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90156D">
            <w:pPr>
              <w:jc w:val="right"/>
            </w:pPr>
            <w:r w:rsidRPr="00D8657C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D8657C">
                <w:t>TRANS/WP.15/AC.2/201</w:t>
              </w:r>
              <w:r w:rsidR="008947FA">
                <w:rPr>
                  <w:lang w:val="en-US"/>
                </w:rPr>
                <w:t>7</w:t>
              </w:r>
              <w:r w:rsidR="00D8657C">
                <w:t>/</w:t>
              </w:r>
              <w:r w:rsidR="008947FA">
                <w:rPr>
                  <w:lang w:val="en-US"/>
                </w:rPr>
                <w:t>1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744817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E22E9C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3105" cy="588010"/>
                  <wp:effectExtent l="0" t="0" r="0" b="254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8947FA" w:rsidRDefault="00FB1897" w:rsidP="00F77538">
            <w:pPr>
              <w:spacing w:before="240"/>
              <w:rPr>
                <w:lang w:val="en-US"/>
              </w:rPr>
            </w:pPr>
            <w:r w:rsidRPr="008947FA">
              <w:rPr>
                <w:lang w:val="en-US"/>
              </w:rPr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947FA">
              <w:rPr>
                <w:lang w:val="en-US"/>
              </w:rPr>
              <w:instrText xml:space="preserve"> FORMDROPDOWN </w:instrText>
            </w:r>
            <w:r w:rsidR="00744817">
              <w:fldChar w:fldCharType="separate"/>
            </w:r>
            <w:r w:rsidRPr="00245892">
              <w:fldChar w:fldCharType="end"/>
            </w:r>
            <w:bookmarkEnd w:id="0"/>
          </w:p>
          <w:p w:rsidR="00FB1897" w:rsidRPr="008947FA" w:rsidRDefault="008947FA" w:rsidP="00F77538">
            <w:pPr>
              <w:rPr>
                <w:lang w:val="en-US"/>
              </w:rPr>
            </w:pPr>
            <w:r w:rsidRPr="008947FA">
              <w:rPr>
                <w:lang w:val="en-US"/>
              </w:rPr>
              <w:t>31 October 2016</w:t>
            </w:r>
            <w:r w:rsidRPr="008947FA">
              <w:rPr>
                <w:lang w:val="en-US"/>
              </w:rPr>
              <w:cr/>
            </w:r>
            <w:r w:rsidR="00FB1897" w:rsidRPr="00245892">
              <w:fldChar w:fldCharType="begin"/>
            </w:r>
            <w:r w:rsidR="00FB1897" w:rsidRPr="008947FA">
              <w:rPr>
                <w:lang w:val="en-US"/>
              </w:rPr>
              <w:instrText xml:space="preserve"> FILLIN  "</w:instrText>
            </w:r>
            <w:r w:rsidR="00FB1897" w:rsidRPr="00245892">
              <w:instrText>Введите</w:instrText>
            </w:r>
            <w:r w:rsidR="00FB1897" w:rsidRPr="008947FA">
              <w:rPr>
                <w:lang w:val="en-US"/>
              </w:rPr>
              <w:instrText xml:space="preserve"> </w:instrText>
            </w:r>
            <w:r w:rsidR="00FB1897" w:rsidRPr="00245892">
              <w:instrText>дату</w:instrText>
            </w:r>
            <w:r w:rsidR="00FB1897" w:rsidRPr="008947FA">
              <w:rPr>
                <w:lang w:val="en-US"/>
              </w:rPr>
              <w:instrText xml:space="preserve"> </w:instrText>
            </w:r>
            <w:r w:rsidR="00FB1897" w:rsidRPr="00245892">
              <w:instrText>документа</w:instrText>
            </w:r>
            <w:r w:rsidR="00FB1897" w:rsidRPr="008947FA">
              <w:rPr>
                <w:lang w:val="en-US"/>
              </w:rPr>
              <w:instrText xml:space="preserve">" \* MERGEFORMAT </w:instrText>
            </w:r>
            <w:r w:rsidR="00FB1897" w:rsidRPr="00245892">
              <w:fldChar w:fldCharType="end"/>
            </w:r>
            <w:r w:rsidR="00FB1897" w:rsidRPr="008947FA">
              <w:rPr>
                <w:lang w:val="en-US"/>
              </w:rPr>
              <w:t>Russian</w:t>
            </w:r>
          </w:p>
          <w:p w:rsidR="00FB1897" w:rsidRPr="00E92625" w:rsidRDefault="00FB1897" w:rsidP="00F77538">
            <w:pPr>
              <w:rPr>
                <w:lang w:val="en-US"/>
              </w:rPr>
            </w:pPr>
            <w:r w:rsidRPr="008947FA">
              <w:rPr>
                <w:lang w:val="en-US"/>
              </w:rPr>
              <w:t xml:space="preserve">Original: </w:t>
            </w:r>
            <w:r w:rsidR="00E92625">
              <w:rPr>
                <w:lang w:val="en-US"/>
              </w:rPr>
              <w:t>French</w:t>
            </w:r>
          </w:p>
          <w:p w:rsidR="00FB1897" w:rsidRPr="008947FA" w:rsidRDefault="00FB1897" w:rsidP="00F77538">
            <w:pPr>
              <w:rPr>
                <w:lang w:val="en-US"/>
              </w:rPr>
            </w:pPr>
          </w:p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24DB5" w:rsidRPr="00324DB5" w:rsidRDefault="00324DB5" w:rsidP="00324DB5">
      <w:pPr>
        <w:spacing w:before="120"/>
        <w:rPr>
          <w:sz w:val="28"/>
          <w:szCs w:val="28"/>
        </w:rPr>
      </w:pPr>
      <w:r w:rsidRPr="00324DB5">
        <w:rPr>
          <w:sz w:val="28"/>
          <w:szCs w:val="28"/>
        </w:rPr>
        <w:t>Комитет по внутреннему транспорту</w:t>
      </w:r>
    </w:p>
    <w:p w:rsidR="00324DB5" w:rsidRPr="00324DB5" w:rsidRDefault="00324DB5" w:rsidP="00324DB5">
      <w:pPr>
        <w:spacing w:before="120"/>
        <w:rPr>
          <w:b/>
          <w:sz w:val="24"/>
          <w:szCs w:val="24"/>
        </w:rPr>
      </w:pPr>
      <w:r w:rsidRPr="00324DB5">
        <w:rPr>
          <w:b/>
          <w:sz w:val="24"/>
          <w:szCs w:val="24"/>
        </w:rPr>
        <w:t>Рабочая группа по перевозкам опасных грузов</w:t>
      </w:r>
    </w:p>
    <w:p w:rsidR="00324DB5" w:rsidRPr="00324DB5" w:rsidRDefault="00324DB5" w:rsidP="00324DB5">
      <w:pPr>
        <w:spacing w:before="120"/>
        <w:rPr>
          <w:b/>
        </w:rPr>
      </w:pPr>
      <w:r w:rsidRPr="00324DB5">
        <w:rPr>
          <w:b/>
        </w:rPr>
        <w:t>Совместное с</w:t>
      </w:r>
      <w:r>
        <w:rPr>
          <w:b/>
        </w:rPr>
        <w:t>овещание экспертов по Правилам,</w:t>
      </w:r>
      <w:r w:rsidRPr="00324DB5">
        <w:rPr>
          <w:b/>
        </w:rPr>
        <w:br/>
        <w:t>прилаг</w:t>
      </w:r>
      <w:r>
        <w:rPr>
          <w:b/>
        </w:rPr>
        <w:t>аемым к Европейскому соглашению</w:t>
      </w:r>
      <w:r w:rsidRPr="00324DB5">
        <w:rPr>
          <w:b/>
        </w:rPr>
        <w:br/>
        <w:t xml:space="preserve">о международной перевозке опасных </w:t>
      </w:r>
      <w:r>
        <w:rPr>
          <w:b/>
        </w:rPr>
        <w:t>грузов</w:t>
      </w:r>
      <w:r w:rsidRPr="00324DB5">
        <w:rPr>
          <w:b/>
        </w:rPr>
        <w:br/>
        <w:t>по внут</w:t>
      </w:r>
      <w:r>
        <w:rPr>
          <w:b/>
        </w:rPr>
        <w:t>ренним водным путям (ВОПОГ)</w:t>
      </w:r>
      <w:r w:rsidRPr="00324DB5">
        <w:rPr>
          <w:b/>
        </w:rPr>
        <w:br/>
        <w:t>(Комитет по вопросам безопасности ВОПОГ)</w:t>
      </w:r>
    </w:p>
    <w:p w:rsidR="00324DB5" w:rsidRPr="00324DB5" w:rsidRDefault="001D3E07" w:rsidP="001D3E07">
      <w:pPr>
        <w:spacing w:before="120"/>
        <w:rPr>
          <w:b/>
        </w:rPr>
      </w:pPr>
      <w:r>
        <w:rPr>
          <w:b/>
        </w:rPr>
        <w:t xml:space="preserve">Тридцатая </w:t>
      </w:r>
      <w:r w:rsidR="00324DB5" w:rsidRPr="00324DB5">
        <w:rPr>
          <w:b/>
        </w:rPr>
        <w:t>сессия</w:t>
      </w:r>
    </w:p>
    <w:p w:rsidR="00324DB5" w:rsidRPr="00FC754E" w:rsidRDefault="00324DB5" w:rsidP="001D3E07">
      <w:r w:rsidRPr="00FC754E">
        <w:t>Женева, 2</w:t>
      </w:r>
      <w:r w:rsidR="001D3E07">
        <w:t>3</w:t>
      </w:r>
      <w:r w:rsidRPr="00FC754E">
        <w:t>−</w:t>
      </w:r>
      <w:r w:rsidR="001D3E07">
        <w:t>27</w:t>
      </w:r>
      <w:r w:rsidRPr="00FC754E">
        <w:t xml:space="preserve"> января 201</w:t>
      </w:r>
      <w:r w:rsidR="001D3E07">
        <w:t>7</w:t>
      </w:r>
      <w:r w:rsidRPr="00FC754E">
        <w:t xml:space="preserve"> года</w:t>
      </w:r>
    </w:p>
    <w:p w:rsidR="00324DB5" w:rsidRPr="00FC754E" w:rsidRDefault="00627EA7" w:rsidP="00324DB5">
      <w:r>
        <w:t xml:space="preserve">Пункт 4 d) </w:t>
      </w:r>
      <w:r w:rsidR="00324DB5" w:rsidRPr="00FC754E">
        <w:t>предварительной повестки дня</w:t>
      </w:r>
    </w:p>
    <w:p w:rsidR="00324DB5" w:rsidRPr="00324DB5" w:rsidRDefault="00324DB5" w:rsidP="00324DB5">
      <w:pPr>
        <w:rPr>
          <w:b/>
        </w:rPr>
      </w:pPr>
      <w:r w:rsidRPr="00324DB5">
        <w:rPr>
          <w:b/>
        </w:rPr>
        <w:t xml:space="preserve">Применение </w:t>
      </w:r>
      <w:r w:rsidR="00274AE7">
        <w:rPr>
          <w:b/>
        </w:rPr>
        <w:t xml:space="preserve">Европейского соглашения </w:t>
      </w:r>
      <w:r w:rsidR="00274AE7">
        <w:rPr>
          <w:b/>
        </w:rPr>
        <w:br/>
        <w:t xml:space="preserve">о международной перевозке опасных грузов </w:t>
      </w:r>
      <w:r w:rsidR="00274AE7">
        <w:rPr>
          <w:b/>
        </w:rPr>
        <w:br/>
        <w:t>по внутренним водным путям (</w:t>
      </w:r>
      <w:r w:rsidRPr="00324DB5">
        <w:rPr>
          <w:b/>
        </w:rPr>
        <w:t>ВОПОГ</w:t>
      </w:r>
      <w:r w:rsidR="00274AE7">
        <w:rPr>
          <w:b/>
        </w:rPr>
        <w:t>)</w:t>
      </w:r>
      <w:r w:rsidRPr="00324DB5">
        <w:rPr>
          <w:b/>
        </w:rPr>
        <w:t xml:space="preserve">: </w:t>
      </w:r>
      <w:r w:rsidR="00274AE7">
        <w:rPr>
          <w:b/>
        </w:rPr>
        <w:br/>
      </w:r>
      <w:r w:rsidRPr="00324DB5">
        <w:rPr>
          <w:b/>
        </w:rPr>
        <w:t>подготовка экспертов</w:t>
      </w:r>
    </w:p>
    <w:p w:rsidR="00324DB5" w:rsidRPr="00FC754E" w:rsidRDefault="00110737" w:rsidP="008947FA">
      <w:pPr>
        <w:pStyle w:val="HChGR"/>
      </w:pPr>
      <w:r w:rsidRPr="005375C9">
        <w:rPr>
          <w:rPrChange w:id="1" w:author="Boichuk" w:date="2016-11-08T15:03:00Z">
            <w:rPr>
              <w:lang w:val="en-US"/>
            </w:rPr>
          </w:rPrChange>
        </w:rPr>
        <w:tab/>
      </w:r>
      <w:r w:rsidRPr="005375C9">
        <w:rPr>
          <w:rPrChange w:id="2" w:author="Boichuk" w:date="2016-11-08T15:03:00Z">
            <w:rPr>
              <w:lang w:val="en-US"/>
            </w:rPr>
          </w:rPrChange>
        </w:rPr>
        <w:tab/>
      </w:r>
      <w:r w:rsidR="00324DB5" w:rsidRPr="00FC754E">
        <w:t xml:space="preserve">Каталог вопросов по ВОПОГ </w:t>
      </w:r>
      <w:del w:id="3" w:author="Boichuk" w:date="2016-11-04T15:10:00Z">
        <w:r w:rsidR="00324DB5" w:rsidRPr="00FC754E" w:rsidDel="00DA0E32">
          <w:delText>2015</w:delText>
        </w:r>
      </w:del>
      <w:r w:rsidR="008947FA" w:rsidRPr="008947FA">
        <w:t xml:space="preserve"> </w:t>
      </w:r>
      <w:ins w:id="4" w:author="Boichuk" w:date="2016-11-04T15:10:00Z">
        <w:r w:rsidR="00DA0E32">
          <w:t>2017</w:t>
        </w:r>
        <w:r w:rsidR="00DA0E32" w:rsidRPr="00FC754E">
          <w:t xml:space="preserve"> </w:t>
        </w:r>
      </w:ins>
      <w:r w:rsidR="00324DB5" w:rsidRPr="00FC754E">
        <w:t>года:</w:t>
      </w:r>
      <w:r w:rsidR="008947FA" w:rsidRPr="008947FA">
        <w:br/>
      </w:r>
      <w:r w:rsidR="00DB37EF">
        <w:t>"О</w:t>
      </w:r>
      <w:r w:rsidR="00FB6670">
        <w:t>бщие вопросы</w:t>
      </w:r>
      <w:r w:rsidR="00DA0E32">
        <w:t>/</w:t>
      </w:r>
      <w:r w:rsidR="00DB37EF">
        <w:t>П</w:t>
      </w:r>
      <w:r w:rsidR="00DA0E32">
        <w:t>еревозк</w:t>
      </w:r>
      <w:r w:rsidR="00FF2E24">
        <w:t xml:space="preserve">а </w:t>
      </w:r>
      <w:r w:rsidR="00DA0E32">
        <w:t>сухогруз</w:t>
      </w:r>
      <w:r w:rsidR="00DB37EF">
        <w:t>ны</w:t>
      </w:r>
      <w:r w:rsidR="00DA0E32">
        <w:t>ми</w:t>
      </w:r>
      <w:r w:rsidR="00DB37EF">
        <w:t xml:space="preserve"> судами</w:t>
      </w:r>
      <w:r w:rsidR="00DA0E32">
        <w:t>/</w:t>
      </w:r>
      <w:r w:rsidR="00DB37EF">
        <w:t xml:space="preserve">Перевозка </w:t>
      </w:r>
      <w:r w:rsidR="00DA0E32">
        <w:t>танкерами</w:t>
      </w:r>
      <w:r w:rsidR="00DB37EF">
        <w:t>"</w:t>
      </w:r>
    </w:p>
    <w:p w:rsidR="00324DB5" w:rsidRPr="00FC754E" w:rsidRDefault="00110737" w:rsidP="00110737">
      <w:pPr>
        <w:pStyle w:val="H1GR"/>
      </w:pPr>
      <w:r w:rsidRPr="00FB6670">
        <w:tab/>
      </w:r>
      <w:r w:rsidRPr="00FB6670">
        <w:tab/>
      </w:r>
      <w:r w:rsidR="00324DB5" w:rsidRPr="00FC754E">
        <w:t>Передано Центральной комиссией судоходства по Рейну (ЦКСР)</w:t>
      </w:r>
      <w:r w:rsidR="0090156D" w:rsidRPr="0090156D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  <w:r w:rsidR="001C7128" w:rsidRPr="001C7128">
        <w:rPr>
          <w:b w:val="0"/>
          <w:vertAlign w:val="superscript"/>
        </w:rPr>
        <w:t>,</w:t>
      </w:r>
      <w:r w:rsidR="00274AE7" w:rsidRPr="00274AE7">
        <w:rPr>
          <w:rStyle w:val="FootnoteReference"/>
          <w:b w:val="0"/>
          <w:sz w:val="20"/>
          <w:vertAlign w:val="baseline"/>
          <w:lang w:eastAsia="en-US"/>
        </w:rPr>
        <w:t xml:space="preserve"> </w:t>
      </w:r>
      <w:r w:rsidR="0090156D" w:rsidRPr="0090156D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:rsidR="00FB1897" w:rsidRPr="00744817" w:rsidRDefault="00324DB5" w:rsidP="00DA0E32">
      <w:pPr>
        <w:pStyle w:val="SingleTxtGR"/>
      </w:pPr>
      <w:r w:rsidRPr="00FC754E">
        <w:tab/>
        <w:t xml:space="preserve">Изменения в варианте, принятом </w:t>
      </w:r>
      <w:r w:rsidR="00110737">
        <w:t>Адми</w:t>
      </w:r>
      <w:r w:rsidRPr="00FC754E">
        <w:t xml:space="preserve">нистративным комитетом </w:t>
      </w:r>
      <w:del w:id="5" w:author="Boichuk" w:date="2016-11-04T15:17:00Z">
        <w:r w:rsidRPr="00FC754E" w:rsidDel="00DA0E32">
          <w:delText xml:space="preserve">25 </w:delText>
        </w:r>
      </w:del>
      <w:ins w:id="6" w:author="Boichuk" w:date="2016-11-04T15:17:00Z">
        <w:r w:rsidR="00DA0E32">
          <w:t>30</w:t>
        </w:r>
      </w:ins>
      <w:r w:rsidR="008947FA">
        <w:rPr>
          <w:lang w:val="en-US"/>
        </w:rPr>
        <w:t> </w:t>
      </w:r>
      <w:r w:rsidRPr="00FC754E">
        <w:t>января</w:t>
      </w:r>
      <w:ins w:id="7" w:author="Boichuk" w:date="2016-11-04T15:17:00Z">
        <w:r w:rsidR="00DA0E32">
          <w:t xml:space="preserve"> 2015 года</w:t>
        </w:r>
      </w:ins>
      <w:r w:rsidRPr="00FC754E">
        <w:t>, помечены с использованием функции отражения изменений.</w:t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110737" w:rsidRPr="00163858" w:rsidTr="00EC6624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F8A" w:rsidRPr="00A94FF7" w:rsidRDefault="00110737" w:rsidP="00CE4F46">
            <w:pPr>
              <w:pageBreakBefore/>
              <w:suppressAutoHyphens/>
              <w:spacing w:before="120" w:after="120" w:line="220" w:lineRule="atLeast"/>
              <w:rPr>
                <w:b/>
                <w:spacing w:val="0"/>
                <w:w w:val="100"/>
                <w:kern w:val="0"/>
                <w:sz w:val="28"/>
                <w:szCs w:val="28"/>
              </w:rPr>
            </w:pPr>
            <w:r w:rsidRPr="00C905B8">
              <w:lastRenderedPageBreak/>
              <w:br w:type="page"/>
            </w:r>
            <w:r w:rsidR="006E7150" w:rsidRPr="00A94FF7">
              <w:rPr>
                <w:b/>
                <w:spacing w:val="0"/>
                <w:w w:val="100"/>
                <w:kern w:val="0"/>
                <w:sz w:val="28"/>
                <w:szCs w:val="28"/>
              </w:rPr>
              <w:t>О</w:t>
            </w:r>
            <w:r w:rsidR="00E50F8A" w:rsidRPr="00A94FF7">
              <w:rPr>
                <w:b/>
                <w:spacing w:val="0"/>
                <w:w w:val="100"/>
                <w:kern w:val="0"/>
                <w:sz w:val="28"/>
                <w:szCs w:val="28"/>
              </w:rPr>
              <w:t>бщие вопросы</w:t>
            </w:r>
          </w:p>
          <w:p w:rsidR="00110737" w:rsidRPr="00163858" w:rsidRDefault="00110737" w:rsidP="00CE4F46">
            <w:pPr>
              <w:pageBreakBefore/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 xml:space="preserve">Целевая тема </w:t>
            </w:r>
            <w:r w:rsidRPr="00110737"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  <w:r w:rsidRPr="00C76081">
              <w:rPr>
                <w:b/>
              </w:rPr>
              <w:t>Общие сведения</w:t>
            </w:r>
          </w:p>
        </w:tc>
      </w:tr>
      <w:tr w:rsidR="00110737" w:rsidRPr="00E50F8A" w:rsidTr="00113664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10737" w:rsidRPr="00E50F8A" w:rsidRDefault="00110737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E50F8A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10737" w:rsidRPr="00E50F8A" w:rsidRDefault="00110737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E50F8A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10737" w:rsidRPr="00E50F8A" w:rsidRDefault="00110737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E50F8A">
              <w:rPr>
                <w:i/>
                <w:sz w:val="16"/>
                <w:szCs w:val="16"/>
              </w:rPr>
              <w:t>Правильный</w:t>
            </w:r>
            <w:r w:rsidR="0005308B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E50F8A">
              <w:rPr>
                <w:i/>
                <w:sz w:val="16"/>
                <w:szCs w:val="16"/>
              </w:rPr>
              <w:t>ответ</w:t>
            </w:r>
          </w:p>
        </w:tc>
      </w:tr>
      <w:tr w:rsidR="00110737" w:rsidRPr="00163858" w:rsidTr="00113664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10737" w:rsidRPr="00163858" w:rsidRDefault="00AC1858" w:rsidP="00CE4F46">
            <w:pPr>
              <w:suppressAutoHyphens/>
              <w:spacing w:before="60" w:after="60" w:line="220" w:lineRule="atLeast"/>
            </w:pPr>
            <w:r w:rsidRPr="00AC1858">
              <w:rPr>
                <w:lang w:val="fr-CH"/>
              </w:rPr>
              <w:t>110 01.0-01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10737" w:rsidRPr="00FF2E24" w:rsidRDefault="00AC1858" w:rsidP="00CE4F46">
            <w:pPr>
              <w:suppressAutoHyphens/>
              <w:spacing w:before="60" w:after="60" w:line="220" w:lineRule="atLeast"/>
            </w:pPr>
            <w:r w:rsidRPr="00FF2E24">
              <w:t>Соглашение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10737" w:rsidRPr="00046B9C" w:rsidRDefault="00046B9C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10737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37" w:rsidRPr="00163858" w:rsidRDefault="00AC1858" w:rsidP="00CE4F46">
            <w:pPr>
              <w:suppressAutoHyphens/>
              <w:spacing w:before="60" w:after="60" w:line="220" w:lineRule="atLeast"/>
            </w:pPr>
            <w:r w:rsidRPr="00AC1858">
              <w:t>Каким сокращением принято об</w:t>
            </w:r>
            <w:r>
              <w:t>означать Европейское соглашение</w:t>
            </w:r>
            <w:r w:rsidR="00113664" w:rsidRPr="00113664">
              <w:t xml:space="preserve"> </w:t>
            </w:r>
            <w:r w:rsidRPr="00AC1858">
              <w:t>о</w:t>
            </w:r>
            <w:r w:rsidR="00113664">
              <w:rPr>
                <w:lang w:val="en-US"/>
              </w:rPr>
              <w:t> </w:t>
            </w:r>
            <w:r w:rsidRPr="00AC1858">
              <w:t>международной перевозке опасных грузов по внутренним водным путям?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0737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  <w:r w:rsidRPr="00DC7F3F">
              <w:rPr>
                <w:szCs w:val="24"/>
              </w:rPr>
              <w:t>A</w:t>
            </w:r>
            <w:r w:rsidRPr="00DC7F3F">
              <w:rPr>
                <w:szCs w:val="24"/>
              </w:rPr>
              <w:tab/>
            </w:r>
            <w:r w:rsidR="000010B6" w:rsidRPr="000010B6">
              <w:t>AITMD.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0737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  <w:r w:rsidRPr="000010B6">
              <w:t>B</w:t>
            </w:r>
            <w:r w:rsidRPr="000010B6">
              <w:tab/>
            </w:r>
            <w:r w:rsidR="000010B6" w:rsidRPr="000010B6">
              <w:t>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0737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  <w:r w:rsidRPr="000010B6">
              <w:t>C</w:t>
            </w:r>
            <w:r w:rsidRPr="000010B6">
              <w:tab/>
            </w:r>
            <w:r w:rsidR="000010B6" w:rsidRPr="000010B6">
              <w:t>ДОПОГ.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0737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  <w:r w:rsidRPr="000010B6">
              <w:t>D</w:t>
            </w:r>
            <w:r w:rsidRPr="000010B6">
              <w:tab/>
            </w:r>
            <w:r w:rsidR="000010B6" w:rsidRPr="000010B6">
              <w:t>МПОГ.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0737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737" w:rsidRPr="00163858" w:rsidRDefault="000010B6" w:rsidP="00CE4F46">
            <w:pPr>
              <w:suppressAutoHyphens/>
              <w:spacing w:before="60" w:after="60" w:line="220" w:lineRule="atLeast"/>
            </w:pPr>
            <w:r w:rsidRPr="000010B6">
              <w:rPr>
                <w:lang w:val="fr-CH"/>
              </w:rPr>
              <w:t>110 01.0-02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737" w:rsidRPr="00163858" w:rsidRDefault="000010B6" w:rsidP="00CE4F46">
            <w:pPr>
              <w:suppressAutoHyphens/>
              <w:spacing w:before="60" w:after="60" w:line="220" w:lineRule="atLeast"/>
            </w:pPr>
            <w:r w:rsidRPr="000010B6">
              <w:t>1.1.2.1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737" w:rsidRPr="000010B6" w:rsidRDefault="000010B6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10737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0010B6" w:rsidP="00CE4F46">
            <w:pPr>
              <w:suppressAutoHyphens/>
              <w:spacing w:before="60" w:after="60" w:line="220" w:lineRule="atLeast"/>
            </w:pPr>
            <w:r w:rsidRPr="000010B6">
              <w:t>Что регулируется посредством ВОПОГ?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0737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3423A4" w:rsidP="00CE4F46">
            <w:pPr>
              <w:suppressAutoHyphens/>
              <w:spacing w:before="60" w:after="60" w:line="220" w:lineRule="atLeast"/>
              <w:ind w:left="567" w:hanging="567"/>
            </w:pPr>
            <w:r>
              <w:t>А</w:t>
            </w:r>
            <w:r>
              <w:tab/>
            </w:r>
            <w:r w:rsidR="000010B6" w:rsidRPr="000010B6">
              <w:t>Перевозка всех видов грузов судами.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0737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3423A4" w:rsidP="00CE4F46">
            <w:pPr>
              <w:suppressAutoHyphens/>
              <w:spacing w:before="60" w:after="60" w:line="220" w:lineRule="atLeast"/>
              <w:ind w:left="567" w:hanging="567"/>
            </w:pPr>
            <w:r>
              <w:t>В</w:t>
            </w:r>
            <w:r>
              <w:tab/>
            </w:r>
            <w:r w:rsidR="000010B6" w:rsidRPr="000010B6">
              <w:t>Перевозка по внутрен</w:t>
            </w:r>
            <w:r w:rsidR="000010B6">
              <w:t>ним водным путям таких опасных</w:t>
            </w:r>
            <w:r w:rsidR="00113664" w:rsidRPr="00113664">
              <w:t xml:space="preserve"> </w:t>
            </w:r>
            <w:r w:rsidR="000010B6" w:rsidRPr="000010B6">
              <w:t>грузов, железнодоро</w:t>
            </w:r>
            <w:r w:rsidR="000010B6">
              <w:t xml:space="preserve">жная и автомобильная перевозка </w:t>
            </w:r>
            <w:r w:rsidR="000010B6" w:rsidRPr="000010B6">
              <w:t>которых запрещена.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0737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3423A4" w:rsidP="00CE4F46">
            <w:pPr>
              <w:suppressAutoHyphens/>
              <w:spacing w:before="60" w:after="60" w:line="220" w:lineRule="atLeast"/>
              <w:ind w:left="567" w:hanging="567"/>
            </w:pPr>
            <w:r>
              <w:t>С</w:t>
            </w:r>
            <w:r>
              <w:tab/>
            </w:r>
            <w:r w:rsidR="000010B6" w:rsidRPr="000010B6">
              <w:t>Перевозка опас</w:t>
            </w:r>
            <w:r w:rsidR="000010B6">
              <w:t xml:space="preserve">ных грузов только танкерами по </w:t>
            </w:r>
            <w:r w:rsidR="000010B6" w:rsidRPr="000010B6">
              <w:t>внутренним водным</w:t>
            </w:r>
            <w:r w:rsidR="00113664" w:rsidRPr="00113664">
              <w:t xml:space="preserve"> </w:t>
            </w:r>
            <w:r w:rsidR="000010B6" w:rsidRPr="000010B6">
              <w:t>путям.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0737" w:rsidRPr="00163858" w:rsidRDefault="0011073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423A4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3A4" w:rsidRPr="00163858" w:rsidRDefault="003423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3A4" w:rsidRPr="00163858" w:rsidRDefault="003423A4" w:rsidP="00CE4F46">
            <w:pPr>
              <w:suppressAutoHyphens/>
              <w:spacing w:before="60" w:after="60" w:line="220" w:lineRule="atLeast"/>
              <w:ind w:left="567" w:hanging="567"/>
            </w:pPr>
            <w:r w:rsidRPr="00C76081">
              <w:rPr>
                <w:lang w:val="en-US"/>
              </w:rPr>
              <w:t>D</w:t>
            </w:r>
            <w:r>
              <w:tab/>
            </w:r>
            <w:r w:rsidR="000010B6" w:rsidRPr="000010B6">
              <w:t>Условия, в соответствии с которыми опасные грузы могут перевозиться по внутренним водным путям.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3A4" w:rsidRPr="00163858" w:rsidRDefault="003423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423A4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3A4" w:rsidRPr="00163858" w:rsidRDefault="00E50F8A" w:rsidP="00CE4F46">
            <w:pPr>
              <w:suppressAutoHyphens/>
              <w:spacing w:before="60" w:after="60" w:line="220" w:lineRule="atLeast"/>
            </w:pPr>
            <w:r w:rsidRPr="00B65C93">
              <w:rPr>
                <w:lang w:val="fr-CH"/>
              </w:rPr>
              <w:t>110 01.0-03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3A4" w:rsidRPr="00163858" w:rsidRDefault="00B65C93" w:rsidP="00CE4F46">
            <w:pPr>
              <w:suppressAutoHyphens/>
              <w:spacing w:before="60" w:after="60" w:line="220" w:lineRule="atLeast"/>
            </w:pPr>
            <w:r w:rsidRPr="00B65C93">
              <w:t>2.1.1.1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3A4" w:rsidRPr="00B65C93" w:rsidRDefault="00B65C93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423A4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163858" w:rsidRDefault="003423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B65C93" w:rsidRDefault="00B60800" w:rsidP="00CE4F46">
            <w:pPr>
              <w:suppressAutoHyphens/>
              <w:spacing w:before="60" w:after="60" w:line="220" w:lineRule="atLeast"/>
            </w:pPr>
            <w:ins w:id="8" w:author="Maykov" w:date="2016-12-12T10:14:00Z">
              <w:r>
                <w:t xml:space="preserve">Где </w:t>
              </w:r>
            </w:ins>
            <w:r w:rsidR="00B65C93" w:rsidRPr="00B65C93">
              <w:t>в ВОПОГ содержится перечень классов опасных грузов?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163858" w:rsidRDefault="003423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423A4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163858" w:rsidRDefault="003423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163858" w:rsidRDefault="009670AD" w:rsidP="00CE4F46">
            <w:pPr>
              <w:suppressAutoHyphens/>
              <w:spacing w:before="60" w:after="60" w:line="220" w:lineRule="atLeast"/>
            </w:pPr>
            <w:r>
              <w:t>А</w:t>
            </w:r>
            <w:r>
              <w:tab/>
            </w:r>
            <w:r w:rsidR="00B65C93" w:rsidRPr="00B65C93">
              <w:t>В главе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423A4" w:rsidRPr="00163858" w:rsidRDefault="003423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43FB7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163858" w:rsidRDefault="00243FB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163858" w:rsidRDefault="009670AD" w:rsidP="00CE4F46">
            <w:pPr>
              <w:suppressAutoHyphens/>
              <w:spacing w:before="60" w:after="60" w:line="220" w:lineRule="atLeast"/>
            </w:pPr>
            <w:r>
              <w:t>В</w:t>
            </w:r>
            <w:r>
              <w:tab/>
            </w:r>
            <w:r w:rsidR="00B65C93" w:rsidRPr="00B65C93">
              <w:t>В разделе 3.1.1.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163858" w:rsidRDefault="00243FB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43FB7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163858" w:rsidRDefault="00243FB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163858" w:rsidRDefault="009670AD" w:rsidP="00CE4F46">
            <w:pPr>
              <w:suppressAutoHyphens/>
              <w:spacing w:before="60" w:after="60" w:line="220" w:lineRule="atLeast"/>
            </w:pPr>
            <w:r>
              <w:t>С</w:t>
            </w:r>
            <w:r>
              <w:tab/>
            </w:r>
            <w:r w:rsidR="00B65C93" w:rsidRPr="00B65C93">
              <w:t>В подразделе 1.1.1.1.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43FB7" w:rsidRPr="00163858" w:rsidRDefault="00243FB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43FB7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FB7" w:rsidRPr="00163858" w:rsidRDefault="00243FB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FB7" w:rsidRPr="00163858" w:rsidRDefault="009670AD" w:rsidP="00CE4F46">
            <w:pPr>
              <w:suppressAutoHyphens/>
              <w:spacing w:before="60" w:after="60" w:line="220" w:lineRule="atLeast"/>
            </w:pPr>
            <w:r w:rsidRPr="00B65C93">
              <w:t>D</w:t>
            </w:r>
            <w:r w:rsidRPr="00396FE5">
              <w:tab/>
            </w:r>
            <w:r w:rsidR="00B65C93" w:rsidRPr="00B65C93">
              <w:t>В подразделе 2.1.1.1.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FB7" w:rsidRPr="00163858" w:rsidRDefault="00243FB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9670AD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163858" w:rsidRDefault="00B65C93" w:rsidP="00CE4F46">
            <w:pPr>
              <w:suppressAutoHyphens/>
              <w:spacing w:before="60" w:after="60" w:line="220" w:lineRule="atLeast"/>
            </w:pPr>
            <w:r w:rsidRPr="00B65C93">
              <w:rPr>
                <w:lang w:val="fr-CH"/>
              </w:rPr>
              <w:t>110 01.0-04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163858" w:rsidRDefault="004C1BA2" w:rsidP="00CE4F46">
            <w:pPr>
              <w:suppressAutoHyphens/>
              <w:spacing w:before="60" w:after="60" w:line="220" w:lineRule="atLeast"/>
            </w:pPr>
            <w:r w:rsidRPr="00E44BF5">
              <w:t>3.2.1,</w:t>
            </w:r>
            <w:r w:rsidRPr="004C1BA2">
              <w:t xml:space="preserve"> 3.2.3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9670AD" w:rsidRDefault="004C1BA2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9670AD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163858" w:rsidRDefault="00B60800" w:rsidP="00CE4F46">
            <w:pPr>
              <w:suppressAutoHyphens/>
              <w:spacing w:before="60" w:after="60" w:line="220" w:lineRule="atLeast"/>
            </w:pPr>
            <w:ins w:id="9" w:author="Maykov" w:date="2016-12-12T10:15:00Z">
              <w:r>
                <w:t xml:space="preserve">Где </w:t>
              </w:r>
            </w:ins>
            <w:r w:rsidR="004C1BA2" w:rsidRPr="00E44BF5">
              <w:t>в ВОПОГ</w:t>
            </w:r>
            <w:r w:rsidR="004C1BA2" w:rsidRPr="004C1BA2">
              <w:t xml:space="preserve"> можно получить информацию о том, какие вещества допускаются к перевозке танкерами?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9670AD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163858" w:rsidRDefault="009670AD" w:rsidP="00B60800">
            <w:pPr>
              <w:suppressAutoHyphens/>
              <w:spacing w:before="60" w:after="60" w:line="220" w:lineRule="atLeast"/>
            </w:pPr>
            <w:r>
              <w:t>А</w:t>
            </w:r>
            <w:r>
              <w:tab/>
            </w:r>
            <w:r w:rsidR="004C1BA2" w:rsidRPr="004C1BA2">
              <w:t xml:space="preserve">В таблицах А и С </w:t>
            </w:r>
            <w:ins w:id="10" w:author="Maykov" w:date="2016-12-12T10:15:00Z">
              <w:r w:rsidR="00B60800">
                <w:t xml:space="preserve">главы </w:t>
              </w:r>
            </w:ins>
            <w:r w:rsidR="004C1BA2" w:rsidRPr="004C1BA2">
              <w:t>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9670AD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4C1BA2" w:rsidRDefault="009670AD" w:rsidP="00CE4F46">
            <w:pPr>
              <w:suppressAutoHyphens/>
              <w:spacing w:before="60" w:after="60" w:line="220" w:lineRule="atLeast"/>
            </w:pPr>
            <w:r>
              <w:t>В</w:t>
            </w:r>
            <w:r>
              <w:tab/>
            </w:r>
            <w:r w:rsidR="004C1BA2" w:rsidRPr="004C1BA2"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9670AD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163858" w:rsidRDefault="009670AD" w:rsidP="00B60800">
            <w:pPr>
              <w:suppressAutoHyphens/>
              <w:spacing w:before="60" w:after="60" w:line="220" w:lineRule="atLeast"/>
            </w:pPr>
            <w:r>
              <w:t>С</w:t>
            </w:r>
            <w:r>
              <w:tab/>
            </w:r>
            <w:r w:rsidR="004C1BA2" w:rsidRPr="004C1BA2">
              <w:t xml:space="preserve">В таблице В </w:t>
            </w:r>
            <w:ins w:id="11" w:author="Maykov" w:date="2016-12-12T10:15:00Z">
              <w:r w:rsidR="00B60800">
                <w:t xml:space="preserve">раздела </w:t>
              </w:r>
            </w:ins>
            <w:r w:rsidR="004C1BA2" w:rsidRPr="004C1BA2">
              <w:t>3.2.2.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9670AD" w:rsidRPr="00163858" w:rsidTr="00CE4F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0AD" w:rsidRPr="00163858" w:rsidRDefault="009670AD" w:rsidP="00B60800">
            <w:pPr>
              <w:suppressAutoHyphens/>
              <w:spacing w:before="60" w:after="60" w:line="220" w:lineRule="atLeast"/>
            </w:pPr>
            <w:r w:rsidRPr="00C76081">
              <w:rPr>
                <w:lang w:val="en-US"/>
              </w:rPr>
              <w:t>D</w:t>
            </w:r>
            <w:r>
              <w:tab/>
            </w:r>
            <w:r w:rsidR="004C1BA2" w:rsidRPr="004C1BA2">
              <w:t xml:space="preserve">В определениях, содержащихся в </w:t>
            </w:r>
            <w:ins w:id="12" w:author="Maykov" w:date="2016-12-12T10:15:00Z">
              <w:r w:rsidR="00B60800">
                <w:t xml:space="preserve">разделе </w:t>
              </w:r>
            </w:ins>
            <w:r w:rsidR="004C1BA2" w:rsidRPr="004C1BA2">
              <w:t>1.2.1.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9670AD" w:rsidRPr="00163858" w:rsidTr="00CE4F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163858" w:rsidRDefault="00D20019" w:rsidP="00CE4F46">
            <w:pPr>
              <w:pageBreakBefore/>
              <w:suppressAutoHyphens/>
              <w:spacing w:before="60" w:after="60" w:line="220" w:lineRule="atLeast"/>
            </w:pPr>
            <w:r w:rsidRPr="00D20019">
              <w:rPr>
                <w:lang w:val="fr-CH"/>
              </w:rPr>
              <w:lastRenderedPageBreak/>
              <w:t>110 01.0-05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163858" w:rsidRDefault="00D20019" w:rsidP="00CE4F46">
            <w:pPr>
              <w:pageBreakBefore/>
              <w:suppressAutoHyphens/>
              <w:spacing w:before="60" w:after="60" w:line="220" w:lineRule="atLeast"/>
            </w:pPr>
            <w:r w:rsidRPr="00D20019">
              <w:t>8.1.2.1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0AD" w:rsidRPr="00A81D1E" w:rsidRDefault="00A81D1E" w:rsidP="00CE4F4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9670AD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0AD" w:rsidRPr="00163858" w:rsidRDefault="00A81D1E" w:rsidP="00CE4F46">
            <w:pPr>
              <w:suppressAutoHyphens/>
              <w:spacing w:before="60" w:after="60" w:line="220" w:lineRule="atLeast"/>
            </w:pPr>
            <w:r w:rsidRPr="00A81D1E">
              <w:t xml:space="preserve">Какие </w:t>
            </w:r>
            <w:r w:rsidRPr="007E098F">
              <w:t>правила</w:t>
            </w:r>
            <w:r w:rsidRPr="00A81D1E">
              <w:t xml:space="preserve"> должны находиться на борту судна при перевозке опасных грузов в соответствии с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0AD" w:rsidRPr="00163858" w:rsidRDefault="009670AD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05B8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163858" w:rsidRDefault="00C905B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163858" w:rsidRDefault="003E23E8" w:rsidP="00CE4F46">
            <w:pPr>
              <w:suppressAutoHyphens/>
              <w:spacing w:before="60" w:after="60" w:line="220" w:lineRule="atLeast"/>
            </w:pPr>
            <w:r>
              <w:t>А</w:t>
            </w:r>
            <w:r>
              <w:tab/>
            </w:r>
            <w:r w:rsidR="00A81D1E" w:rsidRPr="00A81D1E">
              <w:t>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163858" w:rsidRDefault="00C905B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05B8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163858" w:rsidRDefault="00C905B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163858" w:rsidRDefault="003E23E8" w:rsidP="00CE4F46">
            <w:pPr>
              <w:suppressAutoHyphens/>
              <w:spacing w:before="60" w:after="60" w:line="220" w:lineRule="atLeast"/>
            </w:pPr>
            <w:r>
              <w:t>В</w:t>
            </w:r>
            <w:r>
              <w:tab/>
            </w:r>
            <w:r w:rsidR="00A81D1E" w:rsidRPr="00A81D1E">
              <w:t>Только часть 7 ВОПОГ и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05B8" w:rsidRPr="00163858" w:rsidRDefault="00C905B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E23E8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</w:pPr>
            <w:r>
              <w:t>С</w:t>
            </w:r>
            <w:r>
              <w:tab/>
            </w:r>
            <w:r w:rsidR="00A81D1E" w:rsidRPr="00A81D1E">
              <w:t>Только часть 7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E23E8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  <w:ind w:left="567" w:hanging="567"/>
            </w:pPr>
            <w:r w:rsidRPr="00A81D1E">
              <w:t>D</w:t>
            </w:r>
            <w:r>
              <w:tab/>
            </w:r>
            <w:r w:rsidR="00A81D1E" w:rsidRPr="00A81D1E">
              <w:t>ВОПОГ и, если груз перевозился по железной дороге или на грузовике, ДОПОГ.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E23E8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E8" w:rsidRPr="00163858" w:rsidRDefault="009F024D" w:rsidP="00CE4F46">
            <w:pPr>
              <w:suppressAutoHyphens/>
              <w:spacing w:before="60" w:after="60" w:line="220" w:lineRule="atLeast"/>
            </w:pPr>
            <w:r w:rsidRPr="009F024D">
              <w:rPr>
                <w:lang w:val="fr-CH"/>
              </w:rPr>
              <w:t>110 01.0-06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E8" w:rsidRPr="00163858" w:rsidRDefault="009F024D" w:rsidP="00CE4F46">
            <w:pPr>
              <w:pageBreakBefore/>
              <w:suppressAutoHyphens/>
              <w:spacing w:before="60" w:after="60" w:line="220" w:lineRule="atLeast"/>
            </w:pPr>
            <w:r w:rsidRPr="009F024D">
              <w:t>7.1.3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3E8" w:rsidRPr="002A6DE1" w:rsidRDefault="002A6DE1" w:rsidP="00CE4F4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3E23E8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306D" w:rsidRDefault="009F024D" w:rsidP="00CE4F46">
            <w:pPr>
              <w:suppressAutoHyphens/>
              <w:spacing w:before="60" w:after="60" w:line="220" w:lineRule="atLeast"/>
            </w:pPr>
            <w:r w:rsidRPr="009F024D">
              <w:t>При перевозке опасных грузов сухогрузными судами применяются общие слу</w:t>
            </w:r>
            <w:r>
              <w:t>жебные предписания.</w:t>
            </w:r>
            <w:r w:rsidRPr="009F024D">
              <w:t xml:space="preserve"> </w:t>
            </w:r>
          </w:p>
          <w:p w:rsidR="003E23E8" w:rsidRPr="00163858" w:rsidRDefault="00B60800" w:rsidP="00CE4F46">
            <w:pPr>
              <w:suppressAutoHyphens/>
              <w:spacing w:before="60" w:after="60" w:line="220" w:lineRule="atLeast"/>
            </w:pPr>
            <w:ins w:id="13" w:author="Maykov" w:date="2016-12-12T10:15:00Z">
              <w:r>
                <w:t xml:space="preserve">Где </w:t>
              </w:r>
            </w:ins>
            <w:r w:rsidR="009F024D" w:rsidRPr="009F024D">
              <w:t>в ВОПОГ содержатся эти предписания?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E23E8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163858" w:rsidRDefault="00CB0BE8" w:rsidP="00B60800">
            <w:pPr>
              <w:suppressAutoHyphens/>
              <w:spacing w:before="60" w:after="60" w:line="220" w:lineRule="atLeast"/>
            </w:pPr>
            <w:r>
              <w:t>А</w:t>
            </w:r>
            <w:r>
              <w:tab/>
            </w:r>
            <w:ins w:id="14" w:author="Maykov" w:date="2016-12-12T10:16:00Z">
              <w:r w:rsidR="00B60800">
                <w:t xml:space="preserve">В разделах </w:t>
              </w:r>
            </w:ins>
            <w:r w:rsidR="009F024D">
              <w:t>2.1.1</w:t>
            </w:r>
            <w:r w:rsidR="009F024D">
              <w:rPr>
                <w:lang w:val="en-US"/>
              </w:rPr>
              <w:t>−</w:t>
            </w:r>
            <w:r w:rsidR="009F024D" w:rsidRPr="009F024D">
              <w:t>2.1.4.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E23E8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163858" w:rsidRDefault="00CB0BE8" w:rsidP="00B60800">
            <w:pPr>
              <w:suppressAutoHyphens/>
              <w:spacing w:before="60" w:after="60" w:line="220" w:lineRule="atLeast"/>
            </w:pPr>
            <w:r>
              <w:t>В</w:t>
            </w:r>
            <w:r>
              <w:tab/>
            </w:r>
            <w:ins w:id="15" w:author="Maykov" w:date="2016-12-12T10:16:00Z">
              <w:r w:rsidR="00B60800">
                <w:t xml:space="preserve">В подразделах </w:t>
              </w:r>
            </w:ins>
            <w:r w:rsidR="009F024D">
              <w:t>7.1.3.1</w:t>
            </w:r>
            <w:r w:rsidR="009F024D">
              <w:rPr>
                <w:lang w:val="en-US"/>
              </w:rPr>
              <w:t>−</w:t>
            </w:r>
            <w:r w:rsidR="009F024D" w:rsidRPr="009F024D">
              <w:t>7.1.3.99.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23E8" w:rsidRPr="00163858" w:rsidRDefault="003E23E8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7D77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163858" w:rsidRDefault="004F7D7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163858" w:rsidRDefault="00CB0BE8" w:rsidP="00B60800">
            <w:pPr>
              <w:suppressAutoHyphens/>
              <w:spacing w:before="60" w:after="60" w:line="220" w:lineRule="atLeast"/>
            </w:pPr>
            <w:r>
              <w:t>С</w:t>
            </w:r>
            <w:r>
              <w:tab/>
            </w:r>
            <w:ins w:id="16" w:author="Maykov" w:date="2016-12-12T10:16:00Z">
              <w:r w:rsidR="00B60800">
                <w:t xml:space="preserve">В подразделах </w:t>
              </w:r>
            </w:ins>
            <w:r w:rsidR="009F024D">
              <w:t>2.2.43.1</w:t>
            </w:r>
            <w:r w:rsidR="009F024D">
              <w:rPr>
                <w:lang w:val="en-US"/>
              </w:rPr>
              <w:t>−</w:t>
            </w:r>
            <w:r w:rsidR="009F024D" w:rsidRPr="009F024D">
              <w:t>2.2.43.3.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163858" w:rsidRDefault="004F7D7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7D77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D77" w:rsidRPr="00163858" w:rsidRDefault="004F7D7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D77" w:rsidRPr="00163858" w:rsidRDefault="00CB0BE8" w:rsidP="00B60800">
            <w:pPr>
              <w:suppressAutoHyphens/>
              <w:spacing w:before="60" w:after="60" w:line="220" w:lineRule="atLeast"/>
            </w:pPr>
            <w:r w:rsidRPr="009F024D">
              <w:t>D</w:t>
            </w:r>
            <w:r>
              <w:tab/>
            </w:r>
            <w:ins w:id="17" w:author="Maykov" w:date="2016-12-12T10:16:00Z">
              <w:r w:rsidR="00B60800">
                <w:t xml:space="preserve">В подразделах </w:t>
              </w:r>
            </w:ins>
            <w:r w:rsidR="009F024D">
              <w:t>7.2.3.1</w:t>
            </w:r>
            <w:r w:rsidR="009F024D">
              <w:rPr>
                <w:lang w:val="en-US"/>
              </w:rPr>
              <w:t>−</w:t>
            </w:r>
            <w:r w:rsidR="009F024D" w:rsidRPr="009F024D">
              <w:t>7.2.3.99.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D77" w:rsidRPr="00163858" w:rsidRDefault="004F7D7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7D77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D77" w:rsidRPr="00AB45B5" w:rsidRDefault="00AB45B5" w:rsidP="00CE4F46">
            <w:pPr>
              <w:suppressAutoHyphens/>
              <w:spacing w:before="60" w:after="60" w:line="220" w:lineRule="atLeast"/>
              <w:rPr>
                <w:lang w:val="fr-CH"/>
              </w:rPr>
            </w:pPr>
            <w:r w:rsidRPr="00AB45B5">
              <w:rPr>
                <w:lang w:val="fr-CH"/>
              </w:rPr>
              <w:t>110 01.0-07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D77" w:rsidRPr="00163858" w:rsidRDefault="00AB45B5" w:rsidP="00CE4F46">
            <w:pPr>
              <w:suppressAutoHyphens/>
              <w:spacing w:before="60" w:after="60" w:line="220" w:lineRule="atLeast"/>
            </w:pPr>
            <w:r w:rsidRPr="00AB45B5">
              <w:t>7.2.3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D77" w:rsidRPr="00AB45B5" w:rsidRDefault="00AB45B5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4F7D77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D77" w:rsidRPr="00163858" w:rsidRDefault="004F7D7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AB45B5" w:rsidP="00CE4F46">
            <w:pPr>
              <w:suppressAutoHyphens/>
              <w:spacing w:before="60" w:after="60" w:line="220" w:lineRule="atLeast"/>
            </w:pPr>
            <w:r w:rsidRPr="00AB45B5">
              <w:t>При перевозке опасных грузов танкерами применяются общие слу</w:t>
            </w:r>
            <w:r w:rsidR="00F06631">
              <w:t xml:space="preserve">жебные предписания. </w:t>
            </w:r>
          </w:p>
          <w:p w:rsidR="004F7D77" w:rsidRPr="00163858" w:rsidRDefault="00B60800" w:rsidP="00CE4F46">
            <w:pPr>
              <w:suppressAutoHyphens/>
              <w:spacing w:before="60" w:after="60" w:line="220" w:lineRule="atLeast"/>
            </w:pPr>
            <w:ins w:id="18" w:author="Maykov" w:date="2016-12-12T10:16:00Z">
              <w:r>
                <w:t xml:space="preserve">Где </w:t>
              </w:r>
            </w:ins>
            <w:r w:rsidR="00AB45B5" w:rsidRPr="00AB45B5">
              <w:t>в ВОПОГ содержатся эти предписания?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D77" w:rsidRPr="00163858" w:rsidRDefault="004F7D7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7D77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163858" w:rsidRDefault="004F7D77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163858" w:rsidRDefault="00497C89" w:rsidP="00B60800">
            <w:pPr>
              <w:suppressAutoHyphens/>
              <w:spacing w:before="60" w:after="60" w:line="220" w:lineRule="atLeast"/>
            </w:pPr>
            <w:r>
              <w:t>А</w:t>
            </w:r>
            <w:r>
              <w:tab/>
            </w:r>
            <w:ins w:id="19" w:author="Maykov" w:date="2016-12-12T10:16:00Z">
              <w:r w:rsidR="00B60800">
                <w:t xml:space="preserve">В разделах </w:t>
              </w:r>
            </w:ins>
            <w:r w:rsidR="00AB45B5">
              <w:t>2.1.1</w:t>
            </w:r>
            <w:r w:rsidR="00AB45B5">
              <w:rPr>
                <w:lang w:val="en-US"/>
              </w:rPr>
              <w:t>−</w:t>
            </w:r>
            <w:r w:rsidR="00AB45B5" w:rsidRPr="00AB45B5">
              <w:t>2.1.4.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F7D77" w:rsidRPr="00163858" w:rsidRDefault="004F7D77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7C8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163858" w:rsidRDefault="00497C8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163858" w:rsidRDefault="00497C89" w:rsidP="00B60800">
            <w:pPr>
              <w:suppressAutoHyphens/>
              <w:spacing w:before="60" w:after="60" w:line="220" w:lineRule="atLeast"/>
            </w:pPr>
            <w:r>
              <w:t>В</w:t>
            </w:r>
            <w:r>
              <w:tab/>
            </w:r>
            <w:ins w:id="20" w:author="Maykov" w:date="2016-12-12T10:16:00Z">
              <w:r w:rsidR="00B60800">
                <w:t xml:space="preserve">В подразделах </w:t>
              </w:r>
            </w:ins>
            <w:r w:rsidR="00AB45B5">
              <w:t>7.1.3.1</w:t>
            </w:r>
            <w:r w:rsidR="00AB45B5">
              <w:rPr>
                <w:lang w:val="en-US"/>
              </w:rPr>
              <w:t>−</w:t>
            </w:r>
            <w:r w:rsidR="00AB45B5" w:rsidRPr="00AB45B5">
              <w:t>7.1.3.99.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163858" w:rsidRDefault="00497C8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7C8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163858" w:rsidRDefault="00497C8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163858" w:rsidRDefault="00497C89" w:rsidP="00B60800">
            <w:pPr>
              <w:suppressAutoHyphens/>
              <w:spacing w:before="60" w:after="60" w:line="220" w:lineRule="atLeast"/>
            </w:pPr>
            <w:r>
              <w:t>С</w:t>
            </w:r>
            <w:r>
              <w:tab/>
            </w:r>
            <w:ins w:id="21" w:author="Maykov" w:date="2016-12-12T10:16:00Z">
              <w:r w:rsidR="00B60800">
                <w:t xml:space="preserve">В подразделах </w:t>
              </w:r>
            </w:ins>
            <w:r w:rsidR="00AB45B5">
              <w:t>2.2.43.1</w:t>
            </w:r>
            <w:r w:rsidR="00AB45B5">
              <w:rPr>
                <w:lang w:val="en-US"/>
              </w:rPr>
              <w:t>−</w:t>
            </w:r>
            <w:r w:rsidR="00AB45B5" w:rsidRPr="00AB45B5">
              <w:t>2.2.43.3.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7C89" w:rsidRPr="00163858" w:rsidRDefault="00497C8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7C89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C89" w:rsidRPr="00163858" w:rsidRDefault="00497C8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C89" w:rsidRPr="00163858" w:rsidRDefault="00497C89" w:rsidP="00B60800">
            <w:pPr>
              <w:suppressAutoHyphens/>
              <w:spacing w:before="60" w:after="60" w:line="220" w:lineRule="atLeast"/>
            </w:pPr>
            <w:r w:rsidRPr="00AB45B5">
              <w:t>D</w:t>
            </w:r>
            <w:r>
              <w:tab/>
            </w:r>
            <w:ins w:id="22" w:author="Maykov" w:date="2016-12-12T10:16:00Z">
              <w:r w:rsidR="00B60800">
                <w:t xml:space="preserve">В подразделах </w:t>
              </w:r>
            </w:ins>
            <w:r w:rsidR="00AB45B5">
              <w:t>7.2.3.1</w:t>
            </w:r>
            <w:r w:rsidR="00AB45B5">
              <w:rPr>
                <w:lang w:val="en-US"/>
              </w:rPr>
              <w:t>−</w:t>
            </w:r>
            <w:r w:rsidR="00AB45B5" w:rsidRPr="00AB45B5">
              <w:t>7.2.3.99.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C89" w:rsidRPr="00163858" w:rsidRDefault="00497C8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7C89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163858" w:rsidRDefault="00AB45B5" w:rsidP="00CE4F46">
            <w:pPr>
              <w:suppressAutoHyphens/>
              <w:spacing w:before="60" w:after="60" w:line="220" w:lineRule="atLeast"/>
            </w:pPr>
            <w:r w:rsidRPr="00AB45B5">
              <w:rPr>
                <w:lang w:val="fr-CH"/>
              </w:rPr>
              <w:t>110 01.0-08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163858" w:rsidRDefault="00C67A4B" w:rsidP="00CE4F46">
            <w:pPr>
              <w:suppressAutoHyphens/>
              <w:spacing w:before="60" w:after="60" w:line="220" w:lineRule="atLeast"/>
            </w:pPr>
            <w:r w:rsidRPr="00C67A4B">
              <w:t>Исключен (07.06.2005)</w:t>
            </w:r>
            <w:r w:rsidR="005849BE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163858" w:rsidRDefault="00497C8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7C89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163858" w:rsidRDefault="00C67A4B" w:rsidP="00CE4F46">
            <w:pPr>
              <w:pageBreakBefore/>
              <w:suppressAutoHyphens/>
              <w:spacing w:before="60" w:after="60" w:line="220" w:lineRule="atLeast"/>
            </w:pPr>
            <w:r w:rsidRPr="00C67A4B">
              <w:rPr>
                <w:lang w:val="fr-CH"/>
              </w:rPr>
              <w:t>110 01.0-09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163858" w:rsidRDefault="00C67A4B" w:rsidP="00CE4F46">
            <w:pPr>
              <w:pageBreakBefore/>
              <w:suppressAutoHyphens/>
              <w:spacing w:before="60" w:after="60" w:line="220" w:lineRule="atLeast"/>
            </w:pPr>
            <w:r w:rsidRPr="00C67A4B">
              <w:t>8.2.1, 8.6.2</w:t>
            </w:r>
            <w:ins w:id="23" w:author="Boichuk" w:date="2016-11-04T16:54:00Z">
              <w:r w:rsidR="007E098F">
                <w:t xml:space="preserve">, </w:t>
              </w:r>
              <w:r w:rsidR="007E098F" w:rsidRPr="007E098F">
                <w:t>7.1.3.15, 7.2.3.15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C89" w:rsidRPr="005F6DAC" w:rsidRDefault="005F6DAC" w:rsidP="00CE4F4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97C89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C89" w:rsidRPr="00163858" w:rsidRDefault="00497C8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C89" w:rsidRPr="00163858" w:rsidRDefault="00C67A4B" w:rsidP="00CE4F46">
            <w:pPr>
              <w:suppressAutoHyphens/>
              <w:spacing w:before="60" w:after="60" w:line="220" w:lineRule="atLeast"/>
            </w:pPr>
            <w:r w:rsidRPr="00C67A4B">
              <w:t>Кто в ВОПОГ подразумевается под термином "эксперт"?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C89" w:rsidRPr="00163858" w:rsidRDefault="00497C8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67A4B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163858" w:rsidRDefault="00C67A4B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67A4B" w:rsidRDefault="00C67A4B" w:rsidP="00CE4F46">
            <w:pPr>
              <w:suppressAutoHyphens/>
              <w:spacing w:before="60" w:after="60" w:line="220" w:lineRule="atLeast"/>
              <w:ind w:left="567" w:hanging="567"/>
            </w:pPr>
            <w:r w:rsidRPr="00C67A4B">
              <w:t>A</w:t>
            </w:r>
            <w:r w:rsidRPr="00C67A4B">
              <w:tab/>
              <w:t>Консультант грузоотправителя по вопросам безопасности. Так как он лучше других знает перевозимый продукт, он считается экспертом в соответствии с требованиями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163858" w:rsidRDefault="00C67A4B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67A4B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163858" w:rsidRDefault="00C67A4B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67A4B" w:rsidRDefault="00C67A4B" w:rsidP="00CE4F46">
            <w:pPr>
              <w:suppressAutoHyphens/>
              <w:spacing w:before="60" w:after="60" w:line="220" w:lineRule="atLeast"/>
              <w:ind w:left="567" w:hanging="567"/>
            </w:pPr>
            <w:r w:rsidRPr="00C67A4B">
              <w:t>B</w:t>
            </w:r>
            <w:r w:rsidRPr="00C67A4B">
              <w:tab/>
              <w:t>Сотрудники водной полиции, которые в силу выполняемых ими задач являются экспертами в соответствии с требованиями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163858" w:rsidRDefault="00C67A4B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67A4B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163858" w:rsidRDefault="00C67A4B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C67A4B" w:rsidRDefault="00C67A4B" w:rsidP="00CE4F46">
            <w:pPr>
              <w:suppressAutoHyphens/>
              <w:spacing w:before="60" w:after="60" w:line="220" w:lineRule="atLeast"/>
              <w:ind w:left="567" w:hanging="567"/>
            </w:pPr>
            <w:r w:rsidRPr="00C67A4B">
              <w:t>C</w:t>
            </w:r>
            <w:r w:rsidRPr="00C67A4B">
              <w:tab/>
              <w:t>Лицо, которое обладает с</w:t>
            </w:r>
            <w:r w:rsidR="005F6DAC">
              <w:t xml:space="preserve">пециальными знаниями в области </w:t>
            </w:r>
            <w:r w:rsidRPr="00C67A4B">
              <w:t>ВОПОГ и которое мож</w:t>
            </w:r>
            <w:r w:rsidR="005F6DAC">
              <w:t xml:space="preserve">ет подтвердить владение такими </w:t>
            </w:r>
            <w:r w:rsidRPr="00C67A4B">
              <w:t>знаниями с помощью свидетельства, выданного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67A4B" w:rsidRPr="00163858" w:rsidRDefault="00C67A4B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67A4B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A4B" w:rsidRPr="00163858" w:rsidRDefault="00C67A4B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A4B" w:rsidRPr="00C67A4B" w:rsidRDefault="00C67A4B" w:rsidP="00CE4F46">
            <w:pPr>
              <w:suppressAutoHyphens/>
              <w:spacing w:before="60" w:after="60" w:line="220" w:lineRule="atLeast"/>
              <w:ind w:left="567" w:hanging="567"/>
            </w:pPr>
            <w:r w:rsidRPr="00C67A4B">
              <w:t>D</w:t>
            </w:r>
            <w:r w:rsidRPr="00C67A4B">
              <w:tab/>
            </w:r>
            <w:ins w:id="24" w:author="Boichuk" w:date="2016-11-04T17:03:00Z">
              <w:r w:rsidR="00C0277A">
                <w:t xml:space="preserve">Каждый владелец </w:t>
              </w:r>
            </w:ins>
            <w:ins w:id="25" w:author="Boichuk" w:date="2016-11-04T16:58:00Z">
              <w:r w:rsidR="007E098F">
                <w:t>удостоверения</w:t>
              </w:r>
            </w:ins>
            <w:ins w:id="26" w:author="Boichuk" w:date="2016-11-04T16:57:00Z">
              <w:r w:rsidR="007E098F">
                <w:t xml:space="preserve"> судо</w:t>
              </w:r>
              <w:r w:rsidR="007E098F" w:rsidRPr="007E098F">
                <w:t>водителя</w:t>
              </w:r>
            </w:ins>
            <w:del w:id="27" w:author="Boichuk" w:date="2016-11-04T16:57:00Z">
              <w:r w:rsidRPr="00C67A4B" w:rsidDel="007E098F">
                <w:delText>Судоводитель</w:delText>
              </w:r>
            </w:del>
            <w:r w:rsidRPr="00C67A4B">
              <w:t>, который в силу</w:t>
            </w:r>
            <w:r w:rsidRPr="00F06631">
              <w:t xml:space="preserve"> </w:t>
            </w:r>
            <w:del w:id="28" w:author="Boichuk" w:date="2016-11-04T16:55:00Z">
              <w:r w:rsidRPr="007E098F" w:rsidDel="007E098F">
                <w:delText>[</w:delText>
              </w:r>
            </w:del>
            <w:r w:rsidR="005F6DAC">
              <w:t xml:space="preserve">своей профессиональной </w:t>
            </w:r>
            <w:r w:rsidRPr="00C67A4B">
              <w:t>подготовки и</w:t>
            </w:r>
            <w:del w:id="29" w:author="Boichuk" w:date="2016-11-04T16:55:00Z">
              <w:r w:rsidRPr="007E098F" w:rsidDel="007E098F">
                <w:delText>]</w:delText>
              </w:r>
            </w:del>
            <w:r w:rsidRPr="00C67A4B">
              <w:t xml:space="preserve"> </w:t>
            </w:r>
            <w:r w:rsidRPr="00BE14C1">
              <w:rPr>
                <w:szCs w:val="24"/>
              </w:rPr>
              <w:t>своих</w:t>
            </w:r>
            <w:r w:rsidRPr="00C67A4B">
              <w:t xml:space="preserve"> общих знаний является экспе</w:t>
            </w:r>
            <w:r w:rsidR="005F6DAC">
              <w:t xml:space="preserve">ртом в </w:t>
            </w:r>
            <w:r w:rsidRPr="00C67A4B">
              <w:t>соответствии с требованиями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A4B" w:rsidRPr="00163858" w:rsidRDefault="00C67A4B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C5D63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D63" w:rsidRPr="00163858" w:rsidRDefault="00F06631" w:rsidP="00CE4F46">
            <w:pPr>
              <w:suppressAutoHyphens/>
              <w:spacing w:before="60" w:after="60" w:line="220" w:lineRule="atLeast"/>
            </w:pPr>
            <w:r w:rsidRPr="00D7708A">
              <w:rPr>
                <w:lang w:val="fr-CH"/>
              </w:rPr>
              <w:t>110 01.0-10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D63" w:rsidRPr="00163858" w:rsidRDefault="00F06631" w:rsidP="00CE4F46">
            <w:pPr>
              <w:suppressAutoHyphens/>
              <w:spacing w:before="60" w:after="60" w:line="220" w:lineRule="atLeast"/>
            </w:pPr>
            <w:r w:rsidRPr="00D7708A">
              <w:t>8.6</w:t>
            </w:r>
            <w:r w:rsidRPr="00D7708A">
              <w:rPr>
                <w:color w:val="0000FF"/>
                <w:szCs w:val="24"/>
              </w:rPr>
              <w:t>.</w:t>
            </w:r>
            <w:r w:rsidRPr="003D5723"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D63" w:rsidRPr="00D7708A" w:rsidRDefault="00D7708A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F06631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631" w:rsidRPr="00163858" w:rsidRDefault="00D7708A" w:rsidP="00CE4F46">
            <w:pPr>
              <w:suppressAutoHyphens/>
              <w:spacing w:before="60" w:after="60" w:line="220" w:lineRule="atLeast"/>
            </w:pPr>
            <w:r w:rsidRPr="00C0277A">
              <w:t>В какой части</w:t>
            </w:r>
            <w:r w:rsidRPr="00D7708A">
              <w:t xml:space="preserve"> ВОПОГ содержатся образцы свидетельства о допущении и временного свидетельства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06631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D7708A" w:rsidP="00CE4F46">
            <w:pPr>
              <w:suppressAutoHyphens/>
              <w:spacing w:before="60" w:after="60" w:line="220" w:lineRule="atLeast"/>
            </w:pPr>
            <w:r w:rsidRPr="00D7708A">
              <w:t>A</w:t>
            </w:r>
            <w:r w:rsidRPr="00D7708A">
              <w:tab/>
              <w:t>В части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06631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D7708A" w:rsidP="00CE4F46">
            <w:pPr>
              <w:suppressAutoHyphens/>
              <w:spacing w:before="60" w:after="60" w:line="220" w:lineRule="atLeast"/>
            </w:pPr>
            <w:r w:rsidRPr="00D7708A">
              <w:t>B</w:t>
            </w:r>
            <w:r w:rsidRPr="00D7708A">
              <w:tab/>
              <w:t>В части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06631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D7708A" w:rsidP="00CE4F46">
            <w:pPr>
              <w:suppressAutoHyphens/>
              <w:spacing w:before="60" w:after="60" w:line="220" w:lineRule="atLeast"/>
            </w:pPr>
            <w:r w:rsidRPr="00D7708A">
              <w:t>C</w:t>
            </w:r>
            <w:r w:rsidRPr="00D7708A">
              <w:tab/>
              <w:t>В части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06631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31" w:rsidRPr="00163858" w:rsidRDefault="00D7708A" w:rsidP="00CE4F46">
            <w:pPr>
              <w:suppressAutoHyphens/>
              <w:spacing w:before="60" w:after="60" w:line="220" w:lineRule="atLeast"/>
            </w:pPr>
            <w:r w:rsidRPr="00D7708A">
              <w:t>D</w:t>
            </w:r>
            <w:r w:rsidRPr="00D7708A">
              <w:tab/>
              <w:t>В части 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06631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631" w:rsidRPr="00163858" w:rsidRDefault="00102AF9" w:rsidP="000D1073">
            <w:pPr>
              <w:suppressAutoHyphens/>
              <w:spacing w:before="60" w:after="60" w:line="220" w:lineRule="atLeast"/>
            </w:pPr>
            <w:r w:rsidRPr="00102AF9">
              <w:rPr>
                <w:lang w:val="fr-CH"/>
              </w:rPr>
              <w:t>110 01.0-11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631" w:rsidRPr="00163858" w:rsidRDefault="00102AF9" w:rsidP="00CE4F46">
            <w:pPr>
              <w:pageBreakBefore/>
              <w:suppressAutoHyphens/>
              <w:spacing w:before="60" w:after="60" w:line="220" w:lineRule="atLeast"/>
            </w:pPr>
            <w:r w:rsidRPr="00102AF9">
              <w:t>8.2.1.2</w:t>
            </w:r>
            <w:ins w:id="30" w:author="Boichuk" w:date="2016-11-04T17:02:00Z">
              <w:r w:rsidR="00C0277A" w:rsidRPr="00C0277A">
                <w:t>, 7.1.3.15, 7.2.3.15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631" w:rsidRPr="00102AF9" w:rsidRDefault="00102AF9" w:rsidP="00CE4F4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F06631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102AF9" w:rsidP="00CE4F46">
            <w:pPr>
              <w:suppressAutoHyphens/>
              <w:spacing w:before="60" w:after="60" w:line="220" w:lineRule="atLeast"/>
            </w:pPr>
            <w:r w:rsidRPr="00102AF9">
              <w:t>Кто является экспертом в области ВОПОГ в соответствии с требованиями подраздела 8.2.1.2?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06631" w:rsidRPr="00163858" w:rsidRDefault="00F06631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2AF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ind w:left="567" w:hanging="567"/>
            </w:pPr>
            <w:r w:rsidRPr="00102AF9">
              <w:t>A</w:t>
            </w:r>
            <w:r w:rsidRPr="00102AF9">
              <w:tab/>
            </w:r>
            <w:r w:rsidRPr="001B4029">
              <w:t>Каждый</w:t>
            </w:r>
            <w:r w:rsidRPr="00102AF9">
              <w:t xml:space="preserve"> 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2AF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ind w:left="567" w:hanging="567"/>
            </w:pPr>
            <w:r w:rsidRPr="00102AF9">
              <w:t>B</w:t>
            </w:r>
            <w:r w:rsidRPr="00102AF9">
              <w:tab/>
              <w:t>Владелец удостоверения судоводителя.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2AF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ind w:left="567" w:hanging="567"/>
            </w:pPr>
            <w:r w:rsidRPr="00102AF9">
              <w:t>C</w:t>
            </w:r>
            <w:r w:rsidRPr="00102AF9">
              <w:tab/>
              <w:t>Лицо, которое может подтвердить свои специальные знания в области ВОПОГ с помощью свидетельства, выданного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2AF9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ind w:left="567" w:hanging="567"/>
            </w:pPr>
            <w:r w:rsidRPr="00102AF9">
              <w:t>D</w:t>
            </w:r>
            <w:r w:rsidRPr="00102AF9">
              <w:tab/>
              <w:t>Начальник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2AF9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163858" w:rsidRDefault="00102AF9" w:rsidP="000D1073">
            <w:pPr>
              <w:pageBreakBefore/>
              <w:suppressAutoHyphens/>
              <w:spacing w:before="60" w:after="60" w:line="220" w:lineRule="atLeast"/>
            </w:pPr>
            <w:r w:rsidRPr="00102AF9">
              <w:rPr>
                <w:lang w:val="fr-CH"/>
              </w:rPr>
              <w:t>110 01.0-12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  <w:r w:rsidRPr="00102AF9">
              <w:t>8.2.1.4, 8.2.2.8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102AF9" w:rsidRDefault="00102AF9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02AF9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AF9" w:rsidRPr="00163858" w:rsidRDefault="00102AF9" w:rsidP="0058306D">
            <w:pPr>
              <w:suppressAutoHyphens/>
              <w:spacing w:before="60" w:after="60" w:line="220" w:lineRule="atLeast"/>
            </w:pPr>
            <w:r w:rsidRPr="00102AF9">
              <w:t xml:space="preserve">Каков срок действия свидетельства о владении </w:t>
            </w:r>
            <w:r>
              <w:t>специальными</w:t>
            </w:r>
            <w:r w:rsidR="0058306D">
              <w:t xml:space="preserve"> </w:t>
            </w:r>
            <w:r w:rsidRPr="00102AF9">
              <w:t>знаниями в области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2AF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  <w:r w:rsidRPr="003D15D9">
              <w:t>A</w:t>
            </w:r>
            <w:r w:rsidRPr="003D15D9">
              <w:tab/>
              <w:t>1 год.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2AF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  <w:r w:rsidRPr="003D15D9">
              <w:t>B</w:t>
            </w:r>
            <w:r w:rsidRPr="003D15D9">
              <w:tab/>
              <w:t>5 лет.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2AF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  <w:r w:rsidRPr="003D15D9">
              <w:t>C</w:t>
            </w:r>
            <w:r w:rsidRPr="003D15D9">
              <w:tab/>
              <w:t>10 лет.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2AF9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163858" w:rsidRDefault="003D15D9" w:rsidP="00CE4F46">
            <w:pPr>
              <w:suppressAutoHyphens/>
              <w:spacing w:before="60" w:after="60" w:line="220" w:lineRule="atLeast"/>
            </w:pPr>
            <w:r w:rsidRPr="003D15D9">
              <w:t>D</w:t>
            </w:r>
            <w:r w:rsidRPr="003D15D9">
              <w:tab/>
              <w:t>Неограниченный срок.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AF9" w:rsidRPr="00163858" w:rsidRDefault="00102AF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2AF9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163858" w:rsidRDefault="003D15D9" w:rsidP="00CE4F46">
            <w:pPr>
              <w:suppressAutoHyphens/>
              <w:spacing w:before="60" w:after="60" w:line="220" w:lineRule="atLeast"/>
            </w:pPr>
            <w:r w:rsidRPr="003D15D9">
              <w:rPr>
                <w:lang w:val="fr-CH"/>
              </w:rPr>
              <w:t>110 01.0-13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163858" w:rsidRDefault="003D15D9" w:rsidP="00CE4F46">
            <w:pPr>
              <w:suppressAutoHyphens/>
              <w:spacing w:before="60" w:after="60" w:line="220" w:lineRule="atLeast"/>
            </w:pPr>
            <w:r w:rsidRPr="003D15D9">
              <w:t>1.1.2.1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AF9" w:rsidRPr="003D15D9" w:rsidRDefault="003D15D9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D15D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163858" w:rsidRDefault="003D15D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163858" w:rsidRDefault="003D15D9" w:rsidP="00CE4F46">
            <w:pPr>
              <w:suppressAutoHyphens/>
              <w:spacing w:before="60" w:after="60" w:line="220" w:lineRule="atLeast"/>
            </w:pPr>
            <w:r w:rsidRPr="003D15D9">
              <w:t>Для чего служат предписания ВОПОГ?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163858" w:rsidRDefault="003D15D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D15D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163858" w:rsidRDefault="003D15D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D7149E" w:rsidRDefault="003D15D9" w:rsidP="00CE4F46">
            <w:pPr>
              <w:suppressAutoHyphens/>
              <w:spacing w:before="60" w:after="60" w:line="220" w:lineRule="atLeast"/>
              <w:ind w:left="567" w:hanging="567"/>
            </w:pPr>
            <w:r w:rsidRPr="003D15D9">
              <w:t>A</w:t>
            </w:r>
            <w:r w:rsidRPr="003D15D9">
              <w:tab/>
              <w:t>В ВОПОГ содержатся исключительно правила защиты вод от загрязнения.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163858" w:rsidRDefault="003D15D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D15D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163858" w:rsidRDefault="003D15D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D7149E" w:rsidRDefault="003D15D9" w:rsidP="00CE4F46">
            <w:pPr>
              <w:suppressAutoHyphens/>
              <w:spacing w:before="60" w:after="60" w:line="220" w:lineRule="atLeast"/>
              <w:ind w:left="567" w:hanging="567"/>
            </w:pPr>
            <w:r w:rsidRPr="003D15D9">
              <w:t>B</w:t>
            </w:r>
            <w:r w:rsidRPr="003D15D9">
              <w:tab/>
              <w:t>ВОПОГ должно лишь обеспечивать особую</w:t>
            </w:r>
            <w:r w:rsidR="00D7149E" w:rsidRPr="00D7149E">
              <w:t xml:space="preserve"> </w:t>
            </w:r>
            <w:r w:rsidRPr="003D15D9">
              <w:t>безопасность танкерных перевозок.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163858" w:rsidRDefault="003D15D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D15D9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163858" w:rsidRDefault="003D15D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D7149E" w:rsidRDefault="003D15D9" w:rsidP="00CE4F46">
            <w:pPr>
              <w:suppressAutoHyphens/>
              <w:spacing w:before="60" w:after="60" w:line="220" w:lineRule="atLeast"/>
              <w:ind w:left="567" w:hanging="567"/>
            </w:pPr>
            <w:r w:rsidRPr="003D15D9">
              <w:t>C</w:t>
            </w:r>
            <w:r w:rsidRPr="003D15D9">
              <w:tab/>
              <w:t>В ВОПОГ уточняются условия, в соответствии</w:t>
            </w:r>
            <w:r w:rsidR="00D7149E" w:rsidRPr="00D7149E">
              <w:t xml:space="preserve"> </w:t>
            </w:r>
            <w:r w:rsidRPr="003D15D9">
              <w:t>с которыми опасные грузы могут перевозиться по</w:t>
            </w:r>
            <w:r w:rsidR="00D7149E" w:rsidRPr="00D7149E">
              <w:t xml:space="preserve"> </w:t>
            </w:r>
            <w:r w:rsidRPr="003D15D9">
              <w:t>внутренним водным путям.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15D9" w:rsidRPr="00163858" w:rsidRDefault="003D15D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D15D9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5D9" w:rsidRPr="00163858" w:rsidRDefault="003D15D9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5D9" w:rsidRPr="00D7149E" w:rsidRDefault="003D15D9" w:rsidP="00CE4F46">
            <w:pPr>
              <w:suppressAutoHyphens/>
              <w:spacing w:before="60" w:after="60" w:line="220" w:lineRule="atLeast"/>
              <w:ind w:left="567" w:hanging="567"/>
            </w:pPr>
            <w:r w:rsidRPr="003D15D9">
              <w:t>D</w:t>
            </w:r>
            <w:r w:rsidRPr="003D15D9">
              <w:tab/>
              <w:t>ВОПОГ нацелено на достижение особой безопасности</w:t>
            </w:r>
            <w:r w:rsidR="00D7149E" w:rsidRPr="00D7149E">
              <w:t xml:space="preserve"> </w:t>
            </w:r>
            <w:r w:rsidRPr="003D15D9">
              <w:t>перевозок</w:t>
            </w:r>
            <w:r w:rsidR="00D7149E">
              <w:t xml:space="preserve"> опасных грузов автомобильным, </w:t>
            </w:r>
            <w:r w:rsidRPr="003D15D9">
              <w:t>железнодорожным или воздушным транспортом.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5D9" w:rsidRPr="00163858" w:rsidRDefault="003D15D9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149E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</w:pPr>
            <w:r w:rsidRPr="00D7149E">
              <w:rPr>
                <w:lang w:val="fr-CH"/>
              </w:rPr>
              <w:t>110 01.0-14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3D15D9" w:rsidRDefault="00D7149E" w:rsidP="00CE4F46">
            <w:pPr>
              <w:suppressAutoHyphens/>
              <w:spacing w:before="60" w:after="60" w:line="220" w:lineRule="atLeast"/>
            </w:pPr>
            <w:r w:rsidRPr="00D7149E">
              <w:t>Часть 9, 9.3.3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D7149E" w:rsidRDefault="00D7149E" w:rsidP="00CE4F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D7149E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3D15D9" w:rsidRDefault="00D7149E" w:rsidP="00CE4F46">
            <w:pPr>
              <w:suppressAutoHyphens/>
              <w:spacing w:before="60" w:after="60" w:line="220" w:lineRule="atLeast"/>
            </w:pPr>
            <w:r w:rsidRPr="001B4029">
              <w:t>Где в ВОПОГ</w:t>
            </w:r>
            <w:r w:rsidRPr="00D7149E">
              <w:t xml:space="preserve"> содержатся правила постройки танкеров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149E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3D15D9" w:rsidRDefault="00D7149E" w:rsidP="00CE4F46">
            <w:pPr>
              <w:suppressAutoHyphens/>
              <w:spacing w:before="60" w:after="60" w:line="220" w:lineRule="atLeast"/>
            </w:pPr>
            <w:r w:rsidRPr="00D7149E">
              <w:t>A</w:t>
            </w:r>
            <w:r w:rsidRPr="00D7149E">
              <w:tab/>
              <w:t xml:space="preserve">Часть 9, </w:t>
            </w:r>
            <w:r w:rsidRPr="000D1073">
              <w:rPr>
                <w:b/>
                <w:color w:val="FF0000"/>
              </w:rPr>
              <w:t>раздел</w:t>
            </w:r>
            <w:r w:rsidRPr="001B4029">
              <w:rPr>
                <w:color w:val="FF0000"/>
              </w:rPr>
              <w:t xml:space="preserve"> </w:t>
            </w:r>
            <w:r w:rsidRPr="00D7149E">
              <w:t>9.3.3.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149E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3D15D9" w:rsidRDefault="00D7149E" w:rsidP="00CE4F46">
            <w:pPr>
              <w:suppressAutoHyphens/>
              <w:spacing w:before="60" w:after="60" w:line="220" w:lineRule="atLeast"/>
            </w:pPr>
            <w:r w:rsidRPr="00D7149E">
              <w:t>B</w:t>
            </w:r>
            <w:r w:rsidRPr="00D7149E">
              <w:tab/>
              <w:t xml:space="preserve">Часть 9, </w:t>
            </w:r>
            <w:r w:rsidRPr="000D1073">
              <w:rPr>
                <w:b/>
                <w:color w:val="FF0000"/>
              </w:rPr>
              <w:t>глава</w:t>
            </w:r>
            <w:r w:rsidRPr="001B4029">
              <w:rPr>
                <w:color w:val="FF0000"/>
              </w:rPr>
              <w:t xml:space="preserve"> </w:t>
            </w:r>
            <w:r w:rsidRPr="00D7149E">
              <w:t>9.1.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149E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D7149E" w:rsidRDefault="00D7149E" w:rsidP="00CE4F46">
            <w:pPr>
              <w:suppressAutoHyphens/>
              <w:spacing w:before="60" w:after="60" w:line="220" w:lineRule="atLeast"/>
            </w:pPr>
            <w:r w:rsidRPr="00D7149E">
              <w:t>C</w:t>
            </w:r>
            <w:r w:rsidRPr="00D7149E">
              <w:tab/>
              <w:t xml:space="preserve">Часть 9, </w:t>
            </w:r>
            <w:r w:rsidRPr="000D1073">
              <w:rPr>
                <w:b/>
                <w:color w:val="FF0000"/>
              </w:rPr>
              <w:t>глава</w:t>
            </w:r>
            <w:r w:rsidRPr="001B4029">
              <w:rPr>
                <w:color w:val="FF0000"/>
              </w:rPr>
              <w:t xml:space="preserve"> </w:t>
            </w:r>
            <w:r w:rsidRPr="00D7149E">
              <w:t>9.2.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149E" w:rsidRPr="00163858" w:rsidTr="00113664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49E" w:rsidRPr="00D7149E" w:rsidRDefault="00D7149E" w:rsidP="00CE4F46">
            <w:pPr>
              <w:suppressAutoHyphens/>
              <w:spacing w:before="60" w:after="60" w:line="220" w:lineRule="atLeast"/>
            </w:pPr>
            <w:r w:rsidRPr="00D7149E">
              <w:t>D</w:t>
            </w:r>
            <w:r w:rsidRPr="00D7149E">
              <w:tab/>
              <w:t xml:space="preserve">Часть 9, </w:t>
            </w:r>
            <w:r w:rsidRPr="000D1073">
              <w:rPr>
                <w:b/>
                <w:color w:val="FF0000"/>
              </w:rPr>
              <w:t>раздел</w:t>
            </w:r>
            <w:r w:rsidRPr="001B4029">
              <w:rPr>
                <w:color w:val="FF0000"/>
              </w:rPr>
              <w:t xml:space="preserve"> </w:t>
            </w:r>
            <w:r w:rsidRPr="00D7149E">
              <w:t>9.1.3.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149E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163858" w:rsidRDefault="00BE4AA4" w:rsidP="000D1073">
            <w:pPr>
              <w:suppressAutoHyphens/>
              <w:spacing w:before="60" w:after="60" w:line="220" w:lineRule="atLeast"/>
            </w:pPr>
            <w:r w:rsidRPr="00BE4AA4">
              <w:rPr>
                <w:lang w:val="fr-CH"/>
              </w:rPr>
              <w:t>110 01.0-15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AE17ED" w:rsidRDefault="00BE4AA4" w:rsidP="00CE4F46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24"/>
                <w:szCs w:val="24"/>
              </w:rPr>
            </w:pPr>
            <w:r w:rsidRPr="00BE4AA4">
              <w:t>Часть 9, 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9E" w:rsidRPr="00BE4AA4" w:rsidRDefault="00BE4AA4" w:rsidP="00CE4F4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7149E" w:rsidRPr="00163858" w:rsidTr="00113664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3D15D9" w:rsidRDefault="00BE4AA4" w:rsidP="00CE4F46">
            <w:pPr>
              <w:suppressAutoHyphens/>
              <w:spacing w:before="60" w:after="60" w:line="220" w:lineRule="atLeast"/>
            </w:pPr>
            <w:r w:rsidRPr="00BE4AA4">
              <w:t xml:space="preserve">Где </w:t>
            </w:r>
            <w:r w:rsidRPr="001B4029">
              <w:t>в ВОПОГ</w:t>
            </w:r>
            <w:r w:rsidRPr="00BE4AA4">
              <w:t xml:space="preserve"> содержатся правила постройки сухогрузных судов?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49E" w:rsidRPr="00163858" w:rsidRDefault="00D7149E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4AA4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163858" w:rsidRDefault="00BE4A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BE4AA4" w:rsidRDefault="00BE4AA4" w:rsidP="00CE4F46">
            <w:pPr>
              <w:suppressAutoHyphens/>
              <w:spacing w:before="60" w:after="60" w:line="220" w:lineRule="atLeast"/>
            </w:pPr>
            <w:r w:rsidRPr="00BE4AA4">
              <w:t>A</w:t>
            </w:r>
            <w:r w:rsidRPr="00BE4AA4">
              <w:tab/>
              <w:t xml:space="preserve">Часть 9, </w:t>
            </w:r>
            <w:r w:rsidRPr="000D1073">
              <w:rPr>
                <w:b/>
                <w:color w:val="FF0000"/>
              </w:rPr>
              <w:t>раздел</w:t>
            </w:r>
            <w:r w:rsidRPr="001B4029">
              <w:rPr>
                <w:color w:val="FF0000"/>
              </w:rPr>
              <w:t xml:space="preserve"> </w:t>
            </w:r>
            <w:r w:rsidRPr="00BE4AA4">
              <w:t>9.3.3.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163858" w:rsidRDefault="00BE4A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4AA4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163858" w:rsidRDefault="00BE4A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BE4AA4" w:rsidRDefault="00BE4AA4" w:rsidP="00CE4F46">
            <w:pPr>
              <w:suppressAutoHyphens/>
              <w:spacing w:before="60" w:after="60" w:line="220" w:lineRule="atLeast"/>
            </w:pPr>
            <w:r w:rsidRPr="00BE4AA4">
              <w:t>B</w:t>
            </w:r>
            <w:r w:rsidRPr="00BE4AA4">
              <w:tab/>
              <w:t xml:space="preserve">Часть 9, </w:t>
            </w:r>
            <w:r w:rsidRPr="000D1073">
              <w:rPr>
                <w:b/>
                <w:color w:val="FF0000"/>
              </w:rPr>
              <w:t>глава</w:t>
            </w:r>
            <w:r w:rsidRPr="001B4029">
              <w:rPr>
                <w:color w:val="FF0000"/>
              </w:rPr>
              <w:t xml:space="preserve"> </w:t>
            </w:r>
            <w:r w:rsidRPr="00BE4AA4">
              <w:t>9.1.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163858" w:rsidRDefault="00BE4A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4AA4" w:rsidRPr="00163858" w:rsidTr="0011366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163858" w:rsidRDefault="00BE4A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BE4AA4" w:rsidRDefault="00BE4AA4" w:rsidP="00CE4F46">
            <w:pPr>
              <w:suppressAutoHyphens/>
              <w:spacing w:before="60" w:after="60" w:line="220" w:lineRule="atLeast"/>
            </w:pPr>
            <w:r w:rsidRPr="00BE4AA4">
              <w:t>C</w:t>
            </w:r>
            <w:r w:rsidRPr="00BE4AA4">
              <w:tab/>
              <w:t xml:space="preserve">Часть 9, </w:t>
            </w:r>
            <w:r w:rsidRPr="000D1073">
              <w:rPr>
                <w:b/>
                <w:color w:val="FF0000"/>
              </w:rPr>
              <w:t>глава</w:t>
            </w:r>
            <w:r w:rsidRPr="001B4029">
              <w:rPr>
                <w:color w:val="FF0000"/>
              </w:rPr>
              <w:t xml:space="preserve"> </w:t>
            </w:r>
            <w:r w:rsidRPr="00BE4AA4">
              <w:t>9.2.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4AA4" w:rsidRPr="00163858" w:rsidRDefault="00BE4A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4AA4" w:rsidRPr="00163858" w:rsidTr="00113664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AA4" w:rsidRPr="00163858" w:rsidRDefault="00BE4AA4" w:rsidP="00CE4F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AA4" w:rsidRPr="00BE4AA4" w:rsidRDefault="00BE4AA4" w:rsidP="00CE4F46">
            <w:pPr>
              <w:suppressAutoHyphens/>
              <w:spacing w:before="60" w:after="60" w:line="220" w:lineRule="atLeast"/>
            </w:pPr>
            <w:r w:rsidRPr="00BE4AA4">
              <w:t>D</w:t>
            </w:r>
            <w:r w:rsidRPr="00BE4AA4">
              <w:tab/>
              <w:t xml:space="preserve">Часть 9, </w:t>
            </w:r>
            <w:r w:rsidRPr="000D1073">
              <w:rPr>
                <w:b/>
                <w:color w:val="FF0000"/>
              </w:rPr>
              <w:t>раздел</w:t>
            </w:r>
            <w:r w:rsidRPr="001B4029">
              <w:rPr>
                <w:color w:val="FF0000"/>
              </w:rPr>
              <w:t xml:space="preserve"> </w:t>
            </w:r>
            <w:r w:rsidRPr="00BE4AA4">
              <w:t>9.1.3.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AA4" w:rsidRPr="00163858" w:rsidRDefault="00BE4AA4" w:rsidP="00CE4F4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1C5D63" w:rsidRPr="00C64319" w:rsidRDefault="001C5D63" w:rsidP="00CE4F46">
      <w:pPr>
        <w:suppressAutoHyphens/>
        <w:spacing w:before="60" w:after="60" w:line="220" w:lineRule="atLeast"/>
        <w:rPr>
          <w:sz w:val="8"/>
          <w:szCs w:val="8"/>
        </w:rPr>
      </w:pP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1C5D63" w:rsidRPr="00163858" w:rsidTr="00CE4F4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F46" w:rsidRPr="00A94FF7" w:rsidRDefault="001C5D63" w:rsidP="00A94FF7">
            <w:pPr>
              <w:pageBreakBefore/>
              <w:suppressAutoHyphens/>
              <w:spacing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BE4AA4" w:rsidRPr="00A94FF7">
              <w:rPr>
                <w:b/>
                <w:sz w:val="28"/>
                <w:szCs w:val="28"/>
              </w:rPr>
              <w:t>О</w:t>
            </w:r>
            <w:r w:rsidR="00CE4F46" w:rsidRPr="00A94FF7">
              <w:rPr>
                <w:b/>
                <w:sz w:val="28"/>
                <w:szCs w:val="28"/>
              </w:rPr>
              <w:t>бщие вопросы</w:t>
            </w:r>
          </w:p>
          <w:p w:rsidR="001C5D63" w:rsidRPr="00C022CE" w:rsidRDefault="001C5D63" w:rsidP="00651494">
            <w:pPr>
              <w:pageBreakBefore/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 xml:space="preserve">Целевая тема </w:t>
            </w:r>
            <w:r w:rsidR="002D7EB7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 w:rsidR="00BE4AA4">
              <w:rPr>
                <w:b/>
              </w:rPr>
              <w:t>Конструкция и оборудование</w:t>
            </w:r>
          </w:p>
        </w:tc>
      </w:tr>
      <w:tr w:rsidR="001C5D63" w:rsidRPr="00CE4F46" w:rsidTr="000D107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5D63" w:rsidRPr="00CE4F46" w:rsidRDefault="001C5D63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E4F46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5D63" w:rsidRPr="00CE4F46" w:rsidRDefault="001C5D63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E4F46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C5D63" w:rsidRPr="00CE4F46" w:rsidRDefault="001C5D63" w:rsidP="00536D9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E4F46">
              <w:rPr>
                <w:i/>
                <w:sz w:val="16"/>
                <w:szCs w:val="16"/>
              </w:rPr>
              <w:t>Правильный</w:t>
            </w:r>
            <w:r w:rsidR="00CE4F46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E4F46">
              <w:rPr>
                <w:i/>
                <w:sz w:val="16"/>
                <w:szCs w:val="16"/>
              </w:rPr>
              <w:t>ответ</w:t>
            </w:r>
          </w:p>
        </w:tc>
      </w:tr>
      <w:tr w:rsidR="001C5D63" w:rsidRPr="00046B9C" w:rsidTr="000D107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C5D63" w:rsidRPr="00163858" w:rsidRDefault="00BE4AA4" w:rsidP="00651494">
            <w:pPr>
              <w:suppressAutoHyphens/>
              <w:spacing w:before="60" w:after="60" w:line="220" w:lineRule="atLeast"/>
            </w:pPr>
            <w:r w:rsidRPr="0060264C">
              <w:rPr>
                <w:lang w:val="fr-CH"/>
              </w:rPr>
              <w:t>110 02.0-01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C5D63" w:rsidRPr="00163858" w:rsidRDefault="00BE4AA4" w:rsidP="00651494">
            <w:pPr>
              <w:suppressAutoHyphens/>
              <w:spacing w:before="60" w:after="60" w:line="220" w:lineRule="atLeast"/>
            </w:pPr>
            <w:r w:rsidRPr="0060264C">
              <w:t>7.1.3.31, 7.2.3.31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C5D63" w:rsidRPr="002D7EB7" w:rsidRDefault="0060264C" w:rsidP="00651494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1C5D63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D63" w:rsidRPr="00163858" w:rsidRDefault="001C5D6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E4AA4" w:rsidP="00651494">
            <w:pPr>
              <w:suppressAutoHyphens/>
              <w:spacing w:before="60" w:after="60" w:line="220" w:lineRule="atLeast"/>
            </w:pPr>
            <w:r w:rsidRPr="0060264C">
              <w:t>На судно погружены опасные грузы.</w:t>
            </w:r>
            <w:r w:rsidR="0060264C" w:rsidRPr="0060264C">
              <w:t xml:space="preserve"> </w:t>
            </w:r>
          </w:p>
          <w:p w:rsidR="001C5D63" w:rsidRPr="00163858" w:rsidRDefault="0060264C" w:rsidP="00651494">
            <w:pPr>
              <w:suppressAutoHyphens/>
              <w:spacing w:before="60" w:after="60" w:line="220" w:lineRule="atLeast"/>
            </w:pPr>
            <w:r w:rsidRPr="001B4029">
              <w:t>Какова максимальная температура вспышки топлива</w:t>
            </w:r>
            <w:r w:rsidRPr="0060264C">
              <w:t xml:space="preserve">, которое разрешается использовать для работы двигателей </w:t>
            </w:r>
            <w:ins w:id="31" w:author="Boichuk" w:date="2016-11-04T17:08:00Z">
              <w:r w:rsidR="001B4029">
                <w:t xml:space="preserve">внутреннего сгорания </w:t>
              </w:r>
            </w:ins>
            <w:r w:rsidRPr="0060264C">
              <w:t>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D63" w:rsidRPr="00163858" w:rsidRDefault="001C5D6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C5D63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163858" w:rsidRDefault="001C5D6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163858" w:rsidRDefault="0060264C" w:rsidP="00651494">
            <w:pPr>
              <w:suppressAutoHyphens/>
              <w:spacing w:before="60" w:after="60" w:line="220" w:lineRule="atLeast"/>
            </w:pPr>
            <w:r w:rsidRPr="0060264C">
              <w:t>A</w:t>
            </w:r>
            <w:r w:rsidRPr="0060264C">
              <w:tab/>
              <w:t>&lt; 23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163858" w:rsidRDefault="001C5D6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C5D63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163858" w:rsidRDefault="001C5D6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163858" w:rsidRDefault="0060264C" w:rsidP="00651494">
            <w:pPr>
              <w:suppressAutoHyphens/>
              <w:spacing w:before="60" w:after="60" w:line="220" w:lineRule="atLeast"/>
            </w:pPr>
            <w:r w:rsidRPr="0060264C">
              <w:t>B</w:t>
            </w:r>
            <w:r w:rsidRPr="0060264C">
              <w:tab/>
              <w:t>&lt; 55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163858" w:rsidRDefault="001C5D6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C5D63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163858" w:rsidRDefault="001C5D6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163858" w:rsidRDefault="0060264C" w:rsidP="00651494">
            <w:pPr>
              <w:suppressAutoHyphens/>
              <w:spacing w:before="60" w:after="60" w:line="220" w:lineRule="atLeast"/>
            </w:pPr>
            <w:r w:rsidRPr="0060264C">
              <w:t>C</w:t>
            </w:r>
            <w:r w:rsidRPr="0060264C">
              <w:tab/>
              <w:t>≥ 55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C5D63" w:rsidRPr="00163858" w:rsidRDefault="001C5D6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C5D63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D63" w:rsidRPr="00163858" w:rsidRDefault="001C5D6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D63" w:rsidRPr="00163858" w:rsidRDefault="0060264C" w:rsidP="00651494">
            <w:pPr>
              <w:suppressAutoHyphens/>
              <w:spacing w:before="60" w:after="60" w:line="220" w:lineRule="atLeast"/>
            </w:pPr>
            <w:r w:rsidRPr="0060264C">
              <w:t>D</w:t>
            </w:r>
            <w:r w:rsidRPr="0060264C">
              <w:tab/>
              <w:t>≥ 23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D63" w:rsidRPr="00163858" w:rsidRDefault="001C5D6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073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073" w:rsidRPr="00163858" w:rsidRDefault="000D1073" w:rsidP="00651494">
            <w:pPr>
              <w:suppressAutoHyphens/>
              <w:spacing w:before="60" w:after="60" w:line="220" w:lineRule="atLeast"/>
            </w:pPr>
            <w:r w:rsidRPr="0060264C">
              <w:rPr>
                <w:lang w:val="fr-CH"/>
              </w:rPr>
              <w:t>110 02.0-02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073" w:rsidRPr="0060264C" w:rsidRDefault="000D1073" w:rsidP="00651494">
            <w:pPr>
              <w:suppressAutoHyphens/>
              <w:spacing w:before="60" w:after="60" w:line="220" w:lineRule="atLeast"/>
            </w:pPr>
            <w:r w:rsidRPr="0060264C">
              <w:t>8.1.5.3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073" w:rsidRPr="00163858" w:rsidRDefault="000D1073" w:rsidP="00651494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60264C" w:rsidP="00651494">
            <w:pPr>
              <w:suppressAutoHyphens/>
              <w:spacing w:before="60" w:after="60" w:line="220" w:lineRule="atLeast"/>
            </w:pPr>
            <w:r w:rsidRPr="0060264C">
              <w:t xml:space="preserve">В таблице А главы 3.2 </w:t>
            </w:r>
            <w:r w:rsidR="00970239">
              <w:t xml:space="preserve">предписано наличие токсиметра. </w:t>
            </w:r>
          </w:p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  <w:r w:rsidRPr="0060264C">
              <w:t>Должен ли токсиметр находиться также на борту толкаемых барж без жилых помещений?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0D1073">
            <w:pPr>
              <w:suppressAutoHyphens/>
              <w:spacing w:before="60" w:after="60" w:line="220" w:lineRule="atLeast"/>
              <w:ind w:left="567" w:hanging="567"/>
            </w:pPr>
            <w:r w:rsidRPr="0060264C">
              <w:t>A</w:t>
            </w:r>
            <w:r w:rsidRPr="0060264C">
              <w:tab/>
              <w:t>Да, без исключений.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0D1073">
            <w:pPr>
              <w:suppressAutoHyphens/>
              <w:spacing w:before="60" w:after="60" w:line="220" w:lineRule="atLeast"/>
              <w:ind w:left="567" w:hanging="567"/>
            </w:pPr>
            <w:r w:rsidRPr="0060264C">
              <w:t>B</w:t>
            </w:r>
            <w:r w:rsidRPr="0060264C">
              <w:tab/>
              <w:t>Нет, достаточно оснасти</w:t>
            </w:r>
            <w:r>
              <w:t xml:space="preserve">ть таким прибором судно-толкач </w:t>
            </w:r>
            <w:r w:rsidRPr="0060264C">
              <w:t>или судно, которое</w:t>
            </w:r>
            <w:r>
              <w:t xml:space="preserve"> приводит в движение счаленную </w:t>
            </w:r>
            <w:r w:rsidRPr="0060264C">
              <w:t>группу.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0D1073">
            <w:pPr>
              <w:suppressAutoHyphens/>
              <w:spacing w:before="60" w:after="60" w:line="220" w:lineRule="atLeast"/>
              <w:ind w:left="567" w:hanging="567"/>
            </w:pPr>
            <w:r w:rsidRPr="0060264C">
              <w:t>C</w:t>
            </w:r>
            <w:r w:rsidRPr="0060264C">
              <w:tab/>
              <w:t>Да, если на толк</w:t>
            </w:r>
            <w:r>
              <w:t xml:space="preserve">аемой барже находится машинное </w:t>
            </w:r>
            <w:r w:rsidRPr="0060264C">
              <w:t>отделение.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0D1073">
            <w:pPr>
              <w:suppressAutoHyphens/>
              <w:spacing w:before="60" w:after="60" w:line="220" w:lineRule="atLeast"/>
              <w:ind w:left="567" w:hanging="567"/>
            </w:pPr>
            <w:r w:rsidRPr="0060264C">
              <w:t>D</w:t>
            </w:r>
            <w:r w:rsidRPr="0060264C">
              <w:tab/>
              <w:t>Нет, владельцу толкаемой баржи достаточно назначить</w:t>
            </w:r>
            <w:r>
              <w:t xml:space="preserve"> </w:t>
            </w:r>
            <w:r w:rsidRPr="0060264C">
              <w:t>ответственное лицо, у которого должен находиться та</w:t>
            </w:r>
            <w:r>
              <w:t xml:space="preserve">кой </w:t>
            </w:r>
            <w:r w:rsidR="00F43C60">
              <w:t>прибор,</w:t>
            </w:r>
            <w:r w:rsidRPr="0060264C">
              <w:t xml:space="preserve"> к которому мо</w:t>
            </w:r>
            <w:r>
              <w:t xml:space="preserve">жно быстро обратиться в случае </w:t>
            </w:r>
            <w:r w:rsidRPr="0060264C">
              <w:t>необходимости.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rPr>
                <w:lang w:val="fr-CH"/>
              </w:rPr>
              <w:t>110 02.0-03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7.1.3.31, 7.2.3.31, 9.1.0.31, 9.2.0.31, 9.3.1.31, 9.3.2.31, 9.3.3.31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562444" w:rsidRDefault="00F43C60" w:rsidP="00651494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 xml:space="preserve">Какое топливо запрещается использовать </w:t>
            </w:r>
            <w:ins w:id="32" w:author="Boichuk" w:date="2016-11-08T15:03:00Z">
              <w:r w:rsidR="005375C9">
                <w:t xml:space="preserve">для </w:t>
              </w:r>
              <w:r w:rsidR="005375C9" w:rsidRPr="005375C9">
                <w:t xml:space="preserve">двигателей внутреннего сгорания </w:t>
              </w:r>
            </w:ins>
            <w:r w:rsidRPr="00F43C60">
              <w:t>на борту суд</w:t>
            </w:r>
            <w:r w:rsidR="000F1A25">
              <w:t>ов</w:t>
            </w:r>
            <w:ins w:id="33" w:author="Boichuk" w:date="2016-11-08T15:04:00Z">
              <w:r w:rsidR="005375C9">
                <w:t>, перевозящ</w:t>
              </w:r>
            </w:ins>
            <w:ins w:id="34" w:author="Boichuk" w:date="2016-11-08T15:51:00Z">
              <w:r w:rsidR="000F1A25">
                <w:t>их</w:t>
              </w:r>
            </w:ins>
            <w:ins w:id="35" w:author="Boichuk" w:date="2016-11-08T15:04:00Z">
              <w:r w:rsidR="005375C9">
                <w:t xml:space="preserve"> опасные грузы</w:t>
              </w:r>
            </w:ins>
            <w:del w:id="36" w:author="Boichuk" w:date="2016-11-08T15:04:00Z">
              <w:r w:rsidRPr="00F43C60" w:rsidDel="005375C9">
                <w:delText xml:space="preserve"> для работы двигателей</w:delText>
              </w:r>
            </w:del>
            <w:r w:rsidRPr="00F43C60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A</w:t>
            </w:r>
            <w:r w:rsidRPr="00F43C60">
              <w:tab/>
              <w:t>С температурой вспышки &lt; 55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B</w:t>
            </w:r>
            <w:r w:rsidRPr="00F43C60">
              <w:tab/>
              <w:t>С температурой вспышки &lt; 65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C</w:t>
            </w:r>
            <w:r w:rsidRPr="00F43C60">
              <w:tab/>
              <w:t>С температурой вспышки &lt; 75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D</w:t>
            </w:r>
            <w:r w:rsidRPr="00F43C60">
              <w:tab/>
              <w:t>С температурой вспышки &lt; 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rPr>
                <w:lang w:val="fr-CH"/>
              </w:rPr>
              <w:t>110 02.0-04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9.1.0.31.2, 9.3.1.31.2, 9.3.2.31.2, 9.3.3.31.2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F43C60" w:rsidRDefault="00F43C6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8B10AA" w:rsidRDefault="00F43C60" w:rsidP="00651494">
            <w:pPr>
              <w:suppressAutoHyphens/>
              <w:spacing w:before="60" w:after="60" w:line="220" w:lineRule="atLeast"/>
            </w:pPr>
            <w:r w:rsidRPr="00F43C60">
              <w:t>На каком расстоянии от защищенной зоны, соответственно от грузового пространства, должны находиться воздухозаборные отверстия двигателей</w:t>
            </w:r>
            <w:ins w:id="37" w:author="Boichuk" w:date="2016-11-08T15:07:00Z">
              <w:r w:rsidR="005375C9">
                <w:t xml:space="preserve"> </w:t>
              </w:r>
              <w:r w:rsidR="005375C9" w:rsidRPr="005375C9">
                <w:t>внутреннего сгорания</w:t>
              </w:r>
            </w:ins>
            <w:r w:rsidRPr="00F43C60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A</w:t>
            </w:r>
            <w:r w:rsidRPr="00F43C60">
              <w:tab/>
              <w:t>Не менее 3</w:t>
            </w:r>
            <w:r w:rsidR="00536D90">
              <w:t>,00</w:t>
            </w:r>
            <w:r w:rsidRPr="00F43C60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B</w:t>
            </w:r>
            <w:r w:rsidRPr="00F43C60">
              <w:tab/>
              <w:t>Они должны находиться в защищенной зоне.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C</w:t>
            </w:r>
            <w:r w:rsidRPr="00F43C60">
              <w:tab/>
              <w:t>Не менее 2,5</w:t>
            </w:r>
            <w:r w:rsidR="00536D90">
              <w:t>0</w:t>
            </w:r>
            <w:r w:rsidRPr="00F43C60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430A7F" w:rsidRDefault="00F43C60" w:rsidP="00651494">
            <w:pPr>
              <w:suppressAutoHyphens/>
              <w:spacing w:before="60" w:after="60" w:line="220" w:lineRule="atLeast"/>
            </w:pPr>
            <w:r w:rsidRPr="00F43C60">
              <w:t>D</w:t>
            </w:r>
            <w:r w:rsidRPr="00F43C60">
              <w:tab/>
              <w:t>Не менее 2</w:t>
            </w:r>
            <w:r w:rsidR="00536D90">
              <w:t>,00</w:t>
            </w:r>
            <w:r w:rsidRPr="00F43C60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252A65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pageBreakBefore/>
              <w:suppressAutoHyphens/>
              <w:spacing w:before="60" w:after="60" w:line="220" w:lineRule="atLeast"/>
            </w:pPr>
            <w:r w:rsidRPr="00F43C60">
              <w:rPr>
                <w:lang w:val="fr-CH"/>
              </w:rPr>
              <w:t>110 02.0-05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5375C9" w:rsidRDefault="00A35373" w:rsidP="00651494">
            <w:pPr>
              <w:suppressAutoHyphens/>
              <w:spacing w:before="60" w:after="60" w:line="220" w:lineRule="atLeast"/>
            </w:pPr>
            <w:ins w:id="38" w:author="Boichuk" w:date="2016-11-08T16:04:00Z">
              <w:r>
                <w:t>Исключен</w:t>
              </w:r>
            </w:ins>
            <w:ins w:id="39" w:author="Boichuk" w:date="2016-11-08T15:11:00Z">
              <w:r w:rsidR="005375C9">
                <w:t xml:space="preserve"> в предварительном порядке 26.09.2016</w:t>
              </w:r>
            </w:ins>
            <w:del w:id="40" w:author="Boichuk" w:date="2016-11-08T15:11:00Z">
              <w:r w:rsidR="00F43C60" w:rsidRPr="00744817" w:rsidDel="005375C9">
                <w:delText>7.1.3.31, 7.2.3.31,</w:delText>
              </w:r>
              <w:r w:rsidR="00F43C60" w:rsidRPr="005375C9" w:rsidDel="005375C9">
                <w:delText xml:space="preserve"> 9.1.0.31.1, 9.3.1.31.1, 9.3.2.31.1, 9.3.3.31.1</w:delText>
              </w:r>
            </w:del>
            <w:r w:rsidR="005849BE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744817" w:rsidRDefault="00F43C60" w:rsidP="00651494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del w:id="41" w:author="Boichuk" w:date="2016-11-08T15:12:00Z">
              <w:r w:rsidRPr="00F43C60" w:rsidDel="005375C9">
                <w:delText>Какова самая низкая температура вспышки, которая допускается для топлива, используемого для работы двигателей внутреннего сгорания на борту судов, перевозящих опасные грузы?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del w:id="42" w:author="Boichuk" w:date="2016-11-08T15:12:00Z">
              <w:r w:rsidRPr="00F43C60" w:rsidDel="005375C9">
                <w:delText>A</w:delText>
              </w:r>
              <w:r w:rsidRPr="00F43C60" w:rsidDel="005375C9">
                <w:tab/>
                <w:delText>45 °C.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del w:id="43" w:author="Boichuk" w:date="2016-11-08T15:12:00Z">
              <w:r w:rsidRPr="00F43C60" w:rsidDel="005375C9">
                <w:delText>B</w:delText>
              </w:r>
              <w:r w:rsidRPr="00F43C60" w:rsidDel="005375C9">
                <w:tab/>
                <w:delText>50 °C.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del w:id="44" w:author="Boichuk" w:date="2016-11-08T15:12:00Z">
              <w:r w:rsidRPr="00F43C60" w:rsidDel="005375C9">
                <w:delText>C</w:delText>
              </w:r>
              <w:r w:rsidRPr="00F43C60" w:rsidDel="005375C9">
                <w:tab/>
                <w:delText>55 °C.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del w:id="45" w:author="Boichuk" w:date="2016-11-08T15:12:00Z">
              <w:r w:rsidRPr="00F43C60" w:rsidDel="005375C9">
                <w:delText>D</w:delText>
              </w:r>
              <w:r w:rsidRPr="00F43C60" w:rsidDel="005375C9">
                <w:tab/>
                <w:delText>60 °C.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rPr>
                <w:lang w:val="fr-CH"/>
              </w:rPr>
              <w:t>110 02.0-06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9.1.0.34.2, 9.3.1.34.2, 9.3.2.34.2, 9.3.3.34.2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F43C60" w:rsidRDefault="00F43C6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43C60" w:rsidP="00651494">
            <w:pPr>
              <w:suppressAutoHyphens/>
              <w:spacing w:before="60" w:after="60" w:line="220" w:lineRule="atLeast"/>
            </w:pPr>
            <w:r w:rsidRPr="00F43C60">
              <w:t xml:space="preserve">Судно подпадает под действие ВОПОГ. </w:t>
            </w:r>
          </w:p>
          <w:p w:rsidR="0060264C" w:rsidRPr="00F43C60" w:rsidRDefault="00F43C60" w:rsidP="00651494">
            <w:pPr>
              <w:suppressAutoHyphens/>
              <w:spacing w:before="60" w:after="60" w:line="220" w:lineRule="atLeast"/>
            </w:pPr>
            <w:r w:rsidRPr="00F43C60">
              <w:t>Какое из нижеперечисленных устройств должно находиться в выхлопных трубах?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A</w:t>
            </w:r>
            <w:r w:rsidRPr="00F43C60">
              <w:tab/>
              <w:t>Извещатель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B</w:t>
            </w:r>
            <w:r w:rsidRPr="00F43C60">
              <w:tab/>
              <w:t>Заслонка.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C</w:t>
            </w:r>
            <w:r w:rsidRPr="00F43C60">
              <w:tab/>
              <w:t>Искроуловитель.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D</w:t>
            </w:r>
            <w:r w:rsidRPr="00F43C60">
              <w:tab/>
              <w:t>S-образная часть.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rPr>
                <w:lang w:val="fr-CH"/>
              </w:rPr>
              <w:t>110 02.0-07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9.1.0.34.1, 9.3.1.34.1, 9.3.2.34.1, 9.3.3.34.1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F43C60" w:rsidRDefault="00F43C6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На каком минимальном расстоянии от защищенной зоны, соответственно от грузового пространства, должны находиться выпускные отверстия выхлопных труб?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A</w:t>
            </w:r>
            <w:r w:rsidRPr="00F43C60">
              <w:tab/>
              <w:t>2,00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B</w:t>
            </w:r>
            <w:r w:rsidRPr="00F43C60">
              <w:tab/>
              <w:t>3,00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C</w:t>
            </w:r>
            <w:r w:rsidRPr="00F43C60">
              <w:tab/>
              <w:t>4,00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t>D</w:t>
            </w:r>
            <w:r w:rsidRPr="00F43C60">
              <w:tab/>
              <w:t>5,00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F43C60">
              <w:rPr>
                <w:lang w:val="fr-CH"/>
              </w:rPr>
              <w:t>110 02.0-08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5375C9" w:rsidRDefault="00F43C60" w:rsidP="00651494">
            <w:pPr>
              <w:suppressAutoHyphens/>
              <w:spacing w:before="60" w:after="60" w:line="220" w:lineRule="atLeast"/>
            </w:pPr>
            <w:del w:id="46" w:author="Boichuk" w:date="2016-11-08T15:13:00Z">
              <w:r w:rsidRPr="005375C9" w:rsidDel="005375C9">
                <w:delText xml:space="preserve">7.1.3.41.3, 7.2.3.41.3, </w:delText>
              </w:r>
            </w:del>
            <w:r w:rsidRPr="00744817">
              <w:t>9.1.0.41.2, 9.3.1.41.2, 9.3.2.41.2, 9.3.3.41.2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F43C60" w:rsidRDefault="00F43C6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43C60" w:rsidP="00651494">
            <w:pPr>
              <w:suppressAutoHyphens/>
              <w:spacing w:before="60" w:after="60" w:line="220" w:lineRule="atLeast"/>
            </w:pPr>
            <w:r w:rsidRPr="00371A1A">
              <w:t>Котел в машинном отделен</w:t>
            </w:r>
            <w:r w:rsidR="00751C41">
              <w:t xml:space="preserve">ии работает на жидком топливе. </w:t>
            </w:r>
          </w:p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371A1A">
              <w:t>Какое топливо разрешается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371A1A">
              <w:t>A</w:t>
            </w:r>
            <w:r w:rsidRPr="00371A1A">
              <w:tab/>
              <w:t xml:space="preserve">Только топливо с температурой вспышки </w:t>
            </w:r>
            <w:r w:rsidRPr="00DD0DAF">
              <w:t>= 50 °C</w:t>
            </w:r>
            <w:r w:rsidRPr="00371A1A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371A1A">
              <w:t>B</w:t>
            </w:r>
            <w:r w:rsidRPr="00371A1A">
              <w:tab/>
              <w:t xml:space="preserve">Только топливо с температурой вспышки &lt; </w:t>
            </w:r>
            <w:ins w:id="47" w:author="Boichuk" w:date="2016-11-08T15:14:00Z">
              <w:r w:rsidR="00DD0DAF">
                <w:t>5</w:t>
              </w:r>
            </w:ins>
            <w:del w:id="48" w:author="Boichuk" w:date="2016-11-08T15:15:00Z">
              <w:r w:rsidRPr="00371A1A" w:rsidDel="00DD0DAF">
                <w:delText>100</w:delText>
              </w:r>
            </w:del>
            <w:r w:rsidRPr="00371A1A">
              <w:t xml:space="preserve">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371A1A">
              <w:t>C</w:t>
            </w:r>
            <w:r w:rsidRPr="00371A1A">
              <w:tab/>
              <w:t>Только топливо с температурой вспышки &lt; 55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F43C60" w:rsidP="00651494">
            <w:pPr>
              <w:suppressAutoHyphens/>
              <w:spacing w:before="60" w:after="60" w:line="220" w:lineRule="atLeast"/>
            </w:pPr>
            <w:r w:rsidRPr="00371A1A">
              <w:t>D</w:t>
            </w:r>
            <w:r w:rsidRPr="00371A1A">
              <w:tab/>
              <w:t>Только топливо с температурой вспышки ≥ 55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371A1A" w:rsidP="000D1073">
            <w:pPr>
              <w:pageBreakBefore/>
              <w:suppressAutoHyphens/>
              <w:spacing w:before="60" w:after="60" w:line="220" w:lineRule="atLeast"/>
            </w:pPr>
            <w:r w:rsidRPr="00371A1A">
              <w:rPr>
                <w:lang w:val="fr-CH"/>
              </w:rPr>
              <w:t>110 02.0-09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371A1A" w:rsidP="00651494">
            <w:pPr>
              <w:suppressAutoHyphens/>
              <w:spacing w:before="60" w:after="60" w:line="220" w:lineRule="atLeast"/>
            </w:pPr>
            <w:r w:rsidRPr="00371A1A">
              <w:t>9.1.0.34.1, 9.3.1.34.1, 9.3.2.34.1, 9.3.3.34.1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371A1A" w:rsidRDefault="00371A1A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371A1A" w:rsidP="00651494">
            <w:pPr>
              <w:suppressAutoHyphens/>
              <w:spacing w:before="60" w:after="60" w:line="220" w:lineRule="atLeast"/>
            </w:pPr>
            <w:r w:rsidRPr="00371A1A">
              <w:t>На каком минимальном расстоянии от отверстий грузовых танков, соответственно от грузового пространства, должны находиться выхлопные трубы двигателей</w:t>
            </w:r>
            <w:ins w:id="49" w:author="Boichuk" w:date="2016-11-08T15:53:00Z">
              <w:r w:rsidR="008F55F6">
                <w:t xml:space="preserve"> внутреннего сгорания</w:t>
              </w:r>
            </w:ins>
            <w:r w:rsidRPr="00371A1A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371A1A" w:rsidP="00651494">
            <w:pPr>
              <w:suppressAutoHyphens/>
              <w:spacing w:before="60" w:after="60" w:line="220" w:lineRule="atLeast"/>
            </w:pPr>
            <w:r w:rsidRPr="00751C41">
              <w:t>A</w:t>
            </w:r>
            <w:r w:rsidRPr="00751C41">
              <w:tab/>
              <w:t>2,00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371A1A" w:rsidP="00651494">
            <w:pPr>
              <w:suppressAutoHyphens/>
              <w:spacing w:before="60" w:after="60" w:line="220" w:lineRule="atLeast"/>
            </w:pPr>
            <w:r w:rsidRPr="00751C41">
              <w:t>B</w:t>
            </w:r>
            <w:r w:rsidRPr="00751C41">
              <w:tab/>
              <w:t>2,50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371A1A" w:rsidP="00651494">
            <w:pPr>
              <w:suppressAutoHyphens/>
              <w:spacing w:before="60" w:after="60" w:line="220" w:lineRule="atLeast"/>
            </w:pPr>
            <w:r w:rsidRPr="00751C41">
              <w:t>C</w:t>
            </w:r>
            <w:r w:rsidRPr="00751C41">
              <w:tab/>
              <w:t>3,00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371A1A" w:rsidP="00651494">
            <w:pPr>
              <w:suppressAutoHyphens/>
              <w:spacing w:before="60" w:after="60" w:line="220" w:lineRule="atLeast"/>
            </w:pPr>
            <w:r w:rsidRPr="00751C41">
              <w:t>D</w:t>
            </w:r>
            <w:r w:rsidRPr="00751C41">
              <w:tab/>
              <w:t>1,00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751C41" w:rsidP="00651494">
            <w:pPr>
              <w:suppressAutoHyphens/>
              <w:spacing w:before="60" w:after="60" w:line="220" w:lineRule="atLeast"/>
            </w:pPr>
            <w:r w:rsidRPr="00751C41">
              <w:rPr>
                <w:lang w:val="fr-CH"/>
              </w:rPr>
              <w:t>110 02.0-10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751C41" w:rsidP="00651494">
            <w:pPr>
              <w:suppressAutoHyphens/>
              <w:spacing w:before="60" w:after="60" w:line="220" w:lineRule="atLeast"/>
            </w:pPr>
            <w:r w:rsidRPr="00751C41">
              <w:t>9.1.0.32.1, 9.3.1.32.1, 9.3.2.32.1, 9.3.3.32.1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751C41" w:rsidRDefault="00751C41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6C" w:rsidRDefault="00751C41" w:rsidP="00651494">
            <w:pPr>
              <w:suppressAutoHyphens/>
              <w:spacing w:before="60" w:after="60" w:line="220" w:lineRule="atLeast"/>
            </w:pPr>
            <w:del w:id="50" w:author="Boichuk" w:date="2016-11-08T15:54:00Z">
              <w:r w:rsidRPr="00751C41" w:rsidDel="008F55F6">
                <w:delText>Вы хотите оборудовать междудонное пространство трюма или трюмного пом</w:delText>
              </w:r>
              <w:r w:rsidDel="008F55F6">
                <w:delText xml:space="preserve">ещения как топливную цистерну. </w:delText>
              </w:r>
            </w:del>
          </w:p>
          <w:p w:rsidR="0060264C" w:rsidRPr="00163858" w:rsidRDefault="00751C41" w:rsidP="00651494">
            <w:pPr>
              <w:suppressAutoHyphens/>
              <w:spacing w:before="60" w:after="60" w:line="220" w:lineRule="atLeast"/>
            </w:pPr>
            <w:r w:rsidRPr="00751C41">
              <w:t xml:space="preserve">Какую минимальную высоту </w:t>
            </w:r>
            <w:r w:rsidRPr="00DF584D">
              <w:rPr>
                <w:strike/>
                <w:color w:val="FF0000"/>
              </w:rPr>
              <w:t>должна иметь эта цистерна</w:t>
            </w:r>
            <w:del w:id="51" w:author="Boichuk" w:date="2016-11-08T15:54:00Z">
              <w:r w:rsidRPr="00751C41" w:rsidDel="008F55F6">
                <w:delText xml:space="preserve"> </w:delText>
              </w:r>
            </w:del>
            <w:r w:rsidRPr="00744817">
              <w:t xml:space="preserve">должно иметь </w:t>
            </w:r>
            <w:del w:id="52" w:author="Boichuk" w:date="2016-11-08T15:54:00Z">
              <w:r w:rsidRPr="00744817" w:rsidDel="008F55F6">
                <w:delText xml:space="preserve">это </w:delText>
              </w:r>
            </w:del>
            <w:r w:rsidRPr="00744817">
              <w:t>междудонное пространство</w:t>
            </w:r>
            <w:ins w:id="53" w:author="Boichuk" w:date="2016-11-08T15:54:00Z">
              <w:r w:rsidR="008F55F6">
                <w:t xml:space="preserve"> </w:t>
              </w:r>
              <w:r w:rsidR="008F55F6" w:rsidRPr="00751C41">
                <w:t>трюма или трюмного пом</w:t>
              </w:r>
              <w:r w:rsidR="008F55F6">
                <w:t>ещения</w:t>
              </w:r>
            </w:ins>
            <w:ins w:id="54" w:author="Boichuk" w:date="2016-11-08T15:55:00Z">
              <w:r w:rsidR="008F55F6">
                <w:t>, оборудованного</w:t>
              </w:r>
            </w:ins>
            <w:ins w:id="55" w:author="Boichuk" w:date="2016-11-08T15:54:00Z">
              <w:r w:rsidR="008F55F6">
                <w:t xml:space="preserve"> как топливн</w:t>
              </w:r>
            </w:ins>
            <w:ins w:id="56" w:author="Boichuk" w:date="2016-11-08T15:55:00Z">
              <w:r w:rsidR="008F55F6">
                <w:t>ая</w:t>
              </w:r>
            </w:ins>
            <w:ins w:id="57" w:author="Boichuk" w:date="2016-11-08T15:54:00Z">
              <w:r w:rsidR="008F55F6">
                <w:t xml:space="preserve"> цистерн</w:t>
              </w:r>
            </w:ins>
            <w:ins w:id="58" w:author="Boichuk" w:date="2016-11-08T15:55:00Z">
              <w:r w:rsidR="008F55F6">
                <w:t>а</w:t>
              </w:r>
            </w:ins>
            <w:r w:rsidRPr="00751C41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751C41" w:rsidP="00651494">
            <w:pPr>
              <w:suppressAutoHyphens/>
              <w:spacing w:before="60" w:after="60" w:line="220" w:lineRule="atLeast"/>
            </w:pPr>
            <w:r w:rsidRPr="00DF584D">
              <w:t>A</w:t>
            </w:r>
            <w:r w:rsidRPr="00DF584D">
              <w:tab/>
              <w:t>0,80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751C41" w:rsidP="00651494">
            <w:pPr>
              <w:suppressAutoHyphens/>
              <w:spacing w:before="60" w:after="60" w:line="220" w:lineRule="atLeast"/>
            </w:pPr>
            <w:r w:rsidRPr="00DF584D">
              <w:t>B</w:t>
            </w:r>
            <w:r w:rsidRPr="00DF584D">
              <w:tab/>
              <w:t>0,60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751C41" w:rsidP="00651494">
            <w:pPr>
              <w:suppressAutoHyphens/>
              <w:spacing w:before="60" w:after="60" w:line="220" w:lineRule="atLeast"/>
            </w:pPr>
            <w:r w:rsidRPr="00DF584D">
              <w:t>C</w:t>
            </w:r>
            <w:r w:rsidRPr="00DF584D">
              <w:tab/>
              <w:t>1,00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751C41" w:rsidP="00651494">
            <w:pPr>
              <w:suppressAutoHyphens/>
              <w:spacing w:before="60" w:after="60" w:line="220" w:lineRule="atLeast"/>
            </w:pPr>
            <w:r w:rsidRPr="00DF584D">
              <w:t>D</w:t>
            </w:r>
            <w:r w:rsidRPr="00DF584D">
              <w:tab/>
              <w:t>0,50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DF584D" w:rsidP="00651494">
            <w:pPr>
              <w:suppressAutoHyphens/>
              <w:spacing w:before="60" w:after="60" w:line="220" w:lineRule="atLeast"/>
            </w:pPr>
            <w:r w:rsidRPr="00DF584D">
              <w:rPr>
                <w:lang w:val="fr-CH"/>
              </w:rPr>
              <w:t>110 02.0-11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DF584D" w:rsidP="00651494">
            <w:pPr>
              <w:suppressAutoHyphens/>
              <w:spacing w:before="60" w:after="60" w:line="220" w:lineRule="atLeast"/>
            </w:pPr>
            <w:r w:rsidRPr="00DF584D">
              <w:t>9.1.0.88, 9.2.0.88, 9.3.1.8, 9.3.2.8, 9.3.3.8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DF584D" w:rsidRDefault="00DF584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DF584D" w:rsidP="00651494">
            <w:pPr>
              <w:suppressAutoHyphens/>
              <w:spacing w:before="60" w:after="60" w:line="220" w:lineRule="atLeast"/>
            </w:pPr>
            <w:r w:rsidRPr="00DF584D">
              <w:t xml:space="preserve">Согласно ВОПОГ </w:t>
            </w:r>
            <w:r w:rsidRPr="008F55F6">
              <w:t>какие</w:t>
            </w:r>
            <w:r w:rsidRPr="00DF584D">
              <w:t xml:space="preserve"> суда должны строиться под наблюдением признанного классификационного общества и быть отнесены этим классификационным обществом к высшему классу</w:t>
            </w:r>
            <w:r w:rsidRPr="008F55F6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DF584D" w:rsidP="000D1073">
            <w:pPr>
              <w:suppressAutoHyphens/>
              <w:spacing w:before="60" w:after="60" w:line="220" w:lineRule="atLeast"/>
              <w:ind w:left="567" w:hanging="567"/>
            </w:pPr>
            <w:r w:rsidRPr="00DF584D">
              <w:t>A</w:t>
            </w:r>
            <w:r w:rsidRPr="00DF584D">
              <w:tab/>
              <w:t>Все суда, перевозящие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DF584D" w:rsidP="000D1073">
            <w:pPr>
              <w:suppressAutoHyphens/>
              <w:spacing w:before="60" w:after="60" w:line="220" w:lineRule="atLeast"/>
              <w:ind w:left="567" w:hanging="567"/>
            </w:pPr>
            <w:r w:rsidRPr="00DF584D">
              <w:t>B</w:t>
            </w:r>
            <w:r w:rsidRPr="00DF584D">
              <w:tab/>
            </w:r>
            <w:r w:rsidRPr="008F55F6">
              <w:t>Некоторые сухогрузные суда с двойным</w:t>
            </w:r>
            <w:r w:rsidRPr="00DF584D">
              <w:t xml:space="preserve"> корпусом и все танкеры, перевозящие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DF584D" w:rsidP="000D1073">
            <w:pPr>
              <w:suppressAutoHyphens/>
              <w:spacing w:before="60" w:after="60" w:line="220" w:lineRule="atLeast"/>
              <w:ind w:left="567" w:hanging="567"/>
            </w:pPr>
            <w:r w:rsidRPr="00DF584D">
              <w:t>C</w:t>
            </w:r>
            <w:r w:rsidRPr="00DF584D">
              <w:tab/>
              <w:t>Все суда, перевозящие опасные грузы, за исключением морских судов, упомянутых в главе 9.2.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DF584D" w:rsidP="000D1073">
            <w:pPr>
              <w:suppressAutoHyphens/>
              <w:spacing w:before="60" w:after="60" w:line="220" w:lineRule="atLeast"/>
              <w:ind w:left="567" w:hanging="567"/>
            </w:pPr>
            <w:r w:rsidRPr="00DF584D">
              <w:t>D</w:t>
            </w:r>
            <w:r w:rsidRPr="00DF584D">
              <w:tab/>
              <w:t>Только суда, предназначенные для перевозки химических продуктов.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B43F0" w:rsidP="000D1073">
            <w:pPr>
              <w:pageBreakBefore/>
              <w:suppressAutoHyphens/>
              <w:spacing w:before="60" w:after="60" w:line="220" w:lineRule="atLeast"/>
            </w:pPr>
            <w:r w:rsidRPr="00FB43F0">
              <w:rPr>
                <w:lang w:val="fr-CH"/>
              </w:rPr>
              <w:t>110 02.0-12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B43F0" w:rsidP="00651494">
            <w:pPr>
              <w:suppressAutoHyphens/>
              <w:spacing w:before="60" w:after="60" w:line="220" w:lineRule="atLeast"/>
            </w:pPr>
            <w:r w:rsidRPr="00FB43F0">
              <w:t>7.1.2.5, 7.2.2.5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FB43F0" w:rsidRDefault="00FB43F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FB43F0" w:rsidP="00651494">
            <w:pPr>
              <w:suppressAutoHyphens/>
              <w:spacing w:before="60" w:after="60" w:line="220" w:lineRule="atLeast"/>
            </w:pPr>
            <w:r w:rsidRPr="00FB43F0">
              <w:t xml:space="preserve">На каком языке </w:t>
            </w:r>
            <w:r w:rsidRPr="008F55F6">
              <w:t>или на каких языках</w:t>
            </w:r>
            <w:r w:rsidRPr="00FB43F0">
              <w:t xml:space="preserve"> должны составляться инструкции по использованию устройств 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FB43F0">
              <w:t>A</w:t>
            </w:r>
            <w:r w:rsidRPr="00FB43F0">
              <w:tab/>
              <w:t>По крайней мере на английском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FB43F0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FB43F0">
              <w:t>B</w:t>
            </w:r>
            <w:r w:rsidRPr="00FB43F0">
              <w:tab/>
              <w:t>На нидерландском, английском,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FB43F0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FB43F0">
              <w:t>C</w:t>
            </w:r>
            <w:r w:rsidRPr="00FB43F0">
              <w:tab/>
              <w:t>На языке стран, по которым пролегает маршрут следования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FB43F0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FB43F0">
              <w:t>D</w:t>
            </w:r>
            <w:r w:rsidRPr="00FB43F0">
              <w:tab/>
              <w:t>На немецком, французском или английском языках и, если необходимо, на языке, на котором обычно говорят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B43F0" w:rsidP="00651494">
            <w:pPr>
              <w:suppressAutoHyphens/>
              <w:spacing w:before="60" w:after="60" w:line="220" w:lineRule="atLeast"/>
            </w:pPr>
            <w:r w:rsidRPr="00C64CA7">
              <w:t>110 02.0-13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FB43F0" w:rsidP="00651494">
            <w:pPr>
              <w:suppressAutoHyphens/>
              <w:spacing w:before="60" w:after="60" w:line="220" w:lineRule="atLeast"/>
            </w:pPr>
            <w:r w:rsidRPr="00C64CA7">
              <w:t>8.1.6.3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FB43F0" w:rsidRDefault="00FB43F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C64CA7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A7" w:rsidRPr="00163858" w:rsidRDefault="00C64CA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A7" w:rsidRPr="00C64CA7" w:rsidRDefault="00C64CA7" w:rsidP="00651494">
            <w:pPr>
              <w:suppressAutoHyphens/>
              <w:spacing w:before="60" w:after="60" w:line="220" w:lineRule="atLeast"/>
            </w:pPr>
            <w:r w:rsidRPr="00C64CA7">
              <w:t>Кто должен проверять и осматривать специальное оборудование, предписанное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A7" w:rsidRPr="00163858" w:rsidRDefault="00C64CA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FB43F0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C64CA7">
              <w:t>A</w:t>
            </w:r>
            <w:r w:rsidRPr="00C64CA7">
              <w:tab/>
              <w:t xml:space="preserve">Лицо, уполномоченное для этой цели </w:t>
            </w:r>
            <w:r w:rsidRPr="008F55F6">
              <w:t>изготовителем или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FB43F0" w:rsidP="000D1073">
            <w:pPr>
              <w:suppressAutoHyphens/>
              <w:spacing w:before="60" w:after="60" w:line="220" w:lineRule="atLeast"/>
              <w:ind w:left="567" w:hanging="567"/>
            </w:pPr>
            <w:r w:rsidRPr="00C64CA7">
              <w:t>B</w:t>
            </w:r>
            <w:r w:rsidRPr="00C64CA7">
              <w:tab/>
              <w:t>Изготовитель, так как только он знает, каким должно быть оборудование в исправном состоянии.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C64CA7" w:rsidP="000D1073">
            <w:pPr>
              <w:suppressAutoHyphens/>
              <w:spacing w:before="60" w:after="60" w:line="220" w:lineRule="atLeast"/>
              <w:ind w:left="567" w:hanging="567"/>
            </w:pPr>
            <w:r w:rsidRPr="00C64CA7">
              <w:t>C</w:t>
            </w:r>
            <w:r w:rsidRPr="00C64CA7">
              <w:tab/>
              <w:t>Предприятие или лицо, уполномоченное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EF1D3C" w:rsidP="000D1073">
            <w:pPr>
              <w:suppressAutoHyphens/>
              <w:spacing w:before="60" w:after="60" w:line="220" w:lineRule="atLeast"/>
              <w:ind w:left="567" w:hanging="567"/>
            </w:pPr>
            <w:r>
              <w:t>D</w:t>
            </w:r>
            <w:r>
              <w:tab/>
              <w:t>Независимое предприятие,</w:t>
            </w:r>
            <w:r w:rsidR="00C64CA7" w:rsidRPr="00C64CA7">
              <w:t xml:space="preserve"> уполномоченным изготовителем.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090A28" w:rsidP="00651494">
            <w:pPr>
              <w:suppressAutoHyphens/>
              <w:spacing w:before="60" w:after="60" w:line="220" w:lineRule="atLeast"/>
            </w:pPr>
            <w:r w:rsidRPr="00445350">
              <w:t>110 02.0-14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090A28" w:rsidP="00651494">
            <w:pPr>
              <w:suppressAutoHyphens/>
              <w:spacing w:before="60" w:after="60" w:line="220" w:lineRule="atLeast"/>
            </w:pPr>
            <w:r w:rsidRPr="00445350">
              <w:t>8.1.5.3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A28" w:rsidRPr="00090A28" w:rsidRDefault="00090A2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090A28" w:rsidP="00651494">
            <w:pPr>
              <w:suppressAutoHyphens/>
              <w:spacing w:before="60" w:after="60" w:line="220" w:lineRule="atLeast"/>
            </w:pPr>
            <w:r w:rsidRPr="00445350">
              <w:t>Где на толкаемых составах или счаленных группах должно находиться специальное оборудование, предписанное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Default="00445350" w:rsidP="000D1073">
            <w:pPr>
              <w:suppressAutoHyphens/>
              <w:spacing w:before="60" w:after="60" w:line="220" w:lineRule="atLeast"/>
              <w:ind w:left="567" w:hanging="567"/>
            </w:pPr>
            <w:r w:rsidRPr="00445350">
              <w:t>A</w:t>
            </w:r>
            <w:r w:rsidRPr="00445350">
              <w:tab/>
              <w:t>На борту судна или толкаемой баржи, на которые погружены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Default="00445350" w:rsidP="000D1073">
            <w:pPr>
              <w:suppressAutoHyphens/>
              <w:spacing w:before="60" w:after="60" w:line="220" w:lineRule="atLeast"/>
              <w:ind w:left="567" w:hanging="567"/>
            </w:pPr>
            <w:r w:rsidRPr="00445350">
              <w:t>B</w:t>
            </w:r>
            <w:r w:rsidRPr="00445350">
              <w:tab/>
              <w:t>На борту буксира-толкача или судна, обеспечивающего движение счаленной группы.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Default="00445350" w:rsidP="0058306D">
            <w:pPr>
              <w:suppressAutoHyphens/>
              <w:spacing w:before="60" w:after="60" w:line="220" w:lineRule="atLeast"/>
              <w:ind w:left="567" w:hanging="567"/>
            </w:pPr>
            <w:r w:rsidRPr="00445350">
              <w:t>C</w:t>
            </w:r>
            <w:r w:rsidRPr="00445350">
              <w:tab/>
              <w:t>На борту каждой единицы, находящейся в составе груп</w:t>
            </w:r>
            <w:r>
              <w:t>пы</w:t>
            </w:r>
            <w:r w:rsidR="0058306D">
              <w:t xml:space="preserve"> </w:t>
            </w:r>
            <w:r w:rsidRPr="00445350">
              <w:t>судов.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Default="00445350" w:rsidP="000D1073">
            <w:pPr>
              <w:suppressAutoHyphens/>
              <w:spacing w:before="60" w:after="60" w:line="220" w:lineRule="atLeast"/>
              <w:ind w:left="567" w:hanging="567"/>
            </w:pPr>
            <w:r w:rsidRPr="00445350">
              <w:t>D</w:t>
            </w:r>
            <w:r w:rsidRPr="00445350">
              <w:tab/>
              <w:t>На борту толкаемой баржи с жилым помещением, находящейся в составе группы судов.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445350" w:rsidP="00651494">
            <w:pPr>
              <w:suppressAutoHyphens/>
              <w:spacing w:before="60" w:after="60" w:line="220" w:lineRule="atLeast"/>
            </w:pPr>
            <w:r w:rsidRPr="00445350">
              <w:t>110 02.0-15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Default="00445350" w:rsidP="00651494">
            <w:pPr>
              <w:suppressAutoHyphens/>
              <w:spacing w:before="60" w:after="60" w:line="220" w:lineRule="atLeast"/>
            </w:pPr>
            <w:r w:rsidRPr="008236F3">
              <w:t>Исключен (03.12.2008)</w:t>
            </w:r>
            <w:r w:rsidR="00583C74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8236F3" w:rsidP="000D1073">
            <w:pPr>
              <w:pageBreakBefore/>
              <w:suppressAutoHyphens/>
              <w:spacing w:before="60" w:after="60" w:line="220" w:lineRule="atLeast"/>
            </w:pPr>
            <w:r w:rsidRPr="008236F3">
              <w:t>110 02.0-16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A35373" w:rsidRDefault="008236F3" w:rsidP="00651494">
            <w:pPr>
              <w:suppressAutoHyphens/>
              <w:spacing w:before="60" w:after="60" w:line="220" w:lineRule="atLeast"/>
            </w:pPr>
            <w:r w:rsidRPr="00A35373">
              <w:t>9.1.0.52.4, 9.3.1.52.2, 9.3.2.52.2, 9.3.3.52.2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8236F3" w:rsidRDefault="008236F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Default="008236F3" w:rsidP="00651494">
            <w:pPr>
              <w:suppressAutoHyphens/>
              <w:spacing w:before="60" w:after="60" w:line="220" w:lineRule="atLeast"/>
            </w:pPr>
            <w:r w:rsidRPr="008236F3">
              <w:t>Могут ли размещаться аккумуляторы в защищенной зоне или в грузовом пространстве?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A</w:t>
            </w:r>
            <w:r w:rsidRPr="008236F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B</w:t>
            </w:r>
            <w:r w:rsidRPr="008236F3">
              <w:tab/>
              <w:t>Да, если только они помещены в ящики, специально сконструированные для этой цели.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C</w:t>
            </w:r>
            <w:r w:rsidRPr="008236F3">
              <w:tab/>
              <w:t>Да, если только они помещены в специально сконструированные ящики с взрывобезопасными вентиляционными отверстиями.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EC6624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D</w:t>
            </w:r>
            <w:r w:rsidRPr="008236F3">
              <w:tab/>
              <w:t>Нет, за исключением случая, когда применяется глава 1.6.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8236F3" w:rsidP="00651494">
            <w:pPr>
              <w:suppressAutoHyphens/>
              <w:spacing w:before="60" w:after="60" w:line="220" w:lineRule="atLeast"/>
            </w:pPr>
            <w:r w:rsidRPr="008236F3">
              <w:t>110 02.0-17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Default="008236F3" w:rsidP="00651494">
            <w:pPr>
              <w:suppressAutoHyphens/>
              <w:spacing w:before="60" w:after="60" w:line="220" w:lineRule="atLeast"/>
            </w:pPr>
            <w:r w:rsidRPr="008236F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9503DE" w:rsidRDefault="008236F3" w:rsidP="00651494">
            <w:pPr>
              <w:suppressAutoHyphens/>
              <w:spacing w:before="60" w:after="60" w:line="220" w:lineRule="atLeast"/>
              <w:jc w:val="center"/>
            </w:pPr>
            <w:r w:rsidRPr="009503DE">
              <w:rPr>
                <w:spacing w:val="0"/>
                <w:w w:val="100"/>
                <w:kern w:val="0"/>
                <w:lang w:val="en-US"/>
              </w:rPr>
              <w:t>B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Default="008236F3" w:rsidP="00651494">
            <w:pPr>
              <w:suppressAutoHyphens/>
              <w:spacing w:before="60" w:after="60" w:line="220" w:lineRule="atLeast"/>
            </w:pPr>
            <w:r w:rsidRPr="008236F3">
              <w:t>Что в ВОПОГ подразумевается под термином "спасательная лебедка"?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A</w:t>
            </w:r>
            <w:r w:rsidRPr="008236F3">
              <w:tab/>
              <w:t>Переносной осушительный насос, позволяющий выкачивать воду из судна при течи.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B</w:t>
            </w:r>
            <w:r w:rsidRPr="008236F3">
              <w:tab/>
              <w:t>Устройство, позволяющее поднять человека из закрытого помещения, например из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C</w:t>
            </w:r>
            <w:r w:rsidRPr="008236F3">
              <w:tab/>
              <w:t>Носилки, позволяющие перенести жертву несчастного случая с судна на берег.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D</w:t>
            </w:r>
            <w:r w:rsidRPr="008236F3">
              <w:tab/>
              <w:t>Второй осушительный насос, стационарно установленный в машинном отделении и способный автономно выкачивать воду из судна при течи.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8236F3" w:rsidP="00651494">
            <w:pPr>
              <w:suppressAutoHyphens/>
              <w:spacing w:before="60" w:after="60" w:line="220" w:lineRule="atLeast"/>
            </w:pPr>
            <w:r w:rsidRPr="008236F3">
              <w:t>110 02.0-18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Default="008236F3" w:rsidP="00651494">
            <w:pPr>
              <w:suppressAutoHyphens/>
              <w:spacing w:before="60" w:after="60" w:line="220" w:lineRule="atLeast"/>
            </w:pPr>
            <w:r w:rsidRPr="008236F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9503DE" w:rsidRDefault="008236F3" w:rsidP="00651494">
            <w:pPr>
              <w:suppressAutoHyphens/>
              <w:spacing w:before="60" w:after="60" w:line="220" w:lineRule="atLeast"/>
              <w:jc w:val="center"/>
            </w:pPr>
            <w:r w:rsidRPr="009503DE">
              <w:rPr>
                <w:spacing w:val="0"/>
                <w:w w:val="100"/>
                <w:kern w:val="0"/>
                <w:lang w:val="en-US"/>
              </w:rPr>
              <w:t>A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A3A39" w:rsidRDefault="001F2835" w:rsidP="00651494">
            <w:pPr>
              <w:suppressAutoHyphens/>
              <w:spacing w:before="60" w:after="60" w:line="220" w:lineRule="atLeast"/>
            </w:pPr>
            <w:r w:rsidRPr="00CA3A39">
              <w:t>В соответствии с ВОПОГ суда</w:t>
            </w:r>
            <w:r w:rsidR="00CA3A39">
              <w:t xml:space="preserve"> </w:t>
            </w:r>
            <w:r w:rsidRPr="00CA3A39">
              <w:t>какого типа име</w:t>
            </w:r>
            <w:r w:rsidR="00CA3A39">
              <w:t>ю</w:t>
            </w:r>
            <w:r w:rsidRPr="00CA3A39">
              <w:t>т защищенн</w:t>
            </w:r>
            <w:r w:rsidR="00CA3A39">
              <w:t>ую</w:t>
            </w:r>
            <w:r w:rsidRPr="00CA3A39">
              <w:t xml:space="preserve"> зон</w:t>
            </w:r>
            <w:r w:rsidR="00CA3A39">
              <w:t>у</w:t>
            </w:r>
            <w:r w:rsidRPr="00CA3A3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64CA7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A</w:t>
            </w:r>
            <w:r w:rsidRPr="008236F3">
              <w:tab/>
            </w:r>
            <w:ins w:id="59" w:author="Boichuk" w:date="2016-11-08T16:16:00Z">
              <w:r w:rsidR="00CA3A39">
                <w:t>Только с</w:t>
              </w:r>
            </w:ins>
            <w:del w:id="60" w:author="Boichuk" w:date="2016-11-08T16:16:00Z">
              <w:r w:rsidRPr="008236F3" w:rsidDel="00CA3A39">
                <w:delText>С</w:delText>
              </w:r>
            </w:del>
            <w:r w:rsidRPr="008236F3">
              <w:t>ухогрузны</w:t>
            </w:r>
            <w:r w:rsidR="00CA3A39">
              <w:t>е</w:t>
            </w:r>
            <w:r w:rsidRPr="008236F3">
              <w:t xml:space="preserve"> суда.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C64CA7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B</w:t>
            </w:r>
            <w:r w:rsidRPr="008236F3">
              <w:tab/>
              <w:t>Сухогрузные суда и танкеры.</w:t>
            </w:r>
            <w:r w:rsidRPr="00C64CA7"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C</w:t>
            </w:r>
            <w:r w:rsidRPr="008236F3">
              <w:tab/>
              <w:t>Суда-толкачи, на которые выдано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BD1239" w:rsidRDefault="008236F3" w:rsidP="000D1073">
            <w:pPr>
              <w:suppressAutoHyphens/>
              <w:spacing w:before="60" w:after="60" w:line="220" w:lineRule="atLeast"/>
              <w:ind w:left="567" w:hanging="567"/>
            </w:pPr>
            <w:r w:rsidRPr="008236F3">
              <w:t>D</w:t>
            </w:r>
            <w:r w:rsidRPr="008236F3">
              <w:tab/>
            </w:r>
            <w:ins w:id="61" w:author="Boichuk" w:date="2016-11-08T16:18:00Z">
              <w:r w:rsidR="00CA3A39">
                <w:t>Только т</w:t>
              </w:r>
            </w:ins>
            <w:del w:id="62" w:author="Boichuk" w:date="2016-11-08T16:18:00Z">
              <w:r w:rsidRPr="008236F3" w:rsidDel="00CA3A39">
                <w:delText>Т</w:delText>
              </w:r>
            </w:del>
            <w:r w:rsidRPr="008236F3">
              <w:t>анкеры.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9503DE" w:rsidP="000D1073">
            <w:pPr>
              <w:pageBreakBefore/>
              <w:suppressAutoHyphens/>
              <w:spacing w:before="60" w:after="60" w:line="220" w:lineRule="atLeast"/>
            </w:pPr>
            <w:r w:rsidRPr="006C6A7C">
              <w:t>110 02.0-19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BD1239" w:rsidRDefault="009503DE" w:rsidP="00651494">
            <w:pPr>
              <w:suppressAutoHyphens/>
              <w:spacing w:before="60" w:after="60" w:line="220" w:lineRule="atLeast"/>
            </w:pPr>
            <w:r w:rsidRPr="006C6A7C">
              <w:t>7.1.2.5, 7.2.2.5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9503DE" w:rsidRDefault="009503DE" w:rsidP="00651494">
            <w:pPr>
              <w:suppressAutoHyphens/>
              <w:spacing w:before="60" w:after="60" w:line="220" w:lineRule="atLeast"/>
              <w:jc w:val="center"/>
            </w:pPr>
            <w:r w:rsidRPr="009503DE">
              <w:rPr>
                <w:spacing w:val="0"/>
                <w:w w:val="100"/>
                <w:kern w:val="0"/>
                <w:lang w:val="en-US"/>
              </w:rPr>
              <w:t>D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6C" w:rsidRDefault="006C6A7C" w:rsidP="000D1073">
            <w:pPr>
              <w:suppressAutoHyphens/>
              <w:spacing w:before="60" w:after="60" w:line="220" w:lineRule="atLeast"/>
            </w:pPr>
            <w:r w:rsidRPr="006C6A7C">
              <w:t>Инструкции по использованию устройств и установок, предписанных ВОПОГ, до</w:t>
            </w:r>
            <w:r w:rsidR="00970239">
              <w:t>лжны находиться на борту судна.</w:t>
            </w:r>
          </w:p>
          <w:p w:rsidR="0060264C" w:rsidRPr="00BD1239" w:rsidRDefault="006C6A7C" w:rsidP="000D1073">
            <w:pPr>
              <w:suppressAutoHyphens/>
              <w:spacing w:before="60" w:after="60" w:line="220" w:lineRule="atLeast"/>
            </w:pPr>
            <w:r w:rsidRPr="006C6A7C">
              <w:t>На</w:t>
            </w:r>
            <w:r w:rsidR="000D1073">
              <w:t> </w:t>
            </w:r>
            <w:r w:rsidRPr="006C6A7C">
              <w:t>каком(их) языке(ах) они должны быть составлены?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6C6A7C" w:rsidP="0058306D">
            <w:pPr>
              <w:suppressAutoHyphens/>
              <w:spacing w:before="60" w:after="60" w:line="220" w:lineRule="atLeast"/>
              <w:ind w:left="567" w:hanging="567"/>
            </w:pPr>
            <w:r w:rsidRPr="006C6A7C">
              <w:t>A</w:t>
            </w:r>
            <w:r w:rsidRPr="006C6A7C">
              <w:tab/>
              <w:t>На нидерландском, немецком, английском и француз</w:t>
            </w:r>
            <w:r>
              <w:t>ском</w:t>
            </w:r>
            <w:r w:rsidR="0058306D">
              <w:t xml:space="preserve"> </w:t>
            </w:r>
            <w:r w:rsidRPr="006C6A7C">
              <w:t>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6C6A7C" w:rsidP="0058306D">
            <w:pPr>
              <w:suppressAutoHyphens/>
              <w:spacing w:before="60" w:after="60" w:line="220" w:lineRule="atLeast"/>
              <w:ind w:left="567" w:hanging="567"/>
            </w:pPr>
            <w:r w:rsidRPr="006C6A7C">
              <w:t>B</w:t>
            </w:r>
            <w:r w:rsidRPr="006C6A7C">
              <w:tab/>
              <w:t>На нидерландском, немецком, французском и ис</w:t>
            </w:r>
            <w:r>
              <w:t>панском</w:t>
            </w:r>
            <w:r w:rsidR="0058306D">
              <w:t xml:space="preserve"> </w:t>
            </w:r>
            <w:r w:rsidRPr="006C6A7C">
              <w:t>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6C6A7C" w:rsidP="000D1073">
            <w:pPr>
              <w:suppressAutoHyphens/>
              <w:spacing w:before="60" w:after="60" w:line="220" w:lineRule="atLeast"/>
              <w:ind w:left="567" w:hanging="567"/>
            </w:pPr>
            <w:r w:rsidRPr="006C6A7C">
              <w:t>C</w:t>
            </w:r>
            <w:r w:rsidRPr="006C6A7C">
              <w:tab/>
              <w:t>На нидерландском и немецком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BD1239" w:rsidRDefault="006C6A7C" w:rsidP="000D1073">
            <w:pPr>
              <w:suppressAutoHyphens/>
              <w:spacing w:before="60" w:after="60" w:line="220" w:lineRule="atLeast"/>
              <w:ind w:left="567" w:hanging="567"/>
            </w:pPr>
            <w:r w:rsidRPr="006C6A7C">
              <w:t>D</w:t>
            </w:r>
            <w:r w:rsidRPr="006C6A7C">
              <w:tab/>
              <w:t>На немецком, французском или английском языке и, если необходимо, на языке, на котором обычно говорят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6C6A7C" w:rsidP="00651494">
            <w:pPr>
              <w:suppressAutoHyphens/>
              <w:spacing w:before="60" w:after="60" w:line="220" w:lineRule="atLeast"/>
            </w:pPr>
            <w:r w:rsidRPr="003E7720">
              <w:t>110 02.0-20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A3A39" w:rsidRDefault="006C6A7C" w:rsidP="00651494">
            <w:pPr>
              <w:suppressAutoHyphens/>
              <w:spacing w:before="60" w:after="60" w:line="220" w:lineRule="atLeast"/>
            </w:pPr>
            <w:r w:rsidRPr="00CA3A39">
              <w:t>1.2.1, 9.3.1.52.1, 9.3.2.52.1, 9.3.3.52.1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6C6A7C" w:rsidRDefault="006C6A7C" w:rsidP="00651494">
            <w:pPr>
              <w:suppressAutoHyphens/>
              <w:spacing w:before="60" w:after="60" w:line="220" w:lineRule="atLeast"/>
              <w:jc w:val="center"/>
            </w:pPr>
            <w:r w:rsidRPr="006C6A7C">
              <w:rPr>
                <w:spacing w:val="0"/>
                <w:w w:val="100"/>
                <w:kern w:val="0"/>
                <w:lang w:val="en-US"/>
              </w:rPr>
              <w:t>D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CA3A39" w:rsidRDefault="006C6A7C" w:rsidP="00651494">
            <w:pPr>
              <w:suppressAutoHyphens/>
              <w:spacing w:before="60" w:after="60" w:line="220" w:lineRule="atLeast"/>
            </w:pPr>
            <w:r w:rsidRPr="00CA3A39">
              <w:t xml:space="preserve">Суда какого типа имеют зоны, которые согласно ВОПОГ классифицируются как сопоставимые с </w:t>
            </w:r>
            <w:r w:rsidR="00CA3A39">
              <w:t>"</w:t>
            </w:r>
            <w:r w:rsidRPr="00CA3A39">
              <w:t>зоной 0</w:t>
            </w:r>
            <w:r w:rsidR="00CA3A39">
              <w:t>"</w:t>
            </w:r>
            <w:r w:rsidRPr="00CA3A3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C07261" w:rsidP="00651494">
            <w:pPr>
              <w:suppressAutoHyphens/>
              <w:spacing w:before="60" w:after="60" w:line="220" w:lineRule="atLeast"/>
            </w:pPr>
            <w:r w:rsidRPr="00C07261">
              <w:t>A</w:t>
            </w:r>
            <w:r w:rsidRPr="00C07261">
              <w:tab/>
              <w:t>Сухогрузные суда.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96637A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C07261" w:rsidP="00651494">
            <w:pPr>
              <w:suppressAutoHyphens/>
              <w:spacing w:before="60" w:after="60" w:line="220" w:lineRule="atLeast"/>
            </w:pPr>
            <w:r w:rsidRPr="00C07261">
              <w:t>B</w:t>
            </w:r>
            <w:r w:rsidRPr="00C07261">
              <w:tab/>
              <w:t>Как сухогрузные суда, так и танкеры.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C07261" w:rsidP="00651494">
            <w:pPr>
              <w:suppressAutoHyphens/>
              <w:spacing w:before="60" w:after="60" w:line="220" w:lineRule="atLeast"/>
            </w:pPr>
            <w:r w:rsidRPr="00C07261">
              <w:t>C</w:t>
            </w:r>
            <w:r w:rsidRPr="00C07261">
              <w:tab/>
              <w:t>Суда-толкачи, способные толкать наливные баржи.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BD1239" w:rsidRDefault="00C07261" w:rsidP="00651494">
            <w:pPr>
              <w:suppressAutoHyphens/>
              <w:spacing w:before="60" w:after="60" w:line="220" w:lineRule="atLeast"/>
            </w:pPr>
            <w:r w:rsidRPr="00C07261">
              <w:t>D</w:t>
            </w:r>
            <w:r w:rsidRPr="00C07261">
              <w:tab/>
              <w:t>Танкеры.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C07261" w:rsidP="00651494">
            <w:pPr>
              <w:suppressAutoHyphens/>
              <w:spacing w:before="60" w:after="60" w:line="220" w:lineRule="atLeast"/>
            </w:pPr>
            <w:r w:rsidRPr="00C07261">
              <w:t>110 02.0-21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BD1239" w:rsidRDefault="00C07261" w:rsidP="00651494">
            <w:pPr>
              <w:suppressAutoHyphens/>
              <w:spacing w:before="60" w:after="60" w:line="220" w:lineRule="atLeast"/>
            </w:pPr>
            <w:r w:rsidRPr="00C07261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163858" w:rsidRDefault="00C07261" w:rsidP="00651494">
            <w:pPr>
              <w:suppressAutoHyphens/>
              <w:spacing w:before="60" w:after="60" w:line="220" w:lineRule="atLeast"/>
              <w:jc w:val="center"/>
            </w:pPr>
            <w:r w:rsidRPr="00C07261">
              <w:t>C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BD1239" w:rsidRDefault="00C07261" w:rsidP="00651494">
            <w:pPr>
              <w:suppressAutoHyphens/>
              <w:spacing w:before="60" w:after="60" w:line="220" w:lineRule="atLeast"/>
            </w:pPr>
            <w:r w:rsidRPr="00095305">
              <w:t>Что в ВОПОГ подразумевается под термином "соответствующее спасательное устройство"?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C07261" w:rsidP="000D1073">
            <w:pPr>
              <w:suppressAutoHyphens/>
              <w:spacing w:before="60" w:after="60" w:line="220" w:lineRule="atLeast"/>
              <w:ind w:left="567" w:hanging="567"/>
            </w:pPr>
            <w:r w:rsidRPr="00095305">
              <w:t>A</w:t>
            </w:r>
            <w:r w:rsidRPr="00095305">
              <w:tab/>
              <w:t>Маска, которая защищает органы дыхания пользователя и предназначена для того, чтобы покинуть опасную зону.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C07261" w:rsidP="000D1073">
            <w:pPr>
              <w:suppressAutoHyphens/>
              <w:spacing w:before="60" w:after="60" w:line="220" w:lineRule="atLeast"/>
              <w:ind w:left="567" w:hanging="567"/>
            </w:pPr>
            <w:r w:rsidRPr="00095305">
              <w:t>B</w:t>
            </w:r>
            <w:r w:rsidRPr="00095305">
              <w:tab/>
              <w:t>Маска, которая защищает глаза и уши пользователя и предназначена для того, чтобы покинуть опасную зону.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C07261" w:rsidP="000D1073">
            <w:pPr>
              <w:suppressAutoHyphens/>
              <w:spacing w:before="60" w:after="60" w:line="220" w:lineRule="atLeast"/>
              <w:ind w:left="567" w:hanging="567"/>
            </w:pPr>
            <w:r w:rsidRPr="00095305">
              <w:t>C</w:t>
            </w:r>
            <w:r w:rsidRPr="00095305">
              <w:tab/>
              <w:t>Устройство для защиты органов дыхания, которое легко надевается, покрывает рот, нос и глаза и предназначено для того, чтобы покинуть опасную зону.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BD1239" w:rsidRDefault="00C07261" w:rsidP="000D1073">
            <w:pPr>
              <w:suppressAutoHyphens/>
              <w:spacing w:before="60" w:after="60" w:line="220" w:lineRule="atLeast"/>
              <w:ind w:left="567" w:hanging="567"/>
            </w:pPr>
            <w:r w:rsidRPr="00095305">
              <w:t>D</w:t>
            </w:r>
            <w:r w:rsidRPr="00095305">
              <w:tab/>
              <w:t>Гребная лодка, предназначенная для того, чтобы покинуть опасную зону.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E51CA3" w:rsidRDefault="00E51CA3" w:rsidP="000D1073">
            <w:pPr>
              <w:pageBreakBefore/>
              <w:suppressAutoHyphens/>
              <w:spacing w:before="60" w:after="60" w:line="220" w:lineRule="atLeast"/>
            </w:pPr>
            <w:r w:rsidRPr="00E51CA3">
              <w:rPr>
                <w:spacing w:val="0"/>
                <w:w w:val="100"/>
                <w:kern w:val="0"/>
                <w:lang w:val="fr-CH"/>
              </w:rPr>
              <w:t>110 02.0-</w:t>
            </w:r>
            <w:r w:rsidRPr="00E51CA3">
              <w:rPr>
                <w:spacing w:val="0"/>
                <w:w w:val="100"/>
                <w:kern w:val="0"/>
              </w:rPr>
              <w:t>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CA3A39" w:rsidRDefault="00E51CA3" w:rsidP="00651494">
            <w:pPr>
              <w:suppressAutoHyphens/>
              <w:spacing w:before="60" w:after="60" w:line="220" w:lineRule="atLeast"/>
            </w:pPr>
            <w:r w:rsidRPr="00CA3A39">
              <w:t>9.1.0.52.4, 9.3.1.52.2, 9.3.2.52.2, 9.3.3.52.2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64C" w:rsidRPr="00E51CA3" w:rsidRDefault="00E51CA3" w:rsidP="00651494">
            <w:pPr>
              <w:suppressAutoHyphens/>
              <w:spacing w:before="60" w:after="60" w:line="220" w:lineRule="atLeast"/>
              <w:jc w:val="center"/>
            </w:pPr>
            <w:r w:rsidRPr="00E51CA3">
              <w:rPr>
                <w:spacing w:val="0"/>
                <w:w w:val="100"/>
                <w:kern w:val="0"/>
                <w:lang w:val="en-US"/>
              </w:rPr>
              <w:t>A</w:t>
            </w:r>
          </w:p>
        </w:tc>
      </w:tr>
      <w:tr w:rsidR="0060264C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BD1239" w:rsidRDefault="00E51CA3" w:rsidP="00651494">
            <w:pPr>
              <w:suppressAutoHyphens/>
              <w:spacing w:before="60" w:after="60" w:line="220" w:lineRule="atLeast"/>
            </w:pPr>
            <w:r w:rsidRPr="00E51CA3">
              <w:t>Где в соответствии с ВОПОГ могут находиться аккумуляторные батареи?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E51CA3" w:rsidP="00536D90">
            <w:pPr>
              <w:suppressAutoHyphens/>
              <w:spacing w:before="60" w:after="60" w:line="220" w:lineRule="atLeast"/>
              <w:ind w:left="567" w:hanging="567"/>
            </w:pPr>
            <w:r w:rsidRPr="00E51CA3">
              <w:t>A</w:t>
            </w:r>
            <w:r w:rsidRPr="00E51CA3">
              <w:tab/>
              <w:t xml:space="preserve">На танкерах и сухогрузных судах </w:t>
            </w:r>
            <w:r w:rsidR="00536D90">
              <w:t xml:space="preserve">− </w:t>
            </w:r>
            <w:r w:rsidRPr="00E51CA3">
              <w:t xml:space="preserve"> за пределами грузового пространства, соответственно защищенной зоны, за исключением случая, когда применяется глава 1.6.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CE4F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E51CA3" w:rsidP="00536D90">
            <w:pPr>
              <w:suppressAutoHyphens/>
              <w:spacing w:before="60" w:after="60" w:line="220" w:lineRule="atLeast"/>
              <w:ind w:left="567" w:hanging="567"/>
            </w:pPr>
            <w:r w:rsidRPr="00E51CA3">
              <w:t>B</w:t>
            </w:r>
            <w:r w:rsidRPr="00E51CA3">
              <w:tab/>
              <w:t xml:space="preserve">На танкерах </w:t>
            </w:r>
            <w:r w:rsidR="00536D90">
              <w:t>−</w:t>
            </w:r>
            <w:r w:rsidRPr="00E51CA3">
              <w:t xml:space="preserve"> за пределами грузового пространства, а на сухогрузных судах  в защищенной зоне.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E6592E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BD1239" w:rsidRDefault="00E51CA3" w:rsidP="00536D90">
            <w:pPr>
              <w:suppressAutoHyphens/>
              <w:spacing w:before="60" w:after="60" w:line="220" w:lineRule="atLeast"/>
              <w:ind w:left="567" w:hanging="567"/>
            </w:pPr>
            <w:r w:rsidRPr="00E51CA3">
              <w:t>C</w:t>
            </w:r>
            <w:r w:rsidRPr="00E51CA3">
              <w:tab/>
              <w:t xml:space="preserve">На танкерах и сухогрузных судах </w:t>
            </w:r>
            <w:r w:rsidR="00536D90">
              <w:t>−</w:t>
            </w:r>
            <w:r w:rsidRPr="00E51CA3">
              <w:t xml:space="preserve"> за пределами грузового пространства, соответственно защищенной зоны, если они находятся в специальном ящике.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264C" w:rsidRPr="00163858" w:rsidTr="00E6592E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264C" w:rsidRPr="00BD1239" w:rsidRDefault="00E51CA3" w:rsidP="00536D90">
            <w:pPr>
              <w:suppressAutoHyphens/>
              <w:spacing w:before="60" w:after="60" w:line="220" w:lineRule="atLeast"/>
              <w:ind w:left="567" w:hanging="567"/>
            </w:pPr>
            <w:r w:rsidRPr="00E51CA3">
              <w:t>D</w:t>
            </w:r>
            <w:r w:rsidRPr="00E51CA3">
              <w:tab/>
              <w:t xml:space="preserve">Как на танкерах, так и на сухогрузных судах </w:t>
            </w:r>
            <w:r w:rsidR="00536D90">
              <w:t>−</w:t>
            </w:r>
            <w:r w:rsidRPr="00E51CA3">
              <w:t xml:space="preserve"> только в специальном ящике непосредственно за рулевой рубкой на крыше жилого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264C" w:rsidRPr="00163858" w:rsidRDefault="0060264C" w:rsidP="00651494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4F079B" w:rsidRDefault="004F079B" w:rsidP="00CE4F46">
      <w:pPr>
        <w:suppressAutoHyphens/>
        <w:spacing w:before="60" w:after="60" w:line="220" w:lineRule="atLeast"/>
      </w:pP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341F70" w:rsidRPr="00163858" w:rsidTr="00651494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A94FF7" w:rsidRDefault="00341F70" w:rsidP="00651494">
            <w:pPr>
              <w:pageBreakBefore/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816E5A" w:rsidRPr="00A94FF7">
              <w:rPr>
                <w:b/>
                <w:sz w:val="28"/>
                <w:szCs w:val="28"/>
              </w:rPr>
              <w:t>О</w:t>
            </w:r>
            <w:r w:rsidR="00651494" w:rsidRPr="00A94FF7">
              <w:rPr>
                <w:b/>
                <w:sz w:val="28"/>
                <w:szCs w:val="28"/>
              </w:rPr>
              <w:t>бщие вопросы</w:t>
            </w:r>
          </w:p>
          <w:p w:rsidR="00341F70" w:rsidRPr="00163858" w:rsidRDefault="00341F70" w:rsidP="00651494">
            <w:pPr>
              <w:pageBreakBefore/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 xml:space="preserve">Целевая тема </w:t>
            </w:r>
            <w:r w:rsidR="00816E5A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r w:rsidR="00816E5A">
              <w:rPr>
                <w:b/>
              </w:rPr>
              <w:t>Методы проведения измерений</w:t>
            </w:r>
          </w:p>
        </w:tc>
      </w:tr>
      <w:tr w:rsidR="00341F70" w:rsidRPr="00651494" w:rsidTr="000D107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1F70" w:rsidRPr="00651494" w:rsidRDefault="00341F70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51494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1F70" w:rsidRPr="00651494" w:rsidRDefault="00341F70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51494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41F70" w:rsidRPr="00651494" w:rsidRDefault="00341F70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51494">
              <w:rPr>
                <w:i/>
                <w:sz w:val="16"/>
                <w:szCs w:val="16"/>
              </w:rPr>
              <w:t>Правильный</w:t>
            </w:r>
            <w:r w:rsidR="00651494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651494">
              <w:rPr>
                <w:i/>
                <w:sz w:val="16"/>
                <w:szCs w:val="16"/>
              </w:rPr>
              <w:t>ответ</w:t>
            </w:r>
          </w:p>
        </w:tc>
      </w:tr>
      <w:tr w:rsidR="00BD1239" w:rsidRPr="00163858" w:rsidTr="000D107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D1239" w:rsidRPr="00163858" w:rsidRDefault="00816E5A" w:rsidP="00651494">
            <w:pPr>
              <w:suppressAutoHyphens/>
              <w:spacing w:before="60" w:after="60" w:line="220" w:lineRule="atLeast"/>
            </w:pPr>
            <w:r w:rsidRPr="00816E5A">
              <w:rPr>
                <w:spacing w:val="0"/>
                <w:w w:val="100"/>
                <w:kern w:val="0"/>
                <w:lang w:val="fr-CH"/>
              </w:rPr>
              <w:t>110 04.0-01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D1239" w:rsidRPr="00BD1239" w:rsidRDefault="00816E5A" w:rsidP="00651494">
            <w:pPr>
              <w:suppressAutoHyphens/>
              <w:spacing w:before="60" w:after="60" w:line="220" w:lineRule="atLeast"/>
            </w:pPr>
            <w:r w:rsidRPr="00816E5A">
              <w:t>8.1.5.1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D1239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816E5A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CA3A39" w:rsidRDefault="00816E5A" w:rsidP="006514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before="60" w:after="60" w:line="220" w:lineRule="atLeast"/>
            </w:pPr>
            <w:r w:rsidRPr="00CA3A39">
              <w:t>Какой документ должен иметься на борту судна вместе с индикатором легковоспламеняющихся газов и токсиметром?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BD1239" w:rsidRDefault="00816E5A" w:rsidP="00651494">
            <w:pPr>
              <w:suppressAutoHyphens/>
              <w:spacing w:before="60" w:after="60" w:line="220" w:lineRule="atLeast"/>
            </w:pPr>
            <w:r w:rsidRPr="00034566">
              <w:t>A</w:t>
            </w:r>
            <w:r w:rsidRPr="00034566">
              <w:tab/>
              <w:t>Свидетельство о происхождении</w:t>
            </w:r>
            <w:r w:rsidRPr="00AE17ED">
              <w:rPr>
                <w:spacing w:val="0"/>
                <w:w w:val="100"/>
                <w:kern w:val="0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CA3A39" w:rsidRDefault="00816E5A" w:rsidP="00651494">
            <w:pPr>
              <w:suppressAutoHyphens/>
              <w:spacing w:before="60" w:after="60" w:line="220" w:lineRule="atLeast"/>
            </w:pPr>
            <w:r w:rsidRPr="00CA3A39">
              <w:t>B</w:t>
            </w:r>
            <w:r w:rsidRPr="00CA3A39">
              <w:tab/>
              <w:t>Декларация о соответствии требованиям.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BD1239" w:rsidRDefault="00816E5A" w:rsidP="00651494">
            <w:pPr>
              <w:suppressAutoHyphens/>
              <w:spacing w:before="60" w:after="60" w:line="220" w:lineRule="atLeast"/>
            </w:pPr>
            <w:r w:rsidRPr="00034566">
              <w:t>C</w:t>
            </w:r>
            <w:r w:rsidRPr="00034566">
              <w:tab/>
              <w:t>Инструкция по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BD1239" w:rsidRDefault="00816E5A" w:rsidP="00651494">
            <w:pPr>
              <w:suppressAutoHyphens/>
              <w:spacing w:before="60" w:after="60" w:line="220" w:lineRule="atLeast"/>
            </w:pPr>
            <w:r w:rsidRPr="00034566">
              <w:t>D</w:t>
            </w:r>
            <w:r w:rsidRPr="00034566">
              <w:tab/>
              <w:t>Копия счета-фактуры.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163858" w:rsidRDefault="00034566" w:rsidP="00651494">
            <w:pPr>
              <w:suppressAutoHyphens/>
              <w:spacing w:before="60" w:after="60" w:line="220" w:lineRule="atLeast"/>
            </w:pPr>
            <w:r w:rsidRPr="00034566">
              <w:rPr>
                <w:spacing w:val="0"/>
                <w:w w:val="100"/>
                <w:kern w:val="0"/>
                <w:lang w:val="fr-CH"/>
              </w:rPr>
              <w:t>110 04.0-02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BD1239" w:rsidRDefault="00034566" w:rsidP="00651494">
            <w:pPr>
              <w:suppressAutoHyphens/>
              <w:spacing w:before="60" w:after="60" w:line="220" w:lineRule="atLeast"/>
            </w:pPr>
            <w:r w:rsidRPr="00034566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163858" w:rsidRDefault="00034566" w:rsidP="00651494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816E5A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BD1239" w:rsidRDefault="00034566" w:rsidP="006514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before="60" w:after="60" w:line="220" w:lineRule="atLeast"/>
            </w:pPr>
            <w:r w:rsidRPr="00034566">
              <w:t>Как на борту судна можно обнаружить, не выделил ли груз опасную концентрацию ядовитых газов?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BD1239" w:rsidRDefault="00034566" w:rsidP="00651494">
            <w:pPr>
              <w:suppressAutoHyphens/>
              <w:spacing w:before="60" w:after="60" w:line="220" w:lineRule="atLeast"/>
            </w:pPr>
            <w:r w:rsidRPr="00034566">
              <w:t>A</w:t>
            </w:r>
            <w:r w:rsidRPr="00034566">
              <w:tab/>
              <w:t>С помощью индикатора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BD1239" w:rsidRDefault="00034566" w:rsidP="00651494">
            <w:pPr>
              <w:suppressAutoHyphens/>
              <w:spacing w:before="60" w:after="60" w:line="220" w:lineRule="atLeast"/>
            </w:pPr>
            <w:r w:rsidRPr="00034566">
              <w:t>B</w:t>
            </w:r>
            <w:r w:rsidRPr="00034566">
              <w:tab/>
              <w:t>С помощью токсиметра.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BD1239" w:rsidRDefault="00034566" w:rsidP="00651494">
            <w:pPr>
              <w:suppressAutoHyphens/>
              <w:spacing w:before="60" w:after="60" w:line="220" w:lineRule="atLeast"/>
            </w:pPr>
            <w:r w:rsidRPr="00034566">
              <w:t>C</w:t>
            </w:r>
            <w:r w:rsidRPr="00034566">
              <w:tab/>
              <w:t>С помощью кислородометра.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BD1239" w:rsidRDefault="00034566" w:rsidP="00651494">
            <w:pPr>
              <w:suppressAutoHyphens/>
              <w:spacing w:before="60" w:after="60" w:line="220" w:lineRule="atLeast"/>
            </w:pPr>
            <w:r w:rsidRPr="00034566">
              <w:t>D</w:t>
            </w:r>
            <w:r w:rsidRPr="00034566">
              <w:tab/>
              <w:t>Путем каждодневных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034566" w:rsidRDefault="0003456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fr-CH"/>
              </w:rPr>
            </w:pPr>
            <w:r w:rsidRPr="00034566">
              <w:rPr>
                <w:spacing w:val="0"/>
                <w:w w:val="100"/>
                <w:kern w:val="0"/>
                <w:lang w:val="fr-CH"/>
              </w:rPr>
              <w:t>110 04.0-03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BD1239" w:rsidRDefault="00034566" w:rsidP="00651494">
            <w:pPr>
              <w:suppressAutoHyphens/>
              <w:spacing w:before="60" w:after="60" w:line="220" w:lineRule="atLeast"/>
            </w:pPr>
            <w:r w:rsidRPr="00034566">
              <w:t>8.1.6.3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E5A" w:rsidRPr="00163858" w:rsidRDefault="00034566" w:rsidP="00651494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816E5A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BD1239" w:rsidRDefault="00034566" w:rsidP="00651494">
            <w:pPr>
              <w:suppressAutoHyphens/>
              <w:spacing w:before="60" w:after="60" w:line="220" w:lineRule="atLeast"/>
            </w:pPr>
            <w:r w:rsidRPr="00034566">
              <w:t>Кто должен проверять газодетекторную систему?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BD1239" w:rsidRDefault="00034566" w:rsidP="000D1073">
            <w:pPr>
              <w:suppressAutoHyphens/>
              <w:spacing w:before="60" w:after="60" w:line="220" w:lineRule="atLeast"/>
              <w:ind w:left="567" w:hanging="567"/>
            </w:pPr>
            <w:r w:rsidRPr="00034566">
              <w:t>A</w:t>
            </w:r>
            <w:r w:rsidRPr="00034566">
              <w:tab/>
              <w:t>Эксперт по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BD1239" w:rsidRDefault="00034566" w:rsidP="000D1073">
            <w:pPr>
              <w:suppressAutoHyphens/>
              <w:spacing w:before="60" w:after="60" w:line="220" w:lineRule="atLeast"/>
              <w:ind w:left="567" w:hanging="567"/>
            </w:pPr>
            <w:r w:rsidRPr="00034566">
              <w:t>B</w:t>
            </w:r>
            <w:r w:rsidRPr="00034566">
              <w:tab/>
              <w:t>Приборы не нуждаются в проверке, но их следует заменять после каждого использования.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BD1239" w:rsidRDefault="00034566" w:rsidP="000D1073">
            <w:pPr>
              <w:suppressAutoHyphens/>
              <w:spacing w:before="60" w:after="60" w:line="220" w:lineRule="atLeast"/>
              <w:ind w:left="567" w:hanging="567"/>
            </w:pPr>
            <w:r w:rsidRPr="00034566">
              <w:t>C</w:t>
            </w:r>
            <w:r w:rsidRPr="00034566">
              <w:tab/>
              <w:t>Лица, уполномоченные для этой цели</w:t>
            </w:r>
            <w:r w:rsidRPr="00034566">
              <w:rPr>
                <w:color w:val="0000FF"/>
                <w:szCs w:val="24"/>
              </w:rPr>
              <w:t xml:space="preserve"> </w:t>
            </w:r>
            <w:r w:rsidRPr="00CA3A39">
              <w:t>изготовителем или компетентным</w:t>
            </w:r>
            <w:r w:rsidRPr="00034566">
              <w:t xml:space="preserve">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16E5A" w:rsidRPr="00163858" w:rsidTr="000D107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BD1239" w:rsidRDefault="00034566" w:rsidP="000D1073">
            <w:pPr>
              <w:suppressAutoHyphens/>
              <w:spacing w:before="60" w:after="60" w:line="220" w:lineRule="atLeast"/>
              <w:ind w:left="567" w:hanging="567"/>
            </w:pPr>
            <w:r w:rsidRPr="00034566">
              <w:t>D</w:t>
            </w:r>
            <w:r w:rsidRPr="00034566">
              <w:tab/>
              <w:t>Экипаж судна один раз в год.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5A" w:rsidRPr="00163858" w:rsidRDefault="00816E5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B3151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AE17ED" w:rsidRDefault="001B3151" w:rsidP="006514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before="60" w:after="60" w:line="220" w:lineRule="atLeast"/>
              <w:jc w:val="center"/>
              <w:rPr>
                <w:spacing w:val="0"/>
                <w:w w:val="100"/>
                <w:kern w:val="0"/>
                <w:sz w:val="24"/>
                <w:szCs w:val="24"/>
              </w:rPr>
            </w:pPr>
            <w:r w:rsidRPr="000D1073">
              <w:rPr>
                <w:spacing w:val="0"/>
                <w:w w:val="100"/>
                <w:kern w:val="0"/>
              </w:rPr>
              <w:t>1</w:t>
            </w:r>
            <w:r w:rsidRPr="001B3151">
              <w:rPr>
                <w:spacing w:val="0"/>
                <w:w w:val="100"/>
                <w:kern w:val="0"/>
                <w:lang w:val="fr-CH"/>
              </w:rPr>
              <w:t>10 04.0-04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BD1239" w:rsidRDefault="001B3151" w:rsidP="00651494">
            <w:pPr>
              <w:suppressAutoHyphens/>
              <w:spacing w:before="60" w:after="60" w:line="220" w:lineRule="atLeast"/>
            </w:pPr>
            <w:r w:rsidRPr="0066300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163858" w:rsidRDefault="001B3151" w:rsidP="00651494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1B3151" w:rsidRPr="00163858" w:rsidTr="000D107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51" w:rsidRPr="00163858" w:rsidRDefault="001B315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51" w:rsidRPr="00BD1239" w:rsidRDefault="001B3151" w:rsidP="00651494">
            <w:pPr>
              <w:suppressAutoHyphens/>
              <w:spacing w:before="60" w:after="60" w:line="220" w:lineRule="atLeast"/>
            </w:pPr>
            <w:r w:rsidRPr="0066300B">
              <w:t>Как устанавливается диапазон взрывоопасности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151" w:rsidRPr="00163858" w:rsidRDefault="001B315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B315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163858" w:rsidRDefault="001B315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BD1239" w:rsidRDefault="001B3151" w:rsidP="000D1073">
            <w:pPr>
              <w:suppressAutoHyphens/>
              <w:spacing w:before="60" w:after="60" w:line="220" w:lineRule="atLeast"/>
              <w:ind w:left="567" w:hanging="567"/>
            </w:pPr>
            <w:r w:rsidRPr="0066300B">
              <w:t>A</w:t>
            </w:r>
            <w:r w:rsidRPr="0066300B">
              <w:tab/>
              <w:t>Между верхним взрывоопасным пределом и 100 объемными процентами.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163858" w:rsidRDefault="001B315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B315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163858" w:rsidRDefault="001B315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BD1239" w:rsidRDefault="001B3151" w:rsidP="000D1073">
            <w:pPr>
              <w:suppressAutoHyphens/>
              <w:spacing w:before="60" w:after="60" w:line="220" w:lineRule="atLeast"/>
              <w:ind w:left="567" w:hanging="567"/>
            </w:pPr>
            <w:r w:rsidRPr="0066300B">
              <w:t>B</w:t>
            </w:r>
            <w:r w:rsidRPr="0066300B">
              <w:tab/>
              <w:t>Между нижним взрывоопасным пределом и 10 объемными процентами.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163858" w:rsidRDefault="001B315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B3151" w:rsidRPr="00163858" w:rsidTr="00CE0BA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163858" w:rsidRDefault="001B315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BD1239" w:rsidRDefault="001B3151" w:rsidP="000D1073">
            <w:pPr>
              <w:suppressAutoHyphens/>
              <w:spacing w:before="60" w:after="60" w:line="220" w:lineRule="atLeast"/>
              <w:ind w:left="567" w:hanging="567"/>
            </w:pPr>
            <w:r w:rsidRPr="0066300B">
              <w:t>C</w:t>
            </w:r>
            <w:r w:rsidRPr="0066300B">
              <w:tab/>
              <w:t>Между нижним и верхним взрывоопасными пределами.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3151" w:rsidRPr="00163858" w:rsidRDefault="001B315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B3151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151" w:rsidRPr="00163858" w:rsidRDefault="001B315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151" w:rsidRPr="00BD1239" w:rsidRDefault="001B3151" w:rsidP="000D1073">
            <w:pPr>
              <w:suppressAutoHyphens/>
              <w:spacing w:before="60" w:after="60" w:line="220" w:lineRule="atLeast"/>
              <w:ind w:left="567" w:hanging="567"/>
            </w:pPr>
            <w:r w:rsidRPr="0066300B">
              <w:t>D</w:t>
            </w:r>
            <w:r w:rsidRPr="0066300B">
              <w:tab/>
              <w:t>Между нулевым объемным процентом и верхним взрывоопасным пределом.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151" w:rsidRPr="00163858" w:rsidRDefault="001B315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B3151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163858" w:rsidRDefault="0066300B" w:rsidP="00651494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before="60" w:after="60" w:line="220" w:lineRule="atLeast"/>
              <w:jc w:val="center"/>
            </w:pPr>
            <w:r w:rsidRPr="0066300B">
              <w:rPr>
                <w:spacing w:val="0"/>
                <w:w w:val="100"/>
                <w:kern w:val="0"/>
                <w:lang w:val="fr-CH"/>
              </w:rPr>
              <w:t>110 04.0-05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BD1239" w:rsidRDefault="0066300B" w:rsidP="00651494">
            <w:pPr>
              <w:suppressAutoHyphens/>
              <w:spacing w:before="60" w:after="60" w:line="220" w:lineRule="atLeast"/>
            </w:pPr>
            <w:r w:rsidRPr="0066300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51" w:rsidRPr="008A425D" w:rsidRDefault="0066300B" w:rsidP="00651494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66300B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AE17ED" w:rsidRDefault="0066300B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24"/>
                <w:szCs w:val="24"/>
              </w:rPr>
            </w:pPr>
            <w:r w:rsidRPr="0066300B">
              <w:t>Где находится диапазон взрывоопасности легковоспламеняющейся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6300B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BD1239" w:rsidRDefault="0066300B" w:rsidP="00651494">
            <w:pPr>
              <w:suppressAutoHyphens/>
              <w:spacing w:before="60" w:after="60" w:line="220" w:lineRule="atLeast"/>
            </w:pPr>
            <w:r w:rsidRPr="0066300B">
              <w:t>A</w:t>
            </w:r>
            <w:r w:rsidRPr="0066300B">
              <w:tab/>
              <w:t>Между нижним и верхним взрывоопасными пределами.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6300B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BD1239" w:rsidRDefault="0066300B" w:rsidP="00651494">
            <w:pPr>
              <w:suppressAutoHyphens/>
              <w:spacing w:before="60" w:after="60" w:line="220" w:lineRule="atLeast"/>
            </w:pPr>
            <w:r w:rsidRPr="0066300B">
              <w:t>B</w:t>
            </w:r>
            <w:r w:rsidRPr="0066300B">
              <w:tab/>
              <w:t>Выше верхнего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6300B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BD1239" w:rsidRDefault="0066300B" w:rsidP="00651494">
            <w:pPr>
              <w:suppressAutoHyphens/>
              <w:spacing w:before="60" w:after="60" w:line="220" w:lineRule="atLeast"/>
            </w:pPr>
            <w:r w:rsidRPr="0066300B">
              <w:t>C</w:t>
            </w:r>
            <w:r w:rsidRPr="0066300B">
              <w:tab/>
              <w:t>Ниже нижнего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6300B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BD1239" w:rsidRDefault="0066300B" w:rsidP="00651494">
            <w:pPr>
              <w:suppressAutoHyphens/>
              <w:spacing w:before="60" w:after="60" w:line="220" w:lineRule="atLeast"/>
            </w:pPr>
            <w:r w:rsidRPr="0066300B">
              <w:t>D</w:t>
            </w:r>
            <w:r w:rsidRPr="0066300B">
              <w:tab/>
              <w:t>На нижнем взрывоопасном пределе.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6300B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163858" w:rsidRDefault="0066300B" w:rsidP="006514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before="60" w:after="60" w:line="220" w:lineRule="atLeast"/>
              <w:jc w:val="center"/>
            </w:pPr>
            <w:r w:rsidRPr="0066300B">
              <w:rPr>
                <w:spacing w:val="0"/>
                <w:w w:val="100"/>
                <w:kern w:val="0"/>
                <w:lang w:val="fr-CH"/>
              </w:rPr>
              <w:t>110 04.0-06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A67AAF" w:rsidRDefault="0066300B" w:rsidP="00651494">
            <w:pPr>
              <w:suppressAutoHyphens/>
              <w:spacing w:before="60" w:after="60" w:line="220" w:lineRule="atLeast"/>
            </w:pPr>
            <w:r w:rsidRPr="00A67AAF">
              <w:t>8.1.6.3, 8.1.5.1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66300B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BD1239" w:rsidRDefault="0066300B" w:rsidP="00651494">
            <w:pPr>
              <w:suppressAutoHyphens/>
              <w:spacing w:before="60" w:after="60" w:line="220" w:lineRule="atLeast"/>
            </w:pPr>
            <w:r w:rsidRPr="0066300B">
              <w:t>Когда и кем должны проверяться измерительные приборы, упомянутые в подразделе 8.1.5.1?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6300B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BD1239" w:rsidRDefault="0066300B" w:rsidP="000D1073">
            <w:pPr>
              <w:suppressAutoHyphens/>
              <w:spacing w:before="60" w:after="60" w:line="220" w:lineRule="atLeast"/>
              <w:ind w:left="567" w:hanging="567"/>
            </w:pPr>
            <w:r w:rsidRPr="00AF3892">
              <w:t>A</w:t>
            </w:r>
            <w:r w:rsidRPr="00AF3892">
              <w:tab/>
              <w:t>Один раз в год изготовителем.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6300B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A67AAF" w:rsidRDefault="0066300B" w:rsidP="000D1073">
            <w:pPr>
              <w:suppressAutoHyphens/>
              <w:spacing w:before="60" w:after="60" w:line="220" w:lineRule="atLeast"/>
              <w:ind w:left="567" w:hanging="567"/>
            </w:pPr>
            <w:r w:rsidRPr="00A67AAF">
              <w:t>B</w:t>
            </w:r>
            <w:r w:rsidRPr="00A67AAF">
              <w:tab/>
              <w:t>Согласно инструкциям изготовителя самим изготовителем или лицами, уполномоченными для этой цели изготовителем или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6300B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BD1239" w:rsidRDefault="0066300B" w:rsidP="000D1073">
            <w:pPr>
              <w:suppressAutoHyphens/>
              <w:spacing w:before="60" w:after="60" w:line="220" w:lineRule="atLeast"/>
              <w:ind w:left="567" w:hanging="567"/>
            </w:pPr>
            <w:r w:rsidRPr="0066300B">
              <w:t>C</w:t>
            </w:r>
            <w:r w:rsidRPr="0066300B">
              <w:tab/>
              <w:t>Один раз в два года консультантом по вопросам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6300B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BD1239" w:rsidRDefault="0066300B" w:rsidP="000D1073">
            <w:pPr>
              <w:suppressAutoHyphens/>
              <w:spacing w:before="60" w:after="60" w:line="220" w:lineRule="atLeast"/>
              <w:ind w:left="567" w:hanging="567"/>
            </w:pPr>
            <w:r w:rsidRPr="0066300B">
              <w:t>D</w:t>
            </w:r>
            <w:r w:rsidRPr="0066300B">
              <w:tab/>
              <w:t>Перед началом каждого рейса лицом, прошедшим подготовительный курс по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6300B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AF3892" w:rsidRDefault="00AF3892" w:rsidP="00651494">
            <w:pPr>
              <w:suppressAutoHyphens/>
              <w:spacing w:before="60" w:after="60" w:line="220" w:lineRule="atLeast"/>
            </w:pPr>
            <w:r w:rsidRPr="00AF3892">
              <w:rPr>
                <w:spacing w:val="0"/>
                <w:w w:val="100"/>
                <w:kern w:val="0"/>
                <w:lang w:val="fr-CH"/>
              </w:rPr>
              <w:t>110 04.0-</w:t>
            </w:r>
            <w:r w:rsidRPr="00AF3892">
              <w:rPr>
                <w:spacing w:val="0"/>
                <w:w w:val="100"/>
                <w:kern w:val="0"/>
              </w:rPr>
              <w:t>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AF3892" w:rsidRDefault="00AF3892" w:rsidP="00651494">
            <w:pPr>
              <w:suppressAutoHyphens/>
              <w:spacing w:before="60" w:after="60" w:line="220" w:lineRule="atLeast"/>
            </w:pPr>
            <w:r w:rsidRPr="007E3967">
              <w:t>Исключен (01.03.2009).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0B" w:rsidRPr="00163858" w:rsidRDefault="0066300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AF3892" w:rsidRDefault="00651494" w:rsidP="00651494">
            <w:pPr>
              <w:suppressAutoHyphens/>
              <w:spacing w:before="60" w:after="60" w:line="220" w:lineRule="atLeast"/>
            </w:pPr>
            <w:r w:rsidRPr="00AF3892">
              <w:rPr>
                <w:spacing w:val="0"/>
                <w:w w:val="100"/>
                <w:kern w:val="0"/>
                <w:lang w:val="fr-CH"/>
              </w:rPr>
              <w:t>110 04.0-</w:t>
            </w:r>
            <w:r w:rsidRPr="00AF3892">
              <w:rPr>
                <w:spacing w:val="0"/>
                <w:w w:val="100"/>
                <w:kern w:val="0"/>
              </w:rPr>
              <w:t>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AF3892" w:rsidRDefault="00651494" w:rsidP="00651494">
            <w:pPr>
              <w:suppressAutoHyphens/>
              <w:spacing w:before="60" w:after="60" w:line="220" w:lineRule="atLeast"/>
            </w:pPr>
            <w:r w:rsidRPr="007E3967">
              <w:t>Исключен (01.03.2009).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  <w:r w:rsidRPr="00AF3892">
              <w:t>110 04.0-09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AF3892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AF3892">
              <w:t>Что означает 1 ppm?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AF3892">
              <w:t>A</w:t>
            </w:r>
            <w:r w:rsidRPr="00AF3892">
              <w:tab/>
              <w:t>Одну часть на миллион.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AF3892">
              <w:t>B</w:t>
            </w:r>
            <w:r w:rsidRPr="00AF3892">
              <w:tab/>
              <w:t>Одну часть на массу.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AF3892">
              <w:t>C</w:t>
            </w:r>
            <w:r w:rsidRPr="00AF3892">
              <w:tab/>
              <w:t>Одну часть на метрическую тонну.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AF3892">
              <w:t>D</w:t>
            </w:r>
            <w:r w:rsidRPr="00AF3892">
              <w:tab/>
              <w:t>Одну часть на миллиграмм.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  <w:r w:rsidRPr="007329ED">
              <w:t>110 04.0-10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AF3892">
              <w:t>Базовые</w:t>
            </w:r>
            <w:r w:rsidRPr="00666B91">
              <w:rPr>
                <w:spacing w:val="0"/>
                <w:w w:val="100"/>
                <w:kern w:val="0"/>
              </w:rPr>
              <w:t xml:space="preserve">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7329ED">
              <w:t>Что происходит при воспламенении газа, величина концентрации которого находится между нижним и верхним взрывоопасными пределами?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AF3892">
              <w:t>A</w:t>
            </w:r>
            <w:r w:rsidRPr="00AF3892">
              <w:tab/>
              <w:t>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AF3892">
              <w:t>B</w:t>
            </w:r>
            <w:r w:rsidRPr="00AF3892">
              <w:tab/>
              <w:t>Ничего не происходит.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AF3892">
              <w:t>C</w:t>
            </w:r>
            <w:r w:rsidRPr="00AF3892">
              <w:tab/>
              <w:t>Взрыва не происходит, так как смесь слишком богатая.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AF3892">
              <w:t>D</w:t>
            </w:r>
            <w:r w:rsidRPr="00AF3892">
              <w:tab/>
              <w:t>Взрыва не происходит, так как смесь слишком бедная.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CE0BA6">
            <w:pPr>
              <w:pageBreakBefore/>
              <w:suppressAutoHyphens/>
              <w:spacing w:before="60" w:after="60" w:line="220" w:lineRule="atLeast"/>
            </w:pPr>
            <w:r w:rsidRPr="007329ED">
              <w:t>110 04.0-11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BD1239" w:rsidRDefault="00651494" w:rsidP="00651494">
            <w:pPr>
              <w:suppressAutoHyphens/>
              <w:spacing w:before="60" w:after="60" w:line="220" w:lineRule="atLeast"/>
            </w:pPr>
            <w:r w:rsidRPr="007329ED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651494" w:rsidP="00651494">
            <w:pPr>
              <w:suppressAutoHyphens/>
              <w:spacing w:before="60" w:after="60" w:line="220" w:lineRule="atLeast"/>
            </w:pPr>
            <w:r w:rsidRPr="008D5A3E">
              <w:t xml:space="preserve">Содержание кислорода в помещении составляет 30 объемных процентов. </w:t>
            </w:r>
          </w:p>
          <w:p w:rsidR="00651494" w:rsidRPr="00651494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Как нужно оценивать эту ситуацию?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BD1239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7329ED">
              <w:t>A</w:t>
            </w:r>
            <w:r w:rsidRPr="007329ED">
              <w:tab/>
              <w:t>Ситуация совершенно неопасна.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BD1239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7329ED">
              <w:t>B</w:t>
            </w:r>
            <w:r w:rsidRPr="007329ED">
              <w:tab/>
              <w:t>Высока опасность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BD1239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7329ED">
              <w:t>C</w:t>
            </w:r>
            <w:r w:rsidRPr="007329ED">
              <w:tab/>
              <w:t>Ситуация может рассматриваться как совершенно нормальная.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BD1239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7329ED">
              <w:t>D</w:t>
            </w:r>
            <w:r w:rsidRPr="007329ED">
              <w:tab/>
              <w:t>Ситуация очень токсичная.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  <w:r w:rsidRPr="007329ED">
              <w:t>110 04.0-12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666B91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7329ED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951A6F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Что означает термин "бедная смесь", когда речь идет об опасности взрыва?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7329ED" w:rsidRDefault="00651494" w:rsidP="00651494">
            <w:pPr>
              <w:suppressAutoHyphens/>
              <w:spacing w:before="60" w:after="60" w:line="220" w:lineRule="atLeast"/>
            </w:pPr>
            <w:r w:rsidRPr="007329ED">
              <w:t>A</w:t>
            </w:r>
            <w:r w:rsidRPr="007329ED">
              <w:tab/>
              <w:t>Имеется мало атмосферного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7329ED" w:rsidRDefault="00651494" w:rsidP="00651494">
            <w:pPr>
              <w:suppressAutoHyphens/>
              <w:spacing w:before="60" w:after="60" w:line="220" w:lineRule="atLeast"/>
            </w:pPr>
            <w:r w:rsidRPr="007329ED">
              <w:t>B</w:t>
            </w:r>
            <w:r w:rsidRPr="007329ED">
              <w:tab/>
              <w:t>Имеется мало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7329ED" w:rsidRDefault="00651494" w:rsidP="00651494">
            <w:pPr>
              <w:suppressAutoHyphens/>
              <w:spacing w:before="60" w:after="60" w:line="220" w:lineRule="atLeast"/>
            </w:pPr>
            <w:r w:rsidRPr="007329ED">
              <w:t>C</w:t>
            </w:r>
            <w:r w:rsidRPr="007329ED">
              <w:tab/>
              <w:t>Имеется мало легковоспламеняющегося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7329ED" w:rsidRDefault="00651494" w:rsidP="00651494">
            <w:pPr>
              <w:suppressAutoHyphens/>
              <w:spacing w:before="60" w:after="60" w:line="220" w:lineRule="atLeast"/>
            </w:pPr>
            <w:r w:rsidRPr="007329ED">
              <w:t>D</w:t>
            </w:r>
            <w:r w:rsidRPr="007329ED">
              <w:tab/>
              <w:t>Имеется мало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  <w:r w:rsidRPr="007329ED">
              <w:t>110 04.0-13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951A6F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7329ED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651494" w:rsidP="00651494">
            <w:pPr>
              <w:suppressAutoHyphens/>
              <w:spacing w:before="60" w:after="60" w:line="220" w:lineRule="atLeast"/>
            </w:pPr>
            <w:r w:rsidRPr="008D5A3E">
              <w:t xml:space="preserve">В помещение, которое долгое время было закрыто, должен войти человек. </w:t>
            </w:r>
          </w:p>
          <w:p w:rsidR="00651494" w:rsidRPr="00951A6F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В чем состоит наибольшая опасность для него?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7329ED" w:rsidRDefault="00651494" w:rsidP="00651494">
            <w:pPr>
              <w:suppressAutoHyphens/>
              <w:spacing w:before="60" w:after="60" w:line="220" w:lineRule="atLeast"/>
            </w:pPr>
            <w:r w:rsidRPr="007329ED">
              <w:t>A</w:t>
            </w:r>
            <w:r w:rsidRPr="007329ED">
              <w:tab/>
              <w:t>Избыток инертных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7329ED" w:rsidRDefault="00651494" w:rsidP="00651494">
            <w:pPr>
              <w:suppressAutoHyphens/>
              <w:spacing w:before="60" w:after="60" w:line="220" w:lineRule="atLeast"/>
            </w:pPr>
            <w:r w:rsidRPr="007329ED">
              <w:t>B</w:t>
            </w:r>
            <w:r w:rsidRPr="007329ED">
              <w:tab/>
              <w:t>Слишком мало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7329ED" w:rsidRDefault="00651494" w:rsidP="00651494">
            <w:pPr>
              <w:suppressAutoHyphens/>
              <w:spacing w:before="60" w:after="60" w:line="220" w:lineRule="atLeast"/>
            </w:pPr>
            <w:r w:rsidRPr="007329ED">
              <w:t>C</w:t>
            </w:r>
            <w:r w:rsidRPr="007329ED">
              <w:tab/>
              <w:t>Избыток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7329ED" w:rsidRDefault="00651494" w:rsidP="00651494">
            <w:pPr>
              <w:suppressAutoHyphens/>
              <w:spacing w:before="60" w:after="60" w:line="220" w:lineRule="atLeast"/>
            </w:pPr>
            <w:r w:rsidRPr="007329ED">
              <w:t>D</w:t>
            </w:r>
            <w:r w:rsidRPr="007329ED">
              <w:tab/>
              <w:t>Слишком мало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  <w:r w:rsidRPr="007329ED">
              <w:t>110 04.0-14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666B91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7329ED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Какова обычно концентрация кислорода в окружающем воздухе?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8D5A3E" w:rsidRDefault="00651494" w:rsidP="00651494">
            <w:pPr>
              <w:suppressAutoHyphens/>
              <w:spacing w:before="60" w:after="60" w:line="220" w:lineRule="atLeast"/>
            </w:pPr>
            <w:r w:rsidRPr="008D5A3E">
              <w:t>A</w:t>
            </w:r>
            <w:r w:rsidRPr="008D5A3E">
              <w:tab/>
              <w:t>21 объемный процент.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8D5A3E" w:rsidRDefault="00651494" w:rsidP="00651494">
            <w:pPr>
              <w:suppressAutoHyphens/>
              <w:spacing w:before="60" w:after="60" w:line="220" w:lineRule="atLeast"/>
            </w:pPr>
            <w:r w:rsidRPr="008D5A3E">
              <w:t>B</w:t>
            </w:r>
            <w:r w:rsidRPr="008D5A3E">
              <w:tab/>
              <w:t>19 объемных процентов.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8D5A3E" w:rsidRDefault="00651494" w:rsidP="00651494">
            <w:pPr>
              <w:suppressAutoHyphens/>
              <w:spacing w:before="60" w:after="60" w:line="220" w:lineRule="atLeast"/>
            </w:pPr>
            <w:r w:rsidRPr="008D5A3E">
              <w:t>C</w:t>
            </w:r>
            <w:r w:rsidRPr="008D5A3E">
              <w:tab/>
              <w:t>17 объемных процентов.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8D5A3E" w:rsidRDefault="00651494" w:rsidP="00651494">
            <w:pPr>
              <w:suppressAutoHyphens/>
              <w:spacing w:before="60" w:after="60" w:line="220" w:lineRule="atLeast"/>
            </w:pPr>
            <w:r w:rsidRPr="008D5A3E">
              <w:t>D</w:t>
            </w:r>
            <w:r w:rsidRPr="008D5A3E">
              <w:tab/>
              <w:t>15 объемных процентов.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CE0BA6">
            <w:pPr>
              <w:pageBreakBefore/>
              <w:suppressAutoHyphens/>
              <w:spacing w:before="60" w:after="60" w:line="220" w:lineRule="atLeast"/>
            </w:pPr>
            <w:r w:rsidRPr="008D5A3E">
              <w:t>110 04.0-15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66B91">
              <w:rPr>
                <w:spacing w:val="0"/>
                <w:w w:val="100"/>
                <w:kern w:val="0"/>
              </w:rPr>
              <w:t>Базовые общие данные, 7.1.3.1.6, 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651494" w:rsidP="00651494">
            <w:pPr>
              <w:suppressAutoHyphens/>
              <w:spacing w:before="60" w:after="60" w:line="220" w:lineRule="atLeast"/>
            </w:pPr>
            <w:r w:rsidRPr="008D5A3E">
              <w:t xml:space="preserve">Можно безопасно и без использования автономного дыхательного аппарата входить в трюмы, грузовые танки или междубортовые пространства, когда там не находятся опасные грузы. </w:t>
            </w:r>
          </w:p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Какой в этом случае должна быть измеренная минимальная концентрация кислорода?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8D5A3E" w:rsidRDefault="00651494" w:rsidP="00651494">
            <w:pPr>
              <w:suppressAutoHyphens/>
              <w:spacing w:before="60" w:after="60" w:line="220" w:lineRule="atLeast"/>
            </w:pPr>
            <w:r w:rsidRPr="008D5A3E">
              <w:t>A</w:t>
            </w:r>
            <w:r w:rsidRPr="008D5A3E">
              <w:tab/>
              <w:t>15</w:t>
            </w:r>
            <w:r w:rsidR="00092851">
              <w:t>%</w:t>
            </w:r>
            <w:r w:rsidRPr="008D5A3E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8D5A3E" w:rsidRDefault="00651494" w:rsidP="00651494">
            <w:pPr>
              <w:suppressAutoHyphens/>
              <w:spacing w:before="60" w:after="60" w:line="220" w:lineRule="atLeast"/>
            </w:pPr>
            <w:r w:rsidRPr="008D5A3E">
              <w:t>B</w:t>
            </w:r>
            <w:r w:rsidRPr="008D5A3E">
              <w:tab/>
              <w:t>16</w:t>
            </w:r>
            <w:r w:rsidR="00092851">
              <w:t>%</w:t>
            </w:r>
            <w:r w:rsidRPr="008D5A3E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8D5A3E" w:rsidRDefault="00651494" w:rsidP="00651494">
            <w:pPr>
              <w:suppressAutoHyphens/>
              <w:spacing w:before="60" w:after="60" w:line="220" w:lineRule="atLeast"/>
            </w:pPr>
            <w:r w:rsidRPr="008D5A3E">
              <w:t>C</w:t>
            </w:r>
            <w:r w:rsidRPr="008D5A3E">
              <w:tab/>
              <w:t>17</w:t>
            </w:r>
            <w:r w:rsidR="00092851">
              <w:t>%</w:t>
            </w:r>
            <w:r w:rsidRPr="008D5A3E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8D5A3E" w:rsidRDefault="00651494" w:rsidP="00651494">
            <w:pPr>
              <w:suppressAutoHyphens/>
              <w:spacing w:before="60" w:after="60" w:line="220" w:lineRule="atLeast"/>
            </w:pPr>
            <w:r w:rsidRPr="008D5A3E">
              <w:t>D</w:t>
            </w:r>
            <w:r w:rsidRPr="008D5A3E">
              <w:tab/>
              <w:t>21</w:t>
            </w:r>
            <w:r w:rsidR="00092851">
              <w:t>%</w:t>
            </w:r>
            <w:r w:rsidRPr="008D5A3E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  <w:r w:rsidRPr="008D5A3E">
              <w:t>110 04.0-16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C700D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Какой прибор используется для измерения наличия токсичных веществ?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A</w:t>
            </w:r>
            <w:r w:rsidRPr="0007517B">
              <w:tab/>
              <w:t>Индикатор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B</w:t>
            </w:r>
            <w:r w:rsidRPr="0007517B">
              <w:tab/>
              <w:t>Токсиметр.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C</w:t>
            </w:r>
            <w:r w:rsidRPr="0007517B">
              <w:tab/>
              <w:t>Омметр.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D</w:t>
            </w:r>
            <w:r w:rsidRPr="0007517B">
              <w:tab/>
              <w:t>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  <w:r w:rsidRPr="008D5A3E">
              <w:t>110 04.0-17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583C74" w:rsidP="00651494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8D5A3E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С помощью какого прибора можно установить опасность взрыва?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A</w:t>
            </w:r>
            <w:r w:rsidRPr="0007517B">
              <w:tab/>
              <w:t>Газоанализатор на 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B</w:t>
            </w:r>
            <w:r w:rsidRPr="0007517B">
              <w:tab/>
              <w:t>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C</w:t>
            </w:r>
            <w:r w:rsidRPr="0007517B">
              <w:tab/>
              <w:t>Токсиметр.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D</w:t>
            </w:r>
            <w:r w:rsidRPr="0007517B">
              <w:tab/>
              <w:t>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  <w:r w:rsidRPr="008D5A3E">
              <w:t>110 04.0-18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C700D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Что означает сокращение "ppm"?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A</w:t>
            </w:r>
            <w:r w:rsidRPr="0007517B">
              <w:tab/>
              <w:t>В расчете на одного человека.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B</w:t>
            </w:r>
            <w:r w:rsidRPr="0007517B">
              <w:tab/>
              <w:t>Измеренная концентрация пропана (пропена).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C</w:t>
            </w:r>
            <w:r w:rsidRPr="0007517B">
              <w:tab/>
              <w:t>Частей на миллион.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D</w:t>
            </w:r>
            <w:r w:rsidRPr="0007517B">
              <w:tab/>
              <w:t>Полипропиленметил.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CE0BA6">
            <w:pPr>
              <w:pageBreakBefore/>
              <w:suppressAutoHyphens/>
              <w:spacing w:before="60" w:after="60" w:line="220" w:lineRule="atLeast"/>
            </w:pPr>
            <w:r w:rsidRPr="008D5A3E">
              <w:t>110 04.0-19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60E5A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4D16D9" w:rsidRDefault="00651494" w:rsidP="00C85DFF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7517B">
              <w:t>У некоторых трубочек газоанализаторов есть входная трубочка. Для</w:t>
            </w:r>
            <w:r w:rsidR="00C85DFF">
              <w:t> </w:t>
            </w:r>
            <w:r w:rsidRPr="0007517B">
              <w:t>чего она может служить?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07517B">
              <w:t>A</w:t>
            </w:r>
            <w:r w:rsidRPr="0007517B">
              <w:tab/>
              <w:t>Считывать значение предельно допустимой концентрации на рабочем месте.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07517B">
              <w:t>B</w:t>
            </w:r>
            <w:r w:rsidRPr="0007517B">
              <w:tab/>
              <w:t>Считывать значение ppm.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07517B">
              <w:t>C</w:t>
            </w:r>
            <w:r w:rsidRPr="0007517B">
              <w:tab/>
              <w:t>Улавливать влагу и примеси.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07517B" w:rsidRDefault="00651494" w:rsidP="000D1073">
            <w:pPr>
              <w:suppressAutoHyphens/>
              <w:spacing w:before="60" w:after="60" w:line="220" w:lineRule="atLeast"/>
              <w:ind w:left="567" w:hanging="567"/>
            </w:pPr>
            <w:r w:rsidRPr="0007517B">
              <w:t>D</w:t>
            </w:r>
            <w:r w:rsidRPr="0007517B">
              <w:tab/>
              <w:t>Проверять безотказность работы.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  <w:r w:rsidRPr="008D5A3E">
              <w:t>110 04.0-20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D5A3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60E5A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7517B">
              <w:t>Как можно убедиться в том, что детекторная трубочка еще действует?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A</w:t>
            </w:r>
            <w:r w:rsidRPr="0007517B">
              <w:tab/>
              <w:t>Определить, не произошло ли изменение окраски.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B</w:t>
            </w:r>
            <w:r w:rsidRPr="0007517B">
              <w:tab/>
              <w:t>Определить, имеется ли влага внутри трубочки.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C</w:t>
            </w:r>
            <w:r w:rsidRPr="0007517B">
              <w:tab/>
              <w:t>Испытать трубочку.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D</w:t>
            </w:r>
            <w:r w:rsidRPr="0007517B">
              <w:tab/>
              <w:t>Проверить, не просрочен ли срок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  <w:r w:rsidRPr="008D5A3E">
              <w:t>110 04.0-21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7517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494" w:rsidRPr="00712FE2" w:rsidRDefault="0065149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651494" w:rsidRPr="00163858" w:rsidTr="00CE0BA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4D16D9" w:rsidRDefault="00651494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7517B">
              <w:t>В каких единицах измеряется взрывоопасность?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A</w:t>
            </w:r>
            <w:r w:rsidRPr="0007517B">
              <w:tab/>
              <w:t>ppm.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B</w:t>
            </w:r>
            <w:r w:rsidRPr="0007517B">
              <w:tab/>
              <w:t>Объемные проценты.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E6592E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C</w:t>
            </w:r>
            <w:r w:rsidRPr="0007517B">
              <w:tab/>
              <w:t>Микрограммы.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494" w:rsidRPr="00163858" w:rsidTr="00E6592E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1494" w:rsidRPr="0007517B" w:rsidRDefault="00651494" w:rsidP="00651494">
            <w:pPr>
              <w:suppressAutoHyphens/>
              <w:spacing w:before="60" w:after="60" w:line="220" w:lineRule="atLeast"/>
            </w:pPr>
            <w:r w:rsidRPr="0007517B">
              <w:t>D</w:t>
            </w:r>
            <w:r w:rsidRPr="0007517B">
              <w:tab/>
              <w:t>Предельно допустимые концентрации на рабочем месте.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1494" w:rsidRPr="00163858" w:rsidRDefault="00651494" w:rsidP="00651494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184E25" w:rsidRDefault="00184E25" w:rsidP="00CE4F46">
      <w:pPr>
        <w:suppressAutoHyphens/>
        <w:spacing w:before="60" w:after="60" w:line="220" w:lineRule="atLeast"/>
      </w:pP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184E25" w:rsidRPr="00163858" w:rsidTr="00651494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494" w:rsidRPr="00A94FF7" w:rsidRDefault="00184E25" w:rsidP="00651494">
            <w:pPr>
              <w:pageBreakBefore/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712FE2" w:rsidRPr="00A94FF7">
              <w:rPr>
                <w:b/>
                <w:sz w:val="28"/>
                <w:szCs w:val="28"/>
              </w:rPr>
              <w:t>О</w:t>
            </w:r>
            <w:r w:rsidR="00651494" w:rsidRPr="00A94FF7">
              <w:rPr>
                <w:b/>
                <w:sz w:val="28"/>
                <w:szCs w:val="28"/>
              </w:rPr>
              <w:t>бщие вопросы</w:t>
            </w:r>
          </w:p>
          <w:p w:rsidR="00184E25" w:rsidRPr="00163858" w:rsidRDefault="00712FE2" w:rsidP="00651494">
            <w:pPr>
              <w:pageBreakBefore/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>Целевая тема 5</w:t>
            </w:r>
            <w:r w:rsidR="00184E25">
              <w:rPr>
                <w:b/>
              </w:rPr>
              <w:t xml:space="preserve">: </w:t>
            </w:r>
            <w:r>
              <w:rPr>
                <w:b/>
              </w:rPr>
              <w:t>Знание продуктов</w:t>
            </w:r>
          </w:p>
        </w:tc>
      </w:tr>
      <w:tr w:rsidR="00184E25" w:rsidRPr="00651494" w:rsidTr="00AB0476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4E25" w:rsidRPr="00651494" w:rsidRDefault="00184E25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51494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4E25" w:rsidRPr="00651494" w:rsidRDefault="00184E25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51494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4E25" w:rsidRPr="00651494" w:rsidRDefault="00184E25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51494">
              <w:rPr>
                <w:i/>
                <w:sz w:val="16"/>
                <w:szCs w:val="16"/>
              </w:rPr>
              <w:t>Правильный</w:t>
            </w:r>
            <w:r w:rsidR="00651494">
              <w:rPr>
                <w:i/>
                <w:sz w:val="16"/>
                <w:szCs w:val="16"/>
              </w:rPr>
              <w:t xml:space="preserve"> </w:t>
            </w:r>
            <w:r w:rsidRPr="00651494">
              <w:rPr>
                <w:i/>
                <w:sz w:val="16"/>
                <w:szCs w:val="16"/>
              </w:rPr>
              <w:t>ответ</w:t>
            </w:r>
          </w:p>
        </w:tc>
      </w:tr>
      <w:tr w:rsidR="003B3609" w:rsidRPr="00163858" w:rsidTr="00AB0476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B3609" w:rsidRPr="00163858" w:rsidRDefault="00712FE2" w:rsidP="00651494">
            <w:pPr>
              <w:suppressAutoHyphens/>
              <w:spacing w:before="60" w:after="60" w:line="220" w:lineRule="atLeast"/>
            </w:pPr>
            <w:r w:rsidRPr="008D5A3E">
              <w:t>110 05.0-01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B3609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2.1.1.1, 2.2.2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B3609" w:rsidRPr="00712FE2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B3609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9" w:rsidRPr="00163858" w:rsidRDefault="003B360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9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Какие опасные грузы охватывает класс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09" w:rsidRPr="00163858" w:rsidRDefault="003B360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3609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163858" w:rsidRDefault="003B360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A</w:t>
            </w:r>
            <w:r w:rsidRPr="0007517B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163858" w:rsidRDefault="003B360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3609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163858" w:rsidRDefault="003B360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B</w:t>
            </w:r>
            <w:r w:rsidRPr="0007517B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163858" w:rsidRDefault="003B360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3609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163858" w:rsidRDefault="003B360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C</w:t>
            </w:r>
            <w:r w:rsidRPr="0007517B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3609" w:rsidRPr="00163858" w:rsidRDefault="003B360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D</w:t>
            </w:r>
            <w:r w:rsidRPr="0007517B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163858" w:rsidRDefault="00712FE2" w:rsidP="00651494">
            <w:pPr>
              <w:suppressAutoHyphens/>
              <w:spacing w:before="60" w:after="60" w:line="220" w:lineRule="atLeast"/>
            </w:pPr>
            <w:r w:rsidRPr="0007517B">
              <w:t>110 05.0-02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712FE2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84E25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К какому классу относятся газы?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A</w:t>
            </w:r>
            <w:r w:rsidRPr="0007517B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B</w:t>
            </w:r>
            <w:r w:rsidRPr="0007517B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C</w:t>
            </w:r>
            <w:r w:rsidRPr="0007517B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D</w:t>
            </w:r>
            <w:r w:rsidRPr="0007517B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163858" w:rsidRDefault="00712FE2" w:rsidP="00651494">
            <w:pPr>
              <w:suppressAutoHyphens/>
              <w:spacing w:before="60" w:after="60" w:line="220" w:lineRule="atLeast"/>
            </w:pPr>
            <w:r w:rsidRPr="0007517B">
              <w:t>110 05.0-03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712FE2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84E25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К какому классу относятся легковоспламеняющиеся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A</w:t>
            </w:r>
            <w:r w:rsidRPr="0007517B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B</w:t>
            </w:r>
            <w:r w:rsidRPr="0007517B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C</w:t>
            </w:r>
            <w:r w:rsidRPr="0007517B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D</w:t>
            </w:r>
            <w:r w:rsidRPr="0007517B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163858" w:rsidRDefault="00712FE2" w:rsidP="00651494">
            <w:pPr>
              <w:suppressAutoHyphens/>
              <w:spacing w:before="60" w:after="60" w:line="220" w:lineRule="atLeast"/>
            </w:pPr>
            <w:r w:rsidRPr="0007517B">
              <w:t>110 05.0-04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712FE2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84E25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Какие опасные грузы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A</w:t>
            </w:r>
            <w:r w:rsidRPr="00A54A4E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B</w:t>
            </w:r>
            <w:r w:rsidRPr="00A54A4E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2A316C" w:rsidP="00651494">
            <w:pPr>
              <w:suppressAutoHyphens/>
              <w:spacing w:before="60" w:after="60" w:line="220" w:lineRule="atLeast"/>
            </w:pPr>
            <w:r>
              <w:t>C</w:t>
            </w:r>
            <w:r>
              <w:tab/>
              <w:t>О</w:t>
            </w:r>
            <w:r w:rsidR="00712FE2" w:rsidRPr="00A54A4E">
              <w:t>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D</w:t>
            </w:r>
            <w:r w:rsidRPr="00A54A4E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163858" w:rsidRDefault="00712FE2" w:rsidP="00651494">
            <w:pPr>
              <w:suppressAutoHyphens/>
              <w:spacing w:before="60" w:after="60" w:line="220" w:lineRule="atLeast"/>
            </w:pPr>
            <w:r w:rsidRPr="0007517B">
              <w:t>110 05.0-05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2A316C" w:rsidRDefault="00712FE2" w:rsidP="00651494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184E25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Какова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A</w:t>
            </w:r>
            <w:r w:rsidRPr="00A54A4E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D40A88" w:rsidRDefault="00712FE2" w:rsidP="00651494">
            <w:pPr>
              <w:suppressAutoHyphens/>
              <w:spacing w:before="60" w:after="60" w:line="220" w:lineRule="atLeast"/>
            </w:pPr>
            <w:r w:rsidRPr="00A54A4E">
              <w:t>B</w:t>
            </w:r>
            <w:r w:rsidRPr="00A54A4E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C</w:t>
            </w:r>
            <w:r w:rsidRPr="00A54A4E">
              <w:tab/>
              <w:t>Toксичность.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D</w:t>
            </w:r>
            <w:r w:rsidRPr="00A54A4E">
              <w:tab/>
              <w:t>Коррозионность.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163858" w:rsidRDefault="00712FE2" w:rsidP="00651494">
            <w:pPr>
              <w:pageBreakBefore/>
              <w:suppressAutoHyphens/>
              <w:spacing w:before="60" w:after="60" w:line="220" w:lineRule="atLeast"/>
            </w:pPr>
            <w:r w:rsidRPr="0007517B">
              <w:t>110 05.0-06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712FE2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84E25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К какому классу относятся органические пероксиды?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A</w:t>
            </w:r>
            <w:r w:rsidRPr="00A54A4E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B</w:t>
            </w:r>
            <w:r w:rsidRPr="00A54A4E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C</w:t>
            </w:r>
            <w:r w:rsidRPr="00A54A4E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D</w:t>
            </w:r>
            <w:r w:rsidRPr="00A54A4E">
              <w:tab/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25" w:rsidRPr="00163858" w:rsidRDefault="00184E2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184E25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163858" w:rsidRDefault="00712FE2" w:rsidP="00651494">
            <w:pPr>
              <w:suppressAutoHyphens/>
              <w:spacing w:before="60" w:after="60" w:line="220" w:lineRule="atLeast"/>
            </w:pPr>
            <w:r w:rsidRPr="0007517B">
              <w:t>110 05.0-07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BD1239" w:rsidRDefault="00712FE2" w:rsidP="00651494">
            <w:pPr>
              <w:suppressAutoHyphens/>
              <w:spacing w:before="60" w:after="60" w:line="220" w:lineRule="atLeast"/>
            </w:pPr>
            <w:r w:rsidRPr="0007517B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25" w:rsidRPr="00712FE2" w:rsidRDefault="00712FE2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C0746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C0746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A</w:t>
            </w:r>
            <w:r w:rsidRPr="00A54A4E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C0746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B</w:t>
            </w:r>
            <w:r w:rsidRPr="00A54A4E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C0746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C</w:t>
            </w:r>
            <w:r w:rsidRPr="00A54A4E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C0746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746" w:rsidRPr="00BD1239" w:rsidRDefault="00712FE2" w:rsidP="00651494">
            <w:pPr>
              <w:suppressAutoHyphens/>
              <w:spacing w:before="60" w:after="60" w:line="220" w:lineRule="atLeast"/>
            </w:pPr>
            <w:r w:rsidRPr="00A54A4E">
              <w:t>D</w:t>
            </w:r>
            <w:r w:rsidRPr="00A54A4E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C0746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746" w:rsidRPr="00163858" w:rsidRDefault="00475AC9" w:rsidP="00651494">
            <w:pPr>
              <w:suppressAutoHyphens/>
              <w:spacing w:before="60" w:after="60" w:line="220" w:lineRule="atLeast"/>
            </w:pPr>
            <w:r w:rsidRPr="0007517B">
              <w:t>110 05.0-08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746" w:rsidRPr="00BD1239" w:rsidRDefault="00475AC9" w:rsidP="00651494">
            <w:pPr>
              <w:suppressAutoHyphens/>
              <w:spacing w:before="60" w:after="60" w:line="220" w:lineRule="atLeast"/>
            </w:pPr>
            <w:r w:rsidRPr="0007517B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746" w:rsidRPr="00163858" w:rsidRDefault="00583C74" w:rsidP="00651494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8C0746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BD1239" w:rsidRDefault="00475AC9" w:rsidP="00651494">
            <w:pPr>
              <w:suppressAutoHyphens/>
              <w:spacing w:before="60" w:after="60" w:line="220" w:lineRule="atLeast"/>
            </w:pPr>
            <w:r w:rsidRPr="00A54A4E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8C0746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BD1239" w:rsidRDefault="00475AC9" w:rsidP="00AB0476">
            <w:pPr>
              <w:suppressAutoHyphens/>
              <w:spacing w:before="60" w:after="60" w:line="220" w:lineRule="atLeast"/>
              <w:ind w:left="567" w:hanging="567"/>
            </w:pPr>
            <w:r w:rsidRPr="00A54A4E">
              <w:t>A</w:t>
            </w:r>
            <w:r w:rsidRPr="00A54A4E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0746" w:rsidRPr="00163858" w:rsidRDefault="008C074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475AC9" w:rsidP="00AB0476">
            <w:pPr>
              <w:suppressAutoHyphens/>
              <w:spacing w:before="60" w:after="60" w:line="220" w:lineRule="atLeast"/>
              <w:ind w:left="567" w:hanging="567"/>
            </w:pPr>
            <w:r w:rsidRPr="00A54A4E">
              <w:t>B</w:t>
            </w:r>
            <w:r w:rsidRPr="00A54A4E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475AC9" w:rsidP="00AB0476">
            <w:pPr>
              <w:suppressAutoHyphens/>
              <w:spacing w:before="60" w:after="60" w:line="220" w:lineRule="atLeast"/>
              <w:ind w:left="567" w:hanging="567"/>
            </w:pPr>
            <w:r w:rsidRPr="00A54A4E">
              <w:t>C</w:t>
            </w:r>
            <w:r w:rsidRPr="00A54A4E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BD1239" w:rsidRDefault="00475AC9" w:rsidP="0058306D">
            <w:pPr>
              <w:suppressAutoHyphens/>
              <w:spacing w:before="60" w:after="60" w:line="220" w:lineRule="atLeast"/>
              <w:ind w:left="567" w:hanging="567"/>
            </w:pPr>
            <w:r w:rsidRPr="00A54A4E">
              <w:t>D</w:t>
            </w:r>
            <w:r w:rsidRPr="00A54A4E">
              <w:tab/>
              <w:t>Вещества, выделяющие</w:t>
            </w:r>
            <w:r w:rsidR="00D9458F">
              <w:t xml:space="preserve"> легковоспламеняющиеся газы при</w:t>
            </w:r>
            <w:r w:rsidR="0058306D">
              <w:t xml:space="preserve"> </w:t>
            </w:r>
            <w:r w:rsidRPr="00A54A4E">
              <w:t>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163858" w:rsidRDefault="00475AC9" w:rsidP="00651494">
            <w:pPr>
              <w:suppressAutoHyphens/>
              <w:spacing w:before="60" w:after="60" w:line="220" w:lineRule="atLeast"/>
            </w:pPr>
            <w:r w:rsidRPr="0007517B">
              <w:t>110 05.0-09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07517B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475AC9" w:rsidRDefault="00475AC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E4727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A54A4E">
              <w:t>Какова основная опасность жидкости класса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A54A4E">
              <w:t>A</w:t>
            </w:r>
            <w:r w:rsidRPr="00A54A4E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A54A4E">
              <w:t>B</w:t>
            </w:r>
            <w:r w:rsidRPr="00A54A4E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A54A4E">
              <w:t>C</w:t>
            </w:r>
            <w:r w:rsidRPr="00A54A4E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A54A4E">
              <w:t>D</w:t>
            </w:r>
            <w:r w:rsidRPr="00A54A4E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163858" w:rsidRDefault="00475AC9" w:rsidP="00651494">
            <w:pPr>
              <w:suppressAutoHyphens/>
              <w:spacing w:before="60" w:after="60" w:line="220" w:lineRule="atLeast"/>
            </w:pPr>
            <w:r w:rsidRPr="0007517B">
              <w:t>110 05.0-10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07517B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475AC9" w:rsidRDefault="00475AC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E4727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A54A4E">
              <w:t>Какова основная опасность легковоспламеняющейся жидкости класса 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A54A4E">
              <w:t>A</w:t>
            </w:r>
            <w:r w:rsidRPr="00A54A4E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A54A4E">
              <w:t>B</w:t>
            </w:r>
            <w:r w:rsidRPr="00A54A4E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AB047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A54A4E">
              <w:t>C</w:t>
            </w:r>
            <w:r w:rsidRPr="00A54A4E">
              <w:tab/>
              <w:t>Коррозионность.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BD1239" w:rsidRDefault="00475AC9" w:rsidP="00651494">
            <w:pPr>
              <w:suppressAutoHyphens/>
              <w:spacing w:before="60" w:after="60" w:line="220" w:lineRule="atLeast"/>
            </w:pPr>
            <w:r w:rsidRPr="00A54A4E">
              <w:t>D</w:t>
            </w:r>
            <w:r w:rsidRPr="00A54A4E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163858" w:rsidRDefault="00475AC9" w:rsidP="00651494">
            <w:pPr>
              <w:pageBreakBefore/>
              <w:suppressAutoHyphens/>
              <w:spacing w:before="60" w:after="60" w:line="220" w:lineRule="atLeast"/>
            </w:pPr>
            <w:r w:rsidRPr="0007517B">
              <w:t>110 05.0-11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BD1239" w:rsidRDefault="0063450F" w:rsidP="00651494">
            <w:pPr>
              <w:suppressAutoHyphens/>
              <w:spacing w:before="60" w:after="60" w:line="220" w:lineRule="atLeast"/>
            </w:pPr>
            <w:r w:rsidRPr="0007517B">
              <w:t>2.1.2.1,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63450F" w:rsidRDefault="0063450F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E4727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BD1239" w:rsidRDefault="0063450F" w:rsidP="00651494">
            <w:pPr>
              <w:suppressAutoHyphens/>
              <w:spacing w:before="60" w:after="60" w:line="220" w:lineRule="atLeast"/>
            </w:pPr>
            <w:r w:rsidRPr="0063450F">
              <w:t>Может</w:t>
            </w:r>
            <w:r w:rsidRPr="00A54A4E">
              <w:t xml:space="preserve"> ли согласно ВОПОГ опасный груз представлять несколько различных опасностей?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A</w:t>
            </w:r>
            <w:r w:rsidRPr="000D1E2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B</w:t>
            </w:r>
            <w:r w:rsidRPr="000D1E2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C</w:t>
            </w:r>
            <w:r w:rsidRPr="000D1E29">
              <w:tab/>
              <w:t>Нет, в ВОПОГ не включены грузы с несколькими опасностями.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BD1239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D</w:t>
            </w:r>
            <w:r w:rsidRPr="000D1E29">
              <w:tab/>
              <w:t>Нет, в ВОПОГ всегда исключительно упоминается основная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163858" w:rsidRDefault="0063450F" w:rsidP="00651494">
            <w:pPr>
              <w:suppressAutoHyphens/>
              <w:spacing w:before="60" w:after="60" w:line="220" w:lineRule="atLeast"/>
            </w:pPr>
            <w:r w:rsidRPr="0007517B">
              <w:t>110 05.0-12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BD1239" w:rsidRDefault="0063450F" w:rsidP="00651494">
            <w:pPr>
              <w:suppressAutoHyphens/>
              <w:spacing w:before="60" w:after="60" w:line="220" w:lineRule="atLeast"/>
            </w:pPr>
            <w:r w:rsidRPr="0007517B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27" w:rsidRPr="0063450F" w:rsidRDefault="0063450F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E4727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BD1239" w:rsidRDefault="0063450F" w:rsidP="00651494">
            <w:pPr>
              <w:suppressAutoHyphens/>
              <w:spacing w:before="60" w:after="60" w:line="220" w:lineRule="atLeast"/>
            </w:pPr>
            <w:r w:rsidRPr="00A54A4E">
              <w:t>Что такое температура самовоспламенения?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A</w:t>
            </w:r>
            <w:r w:rsidRPr="000D1E29">
              <w:tab/>
              <w:t>Температура жидкости, при которой газовая смесь над жидкостью может воспламениться.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9E0D75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9E0D75">
              <w:t>B</w:t>
            </w:r>
            <w:r w:rsidRPr="009E0D75">
              <w:tab/>
              <w:t>Определенная в предписанных условиях испытания наиболее низкая температура нагретой поверхности, при которой происходит воспламенение легковоспламеняющегося вещества в виде газовоздушной или паровоздушной смеси.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BD1239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C</w:t>
            </w:r>
            <w:r w:rsidRPr="000D1E29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4727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BD1239" w:rsidRDefault="0063450F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D</w:t>
            </w:r>
            <w:r w:rsidRPr="000D1E29">
              <w:tab/>
              <w:t>Наиболее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27" w:rsidRPr="00163858" w:rsidRDefault="00FE4727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163858" w:rsidRDefault="007D2948" w:rsidP="00651494">
            <w:pPr>
              <w:suppressAutoHyphens/>
              <w:spacing w:before="60" w:after="60" w:line="220" w:lineRule="atLeast"/>
            </w:pPr>
            <w:r w:rsidRPr="0007517B">
              <w:t>110 05.0-13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BD1239" w:rsidRDefault="007D2948" w:rsidP="00651494">
            <w:pPr>
              <w:suppressAutoHyphens/>
              <w:spacing w:before="60" w:after="60" w:line="220" w:lineRule="atLeast"/>
            </w:pPr>
            <w:r w:rsidRPr="0007517B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7D2948" w:rsidRDefault="007D294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26F1E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BD1239" w:rsidRDefault="007E6ECE" w:rsidP="00651494">
            <w:pPr>
              <w:suppressAutoHyphens/>
              <w:spacing w:before="60" w:after="60" w:line="220" w:lineRule="atLeast"/>
            </w:pPr>
            <w:r w:rsidRPr="00A54A4E">
              <w:t>Что такое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BD1239" w:rsidRDefault="007E6ECE" w:rsidP="00AB0476">
            <w:pPr>
              <w:suppressAutoHyphens/>
              <w:spacing w:before="60" w:after="60" w:line="220" w:lineRule="atLeast"/>
              <w:ind w:left="567" w:hanging="567"/>
            </w:pPr>
            <w:r w:rsidRPr="00666B91">
              <w:rPr>
                <w:spacing w:val="0"/>
                <w:w w:val="100"/>
                <w:kern w:val="0"/>
              </w:rPr>
              <w:t>A</w:t>
            </w:r>
            <w:r w:rsidRPr="00666B91">
              <w:rPr>
                <w:spacing w:val="0"/>
                <w:w w:val="100"/>
                <w:kern w:val="0"/>
              </w:rPr>
              <w:tab/>
            </w:r>
            <w:r w:rsidRPr="009E0D75">
              <w:t>Самая низкая температура жидкости, при которой ее пары образуют легковоспламеняющуюся смесь с воздухом</w:t>
            </w:r>
            <w:r w:rsidR="009E0D75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0D1E29" w:rsidRDefault="007E6ECE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B</w:t>
            </w:r>
            <w:r w:rsidRPr="000D1E29">
              <w:tab/>
              <w:t>Температура, при которой вещество самовозгорается.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AB047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0D1E29" w:rsidRDefault="007E6ECE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C</w:t>
            </w:r>
            <w:r w:rsidRPr="000D1E29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0D1E29" w:rsidRDefault="007E6ECE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D</w:t>
            </w:r>
            <w:r w:rsidRPr="000D1E29">
              <w:tab/>
              <w:t>Самая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163858" w:rsidRDefault="007E6ECE" w:rsidP="00651494">
            <w:pPr>
              <w:pageBreakBefore/>
              <w:suppressAutoHyphens/>
              <w:spacing w:before="60" w:after="60" w:line="220" w:lineRule="atLeast"/>
            </w:pPr>
            <w:r w:rsidRPr="0007517B">
              <w:t>110 05.0-14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BD1239" w:rsidRDefault="007E6ECE" w:rsidP="00651494">
            <w:pPr>
              <w:suppressAutoHyphens/>
              <w:spacing w:before="60" w:after="60" w:line="220" w:lineRule="atLeast"/>
            </w:pPr>
            <w:r w:rsidRPr="0007517B">
              <w:t>3.3.1, специальное положение 598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A17826" w:rsidRDefault="00A17826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26F1E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A17826" w:rsidP="00651494">
            <w:pPr>
              <w:suppressAutoHyphens/>
              <w:spacing w:before="60" w:after="60" w:line="220" w:lineRule="atLeast"/>
            </w:pPr>
            <w:r w:rsidRPr="009E0D75">
              <w:t xml:space="preserve">Вы получаете указание принять партию старых поврежденных автомобильных аккумуляторных батарей. </w:t>
            </w:r>
          </w:p>
          <w:p w:rsidR="00726F1E" w:rsidRPr="009E0D75" w:rsidRDefault="00A17826" w:rsidP="00651494">
            <w:pPr>
              <w:suppressAutoHyphens/>
              <w:spacing w:before="60" w:after="60" w:line="220" w:lineRule="atLeast"/>
            </w:pPr>
            <w:r w:rsidRPr="009E0D75">
              <w:t>Идет ли речь об опасных грузах?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9E0D75" w:rsidRDefault="00A17826" w:rsidP="0058306D">
            <w:pPr>
              <w:suppressAutoHyphens/>
              <w:spacing w:before="60" w:after="60" w:line="220" w:lineRule="atLeast"/>
              <w:ind w:left="567" w:hanging="567"/>
            </w:pPr>
            <w:r w:rsidRPr="009E0D75">
              <w:t>A</w:t>
            </w:r>
            <w:r w:rsidRPr="009E0D75">
              <w:tab/>
              <w:t>Нет, автомобильные аккумуляторные батареи</w:t>
            </w:r>
            <w:r w:rsidR="0058306D">
              <w:t xml:space="preserve"> </w:t>
            </w:r>
            <w:r w:rsidRPr="009E0D75">
              <w:t>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BD1239" w:rsidRDefault="00A17826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B</w:t>
            </w:r>
            <w:r w:rsidRPr="000D1E29">
              <w:tab/>
              <w:t xml:space="preserve">Да, </w:t>
            </w:r>
            <w:r w:rsidR="009E0D75" w:rsidRPr="009E0D75">
              <w:t>поврежденны</w:t>
            </w:r>
            <w:r w:rsidR="009E0D75">
              <w:t>е</w:t>
            </w:r>
            <w:r w:rsidR="009E0D75" w:rsidRPr="009E0D75">
              <w:t xml:space="preserve"> </w:t>
            </w:r>
            <w:r w:rsidRPr="009E0D75">
              <w:t>автомобильные аккумуляторные батареи</w:t>
            </w:r>
            <w:r w:rsidRPr="000D1E29">
              <w:rPr>
                <w:color w:val="0000FF"/>
                <w:szCs w:val="24"/>
              </w:rPr>
              <w:t xml:space="preserve"> </w:t>
            </w:r>
            <w:r w:rsidRPr="000D1E29">
              <w:t>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BD1239" w:rsidRDefault="00A17826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C</w:t>
            </w:r>
            <w:r w:rsidRPr="000D1E29">
              <w:tab/>
              <w:t xml:space="preserve">Нет, </w:t>
            </w:r>
            <w:r w:rsidR="00B40000" w:rsidRPr="009E0D75">
              <w:t>поврежденны</w:t>
            </w:r>
            <w:r w:rsidR="00B40000">
              <w:t>е</w:t>
            </w:r>
            <w:r w:rsidR="00B40000" w:rsidRPr="009E0D75">
              <w:t xml:space="preserve"> </w:t>
            </w:r>
            <w:r w:rsidRPr="009E0D75">
              <w:t>автомобильные аккумуляторные батареи</w:t>
            </w:r>
            <w:r w:rsidRPr="000D1E29">
              <w:t xml:space="preserve">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BD1239" w:rsidRDefault="00A17826" w:rsidP="00AB0476">
            <w:pPr>
              <w:suppressAutoHyphens/>
              <w:spacing w:before="60" w:after="60" w:line="220" w:lineRule="atLeast"/>
              <w:ind w:left="567" w:hanging="567"/>
            </w:pPr>
            <w:r w:rsidRPr="000D1E29">
              <w:t>D</w:t>
            </w:r>
            <w:r w:rsidRPr="000D1E29">
              <w:tab/>
              <w:t xml:space="preserve">Нет, если </w:t>
            </w:r>
            <w:r w:rsidR="00B40000" w:rsidRPr="009E0D75">
              <w:t>поврежденны</w:t>
            </w:r>
            <w:r w:rsidR="00B40000">
              <w:t>е</w:t>
            </w:r>
            <w:r w:rsidR="00B40000" w:rsidRPr="000D1E29">
              <w:t xml:space="preserve"> </w:t>
            </w:r>
            <w:r w:rsidRPr="000D1E29">
              <w:t>автомобильные аккумуляторные батареи</w:t>
            </w:r>
            <w:r w:rsidRPr="00385850">
              <w:t xml:space="preserve"> упакованы в специальные контейнеры, они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163858" w:rsidRDefault="005563E0" w:rsidP="00651494">
            <w:pPr>
              <w:suppressAutoHyphens/>
              <w:spacing w:before="60" w:after="60" w:line="220" w:lineRule="atLeast"/>
            </w:pPr>
            <w:r w:rsidRPr="0007517B">
              <w:t>110 05.0-15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BD1239" w:rsidRDefault="005563E0" w:rsidP="00651494">
            <w:pPr>
              <w:suppressAutoHyphens/>
              <w:spacing w:before="60" w:after="60" w:line="220" w:lineRule="atLeast"/>
            </w:pPr>
            <w:r w:rsidRPr="0007517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F1E" w:rsidRPr="005563E0" w:rsidRDefault="005563E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26F1E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BD1239" w:rsidRDefault="005563E0" w:rsidP="00651494">
            <w:pPr>
              <w:suppressAutoHyphens/>
              <w:spacing w:before="60" w:after="60" w:line="220" w:lineRule="atLeast"/>
            </w:pPr>
            <w:r w:rsidRPr="00385850">
              <w:t>Почему горючая пыль особенно опасна?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26F1E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BD1239" w:rsidRDefault="005563E0" w:rsidP="00651494">
            <w:pPr>
              <w:suppressAutoHyphens/>
              <w:spacing w:before="60" w:after="60" w:line="220" w:lineRule="atLeast"/>
            </w:pPr>
            <w:r w:rsidRPr="00385850">
              <w:t>A</w:t>
            </w:r>
            <w:r w:rsidRPr="00385850">
              <w:tab/>
              <w:t>Основная опасность заключается в токсичности.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26F1E" w:rsidRPr="00163858" w:rsidRDefault="00726F1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2F2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BD1239" w:rsidRDefault="005563E0" w:rsidP="00651494">
            <w:pPr>
              <w:suppressAutoHyphens/>
              <w:spacing w:before="60" w:after="60" w:line="220" w:lineRule="atLeast"/>
            </w:pPr>
            <w:r w:rsidRPr="00385850">
              <w:t>B</w:t>
            </w:r>
            <w:r w:rsidRPr="00385850">
              <w:tab/>
              <w:t>При поднятии пыли в воздух может произойти ее 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2F2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BD1239" w:rsidRDefault="005563E0" w:rsidP="00651494">
            <w:pPr>
              <w:suppressAutoHyphens/>
              <w:spacing w:before="60" w:after="60" w:line="220" w:lineRule="atLeast"/>
            </w:pPr>
            <w:r w:rsidRPr="00385850">
              <w:t>C</w:t>
            </w:r>
            <w:r w:rsidRPr="00385850">
              <w:tab/>
              <w:t>Пыль вызывает повреждение системы кондиционирования.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2F2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2D" w:rsidRPr="00BD1239" w:rsidRDefault="005563E0" w:rsidP="00651494">
            <w:pPr>
              <w:suppressAutoHyphens/>
              <w:spacing w:before="60" w:after="60" w:line="220" w:lineRule="atLeast"/>
            </w:pPr>
            <w:r w:rsidRPr="00385850">
              <w:t>D</w:t>
            </w:r>
            <w:r w:rsidRPr="00385850">
              <w:tab/>
              <w:t>Пыль ведет себя как любое другое горючее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2F2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F2D" w:rsidRPr="00163858" w:rsidRDefault="005563E0" w:rsidP="00651494">
            <w:pPr>
              <w:suppressAutoHyphens/>
              <w:spacing w:before="60" w:after="60" w:line="220" w:lineRule="atLeast"/>
            </w:pPr>
            <w:r w:rsidRPr="0007517B">
              <w:t>110 05.0-16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F2D" w:rsidRPr="00BD1239" w:rsidRDefault="005563E0" w:rsidP="00651494">
            <w:pPr>
              <w:suppressAutoHyphens/>
              <w:spacing w:before="60" w:after="60" w:line="220" w:lineRule="atLeast"/>
            </w:pPr>
            <w:r w:rsidRPr="0007517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F2D" w:rsidRPr="005563E0" w:rsidRDefault="005563E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9B2F2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2D" w:rsidRPr="00BD1239" w:rsidRDefault="005563E0" w:rsidP="00651494">
            <w:pPr>
              <w:suppressAutoHyphens/>
              <w:spacing w:before="60" w:after="60" w:line="220" w:lineRule="atLeast"/>
            </w:pPr>
            <w:r w:rsidRPr="00385850">
              <w:t>Что называют токсичностью?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2F2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BD1239" w:rsidRDefault="005563E0" w:rsidP="00AB0476">
            <w:pPr>
              <w:suppressAutoHyphens/>
              <w:spacing w:before="60" w:after="60" w:line="220" w:lineRule="atLeast"/>
              <w:ind w:left="567" w:hanging="567"/>
            </w:pPr>
            <w:r w:rsidRPr="00385850">
              <w:t>A</w:t>
            </w:r>
            <w:r w:rsidRPr="00385850">
              <w:tab/>
              <w:t>Воспламенение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2F2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BD1239" w:rsidRDefault="005563E0" w:rsidP="00AB0476">
            <w:pPr>
              <w:suppressAutoHyphens/>
              <w:spacing w:before="60" w:after="60" w:line="220" w:lineRule="atLeast"/>
              <w:ind w:left="567" w:hanging="567"/>
            </w:pPr>
            <w:r w:rsidRPr="00385850">
              <w:t>B</w:t>
            </w:r>
            <w:r w:rsidRPr="00385850">
              <w:tab/>
              <w:t>Сжигание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2F2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BD1239" w:rsidRDefault="005563E0" w:rsidP="00AB0476">
            <w:pPr>
              <w:suppressAutoHyphens/>
              <w:spacing w:before="60" w:after="60" w:line="220" w:lineRule="atLeast"/>
              <w:ind w:left="567" w:hanging="567"/>
            </w:pPr>
            <w:r w:rsidRPr="00385850">
              <w:t>C</w:t>
            </w:r>
            <w:r w:rsidRPr="00385850">
              <w:tab/>
              <w:t>Максимальное количество вещества, которое можно вдыхать за</w:t>
            </w:r>
            <w:r w:rsidR="002B6480">
              <w:t xml:space="preserve"> </w:t>
            </w:r>
            <w:r w:rsidRPr="00385850">
              <w:t>один</w:t>
            </w:r>
            <w:r w:rsidR="002B6480">
              <w:t xml:space="preserve"> </w:t>
            </w:r>
            <w:r w:rsidRPr="00385850">
              <w:t>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2F2D" w:rsidRPr="00163858" w:rsidRDefault="009B2F2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5563E0" w:rsidRDefault="005563E0" w:rsidP="00AB0476">
            <w:pPr>
              <w:suppressAutoHyphens/>
              <w:spacing w:before="60" w:after="60" w:line="220" w:lineRule="atLeast"/>
              <w:ind w:left="567" w:hanging="567"/>
            </w:pPr>
            <w:r w:rsidRPr="00385850">
              <w:t>D</w:t>
            </w:r>
            <w:r w:rsidRPr="00385850">
              <w:tab/>
              <w:t>Ядовитость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163858" w:rsidRDefault="005563E0" w:rsidP="00651494">
            <w:pPr>
              <w:suppressAutoHyphens/>
              <w:spacing w:before="60" w:after="60" w:line="220" w:lineRule="atLeast"/>
            </w:pPr>
            <w:r w:rsidRPr="0007517B">
              <w:t>110 05.0-17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6D3181" w:rsidRDefault="005563E0" w:rsidP="00651494">
            <w:pPr>
              <w:suppressAutoHyphens/>
              <w:spacing w:before="60" w:after="60" w:line="220" w:lineRule="atLeast"/>
            </w:pPr>
            <w:r w:rsidRPr="0007517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5563E0" w:rsidRDefault="005563E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6D3181" w:rsidRDefault="005563E0" w:rsidP="00651494">
            <w:pPr>
              <w:suppressAutoHyphens/>
              <w:spacing w:before="60" w:after="60" w:line="220" w:lineRule="atLeast"/>
            </w:pPr>
            <w:r w:rsidRPr="00385850">
              <w:t>Как ведет себя № ООН 1203 БЕНЗИН МОТОРНЫЙ при нагревании?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5563E0" w:rsidP="00651494">
            <w:pPr>
              <w:suppressAutoHyphens/>
              <w:spacing w:before="60" w:after="60" w:line="220" w:lineRule="atLeast"/>
            </w:pPr>
            <w:r w:rsidRPr="00385850">
              <w:t>A</w:t>
            </w:r>
            <w:r w:rsidRPr="00385850">
              <w:tab/>
              <w:t>Затвердевает.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5563E0" w:rsidP="00651494">
            <w:pPr>
              <w:suppressAutoHyphens/>
              <w:spacing w:before="60" w:after="60" w:line="220" w:lineRule="atLeast"/>
            </w:pPr>
            <w:r w:rsidRPr="00385850">
              <w:t>B</w:t>
            </w:r>
            <w:r w:rsidRPr="00385850">
              <w:tab/>
              <w:t>Нагревание не приводит к изменению объема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5563E0" w:rsidP="00651494">
            <w:pPr>
              <w:suppressAutoHyphens/>
              <w:spacing w:before="60" w:after="60" w:line="220" w:lineRule="atLeast"/>
            </w:pPr>
            <w:r w:rsidRPr="00385850">
              <w:t>C</w:t>
            </w:r>
            <w:r w:rsidRPr="00385850">
              <w:tab/>
              <w:t>Расширяется.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6D3181" w:rsidRDefault="005563E0" w:rsidP="00651494">
            <w:pPr>
              <w:suppressAutoHyphens/>
              <w:spacing w:before="60" w:after="60" w:line="220" w:lineRule="atLeast"/>
            </w:pPr>
            <w:r w:rsidRPr="00385850">
              <w:t>D</w:t>
            </w:r>
            <w:r w:rsidRPr="00385850">
              <w:tab/>
              <w:t>Сжимается.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163858" w:rsidRDefault="005563E0" w:rsidP="00651494">
            <w:pPr>
              <w:pageBreakBefore/>
              <w:suppressAutoHyphens/>
              <w:spacing w:before="60" w:after="60" w:line="220" w:lineRule="atLeast"/>
            </w:pPr>
            <w:r w:rsidRPr="0007517B">
              <w:t>110 05.0-18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6D3181" w:rsidRDefault="005563E0" w:rsidP="00651494">
            <w:pPr>
              <w:suppressAutoHyphens/>
              <w:spacing w:before="60" w:after="60" w:line="220" w:lineRule="atLeast"/>
            </w:pPr>
            <w:r w:rsidRPr="0007517B">
              <w:t>2.2.2.1.3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5563E0" w:rsidRDefault="005563E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6D3181" w:rsidRDefault="005563E0" w:rsidP="00651494">
            <w:pPr>
              <w:suppressAutoHyphens/>
              <w:spacing w:before="60" w:after="60" w:line="220" w:lineRule="atLeast"/>
            </w:pPr>
            <w:r w:rsidRPr="00385850">
              <w:t>Что означают буквы TF в следующем названии: № ООН 1053 СЕРОВОДОРОД, класс 2, 2 TF?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A</w:t>
            </w:r>
            <w:r w:rsidRPr="00385850">
              <w:tab/>
              <w:t>Химически нестабильный,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B</w:t>
            </w:r>
            <w:r w:rsidRPr="00385850">
              <w:tab/>
              <w:t>Негорючий,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C</w:t>
            </w:r>
            <w:r w:rsidRPr="00385850">
              <w:tab/>
              <w:t>Токсичный, легковоспламеняющийся.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D</w:t>
            </w:r>
            <w:r w:rsidRPr="00385850">
              <w:tab/>
              <w:t>Не имеют никакого особого значения.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163858" w:rsidRDefault="00385850" w:rsidP="00651494">
            <w:pPr>
              <w:suppressAutoHyphens/>
              <w:spacing w:before="60" w:after="60" w:line="220" w:lineRule="atLeast"/>
            </w:pPr>
            <w:r w:rsidRPr="00385850">
              <w:t>110 05.0-19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2.2.61.1.4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385850" w:rsidRDefault="0038585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C711F0" w:rsidRDefault="00385850" w:rsidP="00651494">
            <w:pPr>
              <w:suppressAutoHyphens/>
              <w:spacing w:before="60" w:after="60" w:line="220" w:lineRule="atLeast"/>
            </w:pPr>
            <w:r w:rsidRPr="00C711F0">
              <w:t>Что означает группа упаковки II для вещества класса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A</w:t>
            </w:r>
            <w:r w:rsidRPr="00385850">
              <w:tab/>
              <w:t>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B</w:t>
            </w:r>
            <w:r w:rsidRPr="00385850">
              <w:tab/>
              <w:t>Вредное для здоровья.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C</w:t>
            </w:r>
            <w:r w:rsidRPr="00385850">
              <w:tab/>
              <w:t>Очень 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D</w:t>
            </w:r>
            <w:r w:rsidRPr="00385850">
              <w:tab/>
              <w:t>Коррозионное.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163858" w:rsidRDefault="00385850" w:rsidP="00651494">
            <w:pPr>
              <w:suppressAutoHyphens/>
              <w:spacing w:before="60" w:after="60" w:line="220" w:lineRule="atLeast"/>
            </w:pPr>
            <w:r w:rsidRPr="0005645D">
              <w:t>110 05.0-20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05645D">
              <w:t>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385850" w:rsidRDefault="0038585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Что означают группы упаковки I, II и III для вещества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AB0476">
            <w:pPr>
              <w:suppressAutoHyphens/>
              <w:spacing w:before="60" w:after="60" w:line="220" w:lineRule="atLeast"/>
              <w:ind w:left="567" w:hanging="567"/>
            </w:pPr>
            <w:r w:rsidRPr="00385850">
              <w:t>A</w:t>
            </w:r>
            <w:r w:rsidRPr="00385850">
              <w:tab/>
              <w:t>Они указывают на смешиваемость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AB0476">
            <w:pPr>
              <w:suppressAutoHyphens/>
              <w:spacing w:before="60" w:after="60" w:line="220" w:lineRule="atLeast"/>
              <w:ind w:left="567" w:hanging="567"/>
            </w:pPr>
            <w:r w:rsidRPr="00385850">
              <w:t>B</w:t>
            </w:r>
            <w:r w:rsidRPr="00385850">
              <w:tab/>
              <w:t>Они дают информацию о необходимых знаках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AB0476">
            <w:pPr>
              <w:suppressAutoHyphens/>
              <w:spacing w:before="60" w:after="60" w:line="220" w:lineRule="atLeast"/>
              <w:ind w:left="567" w:hanging="567"/>
            </w:pPr>
            <w:r w:rsidRPr="00385850">
              <w:t>C</w:t>
            </w:r>
            <w:r w:rsidRPr="00385850">
              <w:tab/>
              <w:t>Они указывают на степень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6D3181" w:rsidRDefault="00385850" w:rsidP="00AB0476">
            <w:pPr>
              <w:suppressAutoHyphens/>
              <w:spacing w:before="60" w:after="60" w:line="220" w:lineRule="atLeast"/>
              <w:ind w:left="567" w:hanging="567"/>
            </w:pPr>
            <w:r w:rsidRPr="00385850">
              <w:t>D</w:t>
            </w:r>
            <w:r w:rsidRPr="00385850">
              <w:tab/>
              <w:t>Они дают информацию о подходящих средствах пожаротушения.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385850" w:rsidRDefault="00385850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fr-CH"/>
              </w:rPr>
            </w:pPr>
            <w:r w:rsidRPr="0005645D">
              <w:t>110 05.0-21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05645D">
              <w:t>1.2.1, 2.2.3.1.3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385850" w:rsidRDefault="0038585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Что означает группа упаковки I для веществ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A</w:t>
            </w:r>
            <w:r w:rsidRPr="00385850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B</w:t>
            </w:r>
            <w:r w:rsidRPr="00385850">
              <w:tab/>
              <w:t>Вещество с низкой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C</w:t>
            </w:r>
            <w:r w:rsidRPr="00385850">
              <w:tab/>
              <w:t>Вещество со средней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385850">
              <w:t>D</w:t>
            </w:r>
            <w:r w:rsidRPr="00385850">
              <w:tab/>
              <w:t>Вещество с высокой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163858" w:rsidRDefault="00385850" w:rsidP="00651494">
            <w:pPr>
              <w:suppressAutoHyphens/>
              <w:spacing w:before="60" w:after="60" w:line="220" w:lineRule="atLeast"/>
            </w:pPr>
            <w:r w:rsidRPr="0005645D">
              <w:t>110 05.0-22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05645D">
              <w:t>1.2.1, 2.2.8.1.3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181" w:rsidRPr="00385850" w:rsidRDefault="0038585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D3181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6D3181" w:rsidRDefault="00385850" w:rsidP="00651494">
            <w:pPr>
              <w:suppressAutoHyphens/>
              <w:spacing w:before="60" w:after="60" w:line="220" w:lineRule="atLeast"/>
            </w:pPr>
            <w:r w:rsidRPr="0005645D">
              <w:t>Что означает группа упаковки III для веществ класса 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6D3181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6D3181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Слабокоррозионное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D3181" w:rsidRPr="00163858" w:rsidRDefault="006D318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16CF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163858" w:rsidRDefault="009B16CF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6D3181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163858" w:rsidRDefault="009B16CF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16CF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163858" w:rsidRDefault="009B16CF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6D3181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Коррозионное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163858" w:rsidRDefault="009B16CF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16CF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163858" w:rsidRDefault="009B16CF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6D3181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Сильнокоррозионное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163858" w:rsidRDefault="009B16CF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AB0476">
            <w:pPr>
              <w:pageBreakBefore/>
              <w:suppressAutoHyphens/>
              <w:spacing w:before="60" w:after="60" w:line="220" w:lineRule="atLeast"/>
            </w:pPr>
            <w:r w:rsidRPr="0005645D">
              <w:t>110 05.0-23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Какая опасность возникает вследствие утечки следующих сильноохлажденных, сжиженных газов: геля, азота, диоксида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05645D">
              <w:t>A</w:t>
            </w:r>
            <w:r w:rsidRPr="0005645D">
              <w:tab/>
              <w:t>Образование смесей газов, обладающих опасностью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05645D">
              <w:t>B</w:t>
            </w:r>
            <w:r w:rsidRPr="0005645D">
              <w:tab/>
              <w:t>Опасность удушья для людей и животных.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05645D">
              <w:t>C</w:t>
            </w:r>
            <w:r w:rsidRPr="0005645D">
              <w:tab/>
              <w:t>Увеличение опасности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05645D">
              <w:t>D</w:t>
            </w:r>
            <w:r w:rsidRPr="0005645D">
              <w:tab/>
              <w:t>Образование легковоспламеняющихся газов в результате воздействия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  <w:r w:rsidRPr="0005645D">
              <w:t>110 05.0-24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Какой из следующих газов является легковоспламеняющимся?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№ ООН 1066 АЗОТ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№ ООН 1006 АРГОН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№ ООН 1978 ПРОПАН, класс 2, 2F.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№ ООН 2451 АЗОТА ТРИФТОРИД, класс 2, 2TO.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  <w:r w:rsidRPr="0005645D">
              <w:t>110 05.0-25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В чем заключается основная опасность вещества 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Опасность радиоактивного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Опасность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Опасность отравления.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CC0344" w:rsidRDefault="0005645D" w:rsidP="00651494">
            <w:pPr>
              <w:suppressAutoHyphens/>
              <w:spacing w:before="60" w:after="60" w:line="220" w:lineRule="atLeast"/>
            </w:pPr>
            <w:r w:rsidRPr="00CC0344">
              <w:t>D</w:t>
            </w:r>
            <w:r w:rsidRPr="00CC0344">
              <w:tab/>
              <w:t>Окисляющее вещество (окислитель).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  <w:r w:rsidRPr="0005645D">
              <w:t>110 05.0-26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58306D">
            <w:pPr>
              <w:suppressAutoHyphens/>
              <w:spacing w:before="60" w:after="60" w:line="220" w:lineRule="atLeast"/>
            </w:pPr>
            <w:r w:rsidRPr="0005645D">
              <w:t>Какой отличительной особ</w:t>
            </w:r>
            <w:r w:rsidR="00D9458F">
              <w:t>енностью обладают ПРОПАН, АРГОН</w:t>
            </w:r>
            <w:r w:rsidR="0058306D">
              <w:t xml:space="preserve"> </w:t>
            </w:r>
            <w:r w:rsidRPr="0005645D">
              <w:t>и ДИОКСИД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Токсичные.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Тяжелее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Легковоспламеняемые.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AB0476">
            <w:pPr>
              <w:pageBreakBefore/>
              <w:suppressAutoHyphens/>
              <w:spacing w:before="60" w:after="60" w:line="220" w:lineRule="atLeast"/>
            </w:pPr>
            <w:r w:rsidRPr="0005645D">
              <w:t>110 05.0-27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D9458F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D9458F" w:rsidRDefault="0005645D" w:rsidP="00651494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В чем заключается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Коррозионность.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Взрывоопасность.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  <w:r w:rsidRPr="0005645D">
              <w:t>110 05.0-28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666B91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05645D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К какому классу ВОПОГ относятся вещества, основная опасность которых заключается в токсичности?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  <w:r w:rsidRPr="0005645D">
              <w:t>110 05.0-29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CC0344" w:rsidRDefault="0005645D" w:rsidP="00651494">
            <w:pPr>
              <w:suppressAutoHyphens/>
              <w:spacing w:before="60" w:after="60" w:line="220" w:lineRule="atLeast"/>
            </w:pPr>
            <w:r w:rsidRPr="00CC0344">
              <w:t>К какому классу ВОПОГ относятся вещества, основная опасность которых заключается в окисляющем действии (окислители)?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  <w:r w:rsidRPr="0005645D">
              <w:t>110 05.0-30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2.1.1.1, 2.2.9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Какие опасные грузы относятся к классу 9?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Радиоактивный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  <w:r w:rsidRPr="0005645D">
              <w:t>110 05.0-31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  <w:r w:rsidRPr="0005645D">
              <w:rPr>
                <w:lang w:val="en-US"/>
              </w:rPr>
              <w:t>A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Окисляющие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AB0476">
            <w:pPr>
              <w:pageBreakBefore/>
              <w:suppressAutoHyphens/>
              <w:spacing w:before="60" w:after="60" w:line="220" w:lineRule="atLeast"/>
            </w:pPr>
            <w:r w:rsidRPr="0005645D">
              <w:t>110 05.0-32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Какие опасные грузы относятся к классу 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  <w:r w:rsidRPr="0005645D">
              <w:t>110 05.0-33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Коррозионные вещества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  <w:r w:rsidRPr="0005645D">
              <w:t>110 05.0-34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Какие опасные грузы относятся к классу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  <w:r w:rsidRPr="0005645D">
              <w:t>110 05.0-35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Какие опасные вещества относятся к классу 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B</w:t>
            </w:r>
            <w:r w:rsidRPr="0005645D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  <w:r w:rsidRPr="0005645D">
              <w:t>110 05.0-36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Какие опасные вещества относятся к классу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A</w:t>
            </w:r>
            <w:r w:rsidRPr="0005645D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CC0344" w:rsidRDefault="0005645D" w:rsidP="00651494">
            <w:pPr>
              <w:suppressAutoHyphens/>
              <w:spacing w:before="60" w:after="60" w:line="220" w:lineRule="atLeast"/>
            </w:pPr>
            <w:r w:rsidRPr="00CC0344">
              <w:t>B</w:t>
            </w:r>
            <w:r w:rsidRPr="00CC0344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C</w:t>
            </w:r>
            <w:r w:rsidRPr="0005645D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</w:pPr>
            <w:r w:rsidRPr="0005645D">
              <w:t>D</w:t>
            </w:r>
            <w:r w:rsidRPr="0005645D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AB0476">
            <w:pPr>
              <w:pageBreakBefore/>
              <w:suppressAutoHyphens/>
              <w:spacing w:before="60" w:after="60" w:line="220" w:lineRule="atLeast"/>
            </w:pPr>
            <w:r w:rsidRPr="0005645D">
              <w:t>110 05.0-37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2.1.1.1, 2.2.43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05645D" w:rsidRPr="00163858" w:rsidTr="00AB047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5645D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645D">
              <w:t>Какие опасные вещества относятся к классу 4.3?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D1398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0D1398">
              <w:t>A</w:t>
            </w:r>
            <w:r w:rsidRPr="000D1398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D1398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0D1398">
              <w:t>B</w:t>
            </w:r>
            <w:r w:rsidRPr="000D1398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AB047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D1398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0D1398">
              <w:t>C</w:t>
            </w:r>
            <w:r w:rsidRPr="000D1398">
              <w:tab/>
              <w:t>Вещества, выделяющие легковоспламеняющиеся газы при 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0D1398" w:rsidRDefault="0005645D" w:rsidP="00AB0476">
            <w:pPr>
              <w:suppressAutoHyphens/>
              <w:spacing w:before="60" w:after="60" w:line="220" w:lineRule="atLeast"/>
              <w:ind w:left="567" w:hanging="567"/>
            </w:pPr>
            <w:r w:rsidRPr="000D1398">
              <w:t>D</w:t>
            </w:r>
            <w:r w:rsidRPr="000D1398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163858" w:rsidRDefault="000D1398" w:rsidP="00E6592E">
            <w:pPr>
              <w:suppressAutoHyphens/>
              <w:spacing w:before="60" w:after="60" w:line="220" w:lineRule="atLeast"/>
            </w:pPr>
            <w:r w:rsidRPr="000D1398">
              <w:t>110 05.0-38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5645D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D1398">
              <w:t>2.1.1.1, 2.2.42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45D" w:rsidRPr="000D1398" w:rsidRDefault="000D139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5645D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05645D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D1398">
              <w:t>Какие опасные вещества относятся к классу 4.2?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A</w:t>
            </w:r>
            <w:r w:rsidRPr="000D1398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B</w:t>
            </w:r>
            <w:r w:rsidRPr="000D1398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5645D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C</w:t>
            </w:r>
            <w:r w:rsidRPr="000D1398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5645D" w:rsidRPr="00163858" w:rsidRDefault="0005645D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D</w:t>
            </w:r>
            <w:r w:rsidRPr="000D1398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  <w:r w:rsidRPr="000D1398">
              <w:t>110 05.0-39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05645D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D1398">
              <w:t>2.1.1.1, 2.2.41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0D139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05645D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D1398">
              <w:t>Какие опасные вещества относятся к классу 4.1?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A</w:t>
            </w:r>
            <w:r w:rsidRPr="000D1398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B</w:t>
            </w:r>
            <w:r w:rsidRPr="000D1398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CC0344" w:rsidRDefault="000D1398" w:rsidP="00651494">
            <w:pPr>
              <w:suppressAutoHyphens/>
              <w:spacing w:before="60" w:after="60" w:line="220" w:lineRule="atLeast"/>
            </w:pPr>
            <w:r w:rsidRPr="00CC0344">
              <w:t>C</w:t>
            </w:r>
            <w:r w:rsidRPr="00CC0344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D</w:t>
            </w:r>
            <w:r w:rsidRPr="000D1398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  <w:r w:rsidRPr="000D1398">
              <w:t>110 05.0-40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05645D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D1398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D139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05645D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D1398">
              <w:t>Какие опасные вещества относятся к классу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A</w:t>
            </w:r>
            <w:r w:rsidRPr="000D1398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B</w:t>
            </w:r>
            <w:r w:rsidRPr="000D1398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C</w:t>
            </w:r>
            <w:r w:rsidRPr="000D1398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D</w:t>
            </w:r>
            <w:r w:rsidRPr="000D1398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  <w:r w:rsidRPr="000D1398">
              <w:t>110 05.0-41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05645D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D1398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0D139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05645D" w:rsidRDefault="000D1398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D1398">
              <w:t>Какие опасные вещества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A</w:t>
            </w:r>
            <w:r w:rsidRPr="000D1398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B</w:t>
            </w:r>
            <w:r w:rsidRPr="000D1398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0D1398" w:rsidRDefault="000D1398" w:rsidP="00651494">
            <w:pPr>
              <w:suppressAutoHyphens/>
              <w:spacing w:before="60" w:after="60" w:line="220" w:lineRule="atLeast"/>
            </w:pPr>
            <w:r w:rsidRPr="000D1398">
              <w:t>C</w:t>
            </w:r>
            <w:r w:rsidRPr="000D1398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51420C">
        <w:trPr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CC0344" w:rsidRDefault="000D1398" w:rsidP="00651494">
            <w:pPr>
              <w:suppressAutoHyphens/>
              <w:spacing w:before="60" w:after="60" w:line="220" w:lineRule="atLeast"/>
            </w:pPr>
            <w:r w:rsidRPr="00CC0344">
              <w:t>D</w:t>
            </w:r>
            <w:r w:rsidRPr="00CC0344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163858" w:rsidRDefault="000D1398" w:rsidP="00E6592E">
            <w:pPr>
              <w:pageBreakBefore/>
              <w:suppressAutoHyphens/>
              <w:spacing w:before="60" w:after="60" w:line="220" w:lineRule="atLeast"/>
            </w:pPr>
            <w:r w:rsidRPr="00455743">
              <w:t>110 05.0-42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05645D" w:rsidRDefault="0045574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45574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98" w:rsidRPr="00455743" w:rsidRDefault="0045574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D139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05645D" w:rsidRDefault="00455743" w:rsidP="002B6480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455743">
              <w:t>К какому классу должны о</w:t>
            </w:r>
            <w:r w:rsidR="00EA2868">
              <w:t>тноситься легковоспламеняющиеся</w:t>
            </w:r>
            <w:r w:rsidR="002B6480">
              <w:t xml:space="preserve"> </w:t>
            </w:r>
            <w:r w:rsidRPr="00455743">
              <w:t>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1398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455743" w:rsidRDefault="00455743" w:rsidP="00651494">
            <w:pPr>
              <w:suppressAutoHyphens/>
              <w:spacing w:before="60" w:after="60" w:line="220" w:lineRule="atLeast"/>
            </w:pPr>
            <w:r w:rsidRPr="00455743">
              <w:t>A</w:t>
            </w:r>
            <w:r w:rsidRPr="0045574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1398" w:rsidRPr="00163858" w:rsidRDefault="000D1398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455743" w:rsidRDefault="00455743" w:rsidP="00651494">
            <w:pPr>
              <w:suppressAutoHyphens/>
              <w:spacing w:before="60" w:after="60" w:line="220" w:lineRule="atLeast"/>
            </w:pPr>
            <w:r w:rsidRPr="00455743">
              <w:t>B</w:t>
            </w:r>
            <w:r w:rsidRPr="00455743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51420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455743" w:rsidRDefault="00455743" w:rsidP="00651494">
            <w:pPr>
              <w:suppressAutoHyphens/>
              <w:spacing w:before="60" w:after="60" w:line="220" w:lineRule="atLeast"/>
            </w:pPr>
            <w:r w:rsidRPr="00455743">
              <w:t>C</w:t>
            </w:r>
            <w:r w:rsidRPr="0045574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455743" w:rsidRDefault="00455743" w:rsidP="00651494">
            <w:pPr>
              <w:suppressAutoHyphens/>
              <w:spacing w:before="60" w:after="60" w:line="220" w:lineRule="atLeast"/>
            </w:pPr>
            <w:r w:rsidRPr="00455743">
              <w:t>D</w:t>
            </w:r>
            <w:r w:rsidRPr="0045574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163858" w:rsidRDefault="00455743" w:rsidP="00E6592E">
            <w:pPr>
              <w:suppressAutoHyphens/>
              <w:spacing w:before="60" w:after="60" w:line="220" w:lineRule="atLeast"/>
            </w:pPr>
            <w:r w:rsidRPr="00287B86">
              <w:t>110 05.0-43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05645D" w:rsidRDefault="0045574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287B86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EA2868" w:rsidRDefault="00455743" w:rsidP="00651494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455743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05645D" w:rsidRDefault="0045574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287B86">
              <w:t>К какому классу должны относиться радиоактивные материалы?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65149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287B86" w:rsidRDefault="00455743" w:rsidP="00651494">
            <w:pPr>
              <w:suppressAutoHyphens/>
              <w:spacing w:before="60" w:after="60" w:line="220" w:lineRule="atLeast"/>
            </w:pPr>
            <w:r w:rsidRPr="00287B86">
              <w:t>A</w:t>
            </w:r>
            <w:r w:rsidRPr="00287B86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287B86" w:rsidRDefault="00455743" w:rsidP="00651494">
            <w:pPr>
              <w:suppressAutoHyphens/>
              <w:spacing w:before="60" w:after="60" w:line="220" w:lineRule="atLeast"/>
            </w:pPr>
            <w:r w:rsidRPr="00287B86">
              <w:t>B</w:t>
            </w:r>
            <w:r w:rsidRPr="00287B86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C</w:t>
            </w:r>
            <w:r w:rsidRPr="00287B86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D</w:t>
            </w:r>
            <w:r w:rsidRPr="00287B86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163858" w:rsidRDefault="00287B86" w:rsidP="00651494">
            <w:pPr>
              <w:suppressAutoHyphens/>
              <w:spacing w:before="60" w:after="60" w:line="220" w:lineRule="atLeast"/>
            </w:pPr>
            <w:r w:rsidRPr="00287B86">
              <w:t>110 05.0-44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666B91" w:rsidRDefault="00287B8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287B86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287B86" w:rsidRDefault="00287B86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5574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287B86" w:rsidRDefault="00287B8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287B86">
              <w:t xml:space="preserve">К какому классу должны относиться </w:t>
            </w:r>
            <w:del w:id="63" w:author="Boichuk" w:date="2016-11-08T16:52:00Z">
              <w:r w:rsidRPr="00287B86" w:rsidDel="00CC0344">
                <w:delText>основания и кислоты</w:delText>
              </w:r>
            </w:del>
            <w:r w:rsidR="002A316C">
              <w:t xml:space="preserve"> </w:t>
            </w:r>
            <w:ins w:id="64" w:author="Boichuk" w:date="2016-11-08T16:52:00Z">
              <w:r w:rsidR="00CC0344">
                <w:t>коррози</w:t>
              </w:r>
            </w:ins>
            <w:ins w:id="65" w:author="Boichuk" w:date="2016-11-08T16:54:00Z">
              <w:r w:rsidR="00DB0F62">
                <w:t>он</w:t>
              </w:r>
            </w:ins>
            <w:ins w:id="66" w:author="Boichuk" w:date="2016-11-08T16:52:00Z">
              <w:r w:rsidR="00CC0344">
                <w:t>ные вещества</w:t>
              </w:r>
            </w:ins>
            <w:r w:rsidRPr="00287B86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A</w:t>
            </w:r>
            <w:r w:rsidRPr="00287B86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B</w:t>
            </w:r>
            <w:r w:rsidRPr="00287B86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C</w:t>
            </w:r>
            <w:r w:rsidRPr="00287B86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D</w:t>
            </w:r>
            <w:r w:rsidRPr="00287B86">
              <w:tab/>
              <w:t>Класс 4.3.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45574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163858" w:rsidRDefault="00287B86" w:rsidP="00651494">
            <w:pPr>
              <w:suppressAutoHyphens/>
              <w:spacing w:before="60" w:after="60" w:line="220" w:lineRule="atLeast"/>
            </w:pPr>
            <w:r w:rsidRPr="00287B86">
              <w:t>110 05.0-45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287B86" w:rsidRDefault="00287B8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287B86">
              <w:t>3.2, таблица A или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43" w:rsidRPr="00287B86" w:rsidRDefault="00287B86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5574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К какому классу следует отнести № ООН 1134 ХЛОРБЕНЗОЛ?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743" w:rsidRPr="00163858" w:rsidRDefault="0045574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A</w:t>
            </w:r>
            <w:r w:rsidRPr="00287B86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B</w:t>
            </w:r>
            <w:r w:rsidRPr="00287B86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C</w:t>
            </w:r>
            <w:r w:rsidRPr="00287B86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D</w:t>
            </w:r>
            <w:r w:rsidRPr="00287B86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  <w:r w:rsidRPr="00287B86">
              <w:t>110 05.0-46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287B86" w:rsidRDefault="00287B8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287B86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287B86" w:rsidRDefault="00287B86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287B86" w:rsidRDefault="00287B86" w:rsidP="00651494">
            <w:pPr>
              <w:suppressAutoHyphens/>
              <w:spacing w:before="60" w:after="60" w:line="220" w:lineRule="atLeast"/>
            </w:pPr>
            <w:r w:rsidRPr="00287B86">
              <w:t>По сравнению с плотностью атмосферного воздуха плотность паров жидкостей чаще всего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287B86" w:rsidRDefault="00287B86" w:rsidP="0051420C">
            <w:pPr>
              <w:suppressAutoHyphens/>
              <w:spacing w:before="60" w:after="60" w:line="220" w:lineRule="atLeast"/>
              <w:ind w:left="567" w:hanging="567"/>
            </w:pPr>
            <w:r w:rsidRPr="00287B86">
              <w:t>A</w:t>
            </w:r>
            <w:r w:rsidRPr="00287B86">
              <w:tab/>
              <w:t>одинакова.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287B86" w:rsidRDefault="00287B86" w:rsidP="0051420C">
            <w:pPr>
              <w:suppressAutoHyphens/>
              <w:spacing w:before="60" w:after="60" w:line="220" w:lineRule="atLeast"/>
              <w:ind w:left="567" w:hanging="567"/>
            </w:pPr>
            <w:r w:rsidRPr="00287B86">
              <w:t>B</w:t>
            </w:r>
            <w:r w:rsidRPr="00287B86">
              <w:tab/>
              <w:t>выше.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287B86" w:rsidRDefault="00287B86" w:rsidP="0051420C">
            <w:pPr>
              <w:suppressAutoHyphens/>
              <w:spacing w:before="60" w:after="60" w:line="220" w:lineRule="atLeast"/>
              <w:ind w:left="567" w:hanging="567"/>
            </w:pPr>
            <w:r w:rsidRPr="00287B86">
              <w:t>C</w:t>
            </w:r>
            <w:r w:rsidRPr="00287B86">
              <w:tab/>
              <w:t>ниже.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287B86" w:rsidRDefault="00287B86" w:rsidP="0051420C">
            <w:pPr>
              <w:suppressAutoHyphens/>
              <w:spacing w:before="60" w:after="60" w:line="220" w:lineRule="atLeast"/>
              <w:ind w:left="567" w:hanging="567"/>
            </w:pPr>
            <w:r w:rsidRPr="00287B86">
              <w:t>D</w:t>
            </w:r>
            <w:r w:rsidRPr="00287B86">
              <w:tab/>
              <w:t>Ни один из вышеприведенных ответов не является правильным.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  <w:r w:rsidRPr="00337C01">
              <w:t>110 05.0-47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337C01" w:rsidRDefault="00287B86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337C01">
              <w:t>Базовые общие знани</w:t>
            </w:r>
            <w:r w:rsidR="00337C01" w:rsidRPr="00337C01">
              <w:t>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337C01" w:rsidRDefault="00337C01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337C01" w:rsidRDefault="00337C01" w:rsidP="00651494">
            <w:pPr>
              <w:suppressAutoHyphens/>
              <w:spacing w:before="60" w:after="60" w:line="220" w:lineRule="atLeast"/>
            </w:pPr>
            <w:r w:rsidRPr="00337C01">
              <w:t>Каково латинское название кислорода?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337C01" w:rsidRDefault="00337C01" w:rsidP="00651494">
            <w:pPr>
              <w:suppressAutoHyphens/>
              <w:spacing w:before="60" w:after="60" w:line="220" w:lineRule="atLeast"/>
            </w:pPr>
            <w:r w:rsidRPr="00337C01">
              <w:t>A</w:t>
            </w:r>
            <w:r w:rsidRPr="00337C01">
              <w:tab/>
              <w:t>Ferrum.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337C01" w:rsidRDefault="00337C01" w:rsidP="00651494">
            <w:pPr>
              <w:suppressAutoHyphens/>
              <w:spacing w:before="60" w:after="60" w:line="220" w:lineRule="atLeast"/>
            </w:pPr>
            <w:r w:rsidRPr="00337C01">
              <w:t>B</w:t>
            </w:r>
            <w:r w:rsidRPr="00337C01">
              <w:tab/>
              <w:t>Hydrogenium.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337C01" w:rsidRDefault="00337C01" w:rsidP="00651494">
            <w:pPr>
              <w:suppressAutoHyphens/>
              <w:spacing w:before="60" w:after="60" w:line="220" w:lineRule="atLeast"/>
            </w:pPr>
            <w:r w:rsidRPr="00337C01">
              <w:t>C</w:t>
            </w:r>
            <w:r w:rsidRPr="00337C01">
              <w:tab/>
              <w:t>Nitrogenium.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337C01" w:rsidRDefault="00337C01" w:rsidP="00651494">
            <w:pPr>
              <w:suppressAutoHyphens/>
              <w:spacing w:before="60" w:after="60" w:line="220" w:lineRule="atLeast"/>
            </w:pPr>
            <w:r w:rsidRPr="00337C01">
              <w:t>D</w:t>
            </w:r>
            <w:r w:rsidRPr="00337C01">
              <w:tab/>
              <w:t>Oxygenium.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163858" w:rsidRDefault="00337C01" w:rsidP="00E6592E">
            <w:pPr>
              <w:suppressAutoHyphens/>
              <w:spacing w:before="60" w:after="60" w:line="220" w:lineRule="atLeast"/>
            </w:pPr>
            <w:r w:rsidRPr="00337C01">
              <w:t>110 05.0-48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287B86" w:rsidRDefault="00337C01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37C01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337C01" w:rsidRDefault="00337C01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287B86" w:rsidRDefault="00337C01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37C01">
              <w:t>Что означает "N" в химических формулах?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337C01" w:rsidRDefault="00337C01" w:rsidP="00651494">
            <w:pPr>
              <w:suppressAutoHyphens/>
              <w:spacing w:before="60" w:after="60" w:line="220" w:lineRule="atLeast"/>
            </w:pPr>
            <w:r w:rsidRPr="00337C01">
              <w:t>A</w:t>
            </w:r>
            <w:r w:rsidRPr="00337C01">
              <w:tab/>
              <w:t>Углерод.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337C01" w:rsidRDefault="00337C01" w:rsidP="00651494">
            <w:pPr>
              <w:suppressAutoHyphens/>
              <w:spacing w:before="60" w:after="60" w:line="220" w:lineRule="atLeast"/>
            </w:pPr>
            <w:r w:rsidRPr="00337C01">
              <w:t>B</w:t>
            </w:r>
            <w:r w:rsidRPr="00337C01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337C01" w:rsidRDefault="00337C01" w:rsidP="00651494">
            <w:pPr>
              <w:suppressAutoHyphens/>
              <w:spacing w:before="60" w:after="60" w:line="220" w:lineRule="atLeast"/>
            </w:pPr>
            <w:r w:rsidRPr="00337C01">
              <w:t>C</w:t>
            </w:r>
            <w:r w:rsidRPr="00337C01">
              <w:tab/>
              <w:t>Водород.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337C01" w:rsidRDefault="00337C01" w:rsidP="00651494">
            <w:pPr>
              <w:suppressAutoHyphens/>
              <w:spacing w:before="60" w:after="60" w:line="220" w:lineRule="atLeast"/>
            </w:pPr>
            <w:r w:rsidRPr="00337C01">
              <w:t>D</w:t>
            </w:r>
            <w:r w:rsidRPr="00337C01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163858" w:rsidRDefault="00F92B03" w:rsidP="00651494">
            <w:pPr>
              <w:suppressAutoHyphens/>
              <w:spacing w:before="60" w:after="60" w:line="220" w:lineRule="atLeast"/>
            </w:pPr>
            <w:r w:rsidRPr="00F92B03">
              <w:t>110 05.0-49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287B86" w:rsidRDefault="00F92B0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92B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B86" w:rsidRPr="00F92B03" w:rsidRDefault="00F92B0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87B86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287B86" w:rsidRDefault="00F92B0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92B03">
              <w:t>Какой символ у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87B86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F92B03" w:rsidRDefault="00F92B03" w:rsidP="00651494">
            <w:pPr>
              <w:suppressAutoHyphens/>
              <w:spacing w:before="60" w:after="60" w:line="220" w:lineRule="atLeast"/>
            </w:pPr>
            <w:r w:rsidRPr="00F92B03">
              <w:t>A</w:t>
            </w:r>
            <w:r w:rsidRPr="00F92B03">
              <w:tab/>
              <w:t>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87B86" w:rsidRPr="00163858" w:rsidRDefault="00287B86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7C01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F92B03" w:rsidRDefault="00F92B03" w:rsidP="00651494">
            <w:pPr>
              <w:suppressAutoHyphens/>
              <w:spacing w:before="60" w:after="60" w:line="220" w:lineRule="atLeast"/>
            </w:pPr>
            <w:r w:rsidRPr="00F92B03">
              <w:t>B</w:t>
            </w:r>
            <w:r w:rsidRPr="00F92B03">
              <w:tab/>
              <w:t>H.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7C01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F92B03" w:rsidRDefault="00F92B03" w:rsidP="00651494">
            <w:pPr>
              <w:suppressAutoHyphens/>
              <w:spacing w:before="60" w:after="60" w:line="220" w:lineRule="atLeast"/>
            </w:pPr>
            <w:r w:rsidRPr="00F92B03">
              <w:t>C</w:t>
            </w:r>
            <w:r w:rsidRPr="00F92B03">
              <w:tab/>
              <w:t>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7C01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F92B03" w:rsidRDefault="00F92B03" w:rsidP="00651494">
            <w:pPr>
              <w:suppressAutoHyphens/>
              <w:spacing w:before="60" w:after="60" w:line="220" w:lineRule="atLeast"/>
            </w:pPr>
            <w:r w:rsidRPr="00F92B03">
              <w:t>D</w:t>
            </w:r>
            <w:r w:rsidRPr="00F92B03">
              <w:tab/>
              <w:t>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7C01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163858" w:rsidRDefault="00F92B03" w:rsidP="00651494">
            <w:pPr>
              <w:suppressAutoHyphens/>
              <w:spacing w:before="60" w:after="60" w:line="220" w:lineRule="atLeast"/>
            </w:pPr>
            <w:r w:rsidRPr="00F92B03">
              <w:t>110 05.0-50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287B86" w:rsidRDefault="00F92B03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92B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F92B03" w:rsidRDefault="00F92B0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37C01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C01" w:rsidRPr="00F92B03" w:rsidRDefault="00F92B03" w:rsidP="00651494">
            <w:pPr>
              <w:suppressAutoHyphens/>
              <w:spacing w:before="60" w:after="60" w:line="220" w:lineRule="atLeast"/>
            </w:pPr>
            <w:r w:rsidRPr="00F92B03">
              <w:t>Что подразумевается под термином "точка кипения жидкости"?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7C01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F92B03" w:rsidRDefault="00F92B03" w:rsidP="0051420C">
            <w:pPr>
              <w:suppressAutoHyphens/>
              <w:spacing w:before="60" w:after="60" w:line="220" w:lineRule="atLeast"/>
              <w:ind w:left="567" w:hanging="567"/>
            </w:pPr>
            <w:r w:rsidRPr="00F92B03">
              <w:t>A</w:t>
            </w:r>
            <w:r w:rsidRPr="00F92B03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7C01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F92B03" w:rsidRDefault="00F92B03" w:rsidP="0051420C">
            <w:pPr>
              <w:suppressAutoHyphens/>
              <w:spacing w:before="60" w:after="60" w:line="220" w:lineRule="atLeast"/>
              <w:ind w:left="567" w:hanging="567"/>
            </w:pPr>
            <w:r w:rsidRPr="00F92B03">
              <w:t>B</w:t>
            </w:r>
            <w:r w:rsidRPr="00F92B03">
              <w:tab/>
              <w:t xml:space="preserve">Количество жидкости, достигшее </w:t>
            </w:r>
            <w:r w:rsidRPr="00E52AFE">
              <w:t>температуры</w:t>
            </w:r>
            <w:r w:rsidRPr="00F92B03">
              <w:t xml:space="preserve">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7C01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E52AFE" w:rsidRDefault="00F92B03" w:rsidP="0051420C">
            <w:pPr>
              <w:suppressAutoHyphens/>
              <w:spacing w:before="60" w:after="60" w:line="220" w:lineRule="atLeast"/>
              <w:ind w:left="567" w:hanging="567"/>
            </w:pPr>
            <w:r w:rsidRPr="00E52AFE">
              <w:t>C</w:t>
            </w:r>
            <w:r w:rsidRPr="00E52AFE">
              <w:tab/>
              <w:t>Температура, при которой вещество переходит из жидкого в газообразное состояние при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7C01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287B86" w:rsidRDefault="00F92B03" w:rsidP="0051420C">
            <w:pPr>
              <w:suppressAutoHyphens/>
              <w:spacing w:before="60" w:after="60" w:line="220" w:lineRule="atLeast"/>
              <w:ind w:left="567" w:hanging="567"/>
              <w:rPr>
                <w:spacing w:val="0"/>
                <w:w w:val="100"/>
                <w:kern w:val="0"/>
              </w:rPr>
            </w:pPr>
            <w:r w:rsidRPr="00F16169">
              <w:t>D</w:t>
            </w:r>
            <w:r w:rsidRPr="00F16169">
              <w:tab/>
              <w:t>Температура жидкости, при которой на ее поверхности может образоваться легковоспламеняющаяся смесь.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01" w:rsidRPr="00163858" w:rsidRDefault="00337C01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7C01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163858" w:rsidRDefault="00F16169" w:rsidP="00651494">
            <w:pPr>
              <w:suppressAutoHyphens/>
              <w:spacing w:before="60" w:after="60" w:line="220" w:lineRule="atLeast"/>
            </w:pPr>
            <w:r w:rsidRPr="00F16169">
              <w:t>110 05.0-51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287B86" w:rsidRDefault="00F16169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1616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01" w:rsidRPr="00F16169" w:rsidRDefault="00F1616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F16169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287B86" w:rsidRDefault="00F16169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16169">
              <w:t>От чего зависит агрегатное состояние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F16169" w:rsidRDefault="00F16169" w:rsidP="00651494">
            <w:pPr>
              <w:suppressAutoHyphens/>
              <w:spacing w:before="60" w:after="60" w:line="220" w:lineRule="atLeast"/>
            </w:pPr>
            <w:r w:rsidRPr="00F16169">
              <w:t>A</w:t>
            </w:r>
            <w:r w:rsidRPr="00F16169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F16169" w:rsidRDefault="00F16169" w:rsidP="00651494">
            <w:pPr>
              <w:suppressAutoHyphens/>
              <w:spacing w:before="60" w:after="60" w:line="220" w:lineRule="atLeast"/>
            </w:pPr>
            <w:r w:rsidRPr="00F16169">
              <w:t>B</w:t>
            </w:r>
            <w:r w:rsidRPr="00F16169">
              <w:tab/>
              <w:t>Состав.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F16169" w:rsidRDefault="00F16169" w:rsidP="00651494">
            <w:pPr>
              <w:suppressAutoHyphens/>
              <w:spacing w:before="60" w:after="60" w:line="220" w:lineRule="atLeast"/>
            </w:pPr>
            <w:r w:rsidRPr="00F16169">
              <w:t>C</w:t>
            </w:r>
            <w:r w:rsidRPr="00F16169">
              <w:tab/>
              <w:t>Давление и температура.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F16169" w:rsidRDefault="00F16169" w:rsidP="00651494">
            <w:pPr>
              <w:suppressAutoHyphens/>
              <w:spacing w:before="60" w:after="60" w:line="220" w:lineRule="atLeast"/>
            </w:pPr>
            <w:r w:rsidRPr="00F16169">
              <w:t>D</w:t>
            </w:r>
            <w:r w:rsidRPr="00F16169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163858" w:rsidRDefault="00F16169" w:rsidP="00651494">
            <w:pPr>
              <w:pageBreakBefore/>
              <w:suppressAutoHyphens/>
              <w:spacing w:before="60" w:after="60" w:line="220" w:lineRule="atLeast"/>
            </w:pPr>
            <w:r w:rsidRPr="00F16169">
              <w:t>110 05.0-52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287B86" w:rsidRDefault="00F16169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1616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F16169" w:rsidRDefault="00F1616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F16169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E52AFE" w:rsidRDefault="00F16169" w:rsidP="00651494">
            <w:pPr>
              <w:suppressAutoHyphens/>
              <w:spacing w:before="60" w:after="60" w:line="220" w:lineRule="atLeast"/>
            </w:pPr>
            <w:r w:rsidRPr="00E52AFE">
              <w:t>Что подразумевается под термином "(нормальная) точка кипения жидкости"?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287B86" w:rsidRDefault="00F16169" w:rsidP="0051420C">
            <w:pPr>
              <w:suppressAutoHyphens/>
              <w:spacing w:before="60" w:after="60" w:line="220" w:lineRule="atLeast"/>
              <w:ind w:left="567" w:hanging="567"/>
              <w:rPr>
                <w:spacing w:val="0"/>
                <w:w w:val="100"/>
                <w:kern w:val="0"/>
              </w:rPr>
            </w:pPr>
            <w:r w:rsidRPr="00F16169">
              <w:t>A</w:t>
            </w:r>
            <w:r w:rsidRPr="00F16169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E52AFE" w:rsidRDefault="00F16169" w:rsidP="0051420C">
            <w:pPr>
              <w:suppressAutoHyphens/>
              <w:spacing w:before="60" w:after="60" w:line="220" w:lineRule="atLeast"/>
              <w:ind w:left="567" w:hanging="567"/>
            </w:pPr>
            <w:r w:rsidRPr="00E52AFE">
              <w:t>B</w:t>
            </w:r>
            <w:r w:rsidRPr="00E52AFE">
              <w:tab/>
              <w:t>Количество жидкости, достигшее температуры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E52AFE" w:rsidRDefault="00F16169" w:rsidP="0051420C">
            <w:pPr>
              <w:suppressAutoHyphens/>
              <w:spacing w:before="60" w:after="60" w:line="220" w:lineRule="atLeast"/>
              <w:ind w:left="567" w:hanging="567"/>
            </w:pPr>
            <w:r w:rsidRPr="00E52AFE">
              <w:t>C</w:t>
            </w:r>
            <w:r w:rsidRPr="00E52AFE">
              <w:tab/>
              <w:t>Температура, при которой вещество переходит из жидкого в газообразное состояние при нормальном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E52AFE" w:rsidRDefault="00F16169" w:rsidP="0058306D">
            <w:pPr>
              <w:suppressAutoHyphens/>
              <w:spacing w:before="60" w:after="60" w:line="220" w:lineRule="atLeast"/>
              <w:ind w:left="567" w:hanging="567"/>
            </w:pPr>
            <w:r w:rsidRPr="00E52AFE">
              <w:t>D</w:t>
            </w:r>
            <w:r w:rsidRPr="00E52AFE">
              <w:tab/>
              <w:t>Объем жидкости при темпер</w:t>
            </w:r>
            <w:r w:rsidR="00E72015" w:rsidRPr="00E52AFE">
              <w:t>атуре 100 °C и давлении 100 кПа</w:t>
            </w:r>
            <w:r w:rsidR="0058306D">
              <w:t xml:space="preserve"> </w:t>
            </w:r>
            <w:r w:rsidRPr="00E52AFE">
              <w:t>(нормальное давление).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163858" w:rsidRDefault="000449AC" w:rsidP="00651494">
            <w:pPr>
              <w:suppressAutoHyphens/>
              <w:spacing w:before="60" w:after="60" w:line="220" w:lineRule="atLeast"/>
            </w:pPr>
            <w:r w:rsidRPr="000449AC">
              <w:t>110 05.0-53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287B86" w:rsidRDefault="000449AC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449AC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69" w:rsidRPr="000449AC" w:rsidRDefault="000449AC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F16169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287B86" w:rsidRDefault="000449AC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449AC">
              <w:t>Как называется переход вещества из жидкого состояния в газообразное?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0449AC" w:rsidRDefault="000449AC" w:rsidP="00651494">
            <w:pPr>
              <w:suppressAutoHyphens/>
              <w:spacing w:before="60" w:after="60" w:line="220" w:lineRule="atLeast"/>
            </w:pPr>
            <w:r w:rsidRPr="000449AC">
              <w:t>A</w:t>
            </w:r>
            <w:r w:rsidRPr="000449AC">
              <w:tab/>
              <w:t>Конденсация.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0449AC" w:rsidRDefault="000449AC" w:rsidP="00651494">
            <w:pPr>
              <w:suppressAutoHyphens/>
              <w:spacing w:before="60" w:after="60" w:line="220" w:lineRule="atLeast"/>
            </w:pPr>
            <w:r w:rsidRPr="000449AC">
              <w:t>B</w:t>
            </w:r>
            <w:r w:rsidRPr="000449AC">
              <w:tab/>
              <w:t>Плавление.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0449AC" w:rsidRDefault="000449AC" w:rsidP="00651494">
            <w:pPr>
              <w:suppressAutoHyphens/>
              <w:spacing w:before="60" w:after="60" w:line="220" w:lineRule="atLeast"/>
            </w:pPr>
            <w:r w:rsidRPr="000449AC">
              <w:t>C</w:t>
            </w:r>
            <w:r w:rsidRPr="000449AC">
              <w:tab/>
              <w:t>Возгонка.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F16169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0449AC" w:rsidRDefault="000449AC" w:rsidP="00651494">
            <w:pPr>
              <w:suppressAutoHyphens/>
              <w:spacing w:before="60" w:after="60" w:line="220" w:lineRule="atLeast"/>
            </w:pPr>
            <w:r w:rsidRPr="000449AC">
              <w:t>D</w:t>
            </w:r>
            <w:r w:rsidRPr="000449AC">
              <w:tab/>
              <w:t>Испарение.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69" w:rsidRPr="00163858" w:rsidRDefault="00F16169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  <w:r w:rsidRPr="000449AC">
              <w:t>110 05.0-54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0449AC" w:rsidRDefault="000449AC" w:rsidP="00651494">
            <w:pPr>
              <w:suppressAutoHyphens/>
              <w:spacing w:before="60" w:after="60" w:line="220" w:lineRule="atLeast"/>
            </w:pPr>
            <w:r w:rsidRPr="000449AC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0449AC" w:rsidRDefault="000449AC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449AC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0449AC" w:rsidRDefault="000449AC" w:rsidP="00651494">
            <w:pPr>
              <w:suppressAutoHyphens/>
              <w:spacing w:before="60" w:after="60" w:line="220" w:lineRule="atLeast"/>
            </w:pPr>
            <w:r w:rsidRPr="000449AC">
              <w:t>Что означает слово "окислять"?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E52AFE" w:rsidRDefault="000449AC" w:rsidP="00651494">
            <w:pPr>
              <w:suppressAutoHyphens/>
              <w:spacing w:before="60" w:after="60" w:line="220" w:lineRule="atLeast"/>
            </w:pPr>
            <w:r w:rsidRPr="00E52AFE">
              <w:t>A</w:t>
            </w:r>
            <w:r w:rsidRPr="00E52AFE">
              <w:tab/>
              <w:t>Реакция вещества с кислородом.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E52AFE" w:rsidRDefault="000449AC" w:rsidP="00651494">
            <w:pPr>
              <w:suppressAutoHyphens/>
              <w:spacing w:before="60" w:after="60" w:line="220" w:lineRule="atLeast"/>
            </w:pPr>
            <w:r w:rsidRPr="00E52AFE">
              <w:t>B</w:t>
            </w:r>
            <w:r w:rsidRPr="00E52AFE">
              <w:tab/>
              <w:t>Выделение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E52AFE" w:rsidRDefault="000449AC" w:rsidP="00651494">
            <w:pPr>
              <w:suppressAutoHyphens/>
              <w:spacing w:before="60" w:after="60" w:line="220" w:lineRule="atLeast"/>
            </w:pPr>
            <w:r w:rsidRPr="00E52AFE">
              <w:t>C</w:t>
            </w:r>
            <w:r w:rsidRPr="00E52AFE">
              <w:tab/>
              <w:t>Реакция вещества с водородом.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E52AFE" w:rsidRDefault="000449AC" w:rsidP="00651494">
            <w:pPr>
              <w:suppressAutoHyphens/>
              <w:spacing w:before="60" w:after="60" w:line="220" w:lineRule="atLeast"/>
            </w:pPr>
            <w:r w:rsidRPr="00E52AFE">
              <w:t>D</w:t>
            </w:r>
            <w:r w:rsidRPr="00E52AFE">
              <w:tab/>
              <w:t>Реакция вещества с азотом.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163858" w:rsidRDefault="00BE4DB9" w:rsidP="00651494">
            <w:pPr>
              <w:suppressAutoHyphens/>
              <w:spacing w:before="60" w:after="60" w:line="220" w:lineRule="atLeast"/>
            </w:pPr>
            <w:r w:rsidRPr="00BE4DB9">
              <w:t>110 05.0-55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287B86" w:rsidRDefault="00BE4DB9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BE4DB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BE4DB9" w:rsidRDefault="00BE4DB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0449AC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BE4DB9" w:rsidRDefault="00BE4DB9" w:rsidP="00651494">
            <w:pPr>
              <w:suppressAutoHyphens/>
              <w:spacing w:before="60" w:after="60" w:line="220" w:lineRule="atLeast"/>
            </w:pPr>
            <w:r w:rsidRPr="00BE4DB9">
              <w:t>Что часто вызывает реакцию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BE4DB9" w:rsidRDefault="00BE4DB9" w:rsidP="00651494">
            <w:pPr>
              <w:suppressAutoHyphens/>
              <w:spacing w:before="60" w:after="60" w:line="220" w:lineRule="atLeast"/>
            </w:pPr>
            <w:r w:rsidRPr="00BE4DB9">
              <w:t>A</w:t>
            </w:r>
            <w:r w:rsidRPr="00BE4DB9">
              <w:tab/>
              <w:t>Ингибитор.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BE4DB9" w:rsidRDefault="00BE4DB9" w:rsidP="00651494">
            <w:pPr>
              <w:suppressAutoHyphens/>
              <w:spacing w:before="60" w:after="60" w:line="220" w:lineRule="atLeast"/>
            </w:pPr>
            <w:r w:rsidRPr="00BE4DB9">
              <w:t>B</w:t>
            </w:r>
            <w:r w:rsidRPr="00BE4DB9">
              <w:tab/>
              <w:t>Избыток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BE4DB9" w:rsidRDefault="00BE4DB9" w:rsidP="00651494">
            <w:pPr>
              <w:suppressAutoHyphens/>
              <w:spacing w:before="60" w:after="60" w:line="220" w:lineRule="atLeast"/>
            </w:pPr>
            <w:r w:rsidRPr="00BE4DB9">
              <w:t>C</w:t>
            </w:r>
            <w:r w:rsidRPr="00BE4DB9">
              <w:tab/>
              <w:t>Повышение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BE4DB9" w:rsidRDefault="00BE4DB9" w:rsidP="00651494">
            <w:pPr>
              <w:suppressAutoHyphens/>
              <w:spacing w:before="60" w:after="60" w:line="220" w:lineRule="atLeast"/>
            </w:pPr>
            <w:r w:rsidRPr="00BE4DB9">
              <w:t>D</w:t>
            </w:r>
            <w:r w:rsidRPr="00BE4DB9">
              <w:tab/>
              <w:t>Падение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163858" w:rsidRDefault="00BE4DB9" w:rsidP="00651494">
            <w:pPr>
              <w:pageBreakBefore/>
              <w:suppressAutoHyphens/>
              <w:spacing w:before="60" w:after="60" w:line="220" w:lineRule="atLeast"/>
            </w:pPr>
            <w:r w:rsidRPr="0039047B">
              <w:t>110 05.0-56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287B86" w:rsidRDefault="00BE4DB9" w:rsidP="00651494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9047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AC" w:rsidRPr="00BE4DB9" w:rsidRDefault="00BE4DB9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449AC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287B86" w:rsidRDefault="0039047B" w:rsidP="00E6592E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9047B">
              <w:t>Если в цистерне пар под жидкостью находится в состоянии равновесия с этой жидкостью</w:t>
            </w:r>
            <w:r>
              <w:t xml:space="preserve">, то говорят, что пар насыщен. </w:t>
            </w:r>
            <w:r w:rsidRPr="0039047B">
              <w:t>Что</w:t>
            </w:r>
            <w:r w:rsidR="00E6592E">
              <w:t> </w:t>
            </w:r>
            <w:r w:rsidRPr="0039047B">
              <w:t>происходит, когда температура понижается?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A</w:t>
            </w:r>
            <w:r w:rsidRPr="0039047B">
              <w:tab/>
              <w:t>Часть пара конденсируется.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B</w:t>
            </w:r>
            <w:r w:rsidRPr="0039047B">
              <w:tab/>
              <w:t>Часть пара отвердевает.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C</w:t>
            </w:r>
            <w:r w:rsidRPr="0039047B">
              <w:tab/>
              <w:t>Часть пара замерзает.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0449AC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D</w:t>
            </w:r>
            <w:r w:rsidRPr="0039047B">
              <w:tab/>
              <w:t>Часть пара испаряется.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AC" w:rsidRPr="00163858" w:rsidRDefault="000449A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  <w:r w:rsidRPr="0039047B">
              <w:t>110 05.0-57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9047B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9047B" w:rsidP="00651494">
            <w:pPr>
              <w:suppressAutoHyphens/>
              <w:spacing w:before="60" w:after="60" w:line="220" w:lineRule="atLeast"/>
            </w:pPr>
            <w:r w:rsidRPr="0039047B">
              <w:t>Легковоспламеняющиеся жидкости подразделяются, в частности, в зависимости от их</w:t>
            </w:r>
            <w:r>
              <w:t xml:space="preserve"> температуры вспышки.</w:t>
            </w:r>
            <w:r w:rsidRPr="0039047B">
              <w:t xml:space="preserve"> </w:t>
            </w:r>
          </w:p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В каком диапазоне температуры вспышки вещество воспламеняется наиболее легко?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A</w:t>
            </w:r>
            <w:r w:rsidRPr="0039047B">
              <w:tab/>
              <w:t>Ниже 23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B</w:t>
            </w:r>
            <w:r w:rsidRPr="0039047B">
              <w:tab/>
              <w:t>От 23 °C до 60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C</w:t>
            </w:r>
            <w:r w:rsidRPr="0039047B">
              <w:tab/>
              <w:t>От 60 °C до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D</w:t>
            </w:r>
            <w:r w:rsidRPr="0039047B">
              <w:tab/>
              <w:t>Выше 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  <w:r w:rsidRPr="0039047B">
              <w:t>110 05.0-58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Базовые общие знания, 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9047B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AE41F6">
              <w:t>Как обозначается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A</w:t>
            </w:r>
            <w:r w:rsidRPr="0039047B">
              <w:tab/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B</w:t>
            </w:r>
            <w:r w:rsidRPr="0039047B">
              <w:tab/>
              <w:t>g.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C</w:t>
            </w:r>
            <w:r w:rsidRPr="0039047B">
              <w:tab/>
              <w:t>м</w:t>
            </w:r>
            <w:r w:rsidRPr="00771772">
              <w:rPr>
                <w:vertAlign w:val="superscript"/>
              </w:rPr>
              <w:t>3</w:t>
            </w:r>
            <w:r w:rsidRPr="0039047B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39047B" w:rsidRDefault="0039047B" w:rsidP="00651494">
            <w:pPr>
              <w:suppressAutoHyphens/>
              <w:spacing w:before="60" w:after="60" w:line="220" w:lineRule="atLeast"/>
            </w:pPr>
            <w:r w:rsidRPr="0039047B">
              <w:t>D</w:t>
            </w:r>
            <w:r w:rsidRPr="0039047B">
              <w:tab/>
              <w:t>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163858" w:rsidRDefault="00AE41F6" w:rsidP="00651494">
            <w:pPr>
              <w:suppressAutoHyphens/>
              <w:spacing w:before="60" w:after="60" w:line="220" w:lineRule="atLeast"/>
            </w:pPr>
            <w:r w:rsidRPr="00AE41F6">
              <w:t>110 05.0-59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39047B" w:rsidRDefault="00AE41F6" w:rsidP="00651494">
            <w:pPr>
              <w:suppressAutoHyphens/>
              <w:spacing w:before="60" w:after="60" w:line="220" w:lineRule="atLeast"/>
            </w:pPr>
            <w:r w:rsidRPr="00AE41F6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AE41F6" w:rsidRDefault="00AE41F6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9047B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39047B" w:rsidRDefault="00AE41F6" w:rsidP="00651494">
            <w:pPr>
              <w:suppressAutoHyphens/>
              <w:spacing w:before="60" w:after="60" w:line="220" w:lineRule="atLeast"/>
            </w:pPr>
            <w:r w:rsidRPr="00AE41F6">
              <w:t>Что означает коэффициент объемного расширения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39047B" w:rsidRDefault="00AE41F6" w:rsidP="00651494">
            <w:pPr>
              <w:suppressAutoHyphens/>
              <w:spacing w:before="60" w:after="60" w:line="220" w:lineRule="atLeast"/>
            </w:pPr>
            <w:r w:rsidRPr="00AE41F6">
              <w:t>A</w:t>
            </w:r>
            <w:r w:rsidRPr="00AE41F6">
              <w:tab/>
              <w:t>Величина объемного расширения жидкости на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39047B" w:rsidRDefault="00AE41F6" w:rsidP="00651494">
            <w:pPr>
              <w:suppressAutoHyphens/>
              <w:spacing w:before="60" w:after="60" w:line="220" w:lineRule="atLeast"/>
            </w:pPr>
            <w:r w:rsidRPr="00AE41F6">
              <w:t>B</w:t>
            </w:r>
            <w:r w:rsidRPr="00AE41F6">
              <w:tab/>
              <w:t>Величина увеличения веса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39047B" w:rsidRDefault="00AE41F6" w:rsidP="00651494">
            <w:pPr>
              <w:suppressAutoHyphens/>
              <w:spacing w:before="60" w:after="60" w:line="220" w:lineRule="atLeast"/>
            </w:pPr>
            <w:r w:rsidRPr="00AE41F6">
              <w:t>C</w:t>
            </w:r>
            <w:r w:rsidRPr="00AE41F6">
              <w:tab/>
              <w:t>Увеличение давления паров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39047B" w:rsidRDefault="00AE41F6" w:rsidP="00651494">
            <w:pPr>
              <w:suppressAutoHyphens/>
              <w:spacing w:before="60" w:after="60" w:line="220" w:lineRule="atLeast"/>
            </w:pPr>
            <w:r w:rsidRPr="00AE41F6">
              <w:t>D</w:t>
            </w:r>
            <w:r w:rsidRPr="00AE41F6">
              <w:tab/>
              <w:t>Количество паров над жидкостью.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163858" w:rsidRDefault="005848BA" w:rsidP="00E64461">
            <w:pPr>
              <w:pageBreakBefore/>
              <w:suppressAutoHyphens/>
              <w:spacing w:before="60" w:after="60" w:line="220" w:lineRule="atLeast"/>
            </w:pPr>
            <w:r w:rsidRPr="005848BA">
              <w:t>110 05.0-60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39047B" w:rsidRDefault="005848BA" w:rsidP="00651494">
            <w:pPr>
              <w:suppressAutoHyphens/>
              <w:spacing w:before="60" w:after="60" w:line="220" w:lineRule="atLeast"/>
            </w:pPr>
            <w:r w:rsidRPr="005848BA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47B" w:rsidRPr="005848BA" w:rsidRDefault="005848BA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9047B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39047B" w:rsidRDefault="005848BA" w:rsidP="00651494">
            <w:pPr>
              <w:suppressAutoHyphens/>
              <w:spacing w:before="60" w:after="60" w:line="220" w:lineRule="atLeast"/>
            </w:pPr>
            <w:r w:rsidRPr="005848BA">
              <w:t>Где происходит испарение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047B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39047B" w:rsidRDefault="005848BA" w:rsidP="00651494">
            <w:pPr>
              <w:suppressAutoHyphens/>
              <w:spacing w:before="60" w:after="60" w:line="220" w:lineRule="atLeast"/>
            </w:pPr>
            <w:r w:rsidRPr="005848BA">
              <w:t>A</w:t>
            </w:r>
            <w:r w:rsidRPr="005848BA">
              <w:tab/>
              <w:t>Непосредственно на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047B" w:rsidRPr="00163858" w:rsidRDefault="0039047B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8BA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163858" w:rsidRDefault="005848B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39047B" w:rsidRDefault="005848BA" w:rsidP="00651494">
            <w:pPr>
              <w:suppressAutoHyphens/>
              <w:spacing w:before="60" w:after="60" w:line="220" w:lineRule="atLeast"/>
            </w:pPr>
            <w:r w:rsidRPr="005848BA">
              <w:t>B</w:t>
            </w:r>
            <w:r w:rsidRPr="005848BA">
              <w:tab/>
              <w:t>На высоте 20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163858" w:rsidRDefault="005848B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8BA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163858" w:rsidRDefault="005848B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39047B" w:rsidRDefault="005848BA" w:rsidP="00651494">
            <w:pPr>
              <w:suppressAutoHyphens/>
              <w:spacing w:before="60" w:after="60" w:line="220" w:lineRule="atLeast"/>
            </w:pPr>
            <w:r w:rsidRPr="005848BA">
              <w:t>C</w:t>
            </w:r>
            <w:r w:rsidRPr="005848BA">
              <w:tab/>
              <w:t>На высоте 30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8BA" w:rsidRPr="00163858" w:rsidRDefault="005848B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8BA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BA" w:rsidRPr="00163858" w:rsidRDefault="005848B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BA" w:rsidRPr="0039047B" w:rsidRDefault="005848BA" w:rsidP="00651494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</w:rPr>
              <w:t>D</w:t>
            </w:r>
            <w:r w:rsidRPr="00666B91">
              <w:rPr>
                <w:spacing w:val="0"/>
                <w:w w:val="100"/>
                <w:kern w:val="0"/>
              </w:rPr>
              <w:tab/>
              <w:t>На высоте 40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BA" w:rsidRPr="00163858" w:rsidRDefault="005848B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8BA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8BA" w:rsidRPr="00163858" w:rsidRDefault="00E30D75" w:rsidP="00651494">
            <w:pPr>
              <w:suppressAutoHyphens/>
              <w:spacing w:before="60" w:after="60" w:line="220" w:lineRule="atLeast"/>
            </w:pPr>
            <w:r w:rsidRPr="00E30D75">
              <w:t>110 05.0-61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8BA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8BA" w:rsidRPr="00E30D75" w:rsidRDefault="00E30D75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5848BA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A" w:rsidRPr="00163858" w:rsidRDefault="005848B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A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Что означает термин "вязкость" применительно к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BA" w:rsidRPr="00163858" w:rsidRDefault="005848B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A</w:t>
            </w:r>
            <w:r w:rsidRPr="00E30D75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B</w:t>
            </w:r>
            <w:r w:rsidRPr="00E30D75">
              <w:tab/>
              <w:t>Цвет.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C</w:t>
            </w:r>
            <w:r w:rsidRPr="00E30D75">
              <w:tab/>
              <w:t>Смешиваемость.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D</w:t>
            </w:r>
            <w:r w:rsidRPr="00E30D75">
              <w:tab/>
              <w:t>Внутреннее трение.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  <w:r w:rsidRPr="00E30D75">
              <w:t>110 05.0-62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E30D75" w:rsidRDefault="00E30D75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Как называется внутреннее трение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A</w:t>
            </w:r>
            <w:r w:rsidRPr="00E30D75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B</w:t>
            </w:r>
            <w:r w:rsidRPr="00E30D75">
              <w:tab/>
              <w:t>Эластичность.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C</w:t>
            </w:r>
            <w:r w:rsidRPr="00E30D75">
              <w:tab/>
              <w:t>Однородность.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D</w:t>
            </w:r>
            <w:r w:rsidRPr="00E30D75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  <w:r w:rsidRPr="00E30D75">
              <w:t>110 05.0-63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E30D75" w:rsidRDefault="00E30D75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39047B" w:rsidRDefault="00E30D75" w:rsidP="00E64461">
            <w:pPr>
              <w:suppressAutoHyphens/>
              <w:spacing w:before="60" w:after="60" w:line="220" w:lineRule="atLeast"/>
            </w:pPr>
            <w:r w:rsidRPr="00E30D75">
              <w:t>Что, как правило, происходит</w:t>
            </w:r>
            <w:r w:rsidR="00EA2868">
              <w:t xml:space="preserve"> в случае повышения температуры</w:t>
            </w:r>
            <w:r w:rsidR="00E64461">
              <w:t xml:space="preserve"> </w:t>
            </w:r>
            <w:r w:rsidRPr="00E30D75">
              <w:t>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A</w:t>
            </w:r>
            <w:r w:rsidRPr="00E30D75">
              <w:tab/>
              <w:t>Скорость молекул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B</w:t>
            </w:r>
            <w:r w:rsidRPr="00E30D75">
              <w:tab/>
              <w:t>Скорость молекул остается постоянной.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C</w:t>
            </w:r>
            <w:r w:rsidRPr="00E30D75">
              <w:tab/>
              <w:t>Скорость молекул увеличивается.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D</w:t>
            </w:r>
            <w:r w:rsidRPr="00E30D75">
              <w:tab/>
              <w:t>Скорость молекул то возрастает, то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  <w:r w:rsidRPr="00E30D75">
              <w:t>110 05.0-64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E30D75" w:rsidRDefault="00E30D75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При какой температуре кинетическая энергия молекул равна нулю?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583C74">
            <w:pPr>
              <w:suppressAutoHyphens/>
              <w:spacing w:before="60" w:after="60" w:line="220" w:lineRule="atLeast"/>
            </w:pPr>
            <w:r w:rsidRPr="00E30D75">
              <w:t>A</w:t>
            </w:r>
            <w:r w:rsidRPr="00E30D75">
              <w:tab/>
            </w:r>
            <w:r w:rsidR="00583C74">
              <w:t>−</w:t>
            </w:r>
            <w:r w:rsidRPr="00E30D75">
              <w:t>273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B</w:t>
            </w:r>
            <w:r w:rsidRPr="00E30D75">
              <w:tab/>
              <w:t>212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C</w:t>
            </w:r>
            <w:r w:rsidRPr="00E30D75">
              <w:tab/>
              <w:t>273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39047B" w:rsidRDefault="00E30D75" w:rsidP="00583C74">
            <w:pPr>
              <w:suppressAutoHyphens/>
              <w:spacing w:before="60" w:after="60" w:line="220" w:lineRule="atLeast"/>
            </w:pPr>
            <w:r w:rsidRPr="00E30D75">
              <w:t>D</w:t>
            </w:r>
            <w:r w:rsidRPr="00E30D75">
              <w:tab/>
            </w:r>
            <w:r w:rsidR="00583C74">
              <w:t>−</w:t>
            </w:r>
            <w:r w:rsidRPr="00E30D75">
              <w:t>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E64461">
            <w:pPr>
              <w:pageBreakBefore/>
              <w:suppressAutoHyphens/>
              <w:spacing w:before="60" w:after="60" w:line="220" w:lineRule="atLeast"/>
            </w:pPr>
            <w:r w:rsidRPr="00E30D75">
              <w:t>110 05</w:t>
            </w:r>
            <w:r w:rsidR="00506B64" w:rsidRPr="00E30D75">
              <w:t>.0-</w:t>
            </w:r>
            <w:r w:rsidRPr="00E30D75">
              <w:t>65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E30D75" w:rsidRDefault="00E30D75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E30D75" w:rsidP="00651494">
            <w:pPr>
              <w:suppressAutoHyphens/>
              <w:spacing w:before="60" w:after="60" w:line="220" w:lineRule="atLeast"/>
            </w:pPr>
            <w:r w:rsidRPr="00E30D75">
              <w:t>Чтобы избежать полимеризации некоторых продуктов, к ним добавля</w:t>
            </w:r>
            <w:r>
              <w:t xml:space="preserve">ется соответствующее вещество. </w:t>
            </w:r>
          </w:p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A</w:t>
            </w:r>
            <w:r w:rsidRPr="00E30D75">
              <w:tab/>
              <w:t>Основание.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B</w:t>
            </w:r>
            <w:r w:rsidRPr="00E30D75">
              <w:tab/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C</w:t>
            </w:r>
            <w:r w:rsidRPr="00E30D75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39047B" w:rsidRDefault="00E30D75" w:rsidP="00651494">
            <w:pPr>
              <w:suppressAutoHyphens/>
              <w:spacing w:before="60" w:after="60" w:line="220" w:lineRule="atLeast"/>
            </w:pPr>
            <w:r w:rsidRPr="00E30D75">
              <w:t>D</w:t>
            </w:r>
            <w:r w:rsidRPr="00E30D75">
              <w:tab/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163858" w:rsidRDefault="00506B64" w:rsidP="00E64461">
            <w:pPr>
              <w:suppressAutoHyphens/>
              <w:spacing w:before="60" w:after="60" w:line="220" w:lineRule="atLeast"/>
            </w:pPr>
            <w:r w:rsidRPr="00506B64">
              <w:t>110 05.0-66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39047B" w:rsidRDefault="00506B64" w:rsidP="00651494">
            <w:pPr>
              <w:suppressAutoHyphens/>
              <w:spacing w:before="60" w:after="60" w:line="220" w:lineRule="atLeast"/>
            </w:pPr>
            <w:r w:rsidRPr="00506B64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506B64" w:rsidRDefault="00506B64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39047B" w:rsidRDefault="00506B64" w:rsidP="00651494">
            <w:pPr>
              <w:suppressAutoHyphens/>
              <w:spacing w:before="60" w:after="60" w:line="220" w:lineRule="atLeast"/>
            </w:pPr>
            <w:r w:rsidRPr="00506B64">
              <w:t>Какова масса 1 м</w:t>
            </w:r>
            <w:r w:rsidRPr="00F75024">
              <w:rPr>
                <w:vertAlign w:val="superscript"/>
              </w:rPr>
              <w:t>3</w:t>
            </w:r>
            <w:r w:rsidRPr="00506B64">
              <w:t xml:space="preserve"> чистой воды при 4 °C?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506B64" w:rsidP="00651494">
            <w:pPr>
              <w:suppressAutoHyphens/>
              <w:spacing w:before="60" w:after="60" w:line="220" w:lineRule="atLeast"/>
            </w:pPr>
            <w:r w:rsidRPr="00506B64">
              <w:t>A</w:t>
            </w:r>
            <w:r w:rsidRPr="00506B64">
              <w:tab/>
              <w:t>900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506B64" w:rsidP="00651494">
            <w:pPr>
              <w:suppressAutoHyphens/>
              <w:spacing w:before="60" w:after="60" w:line="220" w:lineRule="atLeast"/>
            </w:pPr>
            <w:r w:rsidRPr="00506B64">
              <w:t>B</w:t>
            </w:r>
            <w:r w:rsidRPr="00506B64">
              <w:tab/>
              <w:t>1 000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506B64" w:rsidP="00651494">
            <w:pPr>
              <w:suppressAutoHyphens/>
              <w:spacing w:before="60" w:after="60" w:line="220" w:lineRule="atLeast"/>
            </w:pPr>
            <w:r w:rsidRPr="00506B64">
              <w:t>C</w:t>
            </w:r>
            <w:r w:rsidRPr="00506B64">
              <w:tab/>
              <w:t>1 100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39047B" w:rsidRDefault="00506B64" w:rsidP="00651494">
            <w:pPr>
              <w:suppressAutoHyphens/>
              <w:spacing w:before="60" w:after="60" w:line="220" w:lineRule="atLeast"/>
            </w:pPr>
            <w:r w:rsidRPr="00506B64">
              <w:t>D</w:t>
            </w:r>
            <w:r w:rsidRPr="00506B64">
              <w:tab/>
              <w:t>1 200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163858" w:rsidRDefault="00AD00FE" w:rsidP="00651494">
            <w:pPr>
              <w:suppressAutoHyphens/>
              <w:spacing w:before="60" w:after="60" w:line="220" w:lineRule="atLeast"/>
            </w:pPr>
            <w:r w:rsidRPr="00AD00FE">
              <w:t>110 05.0-67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39047B" w:rsidRDefault="00AD00FE" w:rsidP="00651494">
            <w:pPr>
              <w:suppressAutoHyphens/>
              <w:spacing w:before="60" w:after="60" w:line="220" w:lineRule="atLeast"/>
            </w:pPr>
            <w:r w:rsidRPr="00AD00F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D75" w:rsidRPr="00AD00FE" w:rsidRDefault="00AD00FE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30D75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39047B" w:rsidRDefault="00AD00FE" w:rsidP="00651494">
            <w:pPr>
              <w:suppressAutoHyphens/>
              <w:spacing w:before="60" w:after="60" w:line="220" w:lineRule="atLeast"/>
            </w:pPr>
            <w:r w:rsidRPr="00AD00FE">
              <w:t>При какой температуре 1</w:t>
            </w:r>
            <w:r w:rsidR="001C7128">
              <w:t xml:space="preserve"> </w:t>
            </w:r>
            <w:r w:rsidRPr="00AD00FE">
              <w:t>м</w:t>
            </w:r>
            <w:r w:rsidRPr="00F75024">
              <w:rPr>
                <w:vertAlign w:val="superscript"/>
              </w:rPr>
              <w:t>3</w:t>
            </w:r>
            <w:r w:rsidRPr="00AD00FE">
              <w:t xml:space="preserve"> чистой воды имеет массу 1 000 кг?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AD00FE" w:rsidP="00651494">
            <w:pPr>
              <w:suppressAutoHyphens/>
              <w:spacing w:before="60" w:after="60" w:line="220" w:lineRule="atLeast"/>
            </w:pPr>
            <w:r w:rsidRPr="00AD00FE">
              <w:t>A</w:t>
            </w:r>
            <w:r w:rsidRPr="00AD00FE">
              <w:tab/>
              <w:t>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AD00FE" w:rsidP="00651494">
            <w:pPr>
              <w:suppressAutoHyphens/>
              <w:spacing w:before="60" w:after="60" w:line="220" w:lineRule="atLeast"/>
            </w:pPr>
            <w:r w:rsidRPr="00AD00FE">
              <w:t>B</w:t>
            </w:r>
            <w:r w:rsidRPr="00AD00FE">
              <w:tab/>
              <w:t>4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E30D75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39047B" w:rsidRDefault="00AD00FE" w:rsidP="00651494">
            <w:pPr>
              <w:suppressAutoHyphens/>
              <w:spacing w:before="60" w:after="60" w:line="220" w:lineRule="atLeast"/>
            </w:pPr>
            <w:r w:rsidRPr="00AD00FE">
              <w:t>C</w:t>
            </w:r>
            <w:r w:rsidRPr="00AD00FE">
              <w:tab/>
              <w:t>15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30D75" w:rsidRPr="00163858" w:rsidRDefault="00E30D75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506B64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64" w:rsidRPr="00163858" w:rsidRDefault="00506B64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64" w:rsidRPr="0039047B" w:rsidRDefault="00AD00FE" w:rsidP="00651494">
            <w:pPr>
              <w:suppressAutoHyphens/>
              <w:spacing w:before="60" w:after="60" w:line="220" w:lineRule="atLeast"/>
            </w:pPr>
            <w:r w:rsidRPr="00AD00FE">
              <w:t>D</w:t>
            </w:r>
            <w:r w:rsidRPr="00AD00FE">
              <w:tab/>
              <w:t>20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64" w:rsidRPr="00163858" w:rsidRDefault="00506B64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506B64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B64" w:rsidRPr="00163858" w:rsidRDefault="00AD00FE" w:rsidP="00651494">
            <w:pPr>
              <w:suppressAutoHyphens/>
              <w:spacing w:before="60" w:after="60" w:line="220" w:lineRule="atLeast"/>
            </w:pPr>
            <w:r w:rsidRPr="003A5198">
              <w:t>110 05.0-68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B64" w:rsidRPr="0039047B" w:rsidRDefault="00AD00FE" w:rsidP="00651494">
            <w:pPr>
              <w:suppressAutoHyphens/>
              <w:spacing w:before="60" w:after="60" w:line="220" w:lineRule="atLeast"/>
            </w:pPr>
            <w:r w:rsidRPr="00AD00F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B64" w:rsidRPr="00AD00FE" w:rsidRDefault="00AD00FE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AD00FE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39047B" w:rsidRDefault="00AD00FE" w:rsidP="00651494">
            <w:pPr>
              <w:suppressAutoHyphens/>
              <w:spacing w:before="60" w:after="60" w:line="220" w:lineRule="atLeast"/>
            </w:pPr>
            <w:r w:rsidRPr="00AD00FE">
              <w:t xml:space="preserve">Почему азот является </w:t>
            </w:r>
            <w:r w:rsidRPr="00F75024">
              <w:t>проблематичным</w:t>
            </w:r>
            <w:r w:rsidRPr="00AD00FE">
              <w:t xml:space="preserve">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AD00FE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39047B" w:rsidRDefault="00AD00FE" w:rsidP="00651494">
            <w:pPr>
              <w:suppressAutoHyphens/>
              <w:spacing w:before="60" w:after="60" w:line="220" w:lineRule="atLeast"/>
            </w:pPr>
            <w:r w:rsidRPr="003A5198">
              <w:t>A</w:t>
            </w:r>
            <w:r w:rsidRPr="003A5198">
              <w:tab/>
              <w:t>Он легко воспламеняется.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AD00FE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F75024" w:rsidRDefault="00AD00FE" w:rsidP="00651494">
            <w:pPr>
              <w:suppressAutoHyphens/>
              <w:spacing w:before="60" w:after="60" w:line="220" w:lineRule="atLeast"/>
            </w:pPr>
            <w:r w:rsidRPr="00F75024">
              <w:t>B</w:t>
            </w:r>
            <w:r w:rsidRPr="00F75024">
              <w:tab/>
              <w:t>Он 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AD00FE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39047B" w:rsidRDefault="00AD00FE" w:rsidP="00651494">
            <w:pPr>
              <w:suppressAutoHyphens/>
              <w:spacing w:before="60" w:after="60" w:line="220" w:lineRule="atLeast"/>
            </w:pPr>
            <w:r w:rsidRPr="003A5198">
              <w:t>C</w:t>
            </w:r>
            <w:r w:rsidRPr="003A5198">
              <w:tab/>
              <w:t>Он не имеет запаха.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AD00FE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39047B" w:rsidRDefault="00AD00FE" w:rsidP="00651494">
            <w:pPr>
              <w:suppressAutoHyphens/>
              <w:spacing w:before="60" w:after="60" w:line="220" w:lineRule="atLeast"/>
            </w:pPr>
            <w:r w:rsidRPr="003A5198">
              <w:t>D</w:t>
            </w:r>
            <w:r w:rsidRPr="003A5198">
              <w:tab/>
              <w:t>Он едкий.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AD00FE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163858" w:rsidRDefault="003A5198" w:rsidP="00651494">
            <w:pPr>
              <w:suppressAutoHyphens/>
              <w:spacing w:before="60" w:after="60" w:line="220" w:lineRule="atLeast"/>
            </w:pPr>
            <w:r w:rsidRPr="003A5198">
              <w:t>110 05.0-69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39047B" w:rsidRDefault="003A5198" w:rsidP="00651494">
            <w:pPr>
              <w:suppressAutoHyphens/>
              <w:spacing w:before="60" w:after="60" w:line="220" w:lineRule="atLeast"/>
            </w:pPr>
            <w:r w:rsidRPr="003A5198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3A5198" w:rsidRDefault="003A5198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AD00FE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F75024" w:rsidRDefault="00F75024" w:rsidP="00651494">
            <w:pPr>
              <w:suppressAutoHyphens/>
              <w:spacing w:before="60" w:after="60" w:line="220" w:lineRule="atLeast"/>
            </w:pPr>
            <w:r w:rsidRPr="00F75024">
              <w:t>Почему следует</w:t>
            </w:r>
            <w:r w:rsidR="003A5198" w:rsidRPr="00F75024">
              <w:t xml:space="preserve"> избегать газовых взвесей, выделяемых грузом?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AD00FE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39047B" w:rsidRDefault="003A5198" w:rsidP="0051420C">
            <w:pPr>
              <w:suppressAutoHyphens/>
              <w:spacing w:before="60" w:after="60" w:line="220" w:lineRule="atLeast"/>
              <w:ind w:left="567" w:hanging="567"/>
            </w:pPr>
            <w:r w:rsidRPr="00762883">
              <w:t>A</w:t>
            </w:r>
            <w:r w:rsidR="00762883">
              <w:tab/>
            </w:r>
            <w:r w:rsidRPr="00762883">
              <w:t>Они всегда содержат взрывчатую смесь.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AD00FE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F75024" w:rsidRDefault="003A5198" w:rsidP="0058306D">
            <w:pPr>
              <w:suppressAutoHyphens/>
              <w:spacing w:before="60" w:after="60" w:line="220" w:lineRule="atLeast"/>
              <w:ind w:left="567" w:hanging="567"/>
            </w:pPr>
            <w:r w:rsidRPr="00F75024">
              <w:t>B</w:t>
            </w:r>
            <w:r w:rsidR="00762883" w:rsidRPr="00F75024">
              <w:tab/>
            </w:r>
            <w:r w:rsidRPr="00F75024">
              <w:t>Они, в большинстве случаев,</w:t>
            </w:r>
            <w:r w:rsidR="00EA2868" w:rsidRPr="00F75024">
              <w:t xml:space="preserve"> уменьшают содержание</w:t>
            </w:r>
            <w:r w:rsidR="0058306D">
              <w:t xml:space="preserve"> </w:t>
            </w:r>
            <w:r w:rsidRPr="00F75024">
              <w:t>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AD00FE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39047B" w:rsidRDefault="003A5198" w:rsidP="0051420C">
            <w:pPr>
              <w:suppressAutoHyphens/>
              <w:spacing w:before="60" w:after="60" w:line="220" w:lineRule="atLeast"/>
              <w:ind w:left="567" w:hanging="567"/>
            </w:pPr>
            <w:r w:rsidRPr="00762883">
              <w:t>C</w:t>
            </w:r>
            <w:r w:rsidR="00762883">
              <w:tab/>
            </w:r>
            <w:r w:rsidRPr="00762883">
              <w:t>Они всегда являются легковоспламеняющимися.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AD00FE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39047B" w:rsidRDefault="003A5198" w:rsidP="0051420C">
            <w:pPr>
              <w:suppressAutoHyphens/>
              <w:spacing w:before="60" w:after="60" w:line="220" w:lineRule="atLeast"/>
              <w:ind w:left="567" w:hanging="567"/>
            </w:pPr>
            <w:r w:rsidRPr="00762883">
              <w:t>D</w:t>
            </w:r>
            <w:r w:rsidR="00762883">
              <w:tab/>
            </w:r>
            <w:r w:rsidRPr="00762883">
              <w:t>Они всегда являются токсичными.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FE" w:rsidRPr="00163858" w:rsidRDefault="00AD00FE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AD00FE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163858" w:rsidRDefault="00762883" w:rsidP="00651494">
            <w:pPr>
              <w:suppressAutoHyphens/>
              <w:spacing w:before="60" w:after="60" w:line="220" w:lineRule="atLeast"/>
            </w:pPr>
            <w:r w:rsidRPr="00762883">
              <w:t>110 05.0-70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FE" w:rsidRPr="00762883" w:rsidRDefault="0076288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39047B" w:rsidRDefault="00762883" w:rsidP="004F63A3">
            <w:pPr>
              <w:suppressAutoHyphens/>
              <w:spacing w:before="60" w:after="60" w:line="220" w:lineRule="atLeast"/>
            </w:pPr>
            <w:r w:rsidRPr="00762883">
              <w:t>Какое из нижеперечисленных веще</w:t>
            </w:r>
            <w:r>
              <w:t>ств может проникать сквозь кожу</w:t>
            </w:r>
            <w:r w:rsidR="004F63A3">
              <w:t xml:space="preserve"> </w:t>
            </w:r>
            <w:r w:rsidRPr="00762883">
              <w:t>и создавать угрозу здоровью?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A</w:t>
            </w:r>
            <w:r>
              <w:tab/>
            </w:r>
            <w:r w:rsidRPr="00762883">
              <w:t>Бензол.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B</w:t>
            </w:r>
            <w:r>
              <w:tab/>
            </w:r>
            <w:r w:rsidRPr="00762883">
              <w:t>Бутан.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C</w:t>
            </w:r>
            <w:r>
              <w:tab/>
            </w:r>
            <w:r w:rsidRPr="00762883">
              <w:t>Касторовое масло.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D</w:t>
            </w:r>
            <w:r>
              <w:tab/>
            </w:r>
            <w:r w:rsidRPr="00762883"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E64461">
            <w:pPr>
              <w:suppressAutoHyphens/>
              <w:spacing w:before="60" w:after="60" w:line="220" w:lineRule="atLeast"/>
            </w:pPr>
            <w:r w:rsidRPr="00762883">
              <w:t>110 05.0-71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762883" w:rsidRDefault="0076288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762883" w:rsidP="00651494">
            <w:pPr>
              <w:suppressAutoHyphens/>
              <w:spacing w:before="60" w:after="60" w:line="220" w:lineRule="atLeast"/>
            </w:pPr>
            <w:r w:rsidRPr="00762883">
              <w:t xml:space="preserve">Когда кожа входит в соприкосновение с одним из нижеперечисленных веществ, образуются серьезные раны. </w:t>
            </w:r>
          </w:p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A</w:t>
            </w:r>
            <w:r>
              <w:tab/>
            </w:r>
            <w:r w:rsidRPr="00762883">
              <w:t>Газойль.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B</w:t>
            </w:r>
            <w:r>
              <w:tab/>
            </w:r>
            <w:r w:rsidRPr="00762883">
              <w:t>Бензин.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C</w:t>
            </w:r>
            <w:r>
              <w:tab/>
            </w:r>
            <w:r w:rsidRPr="00762883">
              <w:t>Толуол.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D</w:t>
            </w:r>
            <w:r>
              <w:tab/>
            </w:r>
            <w:r w:rsidRPr="00762883">
              <w:t>Серная кислота.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  <w:r w:rsidRPr="00762883">
              <w:t>110 05.0-72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762883" w:rsidRDefault="0076288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Какое из нижеперечисленных веществ является инертным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A</w:t>
            </w:r>
            <w:r>
              <w:tab/>
            </w:r>
            <w:r w:rsidRPr="00762883">
              <w:t>Озон.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B</w:t>
            </w:r>
            <w:r>
              <w:tab/>
            </w:r>
            <w:r w:rsidRPr="00762883">
              <w:t>Воздух.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C</w:t>
            </w:r>
            <w:r>
              <w:tab/>
            </w:r>
            <w:r w:rsidRPr="00762883"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762883">
              <w:t>D</w:t>
            </w:r>
            <w:r>
              <w:tab/>
            </w:r>
            <w:r w:rsidRPr="00762883"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  <w:r w:rsidRPr="00D75700">
              <w:t>110 05.0-73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D75700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762883" w:rsidRDefault="00762883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D75700">
              <w:t>Что необходимо добавить при избежание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D75700">
              <w:t>A</w:t>
            </w:r>
            <w:r w:rsidR="00D75700">
              <w:tab/>
            </w:r>
            <w:r w:rsidRPr="00D75700"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D75700">
              <w:t>B</w:t>
            </w:r>
            <w:r w:rsidR="00D75700">
              <w:tab/>
            </w:r>
            <w:r w:rsidRPr="00D75700"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D75700">
              <w:t>C</w:t>
            </w:r>
            <w:r w:rsidR="00D75700">
              <w:tab/>
            </w:r>
            <w:r w:rsidRPr="00D75700"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39047B" w:rsidRDefault="00762883" w:rsidP="00651494">
            <w:pPr>
              <w:suppressAutoHyphens/>
              <w:spacing w:before="60" w:after="60" w:line="220" w:lineRule="atLeast"/>
            </w:pPr>
            <w:r w:rsidRPr="00D75700">
              <w:t>D</w:t>
            </w:r>
            <w:r w:rsidR="00D75700">
              <w:tab/>
            </w:r>
            <w:r w:rsidRPr="00D75700">
              <w:t>Тепло и свет.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163858" w:rsidRDefault="00D75700" w:rsidP="00651494">
            <w:pPr>
              <w:suppressAutoHyphens/>
              <w:spacing w:before="60" w:after="60" w:line="220" w:lineRule="atLeast"/>
            </w:pPr>
            <w:r w:rsidRPr="00D75700">
              <w:t>110 05.0-74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39047B" w:rsidRDefault="00D75700" w:rsidP="00651494">
            <w:pPr>
              <w:suppressAutoHyphens/>
              <w:spacing w:before="60" w:after="60" w:line="220" w:lineRule="atLeast"/>
            </w:pPr>
            <w:r w:rsidRPr="00D75700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D75700" w:rsidRDefault="00D75700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39047B" w:rsidRDefault="00D75700" w:rsidP="00651494">
            <w:pPr>
              <w:suppressAutoHyphens/>
              <w:spacing w:before="60" w:after="60" w:line="220" w:lineRule="atLeast"/>
            </w:pPr>
            <w:r w:rsidRPr="00C9738A">
              <w:t xml:space="preserve">Какой pH </w:t>
            </w:r>
            <w:r w:rsidRPr="00F75024">
              <w:t>имеет</w:t>
            </w:r>
            <w:r w:rsidRPr="00C9738A">
              <w:t xml:space="preserve"> сильная кислота?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D75700" w:rsidP="00651494">
            <w:pPr>
              <w:suppressAutoHyphens/>
              <w:spacing w:before="60" w:after="60" w:line="220" w:lineRule="atLeast"/>
            </w:pPr>
            <w:r w:rsidRPr="00C9738A">
              <w:t>A</w:t>
            </w:r>
            <w:r w:rsidR="00C9738A">
              <w:tab/>
            </w:r>
            <w:r w:rsidRPr="00C9738A">
              <w:t>0−3.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D75700" w:rsidP="00651494">
            <w:pPr>
              <w:suppressAutoHyphens/>
              <w:spacing w:before="60" w:after="60" w:line="220" w:lineRule="atLeast"/>
            </w:pPr>
            <w:r w:rsidRPr="00C9738A">
              <w:t>B</w:t>
            </w:r>
            <w:r w:rsidR="00C9738A">
              <w:tab/>
            </w:r>
            <w:r w:rsidRPr="00C9738A">
              <w:t>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39047B" w:rsidRDefault="00D75700" w:rsidP="00651494">
            <w:pPr>
              <w:suppressAutoHyphens/>
              <w:spacing w:before="60" w:after="60" w:line="220" w:lineRule="atLeast"/>
            </w:pPr>
            <w:r w:rsidRPr="00C9738A">
              <w:t>C</w:t>
            </w:r>
            <w:r w:rsidR="00C9738A">
              <w:tab/>
            </w:r>
            <w:r w:rsidRPr="00C9738A">
              <w:t>8−10.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39047B" w:rsidRDefault="00D75700" w:rsidP="00651494">
            <w:pPr>
              <w:suppressAutoHyphens/>
              <w:spacing w:before="60" w:after="60" w:line="220" w:lineRule="atLeast"/>
            </w:pPr>
            <w:r w:rsidRPr="00C9738A">
              <w:t>D</w:t>
            </w:r>
            <w:r w:rsidR="00C9738A">
              <w:tab/>
            </w:r>
            <w:r w:rsidRPr="00C9738A">
              <w:t>4−6.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163858" w:rsidRDefault="00C9738A" w:rsidP="00651494">
            <w:pPr>
              <w:suppressAutoHyphens/>
              <w:spacing w:before="60" w:after="60" w:line="220" w:lineRule="atLeast"/>
            </w:pPr>
            <w:r w:rsidRPr="00C9738A">
              <w:t>110 05.0-75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39047B" w:rsidRDefault="00C9738A" w:rsidP="00651494">
            <w:pPr>
              <w:suppressAutoHyphens/>
              <w:spacing w:before="60" w:after="60" w:line="220" w:lineRule="atLeast"/>
            </w:pPr>
            <w:r w:rsidRPr="00C9738A">
              <w:t>2.1.1.1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883" w:rsidRPr="00C9738A" w:rsidRDefault="00C9738A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62883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F75024" w:rsidRDefault="00C9738A" w:rsidP="00651494">
            <w:pPr>
              <w:suppressAutoHyphens/>
              <w:spacing w:before="60" w:after="60" w:line="220" w:lineRule="atLeast"/>
            </w:pPr>
            <w:r w:rsidRPr="00F75024">
              <w:t>Каковы свойства веществ</w:t>
            </w:r>
            <w:r w:rsidR="00F75024" w:rsidRPr="00F75024">
              <w:t xml:space="preserve"> </w:t>
            </w:r>
            <w:r w:rsidRPr="00F75024">
              <w:t>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83" w:rsidRPr="00163858" w:rsidRDefault="00762883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738A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163858" w:rsidRDefault="00C9738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39047B" w:rsidRDefault="00C9738A" w:rsidP="00651494">
            <w:pPr>
              <w:suppressAutoHyphens/>
              <w:spacing w:before="60" w:after="60" w:line="220" w:lineRule="atLeast"/>
            </w:pPr>
            <w:r w:rsidRPr="002C4E9C">
              <w:t>A</w:t>
            </w:r>
            <w:r w:rsidR="002C4E9C">
              <w:tab/>
            </w:r>
            <w:r w:rsidRPr="002C4E9C">
              <w:t>Радиоактивные.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163858" w:rsidRDefault="00C9738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738A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163858" w:rsidRDefault="00C9738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39047B" w:rsidRDefault="00C9738A" w:rsidP="00651494">
            <w:pPr>
              <w:suppressAutoHyphens/>
              <w:spacing w:before="60" w:after="60" w:line="220" w:lineRule="atLeast"/>
            </w:pPr>
            <w:r w:rsidRPr="002C4E9C">
              <w:t>B</w:t>
            </w:r>
            <w:r w:rsidR="002C4E9C">
              <w:tab/>
            </w:r>
            <w:r w:rsidRPr="002C4E9C">
              <w:t>Окисляющие.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163858" w:rsidRDefault="00C9738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738A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163858" w:rsidRDefault="00C9738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39047B" w:rsidRDefault="00C9738A" w:rsidP="00651494">
            <w:pPr>
              <w:suppressAutoHyphens/>
              <w:spacing w:before="60" w:after="60" w:line="220" w:lineRule="atLeast"/>
            </w:pPr>
            <w:r w:rsidRPr="002C4E9C">
              <w:t>C</w:t>
            </w:r>
            <w:r w:rsidR="002C4E9C">
              <w:tab/>
            </w:r>
            <w:r w:rsidRPr="002C4E9C">
              <w:t>Коррозионные.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738A" w:rsidRPr="00163858" w:rsidRDefault="00C9738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738A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8A" w:rsidRPr="00163858" w:rsidRDefault="00C9738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8A" w:rsidRPr="0039047B" w:rsidRDefault="00C9738A" w:rsidP="00651494">
            <w:pPr>
              <w:suppressAutoHyphens/>
              <w:spacing w:before="60" w:after="60" w:line="220" w:lineRule="atLeast"/>
            </w:pPr>
            <w:r w:rsidRPr="002C4E9C">
              <w:t>D</w:t>
            </w:r>
            <w:r w:rsidR="002C4E9C">
              <w:tab/>
            </w:r>
            <w:r w:rsidRPr="002C4E9C">
              <w:t>Инфекционные.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8A" w:rsidRPr="00163858" w:rsidRDefault="00C9738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738A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38A" w:rsidRPr="00163858" w:rsidRDefault="002C4E9C" w:rsidP="00E64461">
            <w:pPr>
              <w:suppressAutoHyphens/>
              <w:spacing w:before="60" w:after="60" w:line="220" w:lineRule="atLeast"/>
            </w:pPr>
            <w:r w:rsidRPr="002C4E9C">
              <w:t>110 05.0-76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38A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38A" w:rsidRPr="002C4E9C" w:rsidRDefault="002C4E9C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C9738A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8A" w:rsidRPr="00163858" w:rsidRDefault="00C9738A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8A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Что такое полимеризация?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8A" w:rsidRPr="00163858" w:rsidRDefault="00C9738A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A</w:t>
            </w:r>
            <w:r>
              <w:tab/>
            </w:r>
            <w:r w:rsidRPr="002C4E9C">
              <w:t>Вид полиэфира.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B</w:t>
            </w:r>
            <w:r w:rsidRPr="002C4E9C">
              <w:tab/>
              <w:t>Физическая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C</w:t>
            </w:r>
            <w:r>
              <w:tab/>
            </w:r>
            <w:r w:rsidRPr="002C4E9C">
              <w:t>Химическая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D</w:t>
            </w:r>
            <w:r>
              <w:tab/>
            </w:r>
            <w:r w:rsidRPr="002C4E9C"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  <w:r w:rsidRPr="002C4E9C">
              <w:t>110 05.0-77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2C4E9C" w:rsidRDefault="002C4E9C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C4E9C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6C" w:rsidRDefault="002C4E9C" w:rsidP="00581E06">
            <w:pPr>
              <w:suppressAutoHyphens/>
              <w:spacing w:before="60" w:after="60" w:line="220" w:lineRule="atLeast"/>
            </w:pPr>
            <w:r w:rsidRPr="002C4E9C">
              <w:t>№ ООН 1230 МЕТАНОЛ является легковоспламеняющимся веществом, но</w:t>
            </w:r>
            <w:r w:rsidR="00581E06">
              <w:t xml:space="preserve"> </w:t>
            </w:r>
            <w:r w:rsidRPr="002C4E9C">
              <w:t>обладает также дополнительной опасностью.</w:t>
            </w:r>
          </w:p>
          <w:p w:rsidR="002C4E9C" w:rsidRPr="0039047B" w:rsidRDefault="002C4E9C" w:rsidP="00581E06">
            <w:pPr>
              <w:suppressAutoHyphens/>
              <w:spacing w:before="60" w:after="60" w:line="220" w:lineRule="atLeast"/>
            </w:pPr>
            <w:r w:rsidRPr="002C4E9C">
              <w:t>К</w:t>
            </w:r>
            <w:r w:rsidR="00581E06">
              <w:t> </w:t>
            </w:r>
            <w:r w:rsidRPr="002C4E9C">
              <w:t>какому классу относится эта дополнительная опасность?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A</w:t>
            </w:r>
            <w:r>
              <w:tab/>
            </w:r>
            <w:r w:rsidRPr="002C4E9C"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B</w:t>
            </w:r>
            <w:r>
              <w:tab/>
            </w:r>
            <w:r w:rsidRPr="002C4E9C"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C</w:t>
            </w:r>
            <w:r>
              <w:tab/>
            </w:r>
            <w:r w:rsidRPr="002C4E9C"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D</w:t>
            </w:r>
            <w:r>
              <w:tab/>
            </w:r>
            <w:r w:rsidRPr="002C4E9C"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  <w:r w:rsidRPr="002C4E9C">
              <w:t>110 05.0-78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2.1.1.1, 2.2.1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9C" w:rsidRPr="002C4E9C" w:rsidRDefault="002C4E9C" w:rsidP="00651494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C4E9C" w:rsidRPr="00163858" w:rsidTr="0051420C">
        <w:trPr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К какому классу относятся взрывчатые вещества и изделия?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A</w:t>
            </w:r>
            <w:r w:rsidRPr="002C4E9C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651494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B</w:t>
            </w:r>
            <w:r w:rsidRPr="002C4E9C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C</w:t>
            </w:r>
            <w:r w:rsidRPr="002C4E9C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4E9C" w:rsidRPr="00163858" w:rsidTr="0051420C">
        <w:trPr>
          <w:trHeight w:val="117"/>
        </w:trPr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E9C" w:rsidRPr="0039047B" w:rsidRDefault="002C4E9C" w:rsidP="00651494">
            <w:pPr>
              <w:suppressAutoHyphens/>
              <w:spacing w:before="60" w:after="60" w:line="220" w:lineRule="atLeast"/>
            </w:pPr>
            <w:r w:rsidRPr="002C4E9C">
              <w:t>D</w:t>
            </w:r>
            <w:r w:rsidRPr="002C4E9C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E9C" w:rsidRPr="00163858" w:rsidRDefault="002C4E9C" w:rsidP="00651494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51420C" w:rsidRDefault="0051420C" w:rsidP="00CE4F46">
      <w:pPr>
        <w:suppressAutoHyphens/>
        <w:spacing w:before="60" w:after="60" w:line="220" w:lineRule="atLeast"/>
      </w:pPr>
    </w:p>
    <w:p w:rsidR="0051420C" w:rsidRDefault="0051420C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9141A9" w:rsidRPr="00163858" w:rsidTr="003B55EC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5EC" w:rsidRPr="00A94FF7" w:rsidRDefault="009141A9" w:rsidP="003B55EC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2C4E9C" w:rsidRPr="00A94FF7">
              <w:rPr>
                <w:b/>
                <w:sz w:val="28"/>
                <w:szCs w:val="28"/>
              </w:rPr>
              <w:t>О</w:t>
            </w:r>
            <w:r w:rsidR="003B55EC" w:rsidRPr="00A94FF7">
              <w:rPr>
                <w:b/>
                <w:sz w:val="28"/>
                <w:szCs w:val="28"/>
              </w:rPr>
              <w:t>бщие положения</w:t>
            </w:r>
          </w:p>
          <w:p w:rsidR="009141A9" w:rsidRPr="00163858" w:rsidRDefault="009141A9" w:rsidP="003B55EC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 xml:space="preserve">Целевая тема </w:t>
            </w:r>
            <w:r w:rsidR="002C4E9C">
              <w:rPr>
                <w:b/>
              </w:rPr>
              <w:t>6</w:t>
            </w:r>
            <w:r>
              <w:rPr>
                <w:b/>
              </w:rPr>
              <w:t xml:space="preserve">: </w:t>
            </w:r>
            <w:r w:rsidR="002C4E9C">
              <w:rPr>
                <w:b/>
              </w:rPr>
              <w:t>Погрузка, разгрузка и перевозка</w:t>
            </w:r>
          </w:p>
        </w:tc>
      </w:tr>
      <w:tr w:rsidR="009141A9" w:rsidRPr="003B55EC" w:rsidTr="0051420C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1A9" w:rsidRPr="003B55EC" w:rsidRDefault="009141A9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3B55EC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1A9" w:rsidRPr="003B55EC" w:rsidRDefault="009141A9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3B55EC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141A9" w:rsidRPr="003B55EC" w:rsidRDefault="009141A9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3B55EC">
              <w:rPr>
                <w:i/>
                <w:sz w:val="16"/>
                <w:szCs w:val="16"/>
              </w:rPr>
              <w:t>Правильный</w:t>
            </w:r>
            <w:r w:rsidR="003B55EC">
              <w:rPr>
                <w:i/>
                <w:sz w:val="16"/>
                <w:szCs w:val="16"/>
              </w:rPr>
              <w:t xml:space="preserve"> </w:t>
            </w:r>
            <w:r w:rsidRPr="003B55EC">
              <w:rPr>
                <w:i/>
                <w:sz w:val="16"/>
                <w:szCs w:val="16"/>
              </w:rPr>
              <w:t>ответ</w:t>
            </w:r>
          </w:p>
        </w:tc>
      </w:tr>
      <w:tr w:rsidR="009B16CF" w:rsidRPr="00163858" w:rsidTr="0051420C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B16CF" w:rsidRPr="00163858" w:rsidRDefault="00AD673A" w:rsidP="003B55EC">
            <w:pPr>
              <w:suppressAutoHyphens/>
              <w:spacing w:before="60" w:after="60" w:line="220" w:lineRule="atLeast"/>
            </w:pPr>
            <w:r w:rsidRPr="00AD673A">
              <w:t>110 06.0-01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B16CF" w:rsidRPr="006D3181" w:rsidRDefault="00AD673A" w:rsidP="003B55EC">
            <w:pPr>
              <w:suppressAutoHyphens/>
              <w:spacing w:before="60" w:after="60" w:line="220" w:lineRule="atLeast"/>
            </w:pPr>
            <w:r w:rsidRPr="00AD673A">
              <w:t>1.1.3.3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B16CF" w:rsidRPr="00AD673A" w:rsidRDefault="00AD673A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9B16CF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AD673A" w:rsidP="003B55EC">
            <w:pPr>
              <w:suppressAutoHyphens/>
              <w:spacing w:before="60" w:after="60" w:line="220" w:lineRule="atLeast"/>
            </w:pPr>
            <w:r w:rsidRPr="00096ACD">
              <w:t>Вместимость</w:t>
            </w:r>
            <w:r w:rsidRPr="00AD673A">
              <w:t xml:space="preserve"> топливных цистерн на вашем судне составляет 42 000 </w:t>
            </w:r>
            <w:r>
              <w:t xml:space="preserve">л газойля. </w:t>
            </w:r>
          </w:p>
          <w:p w:rsidR="009B16CF" w:rsidRPr="006D3181" w:rsidRDefault="00AD673A" w:rsidP="003B55EC">
            <w:pPr>
              <w:suppressAutoHyphens/>
              <w:spacing w:before="60" w:after="60" w:line="220" w:lineRule="atLeast"/>
            </w:pPr>
            <w:r w:rsidRPr="00AD673A">
              <w:t>Считается ли это количество заправленного топлива опасным грузом в соответствии с требованиями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16CF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6D3181" w:rsidRDefault="00AD673A" w:rsidP="0051420C">
            <w:pPr>
              <w:suppressAutoHyphens/>
              <w:spacing w:before="60" w:after="60" w:line="220" w:lineRule="atLeast"/>
              <w:ind w:left="567" w:hanging="567"/>
            </w:pPr>
            <w:r w:rsidRPr="00AD673A">
              <w:t>A</w:t>
            </w:r>
            <w:r w:rsidRPr="00AD673A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16CF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6D3181" w:rsidRDefault="00AD673A" w:rsidP="0051420C">
            <w:pPr>
              <w:suppressAutoHyphens/>
              <w:spacing w:before="60" w:after="60" w:line="220" w:lineRule="atLeast"/>
              <w:ind w:left="567" w:hanging="567"/>
            </w:pPr>
            <w:r w:rsidRPr="00AD673A">
              <w:t>B</w:t>
            </w:r>
            <w:r w:rsidRPr="00AD673A">
              <w:tab/>
              <w:t>Нет, газойль, перевозимый в топливных цистернах судна и используемый для обеспечения движения судна, не считается опасным грузом в соответствии с требованиями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16CF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6D3181" w:rsidRDefault="00AD673A" w:rsidP="0051420C">
            <w:pPr>
              <w:suppressAutoHyphens/>
              <w:spacing w:before="60" w:after="60" w:line="220" w:lineRule="atLeast"/>
              <w:ind w:left="567" w:hanging="567"/>
            </w:pPr>
            <w:r w:rsidRPr="00AD673A">
              <w:t>C</w:t>
            </w:r>
            <w:r w:rsidRPr="00AD673A">
              <w:tab/>
              <w:t>На такие количества заправленного топлива распространяются те же положения ВОПОГ, как и на упакованные грузы класса 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16CF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6D3181" w:rsidRDefault="00AD673A" w:rsidP="0051420C">
            <w:pPr>
              <w:suppressAutoHyphens/>
              <w:spacing w:before="60" w:after="60" w:line="220" w:lineRule="atLeast"/>
              <w:ind w:left="567" w:hanging="567"/>
            </w:pPr>
            <w:r w:rsidRPr="00AD673A">
              <w:t>D</w:t>
            </w:r>
            <w:r w:rsidRPr="00AD673A">
              <w:tab/>
              <w:t>Все виды жидкого топлива и горючего целиком подпадают под действие ВОПОГ независимо от их использования.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16CF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163858" w:rsidRDefault="00AD673A" w:rsidP="003B55EC">
            <w:pPr>
              <w:suppressAutoHyphens/>
              <w:spacing w:before="60" w:after="60" w:line="220" w:lineRule="atLeast"/>
            </w:pPr>
            <w:r w:rsidRPr="00AD673A">
              <w:t>110 06.0-02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6D3181" w:rsidRDefault="00AD673A" w:rsidP="00A94FF7">
            <w:pPr>
              <w:suppressAutoHyphens/>
              <w:spacing w:before="60" w:after="60" w:line="220" w:lineRule="atLeast"/>
            </w:pPr>
            <w:r w:rsidRPr="00AD673A">
              <w:t>Исключен (07.06.2005).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B16CF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163858" w:rsidRDefault="00AD673A" w:rsidP="003B55EC">
            <w:pPr>
              <w:suppressAutoHyphens/>
              <w:spacing w:before="60" w:after="60" w:line="220" w:lineRule="atLeast"/>
            </w:pPr>
            <w:r w:rsidRPr="003A0B24">
              <w:t>110 06.0-03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6D3181" w:rsidRDefault="00AD673A" w:rsidP="003B55EC">
            <w:pPr>
              <w:suppressAutoHyphens/>
              <w:spacing w:before="60" w:after="60" w:line="220" w:lineRule="atLeast"/>
            </w:pPr>
            <w:r w:rsidRPr="003A0B24">
              <w:t>8.3.1.1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CF" w:rsidRPr="00AD673A" w:rsidRDefault="00AD673A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9B16CF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A0B24" w:rsidP="003B55EC">
            <w:pPr>
              <w:suppressAutoHyphens/>
              <w:spacing w:before="60" w:after="60" w:line="220" w:lineRule="atLeast"/>
            </w:pPr>
            <w:r w:rsidRPr="003A0B24">
              <w:t xml:space="preserve">На судне перевозятся опасные грузы. </w:t>
            </w:r>
          </w:p>
          <w:p w:rsidR="009B16CF" w:rsidRPr="006D3181" w:rsidRDefault="003A0B24" w:rsidP="003B55EC">
            <w:pPr>
              <w:suppressAutoHyphens/>
              <w:spacing w:before="60" w:after="60" w:line="220" w:lineRule="atLeast"/>
            </w:pPr>
            <w:r w:rsidRPr="003A0B24">
              <w:t>Разрешается ли находиться на борту лицам, которые не являются членами экипажа, не живут обычно на борту или находятся на борту не по служебным причинам?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6CF" w:rsidRPr="00163858" w:rsidRDefault="009B16CF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A</w:t>
            </w:r>
            <w:r w:rsidRPr="003A0B24">
              <w:tab/>
              <w:t>Нет, ни в коем случае.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B</w:t>
            </w:r>
            <w:r w:rsidRPr="003A0B24">
              <w:tab/>
              <w:t>Да, до двух лиц.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C</w:t>
            </w:r>
            <w:r w:rsidRPr="003A0B24">
              <w:tab/>
              <w:t>Да, при условии, что они не курят вне жилых помещений.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D</w:t>
            </w:r>
            <w:r w:rsidRPr="003A0B24">
              <w:tab/>
              <w:t>Да, но только на борту судов, для которых требуется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7F48F9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66192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192" w:rsidRPr="00163858" w:rsidRDefault="003A0B24" w:rsidP="003B55EC">
            <w:pPr>
              <w:suppressAutoHyphens/>
              <w:spacing w:before="60" w:after="60" w:line="220" w:lineRule="atLeast"/>
            </w:pPr>
            <w:r w:rsidRPr="003A0B24">
              <w:t>110 06.0-04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192" w:rsidRPr="00096ACD" w:rsidRDefault="003A0B24" w:rsidP="003B55EC">
            <w:pPr>
              <w:suppressAutoHyphens/>
              <w:spacing w:before="60" w:after="60" w:line="220" w:lineRule="atLeast"/>
            </w:pPr>
            <w:r w:rsidRPr="00096ACD">
              <w:t>1.1.4.6</w:t>
            </w:r>
            <w:del w:id="67" w:author="Boichuk" w:date="2016-11-09T09:28:00Z">
              <w:r w:rsidRPr="00096ACD" w:rsidDel="00096ACD">
                <w:delText>, 7.1.4.7, 7.2.4.7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192" w:rsidRPr="003A0B24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66192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192" w:rsidRPr="00163858" w:rsidRDefault="00D6619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192" w:rsidRPr="006D3181" w:rsidRDefault="003A0B24" w:rsidP="003B55EC">
            <w:pPr>
              <w:suppressAutoHyphens/>
              <w:spacing w:before="60" w:after="60" w:line="220" w:lineRule="atLeast"/>
            </w:pPr>
            <w:r w:rsidRPr="003A0B24">
              <w:t>Применяются ли во время погрузочно-разгрузочных работ какие-либо другие по</w:t>
            </w:r>
            <w:r>
              <w:t>ложения, кроме положений ВОПОГ?</w:t>
            </w:r>
            <w:r w:rsidRPr="003A0B24">
              <w:t xml:space="preserve"> Если да, то какие?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192" w:rsidRPr="00163858" w:rsidRDefault="00D6619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A</w:t>
            </w:r>
            <w:r w:rsidRPr="003A0B24">
              <w:tab/>
              <w:t>Нет, все операции регулируются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B</w:t>
            </w:r>
            <w:r w:rsidRPr="003A0B24">
              <w:tab/>
              <w:t>Да,</w:t>
            </w:r>
            <w:ins w:id="68" w:author="Boichuk" w:date="2016-11-09T09:29:00Z">
              <w:r w:rsidR="00096ACD">
                <w:t xml:space="preserve"> местные</w:t>
              </w:r>
            </w:ins>
            <w:r w:rsidRPr="003A0B24">
              <w:t xml:space="preserve"> предписания</w:t>
            </w:r>
            <w:del w:id="69" w:author="Boichuk" w:date="2016-11-09T09:29:00Z">
              <w:r w:rsidRPr="003A0B24" w:rsidDel="00096ACD">
                <w:delText xml:space="preserve"> местного компетентного органа</w:delText>
              </w:r>
            </w:del>
            <w:r w:rsidRPr="003A0B24">
              <w:t>, например правила внутреннего распорядка порта.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C</w:t>
            </w:r>
            <w:r w:rsidRPr="003A0B24">
              <w:tab/>
              <w:t>Да, местные предписания, но только если это требует речная или портовая полиция.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D</w:t>
            </w:r>
            <w:r w:rsidRPr="003A0B24">
              <w:tab/>
              <w:t>Да, положения правил внутреннего распорядка порта, если они четко и разборчиво изложены при входе в порт на информационном стенде, предназначенном для прибывающих судов.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51420C">
            <w:pPr>
              <w:pageBreakBefore/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/>
              </w:rPr>
              <w:t>110 06.0-</w:t>
            </w:r>
            <w:r w:rsidRPr="00666B91">
              <w:rPr>
                <w:spacing w:val="0"/>
                <w:w w:val="100"/>
                <w:kern w:val="0"/>
              </w:rPr>
              <w:t>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6D3181" w:rsidRDefault="003A0B24" w:rsidP="003B55EC">
            <w:pPr>
              <w:suppressAutoHyphens/>
              <w:spacing w:before="60" w:after="60" w:line="220" w:lineRule="atLeast"/>
            </w:pPr>
            <w:r w:rsidRPr="003A0B24">
              <w:t>7.1.4.9, 7.2.4.9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6D3181" w:rsidRDefault="003A0B24" w:rsidP="003B55EC">
            <w:pPr>
              <w:suppressAutoHyphens/>
              <w:spacing w:before="60" w:after="60" w:line="220" w:lineRule="atLeast"/>
            </w:pPr>
            <w:r w:rsidRPr="00687150">
              <w:t>Может ли опасный груз перегружаться с одного судна на другое?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A</w:t>
            </w:r>
            <w:r w:rsidRPr="003A0B24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B</w:t>
            </w:r>
            <w:r w:rsidRPr="003A0B24">
              <w:tab/>
              <w:t>Да, по разрешению местного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C</w:t>
            </w:r>
            <w:r w:rsidRPr="003A0B24">
              <w:tab/>
              <w:t>Да, но только если загружаемое судно уже не имеет на своем борту какой-либо другой опасный груз.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D</w:t>
            </w:r>
            <w:r w:rsidRPr="003A0B24">
              <w:tab/>
              <w:t>Да, если на это было дано явное разрешение как отправителем, так и получателем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  <w:r w:rsidRPr="003A0B24">
              <w:t>110 06.0-06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6D3181" w:rsidRDefault="003A0B24" w:rsidP="003B55EC">
            <w:pPr>
              <w:suppressAutoHyphens/>
              <w:spacing w:before="60" w:after="60" w:line="220" w:lineRule="atLeast"/>
            </w:pPr>
            <w:r w:rsidRPr="003A0B24">
              <w:t>1.1.4.1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87150">
              <w:t>Какие упаковки с опасными грузами не должны перевозиться в соответствии с предписаниями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A</w:t>
            </w:r>
            <w:r w:rsidRPr="003A0B24">
              <w:tab/>
              <w:t>Упаковки, на перевозку которых не имеется разрешения компетентной полиции.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B</w:t>
            </w:r>
            <w:r w:rsidRPr="003A0B24">
              <w:tab/>
              <w:t>Упаковки, которые не удовлетворяют международным правилам  перевозки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C</w:t>
            </w:r>
            <w:r w:rsidRPr="003A0B24">
              <w:tab/>
              <w:t>Упаковки с толщиной стенок менее 2 см.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  <w:rPr>
                <w:lang w:val="en-US"/>
              </w:rPr>
            </w:pPr>
            <w:r w:rsidRPr="003A0B24">
              <w:t>D</w:t>
            </w:r>
            <w:r w:rsidRPr="003A0B24">
              <w:tab/>
              <w:t>Пиротехнические средства.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  <w:r w:rsidRPr="003A0B24">
              <w:t>110 06.0-07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6D3181" w:rsidRDefault="003A0B24" w:rsidP="003B55EC">
            <w:pPr>
              <w:suppressAutoHyphens/>
              <w:spacing w:before="60" w:after="60" w:line="220" w:lineRule="atLeast"/>
            </w:pPr>
            <w:r w:rsidRPr="003A0B24">
              <w:t>8.3.1.1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16C" w:rsidRDefault="003A0B24" w:rsidP="003B55EC">
            <w:pPr>
              <w:suppressAutoHyphens/>
              <w:spacing w:before="60" w:after="60" w:line="220" w:lineRule="atLeast"/>
            </w:pPr>
            <w:r w:rsidRPr="00687150">
              <w:t xml:space="preserve">На судне перевозятся инфекционные вещества класса 6.2. </w:t>
            </w:r>
          </w:p>
          <w:p w:rsidR="003A0B24" w:rsidRPr="006D3181" w:rsidRDefault="003A0B24" w:rsidP="003B55EC">
            <w:pPr>
              <w:suppressAutoHyphens/>
              <w:spacing w:before="60" w:after="60" w:line="220" w:lineRule="atLeast"/>
            </w:pPr>
            <w:r w:rsidRPr="00687150">
              <w:t>Разрешается ли нахождение на борту лиц, которые не являются членами экипажа, обычно не живут на судне и не находятся на нем по служебным причинам?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A</w:t>
            </w:r>
            <w:r w:rsidRPr="003A0B24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B</w:t>
            </w:r>
            <w:r w:rsidRPr="003A0B24">
              <w:tab/>
              <w:t>Да, но только если опасные грузы погружены на палубу и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C</w:t>
            </w:r>
            <w:r w:rsidRPr="003A0B24">
              <w:tab/>
              <w:t>Да, согласно специальным положениям для класса 6.2, применяемым к этим веществам, судно не подпадает в этом случае под действие положений подраздела 8.3.1.1.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51420C">
            <w:pPr>
              <w:suppressAutoHyphens/>
              <w:spacing w:before="60" w:after="60" w:line="220" w:lineRule="atLeast"/>
              <w:ind w:left="567" w:hanging="567"/>
            </w:pPr>
            <w:r w:rsidRPr="003A0B24">
              <w:t>D</w:t>
            </w:r>
            <w:r w:rsidRPr="003A0B24">
              <w:tab/>
              <w:t xml:space="preserve">Да, если имеется специальное </w:t>
            </w:r>
            <w:r w:rsidRPr="00687150">
              <w:rPr>
                <w:spacing w:val="0"/>
              </w:rPr>
              <w:t>разрешение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  <w:r w:rsidRPr="003A0B24">
              <w:t>110 06.0-08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6D3181" w:rsidRDefault="003A0B24" w:rsidP="003B55EC">
            <w:pPr>
              <w:suppressAutoHyphens/>
              <w:spacing w:before="60" w:after="60" w:line="220" w:lineRule="atLeast"/>
            </w:pPr>
            <w:r w:rsidRPr="003A0B24">
              <w:t>ЕПСВВП, статья 1.02, пункт 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6D3181" w:rsidRDefault="003A0B24" w:rsidP="003B55EC">
            <w:pPr>
              <w:suppressAutoHyphens/>
              <w:spacing w:before="60" w:after="60" w:line="220" w:lineRule="atLeast"/>
            </w:pPr>
            <w:r w:rsidRPr="00687150">
              <w:t>Кто на борту судна отвечает за выставление сигнализации в виде синих конусов/огней?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</w:pPr>
            <w:r w:rsidRPr="003A0B24">
              <w:t>A</w:t>
            </w:r>
            <w:r w:rsidRPr="003A0B24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</w:pPr>
            <w:r w:rsidRPr="003A0B24">
              <w:t>B</w:t>
            </w:r>
            <w:r w:rsidRPr="003A0B24">
              <w:tab/>
              <w:t>Грузоотправитель.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</w:pPr>
            <w:r w:rsidRPr="003A0B24">
              <w:t>C</w:t>
            </w:r>
            <w:r w:rsidRPr="003A0B24">
              <w:tab/>
              <w:t>Предприятие, осуществляющее перегрузку.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</w:pPr>
            <w:r w:rsidRPr="003A0B24">
              <w:t>D</w:t>
            </w:r>
            <w:r w:rsidRPr="003A0B24">
              <w:tab/>
              <w:t>Судоходная компания.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  <w:r w:rsidRPr="003A0B24">
              <w:t>110 06.0-09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6D3181" w:rsidRDefault="003A0B24" w:rsidP="003B55EC">
            <w:pPr>
              <w:suppressAutoHyphens/>
              <w:spacing w:before="60" w:after="60" w:line="220" w:lineRule="atLeast"/>
            </w:pPr>
            <w:r w:rsidRPr="003A0B24">
              <w:t>ЕПСВВП, статья 1.02, пункт 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A0B24" w:rsidP="003B55EC">
            <w:pPr>
              <w:suppressAutoHyphens/>
              <w:spacing w:before="60" w:after="60" w:line="220" w:lineRule="atLeast"/>
            </w:pPr>
            <w:r w:rsidRPr="003A0B24">
              <w:t xml:space="preserve">На судне выставлена сигнализация в </w:t>
            </w:r>
            <w:r w:rsidR="00F27F7A">
              <w:t>виде одного синего конуса/огня.</w:t>
            </w:r>
            <w:r w:rsidRPr="003A0B24">
              <w:t xml:space="preserve"> </w:t>
            </w:r>
          </w:p>
          <w:p w:rsidR="003A0B24" w:rsidRPr="006D3181" w:rsidRDefault="003A0B24" w:rsidP="003B55EC">
            <w:pPr>
              <w:suppressAutoHyphens/>
              <w:spacing w:before="60" w:after="60" w:line="220" w:lineRule="atLeast"/>
            </w:pPr>
            <w:r w:rsidRPr="003A0B24">
              <w:t>Кто отвечает за снятие этой сигнализации?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</w:pPr>
            <w:r w:rsidRPr="003A0B24">
              <w:t>A</w:t>
            </w:r>
            <w:r w:rsidRPr="003A0B24">
              <w:tab/>
              <w:t>Грузополучатель.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</w:pPr>
            <w:r w:rsidRPr="003A0B24">
              <w:t>B</w:t>
            </w:r>
            <w:r w:rsidRPr="003A0B24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</w:pPr>
            <w:r w:rsidRPr="003A0B24">
              <w:t>C</w:t>
            </w:r>
            <w:r w:rsidRPr="003A0B24">
              <w:tab/>
              <w:t>Эксперт, выдавший свидетельство об отсутствии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3A0B24" w:rsidRDefault="003A0B24" w:rsidP="003B55EC">
            <w:pPr>
              <w:suppressAutoHyphens/>
              <w:spacing w:before="60" w:after="60" w:line="220" w:lineRule="atLeast"/>
            </w:pPr>
            <w:r w:rsidRPr="003A0B24">
              <w:t>D</w:t>
            </w:r>
            <w:r w:rsidRPr="003A0B24">
              <w:tab/>
              <w:t>Судоходная компания.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  <w:r w:rsidRPr="008F13E0">
              <w:t>110 06.0-10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AB4BBD" w:rsidRDefault="008F13E0" w:rsidP="003B55EC">
            <w:pPr>
              <w:suppressAutoHyphens/>
              <w:spacing w:before="60" w:after="60" w:line="220" w:lineRule="atLeast"/>
            </w:pPr>
            <w:r w:rsidRPr="00AB4BBD">
              <w:t>Исключен (30.09.2014)</w:t>
            </w:r>
            <w:r w:rsidR="005849BE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AB4BBD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8F13E0" w:rsidRDefault="008F13E0" w:rsidP="003B55EC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8F13E0">
              <w:t>110 06.0-11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6D3181" w:rsidRDefault="008F13E0" w:rsidP="003B55EC">
            <w:pPr>
              <w:suppressAutoHyphens/>
              <w:spacing w:before="60" w:after="60" w:line="220" w:lineRule="atLeast"/>
            </w:pPr>
            <w:r w:rsidRPr="008F13E0">
              <w:t>Исключен (07.06.2005)</w:t>
            </w:r>
            <w:r w:rsidR="005849BE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8F13E0" w:rsidP="003B55EC">
            <w:pPr>
              <w:suppressAutoHyphens/>
              <w:spacing w:before="60" w:after="60" w:line="220" w:lineRule="atLeast"/>
            </w:pPr>
            <w:r w:rsidRPr="008F13E0">
              <w:t>110 06.0-12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6D3181" w:rsidRDefault="008F13E0" w:rsidP="003B55EC">
            <w:pPr>
              <w:suppressAutoHyphens/>
              <w:spacing w:before="60" w:after="60" w:line="220" w:lineRule="atLeast"/>
            </w:pPr>
            <w:r w:rsidRPr="008F13E0">
              <w:t>3.2, таблицы A и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8F13E0" w:rsidRDefault="008F13E0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6D3181" w:rsidRDefault="008F13E0" w:rsidP="003B55EC">
            <w:pPr>
              <w:suppressAutoHyphens/>
              <w:spacing w:before="60" w:after="60" w:line="220" w:lineRule="atLeast"/>
            </w:pPr>
            <w:r w:rsidRPr="008F13E0">
              <w:t>В каких правилах содержатся положения о сигнализации на судне, перевозящем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13E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163858" w:rsidRDefault="008F13E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8F13E0" w:rsidRDefault="008F13E0" w:rsidP="0051420C">
            <w:pPr>
              <w:suppressAutoHyphens/>
              <w:spacing w:before="60" w:after="60" w:line="220" w:lineRule="atLeast"/>
              <w:ind w:left="567" w:hanging="567"/>
            </w:pPr>
            <w:r w:rsidRPr="008F13E0">
              <w:t>A</w:t>
            </w:r>
            <w:r w:rsidRPr="008F13E0">
              <w:tab/>
              <w:t>ЕПСВВП или национальные предписания, основанные на ЕПСВВП 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163858" w:rsidRDefault="008F13E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13E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163858" w:rsidRDefault="008F13E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8F13E0" w:rsidRDefault="008F13E0" w:rsidP="0051420C">
            <w:pPr>
              <w:suppressAutoHyphens/>
              <w:spacing w:before="60" w:after="60" w:line="220" w:lineRule="atLeast"/>
              <w:ind w:left="567" w:hanging="567"/>
            </w:pPr>
            <w:r w:rsidRPr="008F13E0">
              <w:t>B</w:t>
            </w:r>
            <w:r w:rsidRPr="008F13E0">
              <w:tab/>
              <w:t>ЕПСВВП или национальные предписания, основанные на ЕПСВВП и ДОПОГ.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163858" w:rsidRDefault="008F13E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13E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163858" w:rsidRDefault="008F13E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8F13E0" w:rsidRDefault="008F13E0" w:rsidP="0051420C">
            <w:pPr>
              <w:suppressAutoHyphens/>
              <w:spacing w:before="60" w:after="60" w:line="220" w:lineRule="atLeast"/>
              <w:ind w:left="567" w:hanging="567"/>
            </w:pPr>
            <w:r w:rsidRPr="008F13E0">
              <w:t>C</w:t>
            </w:r>
            <w:r w:rsidRPr="008F13E0">
              <w:tab/>
              <w:t>Судно не нуждается в сигнализации, но на упаковках должны иметься знаки опасности в соответствии с частью 5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13E0" w:rsidRPr="00163858" w:rsidRDefault="008F13E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13E0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3E0" w:rsidRPr="00163858" w:rsidRDefault="008F13E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3E0" w:rsidRPr="008F13E0" w:rsidRDefault="008F13E0" w:rsidP="0051420C">
            <w:pPr>
              <w:suppressAutoHyphens/>
              <w:spacing w:before="60" w:after="60" w:line="220" w:lineRule="atLeast"/>
              <w:ind w:left="567" w:hanging="567"/>
            </w:pPr>
            <w:r w:rsidRPr="008F13E0">
              <w:t>D</w:t>
            </w:r>
            <w:r w:rsidRPr="008F13E0">
              <w:tab/>
              <w:t>Международные правила в соответствии с разделом 1.2.1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3E0" w:rsidRPr="00163858" w:rsidRDefault="008F13E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8F13E0" w:rsidP="003B55EC">
            <w:pPr>
              <w:suppressAutoHyphens/>
              <w:spacing w:before="60" w:after="60" w:line="220" w:lineRule="atLeast"/>
            </w:pPr>
            <w:r w:rsidRPr="008F13E0">
              <w:t>110 06.0-13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6D3181" w:rsidRDefault="008F13E0" w:rsidP="003B55EC">
            <w:pPr>
              <w:suppressAutoHyphens/>
              <w:spacing w:before="60" w:after="60" w:line="220" w:lineRule="atLeast"/>
            </w:pPr>
            <w:r w:rsidRPr="008F13E0">
              <w:t>Исключен.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8F13E0" w:rsidP="003B55EC">
            <w:pPr>
              <w:suppressAutoHyphens/>
              <w:spacing w:before="60" w:after="60" w:line="220" w:lineRule="atLeast"/>
            </w:pPr>
            <w:r w:rsidRPr="00FC2B93">
              <w:t>110 06.0-14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AB4BBD" w:rsidRDefault="008F13E0" w:rsidP="003B55EC">
            <w:pPr>
              <w:suppressAutoHyphens/>
              <w:spacing w:before="60" w:after="60" w:line="220" w:lineRule="atLeast"/>
            </w:pPr>
            <w:r w:rsidRPr="00AB4BBD">
              <w:t>ЕПСВВП, статья 1.02, пункт 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8F13E0" w:rsidRDefault="008F13E0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6D3181" w:rsidRDefault="00FC2B93" w:rsidP="003B55EC">
            <w:pPr>
              <w:suppressAutoHyphens/>
              <w:spacing w:before="60" w:after="60" w:line="220" w:lineRule="atLeast"/>
            </w:pPr>
            <w:r w:rsidRPr="00FC2B93">
              <w:t>Кто на борту отвечает за применение предписаний ВОПОГ во время перевозки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FC2B93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163858" w:rsidRDefault="00FC2B93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FC2B93" w:rsidRDefault="00FC2B93" w:rsidP="003B55EC">
            <w:pPr>
              <w:suppressAutoHyphens/>
              <w:spacing w:before="60" w:after="60" w:line="220" w:lineRule="atLeast"/>
            </w:pPr>
            <w:r w:rsidRPr="00FC2B93">
              <w:t>A</w:t>
            </w:r>
            <w:r w:rsidRPr="00FC2B93">
              <w:tab/>
              <w:t>Полиция судоходства.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163858" w:rsidRDefault="00FC2B93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FC2B93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163858" w:rsidRDefault="00FC2B93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FC2B93" w:rsidRDefault="00FC2B93" w:rsidP="003B55EC">
            <w:pPr>
              <w:suppressAutoHyphens/>
              <w:spacing w:before="60" w:after="60" w:line="220" w:lineRule="atLeast"/>
            </w:pPr>
            <w:r w:rsidRPr="00FC2B93">
              <w:t>B</w:t>
            </w:r>
            <w:r w:rsidRPr="00FC2B93">
              <w:tab/>
              <w:t>Грузополучатель.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163858" w:rsidRDefault="00FC2B93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FC2B93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163858" w:rsidRDefault="00FC2B93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FC2B93" w:rsidRDefault="00FC2B93" w:rsidP="003B55EC">
            <w:pPr>
              <w:suppressAutoHyphens/>
              <w:spacing w:before="60" w:after="60" w:line="220" w:lineRule="atLeast"/>
            </w:pPr>
            <w:r w:rsidRPr="00FC2B93">
              <w:t>C</w:t>
            </w:r>
            <w:r w:rsidRPr="00FC2B93">
              <w:tab/>
              <w:t>Служба движения судов.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C2B93" w:rsidRPr="00163858" w:rsidRDefault="00FC2B93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FC2B93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B93" w:rsidRPr="00163858" w:rsidRDefault="00FC2B93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B93" w:rsidRPr="00FC2B93" w:rsidRDefault="00FC2B93" w:rsidP="003B55EC">
            <w:pPr>
              <w:suppressAutoHyphens/>
              <w:spacing w:before="60" w:after="60" w:line="220" w:lineRule="atLeast"/>
            </w:pPr>
            <w:r w:rsidRPr="00FC2B93">
              <w:t>D</w:t>
            </w:r>
            <w:r w:rsidRPr="00FC2B93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B93" w:rsidRPr="00163858" w:rsidRDefault="00FC2B93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1C712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8C498D" w:rsidP="0051420C">
            <w:pPr>
              <w:pageBreakBefore/>
              <w:suppressAutoHyphens/>
              <w:spacing w:before="60" w:after="60" w:line="220" w:lineRule="atLeast"/>
            </w:pPr>
            <w:r w:rsidRPr="008C498D">
              <w:t>110 06.0-15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AB4BBD" w:rsidRDefault="008C498D" w:rsidP="003B55EC">
            <w:pPr>
              <w:suppressAutoHyphens/>
              <w:spacing w:before="60" w:after="60" w:line="220" w:lineRule="atLeast"/>
            </w:pPr>
            <w:r w:rsidRPr="00AB4BBD">
              <w:t>3.2, таблица A и таблица C, 7.1.5.0, 7.2.5.0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8C498D" w:rsidRDefault="008C498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3A0B24" w:rsidRPr="00163858" w:rsidTr="001C712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6D3181" w:rsidRDefault="00BE3657" w:rsidP="003B55EC">
            <w:pPr>
              <w:suppressAutoHyphens/>
              <w:spacing w:before="60" w:after="60" w:line="220" w:lineRule="atLeast"/>
            </w:pPr>
            <w:r w:rsidRPr="00BE3657">
              <w:t>ЕПСВВП, статья 3.14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1C712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6D3181" w:rsidRDefault="008C498D" w:rsidP="003B55EC">
            <w:pPr>
              <w:suppressAutoHyphens/>
              <w:spacing w:before="60" w:after="60" w:line="220" w:lineRule="atLeast"/>
            </w:pPr>
            <w:r w:rsidRPr="00BE3657">
              <w:t>Как вы можете установить, должно ли ваше судно нести сигнализацию в виде синего конуса/синего огня?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C498D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163858" w:rsidRDefault="008C498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BE3657" w:rsidRDefault="008C498D" w:rsidP="0051420C">
            <w:pPr>
              <w:suppressAutoHyphens/>
              <w:spacing w:before="60" w:after="60" w:line="220" w:lineRule="atLeast"/>
              <w:ind w:left="567" w:hanging="567"/>
            </w:pPr>
            <w:r w:rsidRPr="00BE3657">
              <w:t>A</w:t>
            </w:r>
            <w:r w:rsidRPr="00BE3657">
              <w:tab/>
              <w:t>С помощью рисунка в пункте 9.3.1.15.2.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163858" w:rsidRDefault="008C498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C498D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163858" w:rsidRDefault="008C498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BE3657" w:rsidRDefault="008C498D" w:rsidP="0051420C">
            <w:pPr>
              <w:suppressAutoHyphens/>
              <w:spacing w:before="60" w:after="60" w:line="220" w:lineRule="atLeast"/>
              <w:ind w:left="567" w:hanging="567"/>
            </w:pPr>
            <w:r w:rsidRPr="00BE3657">
              <w:t>B</w:t>
            </w:r>
            <w:r w:rsidRPr="00BE3657">
              <w:tab/>
              <w:t>С помощью таблицы A и пункта 7.1.5.0.2 или с помощью таблицы С и подраздела 7.2.5.0.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163858" w:rsidRDefault="008C498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C498D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163858" w:rsidRDefault="008C498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BE3657" w:rsidRDefault="008C498D" w:rsidP="0051420C">
            <w:pPr>
              <w:suppressAutoHyphens/>
              <w:spacing w:before="60" w:after="60" w:line="220" w:lineRule="atLeast"/>
              <w:ind w:left="567" w:hanging="567"/>
            </w:pPr>
            <w:r w:rsidRPr="00BE3657">
              <w:t>C</w:t>
            </w:r>
            <w:r w:rsidRPr="00BE3657">
              <w:tab/>
              <w:t>С помощью перечня обязательных проверок в разделе 8.6.3.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C498D" w:rsidRPr="00163858" w:rsidRDefault="008C498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C498D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8D" w:rsidRPr="00163858" w:rsidRDefault="008C498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8D" w:rsidRPr="00BE3657" w:rsidRDefault="008C498D" w:rsidP="0051420C">
            <w:pPr>
              <w:suppressAutoHyphens/>
              <w:spacing w:before="60" w:after="60" w:line="220" w:lineRule="atLeast"/>
              <w:ind w:left="567" w:hanging="567"/>
            </w:pPr>
            <w:r w:rsidRPr="00BE3657">
              <w:t>D</w:t>
            </w:r>
            <w:r w:rsidRPr="00BE3657">
              <w:tab/>
              <w:t>С помощью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8D" w:rsidRPr="00163858" w:rsidRDefault="008C498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BE3657" w:rsidP="003B55EC">
            <w:pPr>
              <w:suppressAutoHyphens/>
              <w:spacing w:before="60" w:after="60" w:line="220" w:lineRule="atLeast"/>
            </w:pPr>
            <w:r w:rsidRPr="00BE3657">
              <w:t>110 06.0-16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6D3181" w:rsidRDefault="00BE3657" w:rsidP="003B55EC">
            <w:pPr>
              <w:suppressAutoHyphens/>
              <w:spacing w:before="60" w:after="60" w:line="220" w:lineRule="atLeast"/>
            </w:pPr>
            <w:r w:rsidRPr="00BE3657">
              <w:t>7.1.4.9, 7.2.4.9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BE3657" w:rsidRDefault="00BE3657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6D3181" w:rsidRDefault="00BE3657" w:rsidP="003B55EC">
            <w:pPr>
              <w:suppressAutoHyphens/>
              <w:spacing w:before="60" w:after="60" w:line="220" w:lineRule="atLeast"/>
            </w:pPr>
            <w:r w:rsidRPr="00BE3657">
              <w:t>Когда груз может перегружаться на другое судно за пределами мест, разрешенных для этой цели?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3657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163858" w:rsidRDefault="00BE365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BE3657" w:rsidRDefault="00BE3657" w:rsidP="003B55EC">
            <w:pPr>
              <w:suppressAutoHyphens/>
              <w:spacing w:before="60" w:after="60" w:line="220" w:lineRule="atLeast"/>
            </w:pPr>
            <w:r w:rsidRPr="00BE3657">
              <w:t>A</w:t>
            </w:r>
            <w:r w:rsidRPr="00BE3657">
              <w:tab/>
              <w:t>На этот счет не имеется специальных предписаний.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163858" w:rsidRDefault="00BE365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3657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163858" w:rsidRDefault="00BE365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BE3657" w:rsidRDefault="00BE3657" w:rsidP="003B55EC">
            <w:pPr>
              <w:suppressAutoHyphens/>
              <w:spacing w:before="60" w:after="60" w:line="220" w:lineRule="atLeast"/>
            </w:pPr>
            <w:r w:rsidRPr="00BE3657">
              <w:t>B</w:t>
            </w:r>
            <w:r w:rsidRPr="00BE3657">
              <w:tab/>
              <w:t>Когда это разрешил 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163858" w:rsidRDefault="00BE365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3657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163858" w:rsidRDefault="00BE365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BE3657" w:rsidRDefault="00BE3657" w:rsidP="003B55EC">
            <w:pPr>
              <w:suppressAutoHyphens/>
              <w:spacing w:before="60" w:after="60" w:line="220" w:lineRule="atLeast"/>
            </w:pPr>
            <w:r w:rsidRPr="00BE3657">
              <w:t>C</w:t>
            </w:r>
            <w:r w:rsidRPr="00BE3657">
              <w:tab/>
              <w:t>Во время перегрузки на рейде.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3657" w:rsidRPr="00163858" w:rsidRDefault="00BE365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3657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657" w:rsidRPr="00163858" w:rsidRDefault="00BE365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657" w:rsidRPr="00BE3657" w:rsidRDefault="00BE3657" w:rsidP="003B55EC">
            <w:pPr>
              <w:suppressAutoHyphens/>
              <w:spacing w:before="60" w:after="60" w:line="220" w:lineRule="atLeast"/>
            </w:pPr>
            <w:r w:rsidRPr="00BE3657">
              <w:t>D</w:t>
            </w:r>
            <w:r w:rsidRPr="00BE3657">
              <w:tab/>
              <w:t>За пределами жилых зон.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657" w:rsidRPr="00163858" w:rsidRDefault="00BE365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BE3657" w:rsidP="003B55EC">
            <w:pPr>
              <w:suppressAutoHyphens/>
              <w:spacing w:before="60" w:after="60" w:line="220" w:lineRule="atLeast"/>
            </w:pPr>
            <w:r w:rsidRPr="001B6C9F">
              <w:t>110 06.0-17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6D3181" w:rsidRDefault="00BE3657" w:rsidP="003B55EC">
            <w:pPr>
              <w:suppressAutoHyphens/>
              <w:spacing w:before="60" w:after="60" w:line="220" w:lineRule="atLeast"/>
            </w:pPr>
            <w:r w:rsidRPr="001B6C9F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BE3657" w:rsidRDefault="00BE3657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E3657" w:rsidP="003B55EC">
            <w:pPr>
              <w:suppressAutoHyphens/>
              <w:spacing w:before="60" w:after="60" w:line="220" w:lineRule="atLeast"/>
            </w:pPr>
            <w:r w:rsidRPr="001B6C9F">
              <w:t>Цистерна с 50 000 литров бен</w:t>
            </w:r>
            <w:r w:rsidR="00AB4BBD">
              <w:t xml:space="preserve">зина </w:t>
            </w:r>
            <w:r w:rsidR="00972DA9">
              <w:t xml:space="preserve">имеет температуру 10 °C. </w:t>
            </w:r>
            <w:r w:rsidRPr="001B6C9F">
              <w:t>Температура повышается до 20 °C. Коэффициент объемного расширения бензина составляет 0,001 на градус Цельсия.</w:t>
            </w:r>
            <w:r w:rsidR="001B6C9F" w:rsidRPr="001B6C9F">
              <w:t xml:space="preserve"> </w:t>
            </w:r>
          </w:p>
          <w:p w:rsidR="003A0B24" w:rsidRPr="006D3181" w:rsidRDefault="001B6C9F" w:rsidP="003B55EC">
            <w:pPr>
              <w:suppressAutoHyphens/>
              <w:spacing w:before="60" w:after="60" w:line="220" w:lineRule="atLeast"/>
            </w:pPr>
            <w:r w:rsidRPr="001B6C9F">
              <w:t>Сколько бензина находится теперь в цистерне?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24" w:rsidRPr="00163858" w:rsidRDefault="003A0B2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A</w:t>
            </w:r>
            <w:r w:rsidRPr="00972DA9">
              <w:tab/>
              <w:t>50 005 л</w:t>
            </w:r>
            <w:r w:rsidR="001C7128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B</w:t>
            </w:r>
            <w:r w:rsidRPr="00972DA9">
              <w:tab/>
              <w:t>50 050 л</w:t>
            </w:r>
            <w:r w:rsidR="001C7128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C</w:t>
            </w:r>
            <w:r w:rsidRPr="00972DA9">
              <w:tab/>
              <w:t>50 500 л</w:t>
            </w:r>
            <w:r w:rsidR="001C7128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D</w:t>
            </w:r>
            <w:r w:rsidRPr="00972DA9">
              <w:tab/>
              <w:t>50 000 л</w:t>
            </w:r>
            <w:r w:rsidR="001C7128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0B24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163858" w:rsidRDefault="00972DA9" w:rsidP="003B55EC">
            <w:pPr>
              <w:suppressAutoHyphens/>
              <w:spacing w:before="60" w:after="60" w:line="220" w:lineRule="atLeast"/>
            </w:pPr>
            <w:r w:rsidRPr="00972DA9">
              <w:t>110 06.0-18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972DA9" w:rsidRDefault="00972DA9" w:rsidP="003B55EC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972DA9">
              <w:t>7.1.4.9, 7.2.4.9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24" w:rsidRPr="00972DA9" w:rsidRDefault="00972DA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972DA9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972DA9" w:rsidP="003B55EC">
            <w:pPr>
              <w:suppressAutoHyphens/>
              <w:spacing w:before="60" w:after="60" w:line="220" w:lineRule="atLeast"/>
            </w:pPr>
            <w:r w:rsidRPr="00972DA9">
              <w:t>Судно с опасными грузами на борту не может продолжать рейс. Груз должен быть перегружен</w:t>
            </w:r>
            <w:ins w:id="70" w:author="Boichuk" w:date="2016-11-09T09:39:00Z">
              <w:r w:rsidR="00AB4BBD">
                <w:t xml:space="preserve"> </w:t>
              </w:r>
              <w:r w:rsidR="00AB4BBD" w:rsidRPr="00AB4BBD">
                <w:t>на борт другого судна</w:t>
              </w:r>
            </w:ins>
            <w:ins w:id="71" w:author="Boichuk" w:date="2016-11-09T09:43:00Z">
              <w:r w:rsidR="00AB4BBD">
                <w:t xml:space="preserve"> за </w:t>
              </w:r>
              <w:r w:rsidR="00AB4BBD" w:rsidRPr="00AB4BBD">
                <w:t>пределами</w:t>
              </w:r>
            </w:ins>
            <w:ins w:id="72" w:author="Boichuk" w:date="2016-11-09T09:42:00Z">
              <w:r w:rsidR="00AB4BBD">
                <w:t xml:space="preserve"> п</w:t>
              </w:r>
            </w:ins>
            <w:ins w:id="73" w:author="Boichuk" w:date="2016-11-09T09:39:00Z">
              <w:r w:rsidR="00AB4BBD" w:rsidRPr="00AB4BBD">
                <w:t>е</w:t>
              </w:r>
            </w:ins>
            <w:ins w:id="74" w:author="Boichuk" w:date="2016-11-09T09:42:00Z">
              <w:r w:rsidR="00AB4BBD">
                <w:t>ревалочного сооружения</w:t>
              </w:r>
            </w:ins>
            <w:r w:rsidRPr="00972DA9">
              <w:t xml:space="preserve">. </w:t>
            </w:r>
          </w:p>
          <w:p w:rsidR="00972DA9" w:rsidRPr="00744817" w:rsidRDefault="00972DA9" w:rsidP="003B55EC">
            <w:pPr>
              <w:suppressAutoHyphens/>
              <w:spacing w:before="60" w:after="60" w:line="220" w:lineRule="atLeast"/>
            </w:pPr>
            <w:r w:rsidRPr="00972DA9">
              <w:t>Что в этом случае предписывает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51420C">
            <w:pPr>
              <w:suppressAutoHyphens/>
              <w:spacing w:before="60" w:after="60" w:line="220" w:lineRule="atLeast"/>
              <w:ind w:left="567" w:hanging="567"/>
            </w:pPr>
            <w:r w:rsidRPr="00972DA9">
              <w:t>A</w:t>
            </w:r>
            <w:r w:rsidRPr="00972DA9">
              <w:tab/>
              <w:t>Груз может быть перегружен на месте.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51420C">
            <w:pPr>
              <w:suppressAutoHyphens/>
              <w:spacing w:before="60" w:after="60" w:line="220" w:lineRule="atLeast"/>
              <w:ind w:left="567" w:hanging="567"/>
            </w:pPr>
            <w:r w:rsidRPr="00972DA9">
              <w:t>B</w:t>
            </w:r>
            <w:r w:rsidRPr="00972DA9">
              <w:tab/>
              <w:t>Перегрузку можно осуществить только по разрешению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51420C">
            <w:pPr>
              <w:suppressAutoHyphens/>
              <w:spacing w:before="60" w:after="60" w:line="220" w:lineRule="atLeast"/>
              <w:ind w:left="567" w:hanging="567"/>
            </w:pPr>
            <w:r w:rsidRPr="00972DA9">
              <w:t>C</w:t>
            </w:r>
            <w:r w:rsidRPr="00972DA9">
              <w:tab/>
              <w:t>Перегрузка абсолютно запрещается.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972DA9" w:rsidRDefault="00972DA9" w:rsidP="0051420C">
            <w:pPr>
              <w:suppressAutoHyphens/>
              <w:spacing w:before="60" w:after="60" w:line="220" w:lineRule="atLeast"/>
              <w:ind w:left="567" w:hanging="567"/>
            </w:pPr>
            <w:r w:rsidRPr="00972DA9">
              <w:t>D</w:t>
            </w:r>
            <w:r w:rsidRPr="00972DA9">
              <w:tab/>
              <w:t>Перегрузка может осуществляться только в акватории порта.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163858" w:rsidRDefault="00972DA9" w:rsidP="0051420C">
            <w:pPr>
              <w:pageBreakBefore/>
              <w:suppressAutoHyphens/>
              <w:spacing w:before="60" w:after="60" w:line="220" w:lineRule="atLeast"/>
            </w:pPr>
            <w:r w:rsidRPr="00972DA9">
              <w:t>110 06.0-19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ЕПСВВП, статья 8.01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972DA9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Как, согласно ЕПСВВП или национальным предписаниям, основанными на ЕПСВВП, подается сигнал "Держитесь в стороне от меня"?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A</w:t>
            </w:r>
            <w:r w:rsidRPr="00972DA9">
              <w:tab/>
              <w:t>Лишь звуковой сигнал.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B</w:t>
            </w:r>
            <w:r w:rsidRPr="00972DA9">
              <w:tab/>
              <w:t>Лишь световой сигнал.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C</w:t>
            </w:r>
            <w:r w:rsidRPr="00972DA9">
              <w:tab/>
              <w:t>Комбинированный звуковой и световой сигнал.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D</w:t>
            </w:r>
            <w:r w:rsidRPr="00972DA9">
              <w:tab/>
              <w:t>Круговое вращение красного флага (сигнал бедствия).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  <w:r w:rsidRPr="00972DA9">
              <w:t>110 06.0-20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083F37" w:rsidRDefault="00972DA9" w:rsidP="003B55EC">
            <w:pPr>
              <w:suppressAutoHyphens/>
              <w:spacing w:before="60" w:after="60" w:line="220" w:lineRule="atLeast"/>
            </w:pPr>
            <w:r w:rsidRPr="00083F37">
              <w:t>7.1.5.4.2, 7.2.5.4.2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972DA9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083F37" w:rsidRDefault="00972DA9" w:rsidP="003B55EC">
            <w:pPr>
              <w:suppressAutoHyphens/>
              <w:spacing w:before="60" w:after="60" w:line="220" w:lineRule="atLeast"/>
            </w:pPr>
            <w:r w:rsidRPr="00083F37">
              <w:t>Что должны постоянно иметь поставленные на стоянку суда, несущие сигнализацию в соответствии с таблицей А или С главы 3.2 (если компетентным органом не предусмотрено соответствующее исключение)?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A</w:t>
            </w:r>
            <w:r w:rsidRPr="00972DA9">
              <w:tab/>
              <w:t>Гребную лодку, закрепленную вдоль борта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B</w:t>
            </w:r>
            <w:r w:rsidRPr="00972DA9">
              <w:tab/>
              <w:t>Эксперта на борту судна согласно подразделу 8.2.1.2.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C</w:t>
            </w:r>
            <w:r w:rsidRPr="00972DA9">
              <w:tab/>
              <w:t>Охрану с суши.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972DA9" w:rsidRDefault="00972DA9" w:rsidP="003B55EC">
            <w:pPr>
              <w:suppressAutoHyphens/>
              <w:spacing w:before="60" w:after="60" w:line="220" w:lineRule="atLeast"/>
            </w:pPr>
            <w:r w:rsidRPr="00972DA9">
              <w:t>D</w:t>
            </w:r>
            <w:r w:rsidRPr="00972DA9">
              <w:tab/>
              <w:t>Связь с ближайшим пунктом надзора за движением.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083F37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083F37" w:rsidRDefault="00972DA9" w:rsidP="003B55EC">
            <w:pPr>
              <w:suppressAutoHyphens/>
              <w:spacing w:before="60" w:after="60" w:line="220" w:lineRule="atLeast"/>
            </w:pPr>
            <w:r w:rsidRPr="00083F37">
              <w:t>110 06.0-21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083F37" w:rsidRDefault="00972DA9" w:rsidP="003B55EC">
            <w:pPr>
              <w:suppressAutoHyphens/>
              <w:spacing w:before="60" w:after="60" w:line="220" w:lineRule="atLeast"/>
            </w:pPr>
            <w:r w:rsidRPr="00083F37">
              <w:t>7.1.5.4.3, 7.2.5.4.3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083F37" w:rsidRDefault="00972DA9" w:rsidP="003B55EC">
            <w:pPr>
              <w:suppressAutoHyphens/>
              <w:spacing w:before="60" w:after="60" w:line="220" w:lineRule="atLeast"/>
              <w:jc w:val="center"/>
            </w:pPr>
            <w:r w:rsidRPr="00083F37">
              <w:t>B</w:t>
            </w:r>
          </w:p>
        </w:tc>
      </w:tr>
      <w:tr w:rsidR="00972DA9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902A4" w:rsidP="003B55EC">
            <w:pPr>
              <w:suppressAutoHyphens/>
              <w:spacing w:before="60" w:after="60" w:line="220" w:lineRule="atLeast"/>
            </w:pPr>
            <w:r w:rsidRPr="005902A4">
              <w:t>На ваше</w:t>
            </w:r>
            <w:r w:rsidR="00C227C2">
              <w:t xml:space="preserve">м судне выставлен синий конус. </w:t>
            </w:r>
          </w:p>
          <w:p w:rsidR="00972DA9" w:rsidRPr="00972DA9" w:rsidRDefault="005902A4" w:rsidP="003B55EC">
            <w:pPr>
              <w:suppressAutoHyphens/>
              <w:spacing w:before="60" w:after="60" w:line="220" w:lineRule="atLeast"/>
            </w:pPr>
            <w:r w:rsidRPr="005902A4">
              <w:t>Какое расстояние вы должны соблюдать, когда вы ждете прохода перед шлюзом или мостом?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902A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163858" w:rsidRDefault="005902A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5902A4" w:rsidRDefault="005902A4" w:rsidP="003B55EC">
            <w:pPr>
              <w:suppressAutoHyphens/>
              <w:spacing w:before="60" w:after="60" w:line="220" w:lineRule="atLeast"/>
            </w:pPr>
            <w:r w:rsidRPr="005902A4">
              <w:t>A</w:t>
            </w:r>
            <w:r w:rsidRPr="005902A4">
              <w:tab/>
              <w:t>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163858" w:rsidRDefault="005902A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902A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163858" w:rsidRDefault="005902A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5902A4" w:rsidRDefault="005902A4" w:rsidP="003B55EC">
            <w:pPr>
              <w:suppressAutoHyphens/>
              <w:spacing w:before="60" w:after="60" w:line="220" w:lineRule="atLeast"/>
            </w:pPr>
            <w:r w:rsidRPr="005902A4">
              <w:t>B</w:t>
            </w:r>
            <w:r w:rsidRPr="005902A4">
              <w:tab/>
              <w:t>100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163858" w:rsidRDefault="005902A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902A4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163858" w:rsidRDefault="005902A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5902A4" w:rsidRDefault="005902A4" w:rsidP="003B55EC">
            <w:pPr>
              <w:suppressAutoHyphens/>
              <w:spacing w:before="60" w:after="60" w:line="220" w:lineRule="atLeast"/>
            </w:pPr>
            <w:r w:rsidRPr="005902A4">
              <w:t>C</w:t>
            </w:r>
            <w:r w:rsidRPr="005902A4">
              <w:tab/>
              <w:t>150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2A4" w:rsidRPr="00163858" w:rsidRDefault="005902A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902A4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A4" w:rsidRPr="00163858" w:rsidRDefault="005902A4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A4" w:rsidRPr="005902A4" w:rsidRDefault="005902A4" w:rsidP="003B55EC">
            <w:pPr>
              <w:suppressAutoHyphens/>
              <w:spacing w:before="60" w:after="60" w:line="220" w:lineRule="atLeast"/>
            </w:pPr>
            <w:r w:rsidRPr="005902A4">
              <w:t>D</w:t>
            </w:r>
            <w:r w:rsidRPr="005902A4">
              <w:tab/>
              <w:t>200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A4" w:rsidRPr="00163858" w:rsidRDefault="005902A4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083F37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083F37" w:rsidRDefault="00C227C2" w:rsidP="003B55EC">
            <w:pPr>
              <w:suppressAutoHyphens/>
              <w:spacing w:before="60" w:after="60" w:line="220" w:lineRule="atLeast"/>
            </w:pPr>
            <w:r w:rsidRPr="00083F37">
              <w:t>110 06.0-22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083F37" w:rsidRDefault="00C227C2" w:rsidP="003B55EC">
            <w:pPr>
              <w:suppressAutoHyphens/>
              <w:spacing w:before="60" w:after="60" w:line="220" w:lineRule="atLeast"/>
            </w:pPr>
            <w:r w:rsidRPr="00083F37">
              <w:t>7.1.5.4.3, 7.2.5.4.3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083F37" w:rsidRDefault="00C227C2" w:rsidP="003B55EC">
            <w:pPr>
              <w:suppressAutoHyphens/>
              <w:spacing w:before="60" w:after="60" w:line="220" w:lineRule="atLeast"/>
              <w:jc w:val="center"/>
            </w:pPr>
            <w:r w:rsidRPr="00083F37">
              <w:t>C</w:t>
            </w:r>
          </w:p>
        </w:tc>
      </w:tr>
      <w:tr w:rsidR="00972DA9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227C2" w:rsidP="003B55EC">
            <w:pPr>
              <w:suppressAutoHyphens/>
              <w:spacing w:before="60" w:after="60" w:line="220" w:lineRule="atLeast"/>
            </w:pPr>
            <w:r w:rsidRPr="00C227C2">
              <w:t xml:space="preserve">На вашем судне выставлены два синих конуса. </w:t>
            </w:r>
          </w:p>
          <w:p w:rsidR="00972DA9" w:rsidRPr="00C227C2" w:rsidRDefault="00C227C2" w:rsidP="003B55EC">
            <w:pPr>
              <w:suppressAutoHyphens/>
              <w:spacing w:before="60" w:after="60" w:line="220" w:lineRule="atLeast"/>
            </w:pPr>
            <w:r w:rsidRPr="00C227C2">
              <w:t>Какое расстояние вы должны соблюдать, когда вы ждете прохода перед шлюзом или мостом?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A9" w:rsidRPr="00163858" w:rsidRDefault="00972DA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27C2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227C2" w:rsidRDefault="00C227C2" w:rsidP="003B55EC">
            <w:pPr>
              <w:suppressAutoHyphens/>
              <w:spacing w:before="60" w:after="60" w:line="220" w:lineRule="atLeast"/>
            </w:pPr>
            <w:r w:rsidRPr="00C227C2">
              <w:t>A</w:t>
            </w:r>
            <w:r w:rsidRPr="00C227C2">
              <w:tab/>
              <w:t>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27C2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227C2" w:rsidRDefault="00C227C2" w:rsidP="003B55EC">
            <w:pPr>
              <w:suppressAutoHyphens/>
              <w:spacing w:before="60" w:after="60" w:line="220" w:lineRule="atLeast"/>
            </w:pPr>
            <w:r w:rsidRPr="00C227C2">
              <w:t>B</w:t>
            </w:r>
            <w:r w:rsidRPr="00C227C2">
              <w:tab/>
              <w:t>150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27C2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C227C2" w:rsidRDefault="00C227C2" w:rsidP="003B55EC">
            <w:pPr>
              <w:suppressAutoHyphens/>
              <w:spacing w:before="60" w:after="60" w:line="220" w:lineRule="atLeast"/>
            </w:pPr>
            <w:r w:rsidRPr="00C227C2">
              <w:t>C</w:t>
            </w:r>
            <w:r w:rsidRPr="00C227C2">
              <w:tab/>
              <w:t>100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27C2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0509D5" w:rsidRDefault="000509D5" w:rsidP="003B55EC">
            <w:pPr>
              <w:suppressAutoHyphens/>
              <w:spacing w:before="60" w:after="60" w:line="220" w:lineRule="atLeast"/>
              <w:rPr>
                <w:lang w:val="en-US"/>
              </w:rPr>
            </w:pPr>
            <w:r>
              <w:t>D</w:t>
            </w:r>
            <w:r>
              <w:tab/>
              <w:t>200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2DA9" w:rsidRPr="00083F37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083F37" w:rsidRDefault="00C227C2" w:rsidP="0051420C">
            <w:pPr>
              <w:pageBreakBefore/>
              <w:suppressAutoHyphens/>
              <w:spacing w:before="60" w:after="60" w:line="220" w:lineRule="atLeast"/>
            </w:pPr>
            <w:r w:rsidRPr="00083F37">
              <w:t>110 06.0-23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083F37" w:rsidRDefault="00C227C2" w:rsidP="003B55EC">
            <w:pPr>
              <w:suppressAutoHyphens/>
              <w:spacing w:before="60" w:after="60" w:line="220" w:lineRule="atLeast"/>
            </w:pPr>
            <w:r w:rsidRPr="00083F37">
              <w:t>7.1.5.4.2, 7.2.5.4.2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A9" w:rsidRPr="00083F37" w:rsidRDefault="00100DE9" w:rsidP="003B55EC">
            <w:pPr>
              <w:suppressAutoHyphens/>
              <w:spacing w:before="60" w:after="60" w:line="220" w:lineRule="atLeast"/>
              <w:jc w:val="center"/>
            </w:pPr>
            <w:r w:rsidRPr="00083F37">
              <w:t>D</w:t>
            </w:r>
          </w:p>
        </w:tc>
      </w:tr>
      <w:tr w:rsidR="00C227C2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7C2" w:rsidRPr="00083F37" w:rsidRDefault="00C227C2" w:rsidP="003B55EC">
            <w:pPr>
              <w:suppressAutoHyphens/>
              <w:spacing w:before="60" w:after="60" w:line="220" w:lineRule="atLeast"/>
            </w:pPr>
            <w:r w:rsidRPr="00083F37">
              <w:t>Что должно находиться постоянно на борту судов с опасными грузами, когда они находятся на стоянке (если компетентным органом не предусмотрено соответствующее исключение)?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7C2" w:rsidRPr="002A316C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27C2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00DE9" w:rsidRDefault="00C227C2" w:rsidP="0051420C">
            <w:pPr>
              <w:suppressAutoHyphens/>
              <w:spacing w:before="60" w:after="60" w:line="220" w:lineRule="atLeast"/>
              <w:ind w:left="567" w:hanging="567"/>
            </w:pPr>
            <w:r w:rsidRPr="00100DE9">
              <w:t>A</w:t>
            </w:r>
            <w:r w:rsidRPr="00100DE9">
              <w:tab/>
              <w:t>Они должны иметь вахту на берегу.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27C2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00DE9" w:rsidRDefault="00C227C2" w:rsidP="0058306D">
            <w:pPr>
              <w:suppressAutoHyphens/>
              <w:spacing w:before="60" w:after="60" w:line="220" w:lineRule="atLeast"/>
              <w:ind w:left="567" w:hanging="567"/>
            </w:pPr>
            <w:r w:rsidRPr="00100DE9">
              <w:t>B</w:t>
            </w:r>
            <w:r w:rsidRPr="00100DE9">
              <w:tab/>
              <w:t xml:space="preserve">У них должна быть установлена связь с ближайшим </w:t>
            </w:r>
            <w:hyperlink r:id="rId9" w:history="1">
              <w:r w:rsidR="00100DE9">
                <w:t>постом</w:t>
              </w:r>
              <w:r w:rsidR="0058306D">
                <w:t xml:space="preserve"> </w:t>
              </w:r>
              <w:r w:rsidRPr="00100DE9">
                <w:t>регулирования движения</w:t>
              </w:r>
            </w:hyperlink>
            <w:r w:rsidRPr="00100DE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27C2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00DE9" w:rsidRDefault="00C227C2" w:rsidP="002A316C">
            <w:pPr>
              <w:suppressAutoHyphens/>
              <w:spacing w:before="60" w:after="60" w:line="220" w:lineRule="atLeast"/>
              <w:ind w:left="567" w:hanging="567"/>
            </w:pPr>
            <w:r w:rsidRPr="00100DE9">
              <w:t>C</w:t>
            </w:r>
            <w:r w:rsidRPr="00100DE9">
              <w:tab/>
              <w:t xml:space="preserve">Они </w:t>
            </w:r>
            <w:r w:rsidR="002A316C" w:rsidRPr="00100DE9">
              <w:t>должн</w:t>
            </w:r>
            <w:r w:rsidRPr="00100DE9">
              <w:t>ы иметь гребную лодку, причаленную вдоль борта.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27C2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100DE9" w:rsidRDefault="00C227C2" w:rsidP="0058306D">
            <w:pPr>
              <w:suppressAutoHyphens/>
              <w:spacing w:before="60" w:after="60" w:line="220" w:lineRule="atLeast"/>
              <w:ind w:left="567" w:hanging="567"/>
            </w:pPr>
            <w:r w:rsidRPr="00100DE9">
              <w:t>D</w:t>
            </w:r>
            <w:r w:rsidRPr="00100DE9">
              <w:tab/>
              <w:t>На борту должен н</w:t>
            </w:r>
            <w:r w:rsidR="00100DE9">
              <w:t>аходиться один эксперт согласно</w:t>
            </w:r>
            <w:r w:rsidR="0058306D">
              <w:t xml:space="preserve"> </w:t>
            </w:r>
            <w:r w:rsidR="00B05DBE">
              <w:t>разделу</w:t>
            </w:r>
            <w:r w:rsidR="0058306D">
              <w:t> </w:t>
            </w:r>
            <w:r w:rsidRPr="00100DE9">
              <w:t>8.2.1.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7C2" w:rsidRPr="00163858" w:rsidRDefault="00C227C2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5210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210" w:rsidRPr="00163858" w:rsidRDefault="00F65210" w:rsidP="003B55EC">
            <w:pPr>
              <w:suppressAutoHyphens/>
              <w:spacing w:before="60" w:after="60" w:line="220" w:lineRule="atLeast"/>
            </w:pPr>
            <w:ins w:id="75" w:author="Boichuk" w:date="2016-11-16T11:29:00Z">
              <w:r w:rsidRPr="00083F37">
                <w:t>110 06.0-2</w:t>
              </w:r>
            </w:ins>
            <w:ins w:id="76" w:author="Boichuk" w:date="2016-11-16T11:30:00Z">
              <w:r>
                <w:rPr>
                  <w:lang w:val="en-US"/>
                </w:rPr>
                <w:t>4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210" w:rsidRPr="00100DE9" w:rsidRDefault="00751DFD" w:rsidP="003B55EC">
            <w:pPr>
              <w:suppressAutoHyphens/>
              <w:spacing w:before="60" w:after="60" w:line="220" w:lineRule="atLeast"/>
            </w:pPr>
            <w:ins w:id="77" w:author="Boichuk" w:date="2016-11-16T11:39:00Z">
              <w:r w:rsidRPr="00751DFD">
                <w:t>7.1.4.7.1, 7.2.4.10.1, 8.6.3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210" w:rsidRPr="00163858" w:rsidRDefault="00751DFD" w:rsidP="003B55EC">
            <w:pPr>
              <w:suppressAutoHyphens/>
              <w:spacing w:before="60" w:after="60" w:line="220" w:lineRule="atLeast"/>
              <w:jc w:val="center"/>
            </w:pPr>
            <w:ins w:id="78" w:author="Boichuk" w:date="2016-11-16T11:30:00Z">
              <w:r>
                <w:rPr>
                  <w:lang w:val="en-US"/>
                </w:rPr>
                <w:t>B</w:t>
              </w:r>
            </w:ins>
          </w:p>
        </w:tc>
      </w:tr>
      <w:tr w:rsidR="00F65210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210" w:rsidRPr="00163858" w:rsidRDefault="00F6521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210" w:rsidRPr="00100DE9" w:rsidRDefault="00F65210" w:rsidP="003B55EC">
            <w:pPr>
              <w:suppressAutoHyphens/>
              <w:spacing w:before="60" w:after="60" w:line="220" w:lineRule="atLeast"/>
            </w:pPr>
            <w:ins w:id="79" w:author="Boichuk" w:date="2016-11-16T11:30:00Z">
              <w:r w:rsidRPr="00F65210">
                <w:t>Для каких целей служат упомянутые в ВОПОГ средства</w:t>
              </w:r>
            </w:ins>
            <w:ins w:id="80" w:author="Boichuk" w:date="2016-11-16T14:38:00Z">
              <w:r w:rsidR="00B05DBE">
                <w:t xml:space="preserve"> для </w:t>
              </w:r>
            </w:ins>
            <w:ins w:id="81" w:author="Boichuk" w:date="2016-11-16T14:39:00Z">
              <w:r w:rsidR="00B05DBE">
                <w:t>эвакуации</w:t>
              </w:r>
            </w:ins>
            <w:ins w:id="82" w:author="Boichuk" w:date="2016-11-16T11:30:00Z">
              <w:r w:rsidRPr="00F65210">
                <w:t xml:space="preserve"> в пунктах погрузки и разгрузки опасных грузов?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210" w:rsidRPr="00B05DBE" w:rsidRDefault="00F6521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521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163858" w:rsidRDefault="00F6521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100DE9" w:rsidRDefault="00F65210" w:rsidP="0051420C">
            <w:pPr>
              <w:suppressAutoHyphens/>
              <w:spacing w:before="60" w:after="60" w:line="220" w:lineRule="atLeast"/>
              <w:ind w:left="567" w:hanging="567"/>
            </w:pPr>
            <w:ins w:id="83" w:author="Boichuk" w:date="2016-11-16T11:31:00Z">
              <w:r w:rsidRPr="00F65210">
                <w:t>A</w:t>
              </w:r>
              <w:r w:rsidRPr="00F65210">
                <w:tab/>
                <w:t>Они позволяют сотрудникам полиции подняться на борт судна.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163858" w:rsidRDefault="00F6521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521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163858" w:rsidRDefault="00F6521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100DE9" w:rsidRDefault="00F65210" w:rsidP="0051420C">
            <w:pPr>
              <w:suppressAutoHyphens/>
              <w:spacing w:before="60" w:after="60" w:line="220" w:lineRule="atLeast"/>
              <w:ind w:left="567" w:hanging="567"/>
            </w:pPr>
            <w:ins w:id="84" w:author="Boichuk" w:date="2016-11-16T11:32:00Z">
              <w:r w:rsidRPr="00F65210">
                <w:t>B</w:t>
              </w:r>
              <w:r w:rsidRPr="00F65210">
                <w:tab/>
                <w:t>Они позволяют лицам, находящимся на борту, выйти из опасной зоны в безопасное место.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163858" w:rsidRDefault="00F6521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521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163858" w:rsidRDefault="00F6521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100DE9" w:rsidRDefault="00F65210" w:rsidP="0051420C">
            <w:pPr>
              <w:suppressAutoHyphens/>
              <w:spacing w:before="60" w:after="60" w:line="220" w:lineRule="atLeast"/>
              <w:ind w:left="567" w:hanging="567"/>
            </w:pPr>
            <w:ins w:id="85" w:author="Boichuk" w:date="2016-11-16T11:32:00Z">
              <w:r>
                <w:t>C</w:t>
              </w:r>
              <w:r>
                <w:tab/>
                <w:t>Они позволяют уменьшить утечку груза.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5210" w:rsidRPr="00163858" w:rsidRDefault="00F6521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5210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210" w:rsidRPr="00163858" w:rsidRDefault="00F6521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210" w:rsidRPr="00100DE9" w:rsidRDefault="00F65210" w:rsidP="0051420C">
            <w:pPr>
              <w:suppressAutoHyphens/>
              <w:spacing w:before="60" w:after="60" w:line="220" w:lineRule="atLeast"/>
              <w:ind w:left="567" w:hanging="567"/>
            </w:pPr>
            <w:ins w:id="86" w:author="Boichuk" w:date="2016-11-16T11:32:00Z">
              <w:r>
                <w:t>D</w:t>
              </w:r>
              <w:r>
                <w:tab/>
                <w:t>Они позволяют работникам, занимающимся обработкой груза, в случае инцидента выйти из опасной зоны в безопасное место.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210" w:rsidRPr="00163858" w:rsidRDefault="00F6521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51DFD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DFD" w:rsidRPr="00163858" w:rsidRDefault="00751DFD" w:rsidP="003B55EC">
            <w:pPr>
              <w:suppressAutoHyphens/>
              <w:spacing w:before="60" w:after="60" w:line="220" w:lineRule="atLeast"/>
            </w:pPr>
            <w:ins w:id="87" w:author="Boichuk" w:date="2016-11-16T11:39:00Z">
              <w:r w:rsidRPr="00083F37">
                <w:t>110 06.0-2</w:t>
              </w:r>
            </w:ins>
            <w:ins w:id="88" w:author="Boichuk" w:date="2016-11-16T11:40:00Z">
              <w:r>
                <w:rPr>
                  <w:lang w:val="en-US"/>
                </w:rPr>
                <w:t>5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DFD" w:rsidRPr="00100DE9" w:rsidRDefault="00751DFD" w:rsidP="003B55EC">
            <w:pPr>
              <w:suppressAutoHyphens/>
              <w:spacing w:before="60" w:after="60" w:line="220" w:lineRule="atLeast"/>
            </w:pPr>
            <w:ins w:id="89" w:author="Boichuk" w:date="2016-11-16T11:40:00Z">
              <w:r w:rsidRPr="00751DFD">
                <w:t>7.1.4.7.1, 7.2.4.10.1, 8.6.3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DFD" w:rsidRPr="00744817" w:rsidRDefault="00751DF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ins w:id="90" w:author="Boichuk" w:date="2016-11-16T11:40:00Z">
              <w:r>
                <w:rPr>
                  <w:lang w:val="en-US"/>
                </w:rPr>
                <w:t>A</w:t>
              </w:r>
            </w:ins>
          </w:p>
        </w:tc>
      </w:tr>
      <w:tr w:rsidR="00751DFD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DFD" w:rsidRPr="00163858" w:rsidRDefault="00751D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DFD" w:rsidRPr="00100DE9" w:rsidRDefault="00751DFD" w:rsidP="003B55EC">
            <w:pPr>
              <w:suppressAutoHyphens/>
              <w:spacing w:before="60" w:after="60" w:line="220" w:lineRule="atLeast"/>
            </w:pPr>
            <w:ins w:id="91" w:author="Boichuk" w:date="2016-11-16T11:40:00Z">
              <w:r>
                <w:t>Почему в пунктах погрузки и разгрузки опасных грузов должны иметься в наличии средства для эвакуации?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DFD" w:rsidRPr="00163858" w:rsidRDefault="00751D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51DFD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163858" w:rsidRDefault="00751D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100DE9" w:rsidRDefault="00751DFD" w:rsidP="0051420C">
            <w:pPr>
              <w:suppressAutoHyphens/>
              <w:spacing w:before="60" w:after="60" w:line="220" w:lineRule="atLeast"/>
              <w:ind w:left="567" w:hanging="567"/>
            </w:pPr>
            <w:ins w:id="92" w:author="Boichuk" w:date="2016-11-16T11:40:00Z">
              <w:r>
                <w:t>A</w:t>
              </w:r>
              <w:r>
                <w:tab/>
                <w:t>Для того чтобы иметь возможность покинуть судно в случае возникновения чрезвычайной ситуации.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163858" w:rsidRDefault="00751D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51DFD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163858" w:rsidRDefault="00751D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100DE9" w:rsidRDefault="00751DFD" w:rsidP="0051420C">
            <w:pPr>
              <w:suppressAutoHyphens/>
              <w:spacing w:before="60" w:after="60" w:line="220" w:lineRule="atLeast"/>
              <w:ind w:left="567" w:hanging="567"/>
            </w:pPr>
            <w:ins w:id="93" w:author="Boichuk" w:date="2016-11-16T11:41:00Z">
              <w:r>
                <w:t>B</w:t>
              </w:r>
              <w:r>
                <w:tab/>
                <w:t>Для того чтобы сотрудники речной полиции могли подняться на борт.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163858" w:rsidRDefault="00751D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51DFD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163858" w:rsidRDefault="00751D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100DE9" w:rsidRDefault="00751DFD" w:rsidP="0051420C">
            <w:pPr>
              <w:suppressAutoHyphens/>
              <w:spacing w:before="60" w:after="60" w:line="220" w:lineRule="atLeast"/>
              <w:ind w:left="567" w:hanging="567"/>
            </w:pPr>
            <w:ins w:id="94" w:author="Boichuk" w:date="2016-11-16T11:41:00Z">
              <w:r>
                <w:t>C</w:t>
              </w:r>
              <w:r>
                <w:tab/>
                <w:t>Для того чтобы судно могло быть быстрее разгружено в случае возникновения инцидента.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51DFD" w:rsidRPr="00163858" w:rsidRDefault="00751D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51DFD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DFD" w:rsidRPr="00163858" w:rsidRDefault="00751D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DFD" w:rsidRPr="00100DE9" w:rsidRDefault="00751DFD" w:rsidP="0051420C">
            <w:pPr>
              <w:suppressAutoHyphens/>
              <w:spacing w:before="60" w:after="60" w:line="220" w:lineRule="atLeast"/>
              <w:ind w:left="567" w:hanging="567"/>
            </w:pPr>
            <w:ins w:id="95" w:author="Boichuk" w:date="2016-11-16T11:41:00Z">
              <w:r>
                <w:t>D</w:t>
              </w:r>
              <w:r>
                <w:tab/>
                <w:t>Для того чтобы возникающий пожар можно было вовремя предотвратить.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DFD" w:rsidRPr="00163858" w:rsidRDefault="00751D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6CB0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163858" w:rsidRDefault="00976CB0" w:rsidP="0051420C">
            <w:pPr>
              <w:pageBreakBefore/>
              <w:suppressAutoHyphens/>
              <w:spacing w:before="60" w:after="60" w:line="220" w:lineRule="atLeast"/>
            </w:pPr>
            <w:ins w:id="96" w:author="Boichuk" w:date="2016-11-16T11:42:00Z">
              <w:r w:rsidRPr="00083F37">
                <w:t>110 06.0-2</w:t>
              </w:r>
              <w:r>
                <w:rPr>
                  <w:lang w:val="en-US"/>
                </w:rPr>
                <w:t>6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100DE9" w:rsidRDefault="00976CB0" w:rsidP="003B55EC">
            <w:pPr>
              <w:suppressAutoHyphens/>
              <w:spacing w:before="60" w:after="60" w:line="220" w:lineRule="atLeast"/>
            </w:pPr>
            <w:ins w:id="97" w:author="Boichuk" w:date="2016-11-16T11:42:00Z">
              <w:r w:rsidRPr="00976CB0">
                <w:t>1.4.2.2.1 d), 1.4.3.1.1 f), 1.4.3.3 q)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744817" w:rsidRDefault="00976CB0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ins w:id="98" w:author="Boichuk" w:date="2016-11-16T11:42:00Z">
              <w:r>
                <w:rPr>
                  <w:lang w:val="en-US"/>
                </w:rPr>
                <w:t>B</w:t>
              </w:r>
            </w:ins>
          </w:p>
        </w:tc>
      </w:tr>
      <w:tr w:rsidR="00976CB0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100DE9" w:rsidRDefault="00976CB0" w:rsidP="00E218D9">
            <w:pPr>
              <w:suppressAutoHyphens/>
              <w:spacing w:before="60" w:after="60" w:line="220" w:lineRule="atLeast"/>
            </w:pPr>
            <w:ins w:id="99" w:author="Boichuk" w:date="2016-11-16T11:43:00Z">
              <w:r>
                <w:t>Кто обязан следить за тем, чтобы предусмотренные средства для эвакуации имелись в наличии в пункте погрузки опасных грузов?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6CB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00DE9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ins w:id="100" w:author="Boichuk" w:date="2016-11-16T11:43:00Z">
              <w:r>
                <w:t>A</w:t>
              </w:r>
              <w:r>
                <w:tab/>
              </w:r>
            </w:ins>
            <w:ins w:id="101" w:author="Boichuk" w:date="2016-11-16T14:43:00Z">
              <w:r w:rsidR="005E29CB">
                <w:t>Собственник</w:t>
              </w:r>
            </w:ins>
            <w:ins w:id="102" w:author="Boichuk" w:date="2016-11-16T11:43:00Z">
              <w:r>
                <w:t xml:space="preserve"> портовых сооружений.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6CB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00DE9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ins w:id="103" w:author="Boichuk" w:date="2016-11-16T11:44:00Z">
              <w:r>
                <w:t>B</w:t>
              </w:r>
              <w:r>
                <w:tab/>
                <w:t>Погрузчик или ответственный за наполнение, совместно с перевозчиком.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6CB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00DE9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ins w:id="104" w:author="Boichuk" w:date="2016-11-16T11:45:00Z">
              <w:r>
                <w:t>C</w:t>
              </w:r>
              <w:r>
                <w:tab/>
                <w:t>Речная полиция.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6CB0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100DE9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ins w:id="105" w:author="Boichuk" w:date="2016-11-16T11:45:00Z">
              <w:r>
                <w:t>D</w:t>
              </w:r>
              <w:r>
                <w:tab/>
                <w:t>Грузоотправитель или грузополучатель.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6CB0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</w:pPr>
            <w:ins w:id="106" w:author="Boichuk" w:date="2016-11-16T11:46:00Z">
              <w:r w:rsidRPr="00BA04B6">
                <w:t>110 06.0-27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100DE9" w:rsidRDefault="00976CB0" w:rsidP="003B55EC">
            <w:pPr>
              <w:suppressAutoHyphens/>
              <w:spacing w:before="60" w:after="60" w:line="220" w:lineRule="atLeast"/>
            </w:pPr>
            <w:ins w:id="107" w:author="Boichuk" w:date="2016-11-16T11:46:00Z">
              <w:r w:rsidRPr="00BA04B6">
                <w:t>1.4.2.2.1 d), 1.4.3.1.1 f), 1.4.3.3 q)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  <w:jc w:val="center"/>
            </w:pPr>
            <w:ins w:id="108" w:author="Boichuk" w:date="2016-11-16T11:46:00Z">
              <w:r w:rsidRPr="00BA04B6">
                <w:t>D</w:t>
              </w:r>
            </w:ins>
          </w:p>
        </w:tc>
      </w:tr>
      <w:tr w:rsidR="00976CB0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100DE9" w:rsidRDefault="00976CB0" w:rsidP="003B55EC">
            <w:pPr>
              <w:suppressAutoHyphens/>
              <w:spacing w:before="60" w:after="60" w:line="220" w:lineRule="atLeast"/>
            </w:pPr>
            <w:ins w:id="109" w:author="Boichuk" w:date="2016-11-16T11:47:00Z">
              <w:r w:rsidRPr="00E52995">
                <w:t>Кто отвечает за предоставление средств для эвакуации в пункте погрузки или разгрузки опасных грузов?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6CB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00DE9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ins w:id="110" w:author="Boichuk" w:date="2016-11-16T11:47:00Z">
              <w:r w:rsidRPr="00E52995">
                <w:t>A</w:t>
              </w:r>
            </w:ins>
            <w:ins w:id="111" w:author="Boichuk" w:date="2016-11-16T11:49:00Z">
              <w:r w:rsidR="00BC74D6" w:rsidRPr="00BC74D6">
                <w:rPr>
                  <w:rPrChange w:id="112" w:author="Boichuk" w:date="2016-11-16T11:49:00Z">
                    <w:rPr>
                      <w:lang w:val="en-US"/>
                    </w:rPr>
                  </w:rPrChange>
                </w:rPr>
                <w:tab/>
              </w:r>
            </w:ins>
            <w:ins w:id="113" w:author="Boichuk" w:date="2016-11-16T11:47:00Z">
              <w:r w:rsidRPr="00E52995">
                <w:t>Судоходное управление.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6CB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00DE9" w:rsidRDefault="00976CB0" w:rsidP="00E6592E">
            <w:pPr>
              <w:suppressAutoHyphens/>
              <w:spacing w:before="60" w:after="60" w:line="220" w:lineRule="atLeast"/>
              <w:ind w:left="567" w:hanging="567"/>
            </w:pPr>
            <w:ins w:id="114" w:author="Boichuk" w:date="2016-11-16T11:47:00Z">
              <w:r w:rsidRPr="00E52995">
                <w:t>B</w:t>
              </w:r>
            </w:ins>
            <w:ins w:id="115" w:author="Boichuk" w:date="2016-11-16T11:49:00Z">
              <w:r w:rsidR="00BC74D6" w:rsidRPr="00BC74D6">
                <w:rPr>
                  <w:rPrChange w:id="116" w:author="Boichuk" w:date="2016-11-16T11:49:00Z">
                    <w:rPr>
                      <w:lang w:val="en-US"/>
                    </w:rPr>
                  </w:rPrChange>
                </w:rPr>
                <w:tab/>
              </w:r>
            </w:ins>
            <w:ins w:id="117" w:author="Boichuk" w:date="2016-11-16T14:44:00Z">
              <w:r w:rsidR="005E29CB">
                <w:t>Собственник</w:t>
              </w:r>
            </w:ins>
            <w:ins w:id="118" w:author="Boichuk" w:date="2016-11-16T11:47:00Z">
              <w:r w:rsidRPr="00E52995">
                <w:t xml:space="preserve"> портовых с</w:t>
              </w:r>
              <w:r w:rsidR="00E6592E" w:rsidRPr="00E52995">
                <w:t>оо</w:t>
              </w:r>
              <w:r w:rsidRPr="00E52995">
                <w:t>ружений.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6CB0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00DE9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ins w:id="119" w:author="Boichuk" w:date="2016-11-16T11:47:00Z">
              <w:r w:rsidRPr="00E52995">
                <w:t>C</w:t>
              </w:r>
            </w:ins>
            <w:ins w:id="120" w:author="Boichuk" w:date="2016-11-16T11:49:00Z">
              <w:r w:rsidR="00BC74D6" w:rsidRPr="00BC74D6">
                <w:rPr>
                  <w:rPrChange w:id="121" w:author="Boichuk" w:date="2016-11-16T11:49:00Z">
                    <w:rPr>
                      <w:lang w:val="en-US"/>
                    </w:rPr>
                  </w:rPrChange>
                </w:rPr>
                <w:tab/>
              </w:r>
            </w:ins>
            <w:ins w:id="122" w:author="Boichuk" w:date="2016-11-16T11:47:00Z">
              <w:r w:rsidRPr="00E52995">
                <w:t>Только ответственный за наполнение или разгрузчик.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976CB0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100DE9" w:rsidRDefault="00976CB0" w:rsidP="0051420C">
            <w:pPr>
              <w:suppressAutoHyphens/>
              <w:spacing w:before="60" w:after="60" w:line="220" w:lineRule="atLeast"/>
              <w:ind w:left="567" w:hanging="567"/>
            </w:pPr>
            <w:ins w:id="123" w:author="Boichuk" w:date="2016-11-16T11:47:00Z">
              <w:r w:rsidRPr="00E52995">
                <w:t>D</w:t>
              </w:r>
            </w:ins>
            <w:ins w:id="124" w:author="Boichuk" w:date="2016-11-16T11:49:00Z">
              <w:r w:rsidRPr="00976CB0">
                <w:rPr>
                  <w:rPrChange w:id="125" w:author="Boichuk" w:date="2016-11-16T11:49:00Z">
                    <w:rPr>
                      <w:lang w:val="en-US"/>
                    </w:rPr>
                  </w:rPrChange>
                </w:rPr>
                <w:tab/>
              </w:r>
            </w:ins>
            <w:ins w:id="126" w:author="Boichuk" w:date="2016-11-16T14:46:00Z">
              <w:r w:rsidR="005E29CB">
                <w:t xml:space="preserve">В первую очередь </w:t>
              </w:r>
            </w:ins>
            <w:ins w:id="127" w:author="Boichuk" w:date="2016-11-16T11:47:00Z">
              <w:r w:rsidRPr="00E52995">
                <w:t xml:space="preserve">ответственный за наполнение, </w:t>
              </w:r>
            </w:ins>
            <w:ins w:id="128" w:author="Boichuk" w:date="2016-11-16T14:50:00Z">
              <w:r w:rsidR="005E29CB">
                <w:t>наряду</w:t>
              </w:r>
            </w:ins>
            <w:ins w:id="129" w:author="Boichuk" w:date="2016-11-16T11:47:00Z">
              <w:r w:rsidRPr="00E52995">
                <w:t xml:space="preserve"> с перевозчиком.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B0" w:rsidRPr="00163858" w:rsidRDefault="00976CB0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  <w:ins w:id="130" w:author="Boichuk" w:date="2016-11-16T11:53:00Z">
              <w:r w:rsidRPr="00B91DF1">
                <w:t>110 06.0-28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00DE9" w:rsidRDefault="00334A78" w:rsidP="003B55EC">
            <w:pPr>
              <w:suppressAutoHyphens/>
              <w:spacing w:before="60" w:after="60" w:line="220" w:lineRule="atLeast"/>
            </w:pPr>
            <w:ins w:id="131" w:author="Boichuk" w:date="2016-11-16T11:53:00Z">
              <w:r w:rsidRPr="00B91DF1">
                <w:rPr>
                  <w:lang w:val="fr-FR"/>
                </w:rPr>
                <w:t>1.4.2.2.1 d), 1.4.3.7.1 g)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  <w:ins w:id="132" w:author="Boichuk" w:date="2016-11-16T11:53:00Z">
              <w:r w:rsidRPr="00B91DF1">
                <w:t>D</w:t>
              </w:r>
            </w:ins>
          </w:p>
        </w:tc>
      </w:tr>
      <w:tr w:rsidR="00334A7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00DE9" w:rsidRDefault="00334A78" w:rsidP="003B55EC">
            <w:pPr>
              <w:suppressAutoHyphens/>
              <w:spacing w:before="60" w:after="60" w:line="220" w:lineRule="atLeast"/>
            </w:pPr>
            <w:ins w:id="133" w:author="Boichuk" w:date="2016-11-16T11:53:00Z">
              <w:r w:rsidRPr="005E3E34">
                <w:t xml:space="preserve">Когда перевозчик должен предоставлять </w:t>
              </w:r>
            </w:ins>
            <w:ins w:id="134" w:author="Boichuk" w:date="2016-11-16T14:51:00Z">
              <w:r w:rsidR="005E29CB">
                <w:t>второ</w:t>
              </w:r>
            </w:ins>
            <w:ins w:id="135" w:author="Boichuk" w:date="2016-11-16T11:53:00Z">
              <w:r w:rsidRPr="005E3E34">
                <w:t xml:space="preserve">е средство для эвакуации </w:t>
              </w:r>
            </w:ins>
            <w:ins w:id="136" w:author="Boichuk" w:date="2016-11-16T14:52:00Z">
              <w:r w:rsidR="005E29CB">
                <w:t>при</w:t>
              </w:r>
            </w:ins>
            <w:ins w:id="137" w:author="Boichuk" w:date="2016-11-16T11:53:00Z">
              <w:r w:rsidRPr="005E3E34">
                <w:t xml:space="preserve"> разгрузк</w:t>
              </w:r>
            </w:ins>
            <w:ins w:id="138" w:author="Boichuk" w:date="2016-11-16T14:52:00Z">
              <w:r w:rsidR="005E29CB">
                <w:t>е</w:t>
              </w:r>
            </w:ins>
            <w:ins w:id="139" w:author="Boichuk" w:date="2016-11-16T11:53:00Z">
              <w:r w:rsidRPr="005E3E34">
                <w:t xml:space="preserve"> № ООН 1203?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100DE9" w:rsidRDefault="00334A78" w:rsidP="003B55EC">
            <w:pPr>
              <w:suppressAutoHyphens/>
              <w:spacing w:before="60" w:after="60" w:line="220" w:lineRule="atLeast"/>
            </w:pPr>
            <w:ins w:id="140" w:author="Boichuk" w:date="2016-11-16T11:55:00Z">
              <w:r w:rsidRPr="005E3E34">
                <w:t>A</w:t>
              </w:r>
              <w:r w:rsidRPr="00B91DF1">
                <w:tab/>
                <w:t>Всегда</w:t>
              </w:r>
            </w:ins>
            <w:ins w:id="141" w:author="Boichuk" w:date="2016-11-16T14:51:00Z">
              <w:r w:rsidR="005E29CB">
                <w:t>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100DE9" w:rsidRDefault="00334A78" w:rsidP="0051420C">
            <w:pPr>
              <w:suppressAutoHyphens/>
              <w:spacing w:before="60" w:after="60" w:line="220" w:lineRule="atLeast"/>
              <w:ind w:left="567" w:hanging="567"/>
            </w:pPr>
            <w:ins w:id="142" w:author="Boichuk" w:date="2016-11-16T11:55:00Z">
              <w:r w:rsidRPr="005E3E34">
                <w:t>B</w:t>
              </w:r>
              <w:r w:rsidRPr="00B91DF1">
                <w:tab/>
                <w:t>Никогда</w:t>
              </w:r>
            </w:ins>
            <w:ins w:id="143" w:author="Boichuk" w:date="2016-11-16T14:51:00Z">
              <w:r w:rsidR="005E29CB">
                <w:t>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3B55E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100DE9" w:rsidRDefault="00334A78" w:rsidP="0051420C">
            <w:pPr>
              <w:suppressAutoHyphens/>
              <w:spacing w:before="60" w:after="60" w:line="220" w:lineRule="atLeast"/>
              <w:ind w:left="567" w:hanging="567"/>
            </w:pPr>
            <w:ins w:id="144" w:author="Boichuk" w:date="2016-11-16T11:55:00Z">
              <w:r w:rsidRPr="005E3E34">
                <w:t>C</w:t>
              </w:r>
              <w:r w:rsidRPr="00B91DF1">
                <w:tab/>
                <w:t>При наличии спасательной шлюпки всегда обеспечено дополнительное средство для эвакуации.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51420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78" w:rsidRPr="00100DE9" w:rsidRDefault="00334A78" w:rsidP="0051420C">
            <w:pPr>
              <w:suppressAutoHyphens/>
              <w:spacing w:before="60" w:after="60" w:line="220" w:lineRule="atLeast"/>
              <w:ind w:left="567" w:hanging="567"/>
            </w:pPr>
            <w:ins w:id="145" w:author="Boichuk" w:date="2016-11-16T11:55:00Z">
              <w:r w:rsidRPr="005E3E34">
                <w:t>D</w:t>
              </w:r>
              <w:r w:rsidRPr="0002428D">
                <w:tab/>
              </w:r>
              <w:r w:rsidRPr="00B91DF1">
                <w:t>В том случае, если разгрузчик предоставил лишь одно средство для эвакуации.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51420C">
            <w:pPr>
              <w:pageBreakBefore/>
              <w:suppressAutoHyphens/>
              <w:spacing w:before="60" w:after="60" w:line="220" w:lineRule="atLeast"/>
            </w:pPr>
            <w:ins w:id="146" w:author="Boichuk" w:date="2016-11-16T11:56:00Z">
              <w:r w:rsidRPr="00B91DF1">
                <w:t>110 06.0-29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00DE9" w:rsidRDefault="00334A78" w:rsidP="00A94FF7">
            <w:pPr>
              <w:suppressAutoHyphens/>
              <w:spacing w:before="60" w:after="60" w:line="220" w:lineRule="atLeast"/>
            </w:pPr>
            <w:ins w:id="147" w:author="Boichuk" w:date="2016-11-16T11:56:00Z">
              <w:r w:rsidRPr="00B91DF1">
                <w:t>7.1.4.7.1, 7.1.4.77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  <w:ins w:id="148" w:author="Boichuk" w:date="2016-11-16T11:56:00Z">
              <w:r w:rsidRPr="00B91DF1">
                <w:t>A</w:t>
              </w:r>
            </w:ins>
          </w:p>
        </w:tc>
      </w:tr>
      <w:tr w:rsidR="00334A78" w:rsidRPr="00163858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149" w:author="Boichuk" w:date="2016-11-16T11:56:00Z">
              <w:r w:rsidRPr="00B91DF1">
                <w:rPr>
                  <w:lang w:val="ru-RU"/>
                </w:rPr>
                <w:t xml:space="preserve">Вам необходимо разгрузить опасный груз № ООН 1208 в контейнерах-цистернах в пункте разгрузки, не имеющем средств для эвакуации. </w:t>
              </w:r>
            </w:ins>
          </w:p>
          <w:p w:rsidR="00334A78" w:rsidRPr="00100DE9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ins w:id="150" w:author="Boichuk" w:date="2016-11-16T11:56:00Z">
              <w:r w:rsidRPr="00B91DF1">
                <w:rPr>
                  <w:lang w:val="ru-RU"/>
                </w:rPr>
                <w:t>Что вы должны сделать перед началом разгрузки?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ins w:id="151" w:author="Boichuk" w:date="2016-11-16T11:56:00Z">
              <w:r w:rsidRPr="00B91DF1">
                <w:rPr>
                  <w:lang w:val="ru-RU"/>
                </w:rPr>
                <w:t>A</w:t>
              </w:r>
              <w:r w:rsidRPr="00B91DF1">
                <w:rPr>
                  <w:lang w:val="ru-RU"/>
                </w:rPr>
                <w:tab/>
                <w:t xml:space="preserve">Перед разгрузкой </w:t>
              </w:r>
            </w:ins>
            <w:ins w:id="152" w:author="Boichuk" w:date="2016-11-16T14:55:00Z">
              <w:r>
                <w:rPr>
                  <w:lang w:val="ru-RU"/>
                </w:rPr>
                <w:t>вы запрашиваете</w:t>
              </w:r>
            </w:ins>
            <w:ins w:id="153" w:author="Boichuk" w:date="2016-11-16T11:56:00Z">
              <w:r w:rsidRPr="00B91DF1">
                <w:rPr>
                  <w:lang w:val="ru-RU"/>
                </w:rPr>
                <w:t xml:space="preserve"> разрешение компетентного органа.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ins w:id="154" w:author="Boichuk" w:date="2016-11-16T11:56:00Z">
              <w:r w:rsidRPr="00B91DF1">
                <w:rPr>
                  <w:lang w:val="ru-RU"/>
                </w:rPr>
                <w:t>B</w:t>
              </w:r>
              <w:r w:rsidRPr="00B91DF1">
                <w:rPr>
                  <w:lang w:val="ru-RU"/>
                </w:rPr>
                <w:tab/>
                <w:t xml:space="preserve">Ничего. </w:t>
              </w:r>
            </w:ins>
            <w:ins w:id="155" w:author="Boichuk" w:date="2016-11-16T14:54:00Z">
              <w:r>
                <w:rPr>
                  <w:lang w:val="ru-RU"/>
                </w:rPr>
                <w:t xml:space="preserve">Вы производите </w:t>
              </w:r>
            </w:ins>
            <w:ins w:id="156" w:author="Boichuk" w:date="2016-11-16T11:56:00Z">
              <w:r w:rsidRPr="00B91DF1">
                <w:rPr>
                  <w:lang w:val="ru-RU"/>
                </w:rPr>
                <w:t>разгрузку как запланировано. Наличие собственной спасательной шлюпки является достаточным.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ins w:id="157" w:author="Boichuk" w:date="2016-11-16T11:56:00Z">
              <w:r w:rsidRPr="00B91DF1">
                <w:rPr>
                  <w:lang w:val="ru-RU"/>
                </w:rPr>
                <w:t>C</w:t>
              </w:r>
              <w:r w:rsidRPr="00B91DF1">
                <w:rPr>
                  <w:lang w:val="ru-RU"/>
                </w:rPr>
                <w:tab/>
              </w:r>
            </w:ins>
            <w:ins w:id="158" w:author="Boichuk" w:date="2016-11-16T14:54:00Z">
              <w:r>
                <w:rPr>
                  <w:lang w:val="ru-RU"/>
                </w:rPr>
                <w:t>Вы приобретаете</w:t>
              </w:r>
            </w:ins>
            <w:ins w:id="159" w:author="Boichuk" w:date="2016-11-16T11:56:00Z">
              <w:r w:rsidRPr="00B91DF1">
                <w:rPr>
                  <w:lang w:val="ru-RU"/>
                </w:rPr>
                <w:t xml:space="preserve"> во время рейса спасательные жилеты для всех членов экипажа.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1C7128">
            <w:pPr>
              <w:pStyle w:val="Plattetekstinspringen31"/>
              <w:keepNext/>
              <w:keepLines/>
              <w:tabs>
                <w:tab w:val="clear" w:pos="284"/>
                <w:tab w:val="left" w:pos="602"/>
              </w:tabs>
              <w:suppressAutoHyphens/>
              <w:spacing w:before="60" w:after="60" w:line="220" w:lineRule="atLeast"/>
              <w:ind w:left="602" w:hanging="602"/>
              <w:jc w:val="left"/>
              <w:rPr>
                <w:lang w:val="ru-RU"/>
              </w:rPr>
            </w:pPr>
            <w:ins w:id="160" w:author="Boichuk" w:date="2016-11-16T11:56:00Z">
              <w:r w:rsidRPr="00B91DF1">
                <w:t>D</w:t>
              </w:r>
              <w:r w:rsidRPr="00B91DF1">
                <w:tab/>
              </w:r>
            </w:ins>
            <w:ins w:id="161" w:author="Boichuk" w:date="2016-11-16T14:55:00Z">
              <w:r>
                <w:t>Вы сообщаете</w:t>
              </w:r>
            </w:ins>
            <w:ins w:id="162" w:author="Boichuk" w:date="2016-11-16T11:56:00Z">
              <w:r w:rsidRPr="00B91DF1">
                <w:t xml:space="preserve"> соответствующ</w:t>
              </w:r>
            </w:ins>
            <w:ins w:id="163" w:author="Boichuk" w:date="2016-11-16T14:55:00Z">
              <w:r>
                <w:t xml:space="preserve">ей </w:t>
              </w:r>
            </w:ins>
            <w:ins w:id="164" w:author="Boichuk" w:date="2016-11-16T11:56:00Z">
              <w:r w:rsidRPr="00B91DF1">
                <w:t>пожарн</w:t>
              </w:r>
            </w:ins>
            <w:ins w:id="165" w:author="Boichuk" w:date="2016-11-16T14:55:00Z">
              <w:r>
                <w:t>о</w:t>
              </w:r>
            </w:ins>
            <w:ins w:id="166" w:author="Maykov" w:date="2016-12-13T14:18:00Z">
              <w:r w:rsidR="001C7128">
                <w:rPr>
                  <w:lang w:val="ru-RU"/>
                </w:rPr>
                <w:t>й</w:t>
              </w:r>
            </w:ins>
            <w:ins w:id="167" w:author="Boichuk" w:date="2016-11-16T11:56:00Z">
              <w:r w:rsidRPr="00B91DF1">
                <w:t xml:space="preserve"> бригад</w:t>
              </w:r>
            </w:ins>
            <w:ins w:id="168" w:author="Boichuk" w:date="2016-11-16T14:55:00Z">
              <w:r>
                <w:t>е</w:t>
              </w:r>
            </w:ins>
            <w:ins w:id="169" w:author="Boichuk" w:date="2016-11-16T11:56:00Z">
              <w:r w:rsidRPr="00B91DF1">
                <w:t xml:space="preserve"> о процедуре разгрузки.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  <w:ins w:id="170" w:author="Boichuk" w:date="2016-11-16T11:57:00Z">
              <w:r w:rsidRPr="00B91DF1">
                <w:t>110 06.0-30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00DE9" w:rsidRDefault="00334A78" w:rsidP="003B55EC">
            <w:pPr>
              <w:suppressAutoHyphens/>
              <w:spacing w:before="60" w:after="60" w:line="220" w:lineRule="atLeast"/>
            </w:pPr>
            <w:ins w:id="171" w:author="Boichuk" w:date="2016-11-16T11:57:00Z">
              <w:r w:rsidRPr="00B91DF1">
                <w:t>7.2.4.10.1, 7.2.4.77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  <w:ins w:id="172" w:author="Boichuk" w:date="2016-11-16T11:57:00Z">
              <w:r w:rsidRPr="00B91DF1">
                <w:t>B</w:t>
              </w:r>
            </w:ins>
          </w:p>
        </w:tc>
      </w:tr>
      <w:tr w:rsidR="00334A78" w:rsidRPr="00163858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173" w:author="Boichuk" w:date="2016-11-16T11:57:00Z">
              <w:r w:rsidRPr="00B91DF1">
                <w:rPr>
                  <w:lang w:val="ru-RU"/>
                </w:rPr>
                <w:t xml:space="preserve">На пункте разгрузки нефтепродуктов отсутствуют средства для эвакуации. </w:t>
              </w:r>
            </w:ins>
          </w:p>
          <w:p w:rsidR="00334A78" w:rsidRPr="00100DE9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ins w:id="174" w:author="Boichuk" w:date="2016-11-16T11:57:00Z">
              <w:r w:rsidRPr="00B91DF1">
                <w:rPr>
                  <w:lang w:val="ru-RU"/>
                </w:rPr>
                <w:t xml:space="preserve">В каком случае вы можете начать разгрузку </w:t>
              </w:r>
            </w:ins>
            <w:ins w:id="175" w:author="Boichuk" w:date="2016-11-16T14:56:00Z">
              <w:r w:rsidR="00D63A31">
                <w:rPr>
                  <w:lang w:val="ru-RU"/>
                </w:rPr>
                <w:t>вашего</w:t>
              </w:r>
            </w:ins>
            <w:ins w:id="176" w:author="Boichuk" w:date="2016-11-16T11:57:00Z">
              <w:r w:rsidRPr="00B91DF1">
                <w:rPr>
                  <w:lang w:val="ru-RU"/>
                </w:rPr>
                <w:t xml:space="preserve"> танкера?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ins w:id="177" w:author="Boichuk" w:date="2016-11-16T11:57:00Z">
              <w:r w:rsidRPr="00B91DF1">
                <w:rPr>
                  <w:lang w:val="ru-RU"/>
                </w:rPr>
                <w:t>A</w:t>
              </w:r>
              <w:r w:rsidRPr="00B91DF1">
                <w:rPr>
                  <w:lang w:val="ru-RU"/>
                </w:rPr>
                <w:tab/>
                <w:t>После того, как вы получили одобрение грузополучателя.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ins w:id="178" w:author="Boichuk" w:date="2016-11-16T11:57:00Z">
              <w:r w:rsidRPr="00B91DF1">
                <w:rPr>
                  <w:lang w:val="ru-RU"/>
                </w:rPr>
                <w:t>B</w:t>
              </w:r>
              <w:r w:rsidRPr="00B91DF1">
                <w:rPr>
                  <w:lang w:val="ru-RU"/>
                </w:rPr>
                <w:tab/>
                <w:t>Начинать разгрузку нельзя ни в к</w:t>
              </w:r>
            </w:ins>
            <w:ins w:id="179" w:author="Boichuk" w:date="2016-11-16T14:57:00Z">
              <w:r>
                <w:rPr>
                  <w:lang w:val="ru-RU"/>
                </w:rPr>
                <w:t>оем</w:t>
              </w:r>
            </w:ins>
            <w:ins w:id="180" w:author="Boichuk" w:date="2016-11-16T11:57:00Z">
              <w:r w:rsidRPr="00B91DF1">
                <w:rPr>
                  <w:lang w:val="ru-RU"/>
                </w:rPr>
                <w:t xml:space="preserve"> случае.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ins w:id="181" w:author="Boichuk" w:date="2016-11-16T11:57:00Z">
              <w:r w:rsidRPr="00B91DF1">
                <w:rPr>
                  <w:lang w:val="ru-RU"/>
                </w:rPr>
                <w:t>C</w:t>
              </w:r>
              <w:r w:rsidRPr="00B91DF1">
                <w:rPr>
                  <w:lang w:val="ru-RU"/>
                </w:rPr>
                <w:tab/>
                <w:t>После того, как вы спустили на воду спасательную шлюпку.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ins w:id="182" w:author="Boichuk" w:date="2016-11-16T11:57:00Z">
              <w:r w:rsidRPr="00B91DF1">
                <w:t>D</w:t>
              </w:r>
              <w:r w:rsidRPr="00B91DF1">
                <w:tab/>
                <w:t>После того, как вы получили разрешение от уполномоченного лица берегового сооружения.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  <w:ins w:id="183" w:author="Boichuk" w:date="2016-11-16T11:57:00Z">
              <w:r w:rsidRPr="00B91DF1">
                <w:t>110 06.0-31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00DE9" w:rsidRDefault="00334A78" w:rsidP="003B55EC">
            <w:pPr>
              <w:suppressAutoHyphens/>
              <w:spacing w:before="60" w:after="60" w:line="220" w:lineRule="atLeast"/>
            </w:pPr>
            <w:ins w:id="184" w:author="Boichuk" w:date="2016-11-16T11:57:00Z">
              <w:r w:rsidRPr="00B91DF1">
                <w:t>1.2.1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  <w:ins w:id="185" w:author="Boichuk" w:date="2016-11-16T11:57:00Z">
              <w:r w:rsidRPr="00B91DF1">
                <w:t>B</w:t>
              </w:r>
            </w:ins>
          </w:p>
        </w:tc>
      </w:tr>
      <w:tr w:rsidR="00334A78" w:rsidRPr="00163858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00DE9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ins w:id="186" w:author="Boichuk" w:date="2016-11-16T11:57:00Z">
              <w:r w:rsidRPr="00B91DF1">
                <w:rPr>
                  <w:lang w:val="ru-RU"/>
                </w:rPr>
                <w:t>Чем образуется защищенная зона на борту судна?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187" w:author="Boichuk" w:date="2016-11-16T11:57:00Z">
              <w:r w:rsidRPr="00B91DF1">
                <w:rPr>
                  <w:lang w:val="ru-RU"/>
                </w:rPr>
                <w:t>A</w:t>
              </w:r>
              <w:r w:rsidRPr="00B91DF1">
                <w:rPr>
                  <w:lang w:val="ru-RU"/>
                </w:rPr>
                <w:tab/>
                <w:t>Ограждением.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188" w:author="Boichuk" w:date="2016-11-16T11:57:00Z">
              <w:r w:rsidRPr="00B91DF1">
                <w:rPr>
                  <w:lang w:val="ru-RU"/>
                </w:rPr>
                <w:t>B</w:t>
              </w:r>
              <w:r w:rsidRPr="00B91DF1">
                <w:rPr>
                  <w:lang w:val="ru-RU"/>
                </w:rPr>
                <w:tab/>
                <w:t>Водораспылительной системой.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189" w:author="Boichuk" w:date="2016-11-16T11:57:00Z">
              <w:r w:rsidRPr="00B91DF1">
                <w:rPr>
                  <w:lang w:val="ru-RU"/>
                </w:rPr>
                <w:t>C</w:t>
              </w:r>
              <w:r w:rsidRPr="00B91DF1">
                <w:rPr>
                  <w:lang w:val="ru-RU"/>
                </w:rPr>
                <w:tab/>
                <w:t>Переносными переборками.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190" w:author="Boichuk" w:date="2016-11-16T11:57:00Z">
              <w:r w:rsidRPr="00B91DF1">
                <w:t>D</w:t>
              </w:r>
              <w:r w:rsidRPr="00B91DF1">
                <w:tab/>
                <w:t>Укрытием.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  <w:ins w:id="191" w:author="Boichuk" w:date="2016-11-16T11:57:00Z">
              <w:r w:rsidRPr="00B91DF1">
                <w:t>110 06.0-32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00DE9" w:rsidRDefault="00334A78" w:rsidP="003B55EC">
            <w:pPr>
              <w:suppressAutoHyphens/>
              <w:spacing w:before="60" w:after="60" w:line="220" w:lineRule="atLeast"/>
            </w:pPr>
            <w:ins w:id="192" w:author="Boichuk" w:date="2016-11-16T11:57:00Z">
              <w:r w:rsidRPr="00B91DF1">
                <w:t>1.2.1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  <w:ins w:id="193" w:author="Boichuk" w:date="2016-11-16T11:57:00Z">
              <w:r w:rsidRPr="00B91DF1">
                <w:t>C</w:t>
              </w:r>
            </w:ins>
          </w:p>
        </w:tc>
      </w:tr>
      <w:tr w:rsidR="00334A78" w:rsidRPr="00163858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00DE9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ins w:id="194" w:author="Boichuk" w:date="2016-11-16T11:57:00Z">
              <w:r w:rsidRPr="00B91DF1">
                <w:rPr>
                  <w:lang w:val="ru-RU"/>
                </w:rPr>
                <w:t>В течение какого времени защищенная зона на борту должна обеспечивать защиту от рисков, связанных с грузом?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195" w:author="Boichuk" w:date="2016-11-16T11:57:00Z">
              <w:r w:rsidRPr="00B91DF1">
                <w:rPr>
                  <w:lang w:val="ru-RU"/>
                </w:rPr>
                <w:t>A</w:t>
              </w:r>
              <w:r w:rsidRPr="00B91DF1">
                <w:rPr>
                  <w:lang w:val="ru-RU"/>
                </w:rPr>
                <w:tab/>
                <w:t>В течение 15 минут.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196" w:author="Boichuk" w:date="2016-11-16T11:57:00Z">
              <w:r w:rsidRPr="00B91DF1">
                <w:rPr>
                  <w:lang w:val="ru-RU"/>
                </w:rPr>
                <w:t>B</w:t>
              </w:r>
              <w:r w:rsidRPr="00B91DF1">
                <w:rPr>
                  <w:lang w:val="ru-RU"/>
                </w:rPr>
                <w:tab/>
                <w:t>В течение 30 минут.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197" w:author="Boichuk" w:date="2016-11-16T11:57:00Z">
              <w:r w:rsidRPr="00B91DF1">
                <w:rPr>
                  <w:lang w:val="ru-RU"/>
                </w:rPr>
                <w:t>C</w:t>
              </w:r>
              <w:r w:rsidRPr="00B91DF1">
                <w:rPr>
                  <w:lang w:val="ru-RU"/>
                </w:rPr>
                <w:tab/>
                <w:t>В течение одного часа.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198" w:author="Boichuk" w:date="2016-11-16T11:57:00Z">
              <w:r w:rsidRPr="00B91DF1">
                <w:t>D</w:t>
              </w:r>
              <w:r w:rsidRPr="00B91DF1">
                <w:tab/>
                <w:t xml:space="preserve">До тех пор, пока груз </w:t>
              </w:r>
            </w:ins>
            <w:ins w:id="199" w:author="Boichuk" w:date="2016-11-16T15:03:00Z">
              <w:r>
                <w:t>н</w:t>
              </w:r>
            </w:ins>
            <w:ins w:id="200" w:author="Boichuk" w:date="2016-11-16T16:31:00Z">
              <w:r>
                <w:t>е израсходован</w:t>
              </w:r>
            </w:ins>
            <w:ins w:id="201" w:author="Boichuk" w:date="2016-11-16T11:57:00Z">
              <w:r w:rsidRPr="00B91DF1">
                <w:t>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51420C">
            <w:pPr>
              <w:pageBreakBefore/>
              <w:suppressAutoHyphens/>
              <w:spacing w:before="60" w:after="60" w:line="220" w:lineRule="atLeast"/>
            </w:pPr>
            <w:ins w:id="202" w:author="Boichuk" w:date="2016-11-16T11:57:00Z">
              <w:r w:rsidRPr="00B91DF1">
                <w:t>110 06.0-33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00DE9" w:rsidRDefault="00334A78" w:rsidP="003B55EC">
            <w:pPr>
              <w:suppressAutoHyphens/>
              <w:spacing w:before="60" w:after="60" w:line="220" w:lineRule="atLeast"/>
            </w:pPr>
            <w:ins w:id="203" w:author="Boichuk" w:date="2016-11-16T11:57:00Z">
              <w:r w:rsidRPr="00B91DF1">
                <w:t>1.2.1, 7.1.4.77, 7.2.4.77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  <w:ins w:id="204" w:author="Boichuk" w:date="2016-11-16T11:57:00Z">
              <w:r w:rsidRPr="00B91DF1">
                <w:t>A</w:t>
              </w:r>
            </w:ins>
          </w:p>
        </w:tc>
      </w:tr>
      <w:tr w:rsidR="00334A78" w:rsidRPr="00163858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00DE9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ins w:id="205" w:author="Boichuk" w:date="2016-11-16T11:57:00Z">
              <w:r w:rsidRPr="00B91DF1">
                <w:rPr>
                  <w:lang w:val="ru-RU"/>
                </w:rPr>
                <w:t>Когда спасательная шлюпка на борту вашего судна является достаточной в качестве единственного средства для эвакуации во время погрузки или разгрузки опасных грузов?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206" w:author="Boichuk" w:date="2016-11-16T11:57:00Z">
              <w:r w:rsidRPr="00B91DF1">
                <w:rPr>
                  <w:lang w:val="ru-RU"/>
                </w:rPr>
                <w:t>A</w:t>
              </w:r>
              <w:r w:rsidRPr="00B91DF1">
                <w:rPr>
                  <w:lang w:val="ru-RU"/>
                </w:rPr>
                <w:tab/>
                <w:t>Никогда</w:t>
              </w:r>
            </w:ins>
            <w:ins w:id="207" w:author="Boichuk" w:date="2016-11-16T15:04:00Z">
              <w:r>
                <w:rPr>
                  <w:lang w:val="ru-RU"/>
                </w:rPr>
                <w:t>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208" w:author="Boichuk" w:date="2016-11-16T11:57:00Z">
              <w:r w:rsidRPr="00B91DF1">
                <w:rPr>
                  <w:lang w:val="ru-RU"/>
                </w:rPr>
                <w:t>B</w:t>
              </w:r>
              <w:r w:rsidRPr="00B91DF1">
                <w:rPr>
                  <w:lang w:val="ru-RU"/>
                </w:rPr>
                <w:tab/>
                <w:t>Всегда</w:t>
              </w:r>
            </w:ins>
            <w:ins w:id="209" w:author="Boichuk" w:date="2016-11-16T15:04:00Z">
              <w:r>
                <w:rPr>
                  <w:lang w:val="ru-RU"/>
                </w:rPr>
                <w:t>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210" w:author="Boichuk" w:date="2016-11-16T11:57:00Z">
              <w:r w:rsidRPr="00B91DF1">
                <w:rPr>
                  <w:lang w:val="ru-RU"/>
                </w:rPr>
                <w:t>C</w:t>
              </w:r>
              <w:r w:rsidRPr="00B91DF1">
                <w:rPr>
                  <w:lang w:val="ru-RU"/>
                </w:rPr>
                <w:tab/>
                <w:t>Только в случае опасных грузов класса 2.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211" w:author="Boichuk" w:date="2016-11-16T11:57:00Z">
              <w:r w:rsidRPr="00B91DF1">
                <w:t>D</w:t>
              </w:r>
              <w:r w:rsidRPr="00B91DF1">
                <w:tab/>
                <w:t>В случае огнестойкого груза.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  <w:ins w:id="212" w:author="Boichuk" w:date="2016-11-16T11:57:00Z">
              <w:r w:rsidRPr="00B91DF1">
                <w:t>110 06.0-34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00DE9" w:rsidRDefault="00334A78" w:rsidP="003B55EC">
            <w:pPr>
              <w:suppressAutoHyphens/>
              <w:spacing w:before="60" w:after="60" w:line="220" w:lineRule="atLeast"/>
            </w:pPr>
            <w:ins w:id="213" w:author="Boichuk" w:date="2016-11-16T11:57:00Z">
              <w:r w:rsidRPr="00B91DF1">
                <w:t>7.2.4.77, 3.2.3.2 Таблица C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  <w:ins w:id="214" w:author="Boichuk" w:date="2016-11-16T11:57:00Z">
              <w:r w:rsidRPr="00B91DF1">
                <w:t>C</w:t>
              </w:r>
            </w:ins>
          </w:p>
        </w:tc>
      </w:tr>
      <w:tr w:rsidR="00334A78" w:rsidRPr="00163858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215" w:author="Boichuk" w:date="2016-11-16T11:57:00Z">
              <w:r w:rsidRPr="00B91DF1">
                <w:rPr>
                  <w:lang w:val="ru-RU"/>
                </w:rPr>
                <w:t xml:space="preserve">В пункте погрузки танкер должен произвести погрузку опасного груза № ООН 1830 КИСЛОТА СЕРНАЯ, содержащего более 51% кислоты. Снаружи грузового пространства имеется один путь эвакуации. </w:t>
              </w:r>
            </w:ins>
          </w:p>
          <w:p w:rsidR="00334A78" w:rsidRPr="00100DE9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ins w:id="216" w:author="Boichuk" w:date="2016-11-16T11:57:00Z">
              <w:r w:rsidRPr="00B91DF1">
                <w:rPr>
                  <w:lang w:val="ru-RU"/>
                </w:rPr>
                <w:t>Необходимо ли дополнительное средство для эвакуации?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217" w:author="Boichuk" w:date="2016-11-16T11:57:00Z">
              <w:r w:rsidRPr="00B91DF1">
                <w:rPr>
                  <w:lang w:val="ru-RU"/>
                </w:rPr>
                <w:t>A</w:t>
              </w:r>
              <w:r w:rsidRPr="00B91DF1">
                <w:rPr>
                  <w:lang w:val="ru-RU"/>
                </w:rPr>
                <w:tab/>
                <w:t>Да.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218" w:author="Boichuk" w:date="2016-11-16T11:57:00Z">
              <w:r w:rsidRPr="00B91DF1">
                <w:rPr>
                  <w:lang w:val="ru-RU"/>
                </w:rPr>
                <w:t>B</w:t>
              </w:r>
              <w:r w:rsidRPr="00B91DF1">
                <w:rPr>
                  <w:lang w:val="ru-RU"/>
                </w:rPr>
                <w:tab/>
                <w:t>Да, при соответствующих метеорологических условиях.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219" w:author="Boichuk" w:date="2016-11-16T11:57:00Z">
              <w:r w:rsidRPr="00B91DF1">
                <w:rPr>
                  <w:lang w:val="ru-RU"/>
                </w:rPr>
                <w:t>C</w:t>
              </w:r>
              <w:r w:rsidRPr="00B91DF1">
                <w:rPr>
                  <w:lang w:val="ru-RU"/>
                </w:rPr>
                <w:tab/>
                <w:t>Нет.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220" w:author="Boichuk" w:date="2016-11-16T11:57:00Z">
              <w:r w:rsidRPr="00B91DF1">
                <w:t>D</w:t>
              </w:r>
              <w:r w:rsidRPr="00B91DF1">
                <w:tab/>
                <w:t>Нет, при соответствующем количестве людей на борту.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4A78" w:rsidRPr="00163858" w:rsidTr="0051420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  <w:ins w:id="221" w:author="Boichuk" w:date="2016-11-16T11:57:00Z">
              <w:r w:rsidRPr="00B91DF1">
                <w:t>110 06.0-35</w:t>
              </w:r>
            </w:ins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00DE9" w:rsidRDefault="00334A78" w:rsidP="003B55EC">
            <w:pPr>
              <w:suppressAutoHyphens/>
              <w:spacing w:before="60" w:after="60" w:line="220" w:lineRule="atLeast"/>
            </w:pPr>
            <w:ins w:id="222" w:author="Boichuk" w:date="2016-11-16T11:57:00Z">
              <w:r w:rsidRPr="00B91DF1">
                <w:t>7.2.4.77, 3.2.</w:t>
              </w:r>
            </w:ins>
            <w:ins w:id="223" w:author="Boichuk" w:date="2016-11-16T15:21:00Z">
              <w:r w:rsidR="00767E20">
                <w:t>1</w:t>
              </w:r>
            </w:ins>
            <w:ins w:id="224" w:author="Boichuk" w:date="2016-11-16T11:57:00Z">
              <w:r w:rsidRPr="00B91DF1">
                <w:t xml:space="preserve"> Таблица A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  <w:ins w:id="225" w:author="Boichuk" w:date="2016-11-16T11:57:00Z">
              <w:r w:rsidRPr="00B91DF1">
                <w:t>C</w:t>
              </w:r>
            </w:ins>
          </w:p>
        </w:tc>
      </w:tr>
      <w:tr w:rsidR="00334A78" w:rsidRPr="00163858" w:rsidTr="00D36A0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F7" w:rsidRPr="00A94FF7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ins w:id="226" w:author="Boichuk" w:date="2016-11-16T11:57:00Z">
              <w:r w:rsidRPr="00B91DF1">
                <w:rPr>
                  <w:lang w:val="ru-RU"/>
                </w:rPr>
                <w:t>Сухогрузное судно перевозит № ООН 1365 ХЛОПОК ВЛАЖНЫЙ</w:t>
              </w:r>
            </w:ins>
            <w:r w:rsidR="00A94FF7">
              <w:rPr>
                <w:lang w:val="ru-RU"/>
              </w:rPr>
              <w:t>.</w:t>
            </w:r>
          </w:p>
          <w:p w:rsidR="00334A78" w:rsidRPr="00100DE9" w:rsidRDefault="00334A78" w:rsidP="00D36A07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ins w:id="227" w:author="Boichuk" w:date="2016-11-16T11:57:00Z">
              <w:r w:rsidRPr="00B91DF1">
                <w:rPr>
                  <w:lang w:val="ru-RU"/>
                </w:rPr>
                <w:t>Какие средства для эвакуации не разрешены?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78" w:rsidRPr="00163858" w:rsidRDefault="00334A7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ins w:id="228" w:author="Boichuk" w:date="2016-11-16T11:57:00Z">
              <w:r w:rsidRPr="00B91DF1">
                <w:rPr>
                  <w:lang w:val="ru-RU"/>
                </w:rPr>
                <w:t>A</w:t>
              </w:r>
              <w:r w:rsidRPr="00B91DF1">
                <w:rPr>
                  <w:lang w:val="ru-RU"/>
                </w:rPr>
                <w:tab/>
                <w:t>Один путь эвакуации снаружи защищенной зоны и одно укрытие на судне в противоположном конце.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ins w:id="229" w:author="Boichuk" w:date="2016-11-16T11:57:00Z">
              <w:r w:rsidRPr="00B91DF1">
                <w:rPr>
                  <w:lang w:val="ru-RU"/>
                </w:rPr>
                <w:t>B</w:t>
              </w:r>
              <w:r w:rsidRPr="00B91DF1">
                <w:rPr>
                  <w:lang w:val="ru-RU"/>
                </w:rPr>
                <w:tab/>
                <w:t>Один путь эвакуации внутри защищенной зоны и одно укрытие на судне в противоположном конце.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ins w:id="230" w:author="Boichuk" w:date="2016-11-16T11:57:00Z">
              <w:r w:rsidRPr="00B91DF1">
                <w:rPr>
                  <w:lang w:val="ru-RU"/>
                </w:rPr>
                <w:t>C</w:t>
              </w:r>
              <w:r w:rsidRPr="00B91DF1">
                <w:rPr>
                  <w:lang w:val="ru-RU"/>
                </w:rPr>
                <w:tab/>
                <w:t>Одно или более спасательное (эвакуационное) судно.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A07" w:rsidRPr="00163858" w:rsidTr="00D36A07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6A07" w:rsidRPr="00B91DF1" w:rsidRDefault="00D36A07" w:rsidP="00D36A07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ins w:id="231" w:author="Boichuk" w:date="2016-11-16T11:57:00Z">
              <w:r w:rsidRPr="00B91DF1">
                <w:t>D</w:t>
              </w:r>
              <w:r w:rsidRPr="00B91DF1">
                <w:tab/>
                <w:t>Одн</w:t>
              </w:r>
            </w:ins>
            <w:ins w:id="232" w:author="Boichuk" w:date="2016-11-16T15:34:00Z">
              <w:r>
                <w:t>о</w:t>
              </w:r>
            </w:ins>
            <w:ins w:id="233" w:author="Boichuk" w:date="2016-11-16T11:57:00Z">
              <w:r w:rsidRPr="00B91DF1">
                <w:t xml:space="preserve"> аварийно-спасательн</w:t>
              </w:r>
            </w:ins>
            <w:ins w:id="234" w:author="Boichuk" w:date="2016-11-16T15:34:00Z">
              <w:r>
                <w:t>ое</w:t>
              </w:r>
            </w:ins>
            <w:ins w:id="235" w:author="Boichuk" w:date="2016-11-16T11:57:00Z">
              <w:r w:rsidRPr="00B91DF1">
                <w:t xml:space="preserve"> </w:t>
              </w:r>
            </w:ins>
            <w:ins w:id="236" w:author="Boichuk" w:date="2016-11-16T15:34:00Z">
              <w:r>
                <w:t xml:space="preserve">судно </w:t>
              </w:r>
            </w:ins>
            <w:ins w:id="237" w:author="Boichuk" w:date="2016-11-16T11:57:00Z">
              <w:r w:rsidRPr="00B91DF1">
                <w:t>и одн</w:t>
              </w:r>
            </w:ins>
            <w:ins w:id="238" w:author="Boichuk" w:date="2016-11-16T15:35:00Z">
              <w:r>
                <w:t>а</w:t>
              </w:r>
            </w:ins>
            <w:ins w:id="239" w:author="Boichuk" w:date="2016-11-16T11:57:00Z">
              <w:r w:rsidRPr="00B91DF1">
                <w:t xml:space="preserve"> спасательная (эвакуационная) шлюпка.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6A07" w:rsidRPr="00163858" w:rsidRDefault="00D36A07" w:rsidP="003B55EC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9E7CA5" w:rsidRDefault="009E7CA5"/>
    <w:p w:rsidR="009E7CA5" w:rsidRDefault="009E7CA5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AE277C" w:rsidRPr="00163858" w:rsidTr="009E7CA5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A5" w:rsidRPr="00A94FF7" w:rsidRDefault="00AE277C" w:rsidP="009E7CA5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C12D5B" w:rsidRPr="00A94FF7">
              <w:rPr>
                <w:b/>
                <w:sz w:val="28"/>
                <w:szCs w:val="28"/>
              </w:rPr>
              <w:t>О</w:t>
            </w:r>
            <w:r w:rsidR="009E7CA5" w:rsidRPr="00A94FF7">
              <w:rPr>
                <w:b/>
                <w:sz w:val="28"/>
                <w:szCs w:val="28"/>
              </w:rPr>
              <w:t>бщие положения</w:t>
            </w:r>
          </w:p>
          <w:p w:rsidR="00AE277C" w:rsidRPr="00163858" w:rsidRDefault="00AE277C" w:rsidP="009E7CA5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 xml:space="preserve">Целевая тема </w:t>
            </w:r>
            <w:r w:rsidR="00C12D5B"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  <w:r w:rsidR="00C12D5B">
              <w:rPr>
                <w:b/>
                <w:szCs w:val="24"/>
              </w:rPr>
              <w:t>Документы</w:t>
            </w:r>
          </w:p>
        </w:tc>
      </w:tr>
      <w:tr w:rsidR="00AE277C" w:rsidRPr="009E7CA5" w:rsidTr="00E6592E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277C" w:rsidRPr="009E7CA5" w:rsidRDefault="00AE277C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E7CA5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277C" w:rsidRPr="009E7CA5" w:rsidRDefault="00AE277C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E7CA5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E277C" w:rsidRPr="009E7CA5" w:rsidRDefault="00AE277C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E7CA5">
              <w:rPr>
                <w:i/>
                <w:sz w:val="16"/>
                <w:szCs w:val="16"/>
              </w:rPr>
              <w:t>Правильный</w:t>
            </w:r>
            <w:r w:rsidR="009E7CA5">
              <w:rPr>
                <w:i/>
                <w:sz w:val="16"/>
                <w:szCs w:val="16"/>
              </w:rPr>
              <w:t xml:space="preserve"> </w:t>
            </w:r>
            <w:r w:rsidRPr="009E7CA5">
              <w:rPr>
                <w:i/>
                <w:sz w:val="16"/>
                <w:szCs w:val="16"/>
              </w:rPr>
              <w:t>ответ</w:t>
            </w:r>
          </w:p>
        </w:tc>
      </w:tr>
      <w:tr w:rsidR="00784047" w:rsidRPr="00163858" w:rsidTr="00E6592E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84047" w:rsidRPr="00163858" w:rsidRDefault="00C12D5B" w:rsidP="003B55EC">
            <w:pPr>
              <w:suppressAutoHyphens/>
              <w:spacing w:before="60" w:after="60" w:line="220" w:lineRule="atLeast"/>
            </w:pPr>
            <w:r w:rsidRPr="00C12D5B">
              <w:t>110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84047" w:rsidRPr="006D3181" w:rsidRDefault="00C12D5B" w:rsidP="003B55EC">
            <w:pPr>
              <w:suppressAutoHyphens/>
              <w:spacing w:before="60" w:after="60" w:line="220" w:lineRule="atLeast"/>
            </w:pPr>
            <w:r w:rsidRPr="00C12D5B">
              <w:t>5.4.1.1, 8.1.2.1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84047" w:rsidRPr="00C12D5B" w:rsidRDefault="00C12D5B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C12D5B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D5B" w:rsidRPr="00163858" w:rsidRDefault="00C12D5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D5B" w:rsidRDefault="00C12D5B" w:rsidP="003B55EC">
            <w:pPr>
              <w:suppressAutoHyphens/>
              <w:spacing w:before="60" w:after="60" w:line="220" w:lineRule="atLeast"/>
            </w:pPr>
            <w:r w:rsidRPr="00C12D5B">
              <w:t>На борту судна должен находиться должным образом заполненный и выданный грузоотправителем документ на каждый опасный груз</w:t>
            </w:r>
            <w:del w:id="240" w:author="Boichuk" w:date="2016-11-15T17:40:00Z">
              <w:r w:rsidRPr="00C12D5B" w:rsidDel="00E3407D">
                <w:delText>, предъявленный к перевозке</w:delText>
              </w:r>
            </w:del>
            <w:ins w:id="241" w:author="Boichuk" w:date="2016-11-15T17:41:00Z">
              <w:r w:rsidR="00E3407D">
                <w:t>, перевозимый в соответствии с ВОПОГ</w:t>
              </w:r>
            </w:ins>
            <w:r w:rsidRPr="00C12D5B">
              <w:t>. В этом документе содержатся все сведения, которые должны включаться в него в соответствии с частью 5, например официальное название вещества, № ООН/идентификационный номер вещества, класс и, в случае необходимости, группа упаковки.</w:t>
            </w:r>
          </w:p>
          <w:p w:rsidR="00F10006" w:rsidRPr="00972DA9" w:rsidRDefault="00F10006" w:rsidP="003B55EC">
            <w:pPr>
              <w:suppressAutoHyphens/>
              <w:spacing w:before="60" w:after="60" w:line="220" w:lineRule="atLeast"/>
            </w:pPr>
            <w:r w:rsidRPr="00BA2AEA">
              <w:t>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D5B" w:rsidRPr="00163858" w:rsidRDefault="00C12D5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A2AE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BA2AEA" w:rsidRDefault="00BA2AEA" w:rsidP="003B55EC">
            <w:pPr>
              <w:suppressAutoHyphens/>
              <w:spacing w:before="60" w:after="60" w:line="220" w:lineRule="atLeast"/>
            </w:pPr>
            <w:r w:rsidRPr="00BA2AEA">
              <w:t>A</w:t>
            </w:r>
            <w:r w:rsidRPr="00BA2AEA">
              <w:tab/>
              <w:t>Специальный коносамент.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A2AE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BA2AEA" w:rsidRDefault="00BA2AEA" w:rsidP="003B55EC">
            <w:pPr>
              <w:suppressAutoHyphens/>
              <w:spacing w:before="60" w:after="60" w:line="220" w:lineRule="atLeast"/>
            </w:pPr>
            <w:r w:rsidRPr="00BA2AEA">
              <w:t>B</w:t>
            </w:r>
            <w:r w:rsidRPr="00BA2AEA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A2AE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BA2AEA" w:rsidRDefault="00BA2AEA" w:rsidP="003B55EC">
            <w:pPr>
              <w:suppressAutoHyphens/>
              <w:spacing w:before="60" w:after="60" w:line="220" w:lineRule="atLeast"/>
            </w:pPr>
            <w:r w:rsidRPr="00BA2AEA">
              <w:t>C</w:t>
            </w:r>
            <w:r w:rsidRPr="00BA2AEA">
              <w:tab/>
              <w:t>Письменная инструкция.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A2AEA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9B1489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BA2AEA" w:rsidRDefault="00BA2AEA" w:rsidP="003B55EC">
            <w:pPr>
              <w:suppressAutoHyphens/>
              <w:spacing w:before="60" w:after="60" w:line="220" w:lineRule="atLeast"/>
            </w:pPr>
            <w:r w:rsidRPr="00BA2AEA">
              <w:t>D</w:t>
            </w:r>
            <w:r w:rsidRPr="00BA2AEA">
              <w:tab/>
              <w:t xml:space="preserve">Манифест опасных грузов.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162CE1" w:rsidRDefault="00BA2AEA" w:rsidP="003B55EC">
            <w:pPr>
              <w:suppressAutoHyphens/>
              <w:spacing w:before="60" w:after="60" w:line="220" w:lineRule="atLeast"/>
              <w:jc w:val="center"/>
              <w:rPr>
                <w:lang w:val="fr-FR"/>
              </w:rPr>
            </w:pPr>
          </w:p>
        </w:tc>
      </w:tr>
      <w:tr w:rsidR="003D2ADA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163858" w:rsidRDefault="00BA2AEA" w:rsidP="003B55EC">
            <w:pPr>
              <w:suppressAutoHyphens/>
              <w:spacing w:before="60" w:after="60" w:line="220" w:lineRule="atLeast"/>
            </w:pPr>
            <w:r w:rsidRPr="00BA2AEA">
              <w:t>110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6D3181" w:rsidRDefault="00BA2AEA" w:rsidP="003B55EC">
            <w:pPr>
              <w:suppressAutoHyphens/>
              <w:spacing w:before="60" w:after="60" w:line="220" w:lineRule="atLeast"/>
            </w:pPr>
            <w:r w:rsidRPr="00BA2AEA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163858" w:rsidRDefault="003D2AD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D2ADA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163858" w:rsidRDefault="00BA2AEA" w:rsidP="003B55EC">
            <w:pPr>
              <w:suppressAutoHyphens/>
              <w:spacing w:before="60" w:after="60" w:line="220" w:lineRule="atLeast"/>
            </w:pPr>
            <w:r w:rsidRPr="00BA2AEA">
              <w:t>110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6D3181" w:rsidRDefault="00BA2AEA" w:rsidP="003B55EC">
            <w:pPr>
              <w:suppressAutoHyphens/>
              <w:spacing w:before="60" w:after="60" w:line="220" w:lineRule="atLeast"/>
            </w:pPr>
            <w:r w:rsidRPr="00BA2AEA">
              <w:t>5.4.1.1, 8.1.2.1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BA2AEA" w:rsidRDefault="00BA2AEA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D2ADA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163858" w:rsidRDefault="003D2AD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6D3181" w:rsidRDefault="00BA2AEA" w:rsidP="003B55EC">
            <w:pPr>
              <w:suppressAutoHyphens/>
              <w:spacing w:before="60" w:after="60" w:line="220" w:lineRule="atLeast"/>
            </w:pPr>
            <w:r w:rsidRPr="00BA2AEA">
              <w:t>Для чего служит транспортный документ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163858" w:rsidRDefault="003D2AD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A2AE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7E30D8" w:rsidRDefault="00BA2AEA" w:rsidP="00E6592E">
            <w:pPr>
              <w:suppressAutoHyphens/>
              <w:spacing w:before="60" w:after="60" w:line="220" w:lineRule="atLeast"/>
              <w:ind w:left="567" w:hanging="567"/>
            </w:pPr>
            <w:r w:rsidRPr="007E30D8">
              <w:t>A</w:t>
            </w:r>
            <w:r w:rsidRPr="007E30D8">
              <w:tab/>
              <w:t>Для идентификации опасных грузов, перевозимых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A2AE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7E30D8" w:rsidRDefault="00BA2AEA" w:rsidP="00E6592E">
            <w:pPr>
              <w:suppressAutoHyphens/>
              <w:spacing w:before="60" w:after="60" w:line="220" w:lineRule="atLeast"/>
              <w:ind w:left="567" w:hanging="567"/>
            </w:pPr>
            <w:r w:rsidRPr="007E30D8">
              <w:t>B</w:t>
            </w:r>
            <w:r w:rsidRPr="007E30D8">
              <w:tab/>
              <w:t>Для подтверждения выполнения.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A2AE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7E30D8" w:rsidRDefault="00BA2AEA" w:rsidP="00E6592E">
            <w:pPr>
              <w:suppressAutoHyphens/>
              <w:spacing w:before="60" w:after="60" w:line="220" w:lineRule="atLeast"/>
              <w:ind w:left="567" w:hanging="567"/>
            </w:pPr>
            <w:r w:rsidRPr="007E30D8">
              <w:t>C</w:t>
            </w:r>
            <w:r w:rsidRPr="007E30D8">
              <w:tab/>
              <w:t>Для подтверждения допущения судна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A2AEA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7E30D8" w:rsidRDefault="00BA2AEA" w:rsidP="00E6592E">
            <w:pPr>
              <w:suppressAutoHyphens/>
              <w:spacing w:before="60" w:after="60" w:line="220" w:lineRule="atLeast"/>
              <w:ind w:left="567" w:hanging="567"/>
            </w:pPr>
            <w:r w:rsidRPr="007E30D8">
              <w:t>D</w:t>
            </w:r>
            <w:r w:rsidRPr="007E30D8">
              <w:tab/>
              <w:t>Как основа для расчета доплат за провоз опасных грузов.</w:t>
            </w:r>
            <w:r w:rsidR="007E30D8" w:rsidRPr="007E30D8"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AEA" w:rsidRPr="00163858" w:rsidRDefault="00BA2AE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D2ADA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163858" w:rsidRDefault="007E30D8" w:rsidP="003B55EC">
            <w:pPr>
              <w:suppressAutoHyphens/>
              <w:spacing w:before="60" w:after="60" w:line="220" w:lineRule="atLeast"/>
            </w:pPr>
            <w:r w:rsidRPr="007E30D8">
              <w:t>110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6D3181" w:rsidRDefault="007E30D8" w:rsidP="003B55EC">
            <w:pPr>
              <w:suppressAutoHyphens/>
              <w:spacing w:before="60" w:after="60" w:line="220" w:lineRule="atLeast"/>
            </w:pPr>
            <w:r w:rsidRPr="007E30D8">
              <w:t>5.4.1.1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7E30D8" w:rsidRDefault="007E30D8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D2ADA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163858" w:rsidRDefault="003D2AD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6D3181" w:rsidRDefault="007E30D8" w:rsidP="003B55EC">
            <w:pPr>
              <w:suppressAutoHyphens/>
              <w:spacing w:before="60" w:after="60" w:line="220" w:lineRule="atLeast"/>
            </w:pPr>
            <w:r w:rsidRPr="007E30D8">
              <w:t>Какие сведения о перевозимых опасных грузах должны содержаться в транспортных документах?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163858" w:rsidRDefault="003D2AD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7E30D8" w:rsidRDefault="007E30D8" w:rsidP="00E6592E">
            <w:pPr>
              <w:suppressAutoHyphens/>
              <w:spacing w:before="60" w:after="60" w:line="220" w:lineRule="atLeast"/>
              <w:ind w:left="567" w:hanging="567"/>
            </w:pPr>
            <w:r w:rsidRPr="007E30D8">
              <w:t>A</w:t>
            </w:r>
            <w:r w:rsidRPr="007E30D8">
              <w:tab/>
              <w:t>Сведения, предписанные в разделе 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7E30D8" w:rsidRDefault="007E30D8" w:rsidP="00E6592E">
            <w:pPr>
              <w:suppressAutoHyphens/>
              <w:spacing w:before="60" w:after="60" w:line="220" w:lineRule="atLeast"/>
              <w:ind w:left="567" w:hanging="567"/>
            </w:pPr>
            <w:r w:rsidRPr="007E30D8">
              <w:t>B</w:t>
            </w:r>
            <w:r w:rsidRPr="007E30D8">
              <w:tab/>
              <w:t>Указания, упомянутые в ЕПСВВП или национальные предписания,</w:t>
            </w:r>
            <w:r>
              <w:t xml:space="preserve"> </w:t>
            </w:r>
            <w:r w:rsidRPr="007E30D8">
              <w:t>основанные на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7E30D8" w:rsidRDefault="007E30D8" w:rsidP="00E6592E">
            <w:pPr>
              <w:suppressAutoHyphens/>
              <w:spacing w:before="60" w:after="60" w:line="220" w:lineRule="atLeast"/>
              <w:ind w:left="567" w:hanging="567"/>
            </w:pPr>
            <w:r w:rsidRPr="007E30D8">
              <w:t>C</w:t>
            </w:r>
            <w:r w:rsidRPr="007E30D8">
              <w:tab/>
              <w:t>Только данные о правилах поведения в случае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7E30D8" w:rsidRDefault="007E30D8" w:rsidP="00E6592E">
            <w:pPr>
              <w:suppressAutoHyphens/>
              <w:spacing w:before="60" w:after="60" w:line="220" w:lineRule="atLeast"/>
              <w:ind w:left="567" w:hanging="567"/>
            </w:pPr>
            <w:r w:rsidRPr="007E30D8">
              <w:t>D</w:t>
            </w:r>
            <w:r w:rsidRPr="007E30D8">
              <w:tab/>
              <w:t>Данные о физических и химических свойствах опасного груза, предоставленные изготовителем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D2ADA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163858" w:rsidRDefault="007E30D8" w:rsidP="00E6592E">
            <w:pPr>
              <w:pageBreakBefore/>
              <w:suppressAutoHyphens/>
              <w:spacing w:before="60" w:after="60" w:line="220" w:lineRule="atLeast"/>
            </w:pPr>
            <w:r w:rsidRPr="007E30D8">
              <w:t>110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6D3181" w:rsidRDefault="007E30D8" w:rsidP="003B55EC">
            <w:pPr>
              <w:suppressAutoHyphens/>
              <w:spacing w:before="60" w:after="60" w:line="220" w:lineRule="atLeast"/>
            </w:pPr>
            <w:r w:rsidRPr="007E30D8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DA" w:rsidRPr="007E30D8" w:rsidRDefault="007E30D8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D2ADA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163858" w:rsidRDefault="003D2ADA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6D3181" w:rsidRDefault="007E30D8" w:rsidP="003B55EC">
            <w:pPr>
              <w:suppressAutoHyphens/>
              <w:spacing w:before="60" w:after="60" w:line="220" w:lineRule="atLeast"/>
            </w:pPr>
            <w:r w:rsidRPr="007E30D8">
              <w:t>Какие из следующих сведений, согласно ВОПОГ, должны содержаться в 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DA" w:rsidRPr="00163858" w:rsidRDefault="003D2ADA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7E30D8" w:rsidRDefault="007E30D8" w:rsidP="003B55EC">
            <w:pPr>
              <w:suppressAutoHyphens/>
              <w:spacing w:before="60" w:after="60" w:line="220" w:lineRule="atLeast"/>
            </w:pPr>
            <w:r w:rsidRPr="007E30D8">
              <w:t>A</w:t>
            </w:r>
            <w:r w:rsidRPr="007E30D8">
              <w:tab/>
              <w:t>Адрес изготовителя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7E30D8" w:rsidRDefault="007E30D8" w:rsidP="003B55EC">
            <w:pPr>
              <w:suppressAutoHyphens/>
              <w:spacing w:before="60" w:after="60" w:line="220" w:lineRule="atLeast"/>
            </w:pPr>
            <w:r w:rsidRPr="007E30D8">
              <w:t>B</w:t>
            </w:r>
            <w:r w:rsidRPr="007E30D8">
              <w:tab/>
              <w:t>Европейский номер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666B91" w:rsidRDefault="007E30D8" w:rsidP="003B55EC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66A37">
              <w:t>C</w:t>
            </w:r>
            <w:r w:rsidRPr="00166A37">
              <w:tab/>
              <w:t xml:space="preserve">Фамилия и адрес </w:t>
            </w:r>
            <w:r w:rsidRPr="00C31A8D">
              <w:t>грузополучателя(ей).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6D3181" w:rsidRDefault="007E30D8" w:rsidP="003B55EC">
            <w:pPr>
              <w:suppressAutoHyphens/>
              <w:spacing w:before="60" w:after="60" w:line="220" w:lineRule="atLeast"/>
            </w:pPr>
            <w:r w:rsidRPr="00166A37">
              <w:t>D</w:t>
            </w:r>
            <w:r w:rsidRPr="00166A37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166A37" w:rsidP="003B55EC">
            <w:pPr>
              <w:suppressAutoHyphens/>
              <w:spacing w:before="60" w:after="60" w:line="220" w:lineRule="atLeast"/>
            </w:pPr>
            <w:r w:rsidRPr="00166A37">
              <w:t>110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166A37" w:rsidP="003B55EC">
            <w:pPr>
              <w:suppressAutoHyphens/>
              <w:spacing w:before="60" w:after="60" w:line="220" w:lineRule="atLeast"/>
            </w:pPr>
            <w:r w:rsidRPr="00166A37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A2435B" w:rsidRDefault="00A2435B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6D3181" w:rsidRDefault="00166A37" w:rsidP="003B55EC">
            <w:pPr>
              <w:suppressAutoHyphens/>
              <w:spacing w:before="60" w:after="60" w:line="220" w:lineRule="atLeast"/>
            </w:pPr>
            <w:r w:rsidRPr="00166A37">
              <w:t>Какие из следующих сведений должны, согласно ВОПОГ, содержаться в 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A3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163858" w:rsidRDefault="00166A3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166A37" w:rsidRDefault="00166A37" w:rsidP="00E6592E">
            <w:pPr>
              <w:suppressAutoHyphens/>
              <w:spacing w:before="60" w:after="60" w:line="220" w:lineRule="atLeast"/>
              <w:ind w:left="567" w:hanging="567"/>
            </w:pPr>
            <w:r w:rsidRPr="00166A37">
              <w:t>A</w:t>
            </w:r>
            <w:r w:rsidRPr="00166A37">
              <w:tab/>
              <w:t>Адрес изготовителя груза, а также предоставленные им данные о физических и химических свойствах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163858" w:rsidRDefault="00166A3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A3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163858" w:rsidRDefault="00166A3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166A37" w:rsidRDefault="00166A37" w:rsidP="00E6592E">
            <w:pPr>
              <w:suppressAutoHyphens/>
              <w:spacing w:before="60" w:after="60" w:line="220" w:lineRule="atLeast"/>
              <w:ind w:left="567" w:hanging="567"/>
            </w:pPr>
            <w:r w:rsidRPr="00166A37">
              <w:t>B</w:t>
            </w:r>
            <w:r w:rsidRPr="00166A37">
              <w:tab/>
              <w:t>Европейский номер судна, номер свидетельства об осмотре судна и номер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163858" w:rsidRDefault="00166A3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A3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163858" w:rsidRDefault="00166A3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166A37" w:rsidRDefault="00166A37" w:rsidP="00E6592E">
            <w:pPr>
              <w:suppressAutoHyphens/>
              <w:spacing w:before="60" w:after="60" w:line="220" w:lineRule="atLeast"/>
              <w:ind w:left="567" w:hanging="567"/>
            </w:pPr>
            <w:r w:rsidRPr="00166A37">
              <w:t>C</w:t>
            </w:r>
            <w:r w:rsidRPr="00166A37">
              <w:tab/>
              <w:t>Официальное название вещества, номер ООН или идентификационный номер вещества и, в случае необходимости, группа упаковки.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6A37" w:rsidRPr="00163858" w:rsidRDefault="00166A3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A37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A37" w:rsidRPr="00163858" w:rsidRDefault="00166A3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A37" w:rsidRPr="00166A37" w:rsidRDefault="00166A37" w:rsidP="00E6592E">
            <w:pPr>
              <w:suppressAutoHyphens/>
              <w:spacing w:before="60" w:after="60" w:line="220" w:lineRule="atLeast"/>
              <w:ind w:left="567" w:hanging="567"/>
            </w:pPr>
            <w:r w:rsidRPr="00166A37">
              <w:t>D</w:t>
            </w:r>
            <w:r w:rsidRPr="00166A37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A37" w:rsidRPr="00163858" w:rsidRDefault="00166A3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A2435B" w:rsidP="003B55EC">
            <w:pPr>
              <w:suppressAutoHyphens/>
              <w:spacing w:before="60" w:after="60" w:line="220" w:lineRule="atLeast"/>
            </w:pPr>
            <w:r w:rsidRPr="00A2435B">
              <w:t>110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A2435B" w:rsidP="003B55EC">
            <w:pPr>
              <w:suppressAutoHyphens/>
              <w:spacing w:before="60" w:after="60" w:line="220" w:lineRule="atLeast"/>
            </w:pPr>
            <w:r w:rsidRPr="00A2435B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A2435B" w:rsidRDefault="00A2435B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6D3181" w:rsidRDefault="00A2435B" w:rsidP="003B55EC">
            <w:pPr>
              <w:suppressAutoHyphens/>
              <w:spacing w:before="60" w:after="60" w:line="220" w:lineRule="atLeast"/>
            </w:pPr>
            <w:r w:rsidRPr="00A2435B">
              <w:t>Должен ли судоводитель обеспечить, чтобы все соответствующие члены экипажа были проинформированы о письменных инструкциях?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435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163858" w:rsidRDefault="00A2435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A2435B" w:rsidRDefault="00A2435B" w:rsidP="00E6592E">
            <w:pPr>
              <w:suppressAutoHyphens/>
              <w:spacing w:before="60" w:after="60" w:line="220" w:lineRule="atLeast"/>
              <w:ind w:left="567" w:hanging="567"/>
            </w:pPr>
            <w:r w:rsidRPr="00A2435B">
              <w:t>A</w:t>
            </w:r>
            <w:r w:rsidRPr="00A2435B">
              <w:tab/>
              <w:t>Нет, поскольку каждый член экипажа должен перед погрузкой самостоятельно ознакомиться с содержанием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163858" w:rsidRDefault="00A2435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435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163858" w:rsidRDefault="00A2435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A2435B" w:rsidRDefault="00A2435B" w:rsidP="00E6592E">
            <w:pPr>
              <w:suppressAutoHyphens/>
              <w:spacing w:before="60" w:after="60" w:line="220" w:lineRule="atLeast"/>
              <w:ind w:left="567" w:hanging="567"/>
            </w:pPr>
            <w:r w:rsidRPr="00A2435B">
              <w:t>B</w:t>
            </w:r>
            <w:r w:rsidRPr="00A2435B">
              <w:tab/>
              <w:t>Нет, общие принципы, касающиеся опасностей, которые могут возникнуть, должны быть изложены перед погрузкой представителем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163858" w:rsidRDefault="00A2435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435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163858" w:rsidRDefault="00A2435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A2435B" w:rsidRDefault="00A2435B" w:rsidP="00E6592E">
            <w:pPr>
              <w:suppressAutoHyphens/>
              <w:spacing w:before="60" w:after="60" w:line="220" w:lineRule="atLeast"/>
              <w:ind w:left="567" w:hanging="567"/>
            </w:pPr>
            <w:r w:rsidRPr="00A2435B">
              <w:t>C</w:t>
            </w:r>
            <w:r w:rsidRPr="00A2435B">
              <w:tab/>
              <w:t>Да, так как в противном случае находящиеся на борту лица будут не в состоянии правильно действовать в случае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435B" w:rsidRPr="00163858" w:rsidRDefault="00A2435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435B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35B" w:rsidRPr="00163858" w:rsidRDefault="00A2435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35B" w:rsidRPr="00797E5D" w:rsidRDefault="00A2435B" w:rsidP="00E6592E">
            <w:pPr>
              <w:suppressAutoHyphens/>
              <w:spacing w:before="60" w:after="60" w:line="220" w:lineRule="atLeast"/>
              <w:ind w:left="567" w:hanging="567"/>
            </w:pPr>
            <w:r w:rsidRPr="00A2435B">
              <w:t>D</w:t>
            </w:r>
            <w:r w:rsidRPr="00A2435B">
              <w:tab/>
              <w:t>Да, но только в том случае, если письменные инструкции должны быть возвращены представителю берегового сооружения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35B" w:rsidRPr="00163858" w:rsidRDefault="00A2435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797E5D" w:rsidP="00E6592E">
            <w:pPr>
              <w:pageBreakBefore/>
              <w:suppressAutoHyphens/>
              <w:spacing w:before="60" w:after="60" w:line="220" w:lineRule="atLeast"/>
            </w:pPr>
            <w:r w:rsidRPr="00A93689">
              <w:t>110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797E5D" w:rsidP="003B55EC">
            <w:pPr>
              <w:suppressAutoHyphens/>
              <w:spacing w:before="60" w:after="60" w:line="220" w:lineRule="atLeast"/>
            </w:pPr>
            <w:r w:rsidRPr="00A93689">
              <w:t>8.1.2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797E5D" w:rsidRDefault="00797E5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6D3181" w:rsidRDefault="00797E5D" w:rsidP="003B55EC">
            <w:pPr>
              <w:suppressAutoHyphens/>
              <w:spacing w:before="60" w:after="60" w:line="220" w:lineRule="atLeast"/>
            </w:pPr>
            <w:r w:rsidRPr="00A93689">
              <w:t xml:space="preserve">Какие из следующих документов должны находиться на судне при перевозке опасных грузов </w:t>
            </w:r>
            <w:r w:rsidRPr="00E56588">
              <w:t>согласно ВОПОГ</w:t>
            </w:r>
            <w:r w:rsidRPr="00A936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9368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163858" w:rsidRDefault="00A9368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A93689" w:rsidRDefault="00A93689" w:rsidP="003B55EC">
            <w:pPr>
              <w:suppressAutoHyphens/>
              <w:spacing w:before="60" w:after="60" w:line="220" w:lineRule="atLeast"/>
            </w:pPr>
            <w:r w:rsidRPr="00A93689">
              <w:t>A</w:t>
            </w:r>
            <w:r w:rsidRPr="00A93689">
              <w:tab/>
              <w:t>Общие технические предписания.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163858" w:rsidRDefault="00A9368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9368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163858" w:rsidRDefault="00A9368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A93689" w:rsidRDefault="00A93689" w:rsidP="003B55EC">
            <w:pPr>
              <w:suppressAutoHyphens/>
              <w:spacing w:before="60" w:after="60" w:line="220" w:lineRule="atLeast"/>
            </w:pPr>
            <w:r w:rsidRPr="00A93689">
              <w:t>B</w:t>
            </w:r>
            <w:r w:rsidRPr="00A93689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163858" w:rsidRDefault="00A9368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9368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163858" w:rsidRDefault="00A9368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A93689" w:rsidRDefault="00A93689" w:rsidP="003B55EC">
            <w:pPr>
              <w:suppressAutoHyphens/>
              <w:spacing w:before="60" w:after="60" w:line="220" w:lineRule="atLeast"/>
            </w:pPr>
            <w:r w:rsidRPr="00A93689">
              <w:t>C</w:t>
            </w:r>
            <w:r w:rsidRPr="00A93689">
              <w:tab/>
              <w:t>Патентный регламент.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93689" w:rsidRPr="00163858" w:rsidRDefault="00A9368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93689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689" w:rsidRPr="00163858" w:rsidRDefault="00A9368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689" w:rsidRPr="00A93689" w:rsidRDefault="00A93689" w:rsidP="003B55EC">
            <w:pPr>
              <w:suppressAutoHyphens/>
              <w:spacing w:before="60" w:after="60" w:line="220" w:lineRule="atLeast"/>
            </w:pPr>
            <w:r w:rsidRPr="00A93689">
              <w:t>D</w:t>
            </w:r>
            <w:r w:rsidRPr="00A93689">
              <w:tab/>
              <w:t>Обновленная карта маршрута.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689" w:rsidRPr="00163858" w:rsidRDefault="00A9368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5364FD" w:rsidP="003B55EC">
            <w:pPr>
              <w:suppressAutoHyphens/>
              <w:spacing w:before="60" w:after="60" w:line="220" w:lineRule="atLeast"/>
            </w:pPr>
            <w:r w:rsidRPr="005364FD">
              <w:t>110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5364FD" w:rsidP="003B55EC">
            <w:pPr>
              <w:suppressAutoHyphens/>
              <w:spacing w:before="60" w:after="60" w:line="220" w:lineRule="atLeast"/>
            </w:pPr>
            <w:r w:rsidRPr="005364FD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5364FD" w:rsidRDefault="005364F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6D3181" w:rsidRDefault="005364FD" w:rsidP="003B55EC">
            <w:pPr>
              <w:suppressAutoHyphens/>
              <w:spacing w:before="60" w:after="60" w:line="220" w:lineRule="atLeast"/>
            </w:pPr>
            <w:r w:rsidRPr="005364FD">
              <w:t>Кто должен передать судоводителю письменные инструкции, которые должны находиться на борту во время перевозки опасных грузов по внутренним водным путям?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5364FD" w:rsidRDefault="005364FD" w:rsidP="003B55EC">
            <w:pPr>
              <w:suppressAutoHyphens/>
              <w:spacing w:before="60" w:after="60" w:line="220" w:lineRule="atLeast"/>
            </w:pPr>
            <w:r w:rsidRPr="005364FD">
              <w:t>A</w:t>
            </w:r>
            <w:r w:rsidRPr="005364FD">
              <w:tab/>
              <w:t>Таможня.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5364FD" w:rsidRDefault="005364FD" w:rsidP="003B55EC">
            <w:pPr>
              <w:suppressAutoHyphens/>
              <w:spacing w:before="60" w:after="60" w:line="220" w:lineRule="atLeast"/>
            </w:pPr>
            <w:r w:rsidRPr="005364FD">
              <w:t>B</w:t>
            </w:r>
            <w:r w:rsidRPr="005364FD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5364FD" w:rsidRDefault="005364FD" w:rsidP="003B55EC">
            <w:pPr>
              <w:suppressAutoHyphens/>
              <w:spacing w:before="60" w:after="60" w:line="220" w:lineRule="atLeast"/>
            </w:pPr>
            <w:r w:rsidRPr="005364FD">
              <w:t>C</w:t>
            </w:r>
            <w:r w:rsidRPr="005364FD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5364FD" w:rsidRDefault="005364FD" w:rsidP="003B55EC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5364FD">
              <w:t>D</w:t>
            </w:r>
            <w:r w:rsidRPr="005364FD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5364FD" w:rsidP="003B55EC">
            <w:pPr>
              <w:suppressAutoHyphens/>
              <w:spacing w:before="60" w:after="60" w:line="220" w:lineRule="atLeast"/>
            </w:pPr>
            <w:r w:rsidRPr="005364FD">
              <w:t>110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5364FD" w:rsidP="003B55EC">
            <w:pPr>
              <w:suppressAutoHyphens/>
              <w:spacing w:before="60" w:after="60" w:line="220" w:lineRule="atLeast"/>
            </w:pPr>
            <w:r w:rsidRPr="005364FD">
              <w:t>1.16.2.1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5364FD" w:rsidRDefault="005364F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6D3181" w:rsidRDefault="005364FD" w:rsidP="003B55EC">
            <w:pPr>
              <w:suppressAutoHyphens/>
              <w:spacing w:before="60" w:after="60" w:line="220" w:lineRule="atLeast"/>
            </w:pPr>
            <w:r w:rsidRPr="005364FD">
              <w:t>Кто выдает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5364FD" w:rsidRDefault="005364FD" w:rsidP="00E6592E">
            <w:pPr>
              <w:suppressAutoHyphens/>
              <w:spacing w:before="60" w:after="60" w:line="220" w:lineRule="atLeast"/>
              <w:ind w:left="567" w:hanging="567"/>
            </w:pPr>
            <w:r w:rsidRPr="005364FD">
              <w:t>A</w:t>
            </w:r>
            <w:r w:rsidRPr="005364FD">
              <w:tab/>
              <w:t>Компетентные органы полиции.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5364FD" w:rsidRDefault="005364FD" w:rsidP="00E6592E">
            <w:pPr>
              <w:suppressAutoHyphens/>
              <w:spacing w:before="60" w:after="60" w:line="220" w:lineRule="atLeast"/>
              <w:ind w:left="567" w:hanging="567"/>
            </w:pPr>
            <w:r w:rsidRPr="005364FD">
              <w:t>B</w:t>
            </w:r>
            <w:r w:rsidRPr="005364FD">
              <w:tab/>
              <w:t>Классификацион</w:t>
            </w:r>
            <w:r w:rsidR="00E56588">
              <w:t>ное общество, признанное всеми Д</w:t>
            </w:r>
            <w:r w:rsidRPr="005364FD">
              <w:t>оговаривающимися сторонами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5364FD" w:rsidRDefault="00E56588" w:rsidP="00E6592E">
            <w:pPr>
              <w:suppressAutoHyphens/>
              <w:spacing w:before="60" w:after="60" w:line="220" w:lineRule="atLeast"/>
              <w:ind w:left="567" w:hanging="567"/>
            </w:pPr>
            <w:r>
              <w:t>C</w:t>
            </w:r>
            <w:r>
              <w:tab/>
              <w:t>Компетентный орган Д</w:t>
            </w:r>
            <w:r w:rsidR="005364FD" w:rsidRPr="005364FD">
              <w:t>оговаривающейся 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5364FD" w:rsidRDefault="005364FD" w:rsidP="00E6592E">
            <w:pPr>
              <w:suppressAutoHyphens/>
              <w:spacing w:before="60" w:after="60" w:line="220" w:lineRule="atLeast"/>
              <w:ind w:left="567" w:hanging="567"/>
            </w:pPr>
            <w:r w:rsidRPr="005364FD">
              <w:t>D</w:t>
            </w:r>
            <w:r w:rsidRPr="005364FD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5364FD" w:rsidP="003B55EC">
            <w:pPr>
              <w:suppressAutoHyphens/>
              <w:spacing w:before="60" w:after="60" w:line="220" w:lineRule="atLeast"/>
            </w:pPr>
            <w:r w:rsidRPr="005364FD">
              <w:t>110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5364FD" w:rsidP="003B55EC">
            <w:pPr>
              <w:suppressAutoHyphens/>
              <w:spacing w:before="60" w:after="60" w:line="220" w:lineRule="atLeast"/>
            </w:pPr>
            <w:r w:rsidRPr="005364FD">
              <w:t>8.1.8.4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5364FD" w:rsidRDefault="005364F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6D3181" w:rsidRDefault="005364FD" w:rsidP="003B55EC">
            <w:pPr>
              <w:suppressAutoHyphens/>
              <w:spacing w:before="60" w:after="60" w:line="220" w:lineRule="atLeast"/>
            </w:pPr>
            <w:r w:rsidRPr="005364FD">
              <w:t>Каков максимальный срок действия свидетельства о допущении, без учета продления?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5364FD" w:rsidRDefault="005364FD" w:rsidP="003B55EC">
            <w:pPr>
              <w:suppressAutoHyphens/>
              <w:spacing w:before="60" w:after="60" w:line="220" w:lineRule="atLeast"/>
            </w:pPr>
            <w:r w:rsidRPr="005364FD">
              <w:t>A</w:t>
            </w:r>
            <w:r w:rsidRPr="005364FD">
              <w:tab/>
              <w:t>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5364FD" w:rsidRDefault="005364FD" w:rsidP="003B55EC">
            <w:pPr>
              <w:suppressAutoHyphens/>
              <w:spacing w:before="60" w:after="60" w:line="220" w:lineRule="atLeast"/>
            </w:pPr>
            <w:r w:rsidRPr="005364FD">
              <w:t>B</w:t>
            </w:r>
            <w:r w:rsidRPr="005364FD">
              <w:tab/>
              <w:t>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5364FD" w:rsidRDefault="005364FD" w:rsidP="003B55EC">
            <w:pPr>
              <w:suppressAutoHyphens/>
              <w:spacing w:before="60" w:after="60" w:line="220" w:lineRule="atLeast"/>
            </w:pPr>
            <w:r w:rsidRPr="005364FD">
              <w:t>C</w:t>
            </w:r>
            <w:r w:rsidRPr="005364FD">
              <w:tab/>
              <w:t>Пять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364FD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5364FD" w:rsidRDefault="005364FD" w:rsidP="003B55EC">
            <w:pPr>
              <w:suppressAutoHyphens/>
              <w:spacing w:before="60" w:after="60" w:line="220" w:lineRule="atLeast"/>
            </w:pPr>
            <w:r w:rsidRPr="005364FD">
              <w:t>D</w:t>
            </w:r>
            <w:r w:rsidRPr="005364FD">
              <w:tab/>
              <w:t>Десять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D" w:rsidRPr="00163858" w:rsidRDefault="005364F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5364FD" w:rsidP="00E6592E">
            <w:pPr>
              <w:pageBreakBefore/>
              <w:suppressAutoHyphens/>
              <w:spacing w:before="60" w:after="60" w:line="220" w:lineRule="atLeast"/>
            </w:pPr>
            <w:r w:rsidRPr="005364FD">
              <w:t>110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5364FD" w:rsidP="003B55EC">
            <w:pPr>
              <w:suppressAutoHyphens/>
              <w:spacing w:before="60" w:after="60" w:line="220" w:lineRule="atLeast"/>
            </w:pPr>
            <w:r w:rsidRPr="005364FD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5364FD" w:rsidRDefault="005364F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364FD" w:rsidP="002411A9">
            <w:pPr>
              <w:suppressAutoHyphens/>
              <w:spacing w:before="60" w:after="60" w:line="220" w:lineRule="atLeast"/>
            </w:pPr>
            <w:r w:rsidRPr="00E56588">
              <w:t>На случай чрезвычайной ситуации, которая может возникнуть в</w:t>
            </w:r>
            <w:r w:rsidR="002411A9">
              <w:t> </w:t>
            </w:r>
            <w:r w:rsidRPr="00E56588">
              <w:t>результате аварии во время перевозки, перевозчик до начала погрузки должен передать судоводителю соответствующий документ. Судоводитель должен убедиться в том, что каждый член экипажа понимает его содержание и умеет правильно его применять. Кроме того, он должен обеспечить, чтобы этот документ</w:t>
            </w:r>
            <w:r w:rsidR="002411A9">
              <w:t> </w:t>
            </w:r>
            <w:r w:rsidRPr="00E56588">
              <w:t>хранился в до</w:t>
            </w:r>
            <w:r w:rsidR="00836449" w:rsidRPr="00E56588">
              <w:t xml:space="preserve">ступном месте в рулевой рубке. </w:t>
            </w:r>
          </w:p>
          <w:p w:rsidR="007E30D8" w:rsidRPr="00E56588" w:rsidRDefault="005364FD" w:rsidP="002411A9">
            <w:pPr>
              <w:suppressAutoHyphens/>
              <w:spacing w:before="60" w:after="60" w:line="220" w:lineRule="atLeast"/>
            </w:pPr>
            <w:r w:rsidRPr="00E56588">
              <w:t>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836449" w:rsidRDefault="00836449" w:rsidP="003B55EC">
            <w:pPr>
              <w:suppressAutoHyphens/>
              <w:spacing w:before="60" w:after="60" w:line="220" w:lineRule="atLeast"/>
            </w:pPr>
            <w:r w:rsidRPr="00836449">
              <w:t>A</w:t>
            </w:r>
            <w:r w:rsidRPr="00836449">
              <w:tab/>
              <w:t>Манифест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836449" w:rsidRDefault="00836449" w:rsidP="003B55EC">
            <w:pPr>
              <w:suppressAutoHyphens/>
              <w:spacing w:before="60" w:after="60" w:line="220" w:lineRule="atLeast"/>
            </w:pPr>
            <w:r w:rsidRPr="00836449">
              <w:t>B</w:t>
            </w:r>
            <w:r w:rsidRPr="00836449">
              <w:tab/>
              <w:t>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836449" w:rsidRDefault="00836449" w:rsidP="003B55EC">
            <w:pPr>
              <w:suppressAutoHyphens/>
              <w:spacing w:before="60" w:after="60" w:line="220" w:lineRule="atLeast"/>
            </w:pPr>
            <w:r w:rsidRPr="00836449">
              <w:t>C</w:t>
            </w:r>
            <w:r w:rsidRPr="00836449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836449" w:rsidRDefault="00836449" w:rsidP="003B55EC">
            <w:pPr>
              <w:suppressAutoHyphens/>
              <w:spacing w:before="60" w:after="60" w:line="220" w:lineRule="atLeast"/>
            </w:pPr>
            <w:r w:rsidRPr="00836449">
              <w:t>D</w:t>
            </w:r>
            <w:r w:rsidRPr="00836449">
              <w:tab/>
              <w:t>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836449" w:rsidP="003B55EC">
            <w:pPr>
              <w:suppressAutoHyphens/>
              <w:spacing w:before="60" w:after="60" w:line="220" w:lineRule="atLeast"/>
            </w:pPr>
            <w:r w:rsidRPr="00836449">
              <w:t>110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836449" w:rsidP="003B55EC">
            <w:pPr>
              <w:suppressAutoHyphens/>
              <w:spacing w:before="60" w:after="60" w:line="220" w:lineRule="atLeast"/>
            </w:pPr>
            <w:r w:rsidRPr="00836449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836449" w:rsidRDefault="0083644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6D3181" w:rsidRDefault="00836449" w:rsidP="003B55EC">
            <w:pPr>
              <w:suppressAutoHyphens/>
              <w:spacing w:before="60" w:after="60" w:line="220" w:lineRule="atLeast"/>
            </w:pPr>
            <w:r w:rsidRPr="00836449">
              <w:t>В каком документе изложены меры, принимаемые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836449" w:rsidRDefault="00836449" w:rsidP="00E6592E">
            <w:pPr>
              <w:suppressAutoHyphens/>
              <w:spacing w:before="60" w:after="60" w:line="220" w:lineRule="atLeast"/>
              <w:ind w:left="567" w:hanging="567"/>
            </w:pPr>
            <w:r w:rsidRPr="00836449">
              <w:t>A</w:t>
            </w:r>
            <w:r w:rsidRPr="0083644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836449" w:rsidRDefault="00836449" w:rsidP="00E6592E">
            <w:pPr>
              <w:suppressAutoHyphens/>
              <w:spacing w:before="60" w:after="60" w:line="220" w:lineRule="atLeast"/>
              <w:ind w:left="567" w:hanging="567"/>
            </w:pPr>
            <w:r w:rsidRPr="00836449">
              <w:t>B</w:t>
            </w:r>
            <w:r w:rsidRPr="00836449">
              <w:tab/>
              <w:t>В ЕПСВВП или в национальных предписаниях, основанных на ЕПСВВП</w:t>
            </w:r>
            <w:r w:rsidR="00A94FF7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836449" w:rsidRDefault="00836449" w:rsidP="003B55EC">
            <w:pPr>
              <w:suppressAutoHyphens/>
              <w:spacing w:before="60" w:after="60" w:line="220" w:lineRule="atLeast"/>
            </w:pPr>
            <w:r w:rsidRPr="00836449">
              <w:t>C</w:t>
            </w:r>
            <w:r w:rsidRPr="0083644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836449" w:rsidRDefault="00836449" w:rsidP="003B55EC">
            <w:pPr>
              <w:suppressAutoHyphens/>
              <w:spacing w:before="60" w:after="60" w:line="220" w:lineRule="atLeast"/>
            </w:pPr>
            <w:r w:rsidRPr="00836449">
              <w:t>D</w:t>
            </w:r>
            <w:r w:rsidRPr="0083644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836449" w:rsidP="003B55EC">
            <w:pPr>
              <w:suppressAutoHyphens/>
              <w:spacing w:before="60" w:after="60" w:line="220" w:lineRule="atLeast"/>
            </w:pPr>
            <w:r w:rsidRPr="00836449">
              <w:t>110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836449" w:rsidP="003B55EC">
            <w:pPr>
              <w:suppressAutoHyphens/>
              <w:spacing w:before="60" w:after="60" w:line="220" w:lineRule="atLeast"/>
            </w:pPr>
            <w:r w:rsidRPr="00836449">
              <w:t>1.4.2.2.1, 5.4.3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836449" w:rsidRDefault="0083644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6D3181" w:rsidRDefault="00836449" w:rsidP="003B55EC">
            <w:pPr>
              <w:suppressAutoHyphens/>
              <w:spacing w:before="60" w:after="60" w:line="220" w:lineRule="atLeast"/>
            </w:pPr>
            <w:r w:rsidRPr="00276415">
              <w:t>Кто должен предоставлять письменные инструкции судоводителю?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276415" w:rsidRDefault="00836449" w:rsidP="003B55EC">
            <w:pPr>
              <w:suppressAutoHyphens/>
              <w:spacing w:before="60" w:after="60" w:line="220" w:lineRule="atLeast"/>
            </w:pPr>
            <w:r w:rsidRPr="00276415">
              <w:t>A</w:t>
            </w:r>
            <w:r w:rsidRPr="00276415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276415" w:rsidRDefault="00836449" w:rsidP="003B55EC">
            <w:pPr>
              <w:suppressAutoHyphens/>
              <w:spacing w:before="60" w:after="60" w:line="220" w:lineRule="atLeast"/>
            </w:pPr>
            <w:r w:rsidRPr="00276415">
              <w:t>B</w:t>
            </w:r>
            <w:r w:rsidRPr="00276415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276415" w:rsidRDefault="00836449" w:rsidP="003B55EC">
            <w:pPr>
              <w:suppressAutoHyphens/>
              <w:spacing w:before="60" w:after="60" w:line="220" w:lineRule="atLeast"/>
            </w:pPr>
            <w:r w:rsidRPr="00276415">
              <w:t>C</w:t>
            </w:r>
            <w:r w:rsidRPr="00276415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6449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276415" w:rsidRDefault="00836449" w:rsidP="003B55EC">
            <w:pPr>
              <w:suppressAutoHyphens/>
              <w:spacing w:before="60" w:after="60" w:line="220" w:lineRule="atLeast"/>
            </w:pPr>
            <w:r w:rsidRPr="00276415">
              <w:t>D</w:t>
            </w:r>
            <w:r w:rsidRPr="00276415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49" w:rsidRPr="00163858" w:rsidRDefault="0083644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276415" w:rsidP="00E6592E">
            <w:pPr>
              <w:pageBreakBefore/>
              <w:suppressAutoHyphens/>
              <w:spacing w:before="60" w:after="60" w:line="220" w:lineRule="atLeast"/>
            </w:pPr>
            <w:r w:rsidRPr="00276415">
              <w:t>110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276415" w:rsidP="003B55EC">
            <w:pPr>
              <w:suppressAutoHyphens/>
              <w:spacing w:before="60" w:after="60" w:line="220" w:lineRule="atLeast"/>
            </w:pPr>
            <w:r w:rsidRPr="00276415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276415" w:rsidRDefault="00276415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6D3181" w:rsidRDefault="00276415" w:rsidP="003B55EC">
            <w:pPr>
              <w:suppressAutoHyphens/>
              <w:spacing w:before="60" w:after="60" w:line="220" w:lineRule="atLeast"/>
            </w:pPr>
            <w:r w:rsidRPr="00276415">
              <w:t>Для чего служат письменные инструкции, предусмотренные в </w:t>
            </w:r>
            <w:r w:rsidR="00A94FF7">
              <w:t>под</w:t>
            </w:r>
            <w:r w:rsidRPr="00276415">
              <w:t>разделе 5.4.3</w:t>
            </w:r>
            <w:r w:rsidR="00A94FF7">
              <w:t>.1</w:t>
            </w:r>
            <w:r w:rsidRPr="00276415">
              <w:t xml:space="preserve">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27641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276415" w:rsidRDefault="00276415" w:rsidP="00E6592E">
            <w:pPr>
              <w:suppressAutoHyphens/>
              <w:spacing w:before="60" w:after="60" w:line="220" w:lineRule="atLeast"/>
              <w:ind w:left="567" w:hanging="567"/>
            </w:pPr>
            <w:r w:rsidRPr="00276415">
              <w:t>A</w:t>
            </w:r>
            <w:r w:rsidRPr="00276415">
              <w:tab/>
              <w:t>Для замены транспортных документов, предписанных в раз</w:t>
            </w:r>
            <w:r>
              <w:t>деле</w:t>
            </w:r>
            <w:r>
              <w:rPr>
                <w:lang w:val="en-US"/>
              </w:rPr>
              <w:t> </w:t>
            </w:r>
            <w:r w:rsidRPr="00276415">
              <w:t>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27641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276415" w:rsidRDefault="00276415" w:rsidP="00E6592E">
            <w:pPr>
              <w:suppressAutoHyphens/>
              <w:spacing w:before="60" w:after="60" w:line="220" w:lineRule="atLeast"/>
              <w:ind w:left="567" w:hanging="567"/>
            </w:pPr>
            <w:r w:rsidRPr="00276415">
              <w:t>B</w:t>
            </w:r>
            <w:r w:rsidRPr="00276415">
              <w:tab/>
              <w:t>В них изложены правила поведения в случае аварий.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27641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276415" w:rsidRDefault="00276415" w:rsidP="00E6592E">
            <w:pPr>
              <w:suppressAutoHyphens/>
              <w:spacing w:before="60" w:after="60" w:line="220" w:lineRule="atLeast"/>
              <w:ind w:left="567" w:hanging="567"/>
            </w:pPr>
            <w:r w:rsidRPr="00276415">
              <w:t>C</w:t>
            </w:r>
            <w:r w:rsidRPr="00276415">
              <w:tab/>
              <w:t>В них изложены инструкции по укладке и креплению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276415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276415" w:rsidRDefault="00276415" w:rsidP="00E6592E">
            <w:pPr>
              <w:suppressAutoHyphens/>
              <w:spacing w:before="60" w:after="60" w:line="220" w:lineRule="atLeast"/>
              <w:ind w:left="567" w:hanging="567"/>
            </w:pPr>
            <w:r w:rsidRPr="00276415">
              <w:t>D</w:t>
            </w:r>
            <w:r w:rsidRPr="00276415">
              <w:tab/>
              <w:t>В них изложены инструкции, предназначенные для работников или представителей, контролирующих судно во время перевозки опасных грузов (полиция, таможня).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276415" w:rsidP="003B55EC">
            <w:pPr>
              <w:suppressAutoHyphens/>
              <w:spacing w:before="60" w:after="60" w:line="220" w:lineRule="atLeast"/>
            </w:pPr>
            <w:r w:rsidRPr="00276415">
              <w:t>110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276415" w:rsidP="003B55EC">
            <w:pPr>
              <w:suppressAutoHyphens/>
              <w:spacing w:before="60" w:after="60" w:line="220" w:lineRule="atLeast"/>
            </w:pPr>
            <w:r w:rsidRPr="00276415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276415" w:rsidP="003B55EC">
            <w:pPr>
              <w:suppressAutoHyphens/>
              <w:spacing w:before="60" w:after="60" w:line="220" w:lineRule="atLeast"/>
            </w:pPr>
            <w:r w:rsidRPr="00276415">
              <w:t>110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276415" w:rsidP="003B55EC">
            <w:pPr>
              <w:suppressAutoHyphens/>
              <w:spacing w:before="60" w:after="60" w:line="220" w:lineRule="atLeast"/>
            </w:pPr>
            <w:r w:rsidRPr="00276415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276415" w:rsidRDefault="00276415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76415" w:rsidP="003B55EC">
            <w:pPr>
              <w:suppressAutoHyphens/>
              <w:spacing w:before="60" w:after="60" w:line="220" w:lineRule="atLeast"/>
            </w:pPr>
            <w:r w:rsidRPr="00E6606D">
              <w:t xml:space="preserve">При перевозке опасного груза произошла авария. </w:t>
            </w:r>
          </w:p>
          <w:p w:rsidR="007E30D8" w:rsidRPr="00E6606D" w:rsidRDefault="00276415" w:rsidP="003B55EC">
            <w:pPr>
              <w:suppressAutoHyphens/>
              <w:spacing w:before="60" w:after="60" w:line="220" w:lineRule="atLeast"/>
            </w:pPr>
            <w:r w:rsidRPr="00E6606D">
              <w:t>В каком документе изложены меры, которые надлежит незамедлительно принять, при условии, что такие меры могут быть приняты в условиях безопасности на практике?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27641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350E29" w:rsidRDefault="00276415" w:rsidP="003B55EC">
            <w:pPr>
              <w:suppressAutoHyphens/>
              <w:spacing w:before="60" w:after="60" w:line="220" w:lineRule="atLeast"/>
            </w:pPr>
            <w:r w:rsidRPr="00350E29">
              <w:t>A</w:t>
            </w:r>
            <w:r w:rsidRPr="00350E2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27641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350E29" w:rsidRDefault="00276415" w:rsidP="003B55EC">
            <w:pPr>
              <w:suppressAutoHyphens/>
              <w:spacing w:before="60" w:after="60" w:line="220" w:lineRule="atLeast"/>
            </w:pPr>
            <w:r w:rsidRPr="00350E29">
              <w:t>B</w:t>
            </w:r>
            <w:r w:rsidRPr="00350E2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27641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350E29" w:rsidRDefault="00276415" w:rsidP="003B55EC">
            <w:pPr>
              <w:suppressAutoHyphens/>
              <w:spacing w:before="60" w:after="60" w:line="220" w:lineRule="atLeast"/>
            </w:pPr>
            <w:r w:rsidRPr="00350E29">
              <w:t>C</w:t>
            </w:r>
            <w:r w:rsidRPr="00350E29">
              <w:tab/>
              <w:t>В части 1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276415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350E29" w:rsidRDefault="00276415" w:rsidP="003B55EC">
            <w:pPr>
              <w:suppressAutoHyphens/>
              <w:spacing w:before="60" w:after="60" w:line="220" w:lineRule="atLeast"/>
            </w:pPr>
            <w:r w:rsidRPr="00350E29">
              <w:t>D</w:t>
            </w:r>
            <w:r w:rsidRPr="00350E2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15" w:rsidRPr="00163858" w:rsidRDefault="0027641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350E29" w:rsidP="003B55EC">
            <w:pPr>
              <w:suppressAutoHyphens/>
              <w:spacing w:before="60" w:after="60" w:line="220" w:lineRule="atLeast"/>
            </w:pPr>
            <w:r w:rsidRPr="00350E29">
              <w:t>110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350E29" w:rsidP="003B55EC">
            <w:pPr>
              <w:suppressAutoHyphens/>
              <w:spacing w:before="60" w:after="60" w:line="220" w:lineRule="atLeast"/>
            </w:pPr>
            <w:r w:rsidRPr="00350E29">
              <w:t>5.4.3.4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B13327" w:rsidRDefault="00B13327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E6606D" w:rsidRDefault="00350E29" w:rsidP="003B55EC">
            <w:pPr>
              <w:suppressAutoHyphens/>
              <w:spacing w:before="60" w:after="60" w:line="220" w:lineRule="atLeast"/>
            </w:pPr>
            <w:r w:rsidRPr="00E6606D">
              <w:t>В каком документе описаны виды опасности, которые могут возникнуть в случае чрезвычайной ситуации в ходе перевозки некоторых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50E2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350E29" w:rsidRDefault="00350E29" w:rsidP="003B55EC">
            <w:pPr>
              <w:suppressAutoHyphens/>
              <w:spacing w:before="60" w:after="60" w:line="220" w:lineRule="atLeast"/>
            </w:pPr>
            <w:r w:rsidRPr="00350E29">
              <w:t>A</w:t>
            </w:r>
            <w:r w:rsidRPr="00350E29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50E2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350E29" w:rsidRDefault="00350E29" w:rsidP="003B55EC">
            <w:pPr>
              <w:suppressAutoHyphens/>
              <w:spacing w:before="60" w:after="60" w:line="220" w:lineRule="atLeast"/>
            </w:pPr>
            <w:r w:rsidRPr="00350E29">
              <w:t>B</w:t>
            </w:r>
            <w:r w:rsidRPr="00350E2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50E2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350E29" w:rsidRDefault="00350E29" w:rsidP="003B55EC">
            <w:pPr>
              <w:suppressAutoHyphens/>
              <w:spacing w:before="60" w:after="60" w:line="220" w:lineRule="atLeast"/>
            </w:pPr>
            <w:r w:rsidRPr="00350E29">
              <w:t>C</w:t>
            </w:r>
            <w:r w:rsidRPr="00350E2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50E29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29" w:rsidRPr="00350E29" w:rsidRDefault="00350E29" w:rsidP="003B55EC">
            <w:pPr>
              <w:suppressAutoHyphens/>
              <w:spacing w:before="60" w:after="60" w:line="220" w:lineRule="atLeast"/>
            </w:pPr>
            <w:r w:rsidRPr="00350E29">
              <w:t>D</w:t>
            </w:r>
            <w:r w:rsidRPr="00350E29">
              <w:tab/>
              <w:t>В части 2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163858" w:rsidRDefault="00B13327" w:rsidP="00E6592E">
            <w:pPr>
              <w:pageBreakBefore/>
              <w:suppressAutoHyphens/>
              <w:spacing w:before="60" w:after="60" w:line="220" w:lineRule="atLeast"/>
            </w:pPr>
            <w:r w:rsidRPr="00B13327">
              <w:t>110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6D3181" w:rsidRDefault="00B13327" w:rsidP="003B55EC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</w:rPr>
              <w:t>5.</w:t>
            </w:r>
            <w:r w:rsidRPr="00B13327">
              <w:t>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0D8" w:rsidRPr="00B13327" w:rsidRDefault="00B13327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E30D8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6D3181" w:rsidRDefault="00B13327" w:rsidP="003B55EC">
            <w:pPr>
              <w:suppressAutoHyphens/>
              <w:spacing w:before="60" w:after="60" w:line="220" w:lineRule="atLeast"/>
            </w:pPr>
            <w:r w:rsidRPr="00B13327">
              <w:t>На каких языках должны составляться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0D8" w:rsidRPr="00163858" w:rsidRDefault="007E30D8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332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B13327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B13327">
              <w:t>A</w:t>
            </w:r>
            <w:r w:rsidRPr="00B13327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332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B13327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B13327">
              <w:t>B</w:t>
            </w:r>
            <w:r w:rsidRPr="00B13327">
              <w:tab/>
              <w:t>На английском, немецком, нидерландском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332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B13327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B13327">
              <w:t>C</w:t>
            </w:r>
            <w:r w:rsidRPr="00B13327">
              <w:tab/>
              <w:t>На языке(ах), на котором(ых) судоводитель и эксперт могут читать и который(ые)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3327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B13327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B13327">
              <w:t>D</w:t>
            </w:r>
            <w:r w:rsidRPr="00B13327">
              <w:tab/>
              <w:t xml:space="preserve">На официальном языке по меньшей мере одной </w:t>
            </w:r>
            <w:r w:rsidR="00A94FF7" w:rsidRPr="00B13327">
              <w:t xml:space="preserve">Договаривающейся </w:t>
            </w:r>
            <w:r w:rsidRPr="00B13327">
              <w:t>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50E29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163858" w:rsidRDefault="00B13327" w:rsidP="003B55EC">
            <w:pPr>
              <w:suppressAutoHyphens/>
              <w:spacing w:before="60" w:after="60" w:line="220" w:lineRule="atLeast"/>
            </w:pPr>
            <w:r w:rsidRPr="00B13327">
              <w:t>110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B13327" w:rsidRDefault="00B13327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666B91">
              <w:rPr>
                <w:spacing w:val="0"/>
                <w:w w:val="100"/>
                <w:kern w:val="0"/>
              </w:rPr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EE4F0D" w:rsidRDefault="00EE4F0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350E29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E6606D" w:rsidRDefault="00B13327" w:rsidP="003B55EC">
            <w:pPr>
              <w:suppressAutoHyphens/>
              <w:spacing w:before="60" w:after="60" w:line="220" w:lineRule="atLeast"/>
            </w:pPr>
            <w:r w:rsidRPr="00E6606D">
              <w:t>Где и как должны храниться письменные инструкции на борту суд</w:t>
            </w:r>
            <w:r w:rsidR="00E6606D" w:rsidRPr="00E6606D">
              <w:t>на,</w:t>
            </w:r>
            <w:r w:rsidRPr="00E6606D">
              <w:t xml:space="preserve"> перевозящего опасный груз?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332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EE4F0D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EE4F0D">
              <w:t>A</w:t>
            </w:r>
            <w:r w:rsidRPr="00EE4F0D">
              <w:tab/>
              <w:t>В моем жилом помещении вместе с моим патентом.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332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EE4F0D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EE4F0D">
              <w:t>B</w:t>
            </w:r>
            <w:r w:rsidRPr="00EE4F0D">
              <w:tab/>
              <w:t>В доступном месте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332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EE4F0D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EE4F0D">
              <w:t>C</w:t>
            </w:r>
            <w:r w:rsidRPr="00EE4F0D">
              <w:tab/>
              <w:t>В виде наклейки на трюм или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3327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EE4F0D" w:rsidRDefault="00B13327" w:rsidP="00E6592E">
            <w:pPr>
              <w:suppressAutoHyphens/>
              <w:spacing w:before="60" w:after="60" w:line="220" w:lineRule="atLeast"/>
              <w:ind w:left="567" w:hanging="567"/>
            </w:pPr>
            <w:r w:rsidRPr="00EE4F0D">
              <w:t>D</w:t>
            </w:r>
            <w:r w:rsidRPr="00EE4F0D">
              <w:tab/>
              <w:t>В специально помеченном конверте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27" w:rsidRPr="00163858" w:rsidRDefault="00B13327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50E29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163858" w:rsidRDefault="00EE4F0D" w:rsidP="003B55EC">
            <w:pPr>
              <w:suppressAutoHyphens/>
              <w:spacing w:before="60" w:after="60" w:line="220" w:lineRule="atLeast"/>
            </w:pPr>
            <w:r w:rsidRPr="00EE4F0D">
              <w:t>110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B13327" w:rsidRDefault="00EE4F0D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666B91">
              <w:rPr>
                <w:spacing w:val="0"/>
                <w:w w:val="100"/>
                <w:kern w:val="0"/>
              </w:rPr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EE4F0D" w:rsidRDefault="00EE4F0D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50E29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E6606D" w:rsidRDefault="00EE4F0D" w:rsidP="003B55EC">
            <w:pPr>
              <w:suppressAutoHyphens/>
              <w:spacing w:before="60" w:after="60" w:line="220" w:lineRule="atLeast"/>
            </w:pPr>
            <w:r w:rsidRPr="00E6606D">
              <w:t>Кто должен следить за тем, чтобы экипаж понимал письменные инструкции и правильно их применял?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EE4F0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163858" w:rsidRDefault="00EE4F0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093429" w:rsidRDefault="00EE4F0D" w:rsidP="00E6592E">
            <w:pPr>
              <w:suppressAutoHyphens/>
              <w:spacing w:before="60" w:after="60" w:line="220" w:lineRule="atLeast"/>
              <w:ind w:left="567" w:hanging="567"/>
            </w:pPr>
            <w:r w:rsidRPr="00093429">
              <w:t>A</w:t>
            </w:r>
            <w:r w:rsidRPr="00093429">
              <w:tab/>
              <w:t>Эксперт.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163858" w:rsidRDefault="00EE4F0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EE4F0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163858" w:rsidRDefault="00EE4F0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093429" w:rsidRDefault="00EE4F0D" w:rsidP="00E6592E">
            <w:pPr>
              <w:suppressAutoHyphens/>
              <w:spacing w:before="60" w:after="60" w:line="220" w:lineRule="atLeast"/>
              <w:ind w:left="567" w:hanging="567"/>
            </w:pPr>
            <w:r w:rsidRPr="00093429">
              <w:t>B</w:t>
            </w:r>
            <w:r w:rsidRPr="00093429">
              <w:tab/>
              <w:t>Администрация пункта погрузки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163858" w:rsidRDefault="00EE4F0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EE4F0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163858" w:rsidRDefault="00EE4F0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093429" w:rsidRDefault="00EE4F0D" w:rsidP="00E6592E">
            <w:pPr>
              <w:suppressAutoHyphens/>
              <w:spacing w:before="60" w:after="60" w:line="220" w:lineRule="atLeast"/>
              <w:ind w:left="567" w:hanging="567"/>
            </w:pPr>
            <w:r w:rsidRPr="00093429">
              <w:t>C</w:t>
            </w:r>
            <w:r w:rsidRPr="00093429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E4F0D" w:rsidRPr="00163858" w:rsidRDefault="00EE4F0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EE4F0D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0D" w:rsidRPr="00163858" w:rsidRDefault="00EE4F0D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0D" w:rsidRPr="00093429" w:rsidRDefault="00EE4F0D" w:rsidP="00E6592E">
            <w:pPr>
              <w:suppressAutoHyphens/>
              <w:spacing w:before="60" w:after="60" w:line="220" w:lineRule="atLeast"/>
              <w:ind w:left="567" w:hanging="567"/>
            </w:pPr>
            <w:r w:rsidRPr="00093429">
              <w:t>D</w:t>
            </w:r>
            <w:r w:rsidRPr="00093429">
              <w:tab/>
              <w:t>Грузоотправитель.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0D" w:rsidRPr="00163858" w:rsidRDefault="00EE4F0D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350E29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163858" w:rsidRDefault="00093429" w:rsidP="003B55EC">
            <w:pPr>
              <w:suppressAutoHyphens/>
              <w:spacing w:before="60" w:after="60" w:line="220" w:lineRule="atLeast"/>
            </w:pPr>
            <w:r w:rsidRPr="00093429">
              <w:t>110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B13327" w:rsidRDefault="00093429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666B91">
              <w:rPr>
                <w:spacing w:val="0"/>
                <w:w w:val="100"/>
                <w:kern w:val="0"/>
              </w:rPr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E29" w:rsidRPr="00093429" w:rsidRDefault="00093429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50E29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093429" w:rsidP="003B55EC">
            <w:pPr>
              <w:suppressAutoHyphens/>
              <w:spacing w:before="60" w:after="60" w:line="220" w:lineRule="atLeast"/>
            </w:pPr>
            <w:r w:rsidRPr="00093429">
              <w:t xml:space="preserve">Судоводитель должен обеспечить, чтобы соответствующий персонал понимал письменные инструкции и мог их правильно применить. </w:t>
            </w:r>
          </w:p>
          <w:p w:rsidR="00350E29" w:rsidRPr="00B13327" w:rsidRDefault="00093429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093429">
              <w:t>Что это за персонал?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E29" w:rsidRPr="00163858" w:rsidRDefault="00350E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09342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163858" w:rsidRDefault="000934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093429" w:rsidRDefault="00093429" w:rsidP="003B55EC">
            <w:pPr>
              <w:suppressAutoHyphens/>
              <w:spacing w:before="60" w:after="60" w:line="220" w:lineRule="atLeast"/>
            </w:pPr>
            <w:r w:rsidRPr="00093429">
              <w:t>A</w:t>
            </w:r>
            <w:r w:rsidRPr="00093429">
              <w:tab/>
              <w:t>Персонал разгрузочного пункта</w:t>
            </w:r>
            <w:r w:rsidRPr="00E6606D">
              <w:t>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163858" w:rsidRDefault="000934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09342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163858" w:rsidRDefault="000934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093429" w:rsidRDefault="00093429" w:rsidP="003B55EC">
            <w:pPr>
              <w:suppressAutoHyphens/>
              <w:spacing w:before="60" w:after="60" w:line="220" w:lineRule="atLeast"/>
            </w:pPr>
            <w:r w:rsidRPr="00093429">
              <w:t>B</w:t>
            </w:r>
            <w:r w:rsidRPr="00093429">
              <w:tab/>
              <w:t>Персонал получателя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163858" w:rsidRDefault="000934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09342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163858" w:rsidRDefault="000934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093429" w:rsidRDefault="00093429" w:rsidP="003B55EC">
            <w:pPr>
              <w:suppressAutoHyphens/>
              <w:spacing w:before="60" w:after="60" w:line="220" w:lineRule="atLeast"/>
            </w:pPr>
            <w:r w:rsidRPr="00093429">
              <w:t>C</w:t>
            </w:r>
            <w:r w:rsidRPr="00093429">
              <w:tab/>
              <w:t>Соответствующие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93429" w:rsidRPr="00163858" w:rsidRDefault="000934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093429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429" w:rsidRPr="00163858" w:rsidRDefault="000934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429" w:rsidRPr="00E6606D" w:rsidRDefault="00093429" w:rsidP="003B55EC">
            <w:pPr>
              <w:suppressAutoHyphens/>
              <w:spacing w:before="60" w:after="60" w:line="220" w:lineRule="atLeast"/>
            </w:pPr>
            <w:r w:rsidRPr="00E6606D">
              <w:t>D</w:t>
            </w:r>
            <w:r w:rsidRPr="00E6606D">
              <w:tab/>
              <w:t>Персонал погрузочного пункта,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429" w:rsidRPr="00163858" w:rsidRDefault="000934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093429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429" w:rsidRPr="00163858" w:rsidRDefault="005A7C7B" w:rsidP="00E6592E">
            <w:pPr>
              <w:pageBreakBefore/>
              <w:suppressAutoHyphens/>
              <w:spacing w:before="60" w:after="60" w:line="220" w:lineRule="atLeast"/>
            </w:pPr>
            <w:r w:rsidRPr="005A7C7B">
              <w:t>110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429" w:rsidRPr="00B13327" w:rsidRDefault="005A7C7B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666B91">
              <w:rPr>
                <w:spacing w:val="0"/>
                <w:w w:val="100"/>
                <w:kern w:val="0"/>
              </w:rPr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429" w:rsidRPr="005A7C7B" w:rsidRDefault="005A7C7B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93429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429" w:rsidRPr="00163858" w:rsidRDefault="00093429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A7C7B" w:rsidP="003B55EC">
            <w:pPr>
              <w:suppressAutoHyphens/>
              <w:spacing w:before="60" w:after="60" w:line="220" w:lineRule="atLeast"/>
            </w:pPr>
            <w:r w:rsidRPr="00E6606D">
              <w:t xml:space="preserve">Судно перевозит опасный груз. </w:t>
            </w:r>
          </w:p>
          <w:p w:rsidR="00093429" w:rsidRPr="00E6606D" w:rsidRDefault="005A7C7B" w:rsidP="003B55EC">
            <w:pPr>
              <w:suppressAutoHyphens/>
              <w:spacing w:before="60" w:after="60" w:line="220" w:lineRule="atLeast"/>
            </w:pPr>
            <w:r w:rsidRPr="00E6606D">
              <w:t>Что обязан обеспечить его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429" w:rsidRPr="00163858" w:rsidRDefault="00093429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A7C7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E6606D" w:rsidRDefault="005A7C7B" w:rsidP="00E6592E">
            <w:pPr>
              <w:suppressAutoHyphens/>
              <w:spacing w:before="60" w:after="60" w:line="220" w:lineRule="atLeast"/>
              <w:ind w:left="567" w:hanging="567"/>
            </w:pPr>
            <w:r w:rsidRPr="00E6606D">
              <w:t>A</w:t>
            </w:r>
            <w:r w:rsidRPr="00E6606D">
              <w:tab/>
              <w:t>Он должен обеспечить, чтобы соответствующие члены экипажа понимали письменные инструкции и были в состоянии надлежащим образом выполнять их.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A7C7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E6606D" w:rsidRDefault="005A7C7B" w:rsidP="00E6592E">
            <w:pPr>
              <w:suppressAutoHyphens/>
              <w:spacing w:before="60" w:after="60" w:line="220" w:lineRule="atLeast"/>
              <w:ind w:left="567" w:hanging="567"/>
            </w:pPr>
            <w:r w:rsidRPr="00E6606D">
              <w:t>B</w:t>
            </w:r>
            <w:r w:rsidRPr="00E6606D">
              <w:tab/>
              <w:t>В связи с перевозкой опасных грузов на судоводителя не возлагается особых обязанностей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A7C7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E6606D" w:rsidRDefault="005A7C7B" w:rsidP="00A94FF7">
            <w:pPr>
              <w:suppressAutoHyphens/>
              <w:spacing w:before="60" w:after="60" w:line="220" w:lineRule="atLeast"/>
              <w:ind w:left="567" w:hanging="567"/>
            </w:pPr>
            <w:r w:rsidRPr="00E6606D">
              <w:t>C</w:t>
            </w:r>
            <w:r w:rsidRPr="00E6606D">
              <w:tab/>
              <w:t>На судоводителе не лежит н</w:t>
            </w:r>
            <w:r w:rsidR="00E6606D" w:rsidRPr="00E6606D">
              <w:t>икаких обязанностей</w:t>
            </w:r>
            <w:r w:rsidRPr="00E6606D">
              <w:t xml:space="preserve">, </w:t>
            </w:r>
            <w:r w:rsidR="00A94FF7">
              <w:t>так как</w:t>
            </w:r>
            <w:r w:rsidRPr="00E6606D">
              <w:t xml:space="preserve"> члены экипажа должны самостоятельно ознакомиться с содержимым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A7C7B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C7B" w:rsidRPr="00E6606D" w:rsidRDefault="005A7C7B" w:rsidP="00E6592E">
            <w:pPr>
              <w:suppressAutoHyphens/>
              <w:spacing w:before="60" w:after="60" w:line="220" w:lineRule="atLeast"/>
              <w:ind w:left="567" w:hanging="567"/>
            </w:pPr>
            <w:r w:rsidRPr="00E6606D">
              <w:t>D</w:t>
            </w:r>
            <w:r w:rsidRPr="00E6606D">
              <w:tab/>
              <w:t>На судоводителе не лежит особой обязанности по информированию его экипажа, если судно специально оборудовано для перевозки данных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A7C7B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163858" w:rsidRDefault="00A23686" w:rsidP="003B55EC">
            <w:pPr>
              <w:suppressAutoHyphens/>
              <w:spacing w:before="60" w:after="60" w:line="220" w:lineRule="atLeast"/>
            </w:pPr>
            <w:r w:rsidRPr="00A23686">
              <w:t>110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B13327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A23686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A7C7B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163858" w:rsidRDefault="00A23686" w:rsidP="003B55EC">
            <w:pPr>
              <w:suppressAutoHyphens/>
              <w:spacing w:before="60" w:after="60" w:line="220" w:lineRule="atLeast"/>
            </w:pPr>
            <w:r w:rsidRPr="00A23686">
              <w:t>110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B13327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666B91">
              <w:rPr>
                <w:spacing w:val="0"/>
                <w:w w:val="100"/>
                <w:kern w:val="0"/>
              </w:rPr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A23686" w:rsidRDefault="00A23686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A7C7B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B13327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A23686">
              <w:t>Когда вы должны ознакомиться с содержимым письменных инструкций?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3686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A23686" w:rsidRDefault="00A23686" w:rsidP="00E6592E">
            <w:pPr>
              <w:suppressAutoHyphens/>
              <w:spacing w:before="60" w:after="60" w:line="220" w:lineRule="atLeast"/>
              <w:ind w:left="567" w:hanging="567"/>
            </w:pPr>
            <w:r w:rsidRPr="00A23686">
              <w:t>A</w:t>
            </w:r>
            <w:r w:rsidRPr="00A23686">
              <w:tab/>
              <w:t xml:space="preserve">Перед началом загрузки.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3686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A23686" w:rsidRDefault="00A23686" w:rsidP="00E6592E">
            <w:pPr>
              <w:suppressAutoHyphens/>
              <w:spacing w:before="60" w:after="60" w:line="220" w:lineRule="atLeast"/>
              <w:ind w:left="567" w:hanging="567"/>
            </w:pPr>
            <w:r w:rsidRPr="00A23686">
              <w:t>B</w:t>
            </w:r>
            <w:r w:rsidRPr="00A23686">
              <w:tab/>
              <w:t>При первом удобном случае после отчаливания судна в порту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3686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A23686" w:rsidRDefault="00A23686" w:rsidP="00E6592E">
            <w:pPr>
              <w:suppressAutoHyphens/>
              <w:spacing w:before="60" w:after="60" w:line="220" w:lineRule="atLeast"/>
              <w:ind w:left="567" w:hanging="567"/>
            </w:pPr>
            <w:r w:rsidRPr="00A23686">
              <w:t>C</w:t>
            </w:r>
            <w:r w:rsidRPr="00A23686">
              <w:tab/>
              <w:t>Сразу после аварии или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3686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A23686" w:rsidRDefault="00A23686" w:rsidP="00E6592E">
            <w:pPr>
              <w:suppressAutoHyphens/>
              <w:spacing w:before="60" w:after="60" w:line="220" w:lineRule="atLeast"/>
              <w:ind w:left="567" w:hanging="567"/>
            </w:pPr>
            <w:r w:rsidRPr="00A23686">
              <w:t>D</w:t>
            </w:r>
            <w:r w:rsidRPr="00A23686">
              <w:tab/>
              <w:t>Непосредственно перед выгрузкой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A7C7B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163858" w:rsidRDefault="00A23686" w:rsidP="003B55EC">
            <w:pPr>
              <w:suppressAutoHyphens/>
              <w:spacing w:before="60" w:after="60" w:line="220" w:lineRule="atLeast"/>
            </w:pPr>
            <w:r w:rsidRPr="00A23686">
              <w:t>110 07.0-26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B13327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666B91">
              <w:rPr>
                <w:spacing w:val="0"/>
                <w:w w:val="100"/>
                <w:kern w:val="0"/>
              </w:rPr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A23686" w:rsidRDefault="00A23686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A7C7B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B13327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A23686">
              <w:t>В каком сопроводительном документе описываются опасные свойства, которые могут представлять перевозимые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C7B" w:rsidRPr="00163858" w:rsidRDefault="005A7C7B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3686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A23686" w:rsidRDefault="00A23686" w:rsidP="003B55EC">
            <w:pPr>
              <w:suppressAutoHyphens/>
              <w:spacing w:before="60" w:after="60" w:line="220" w:lineRule="atLeast"/>
            </w:pPr>
            <w:r w:rsidRPr="00A23686">
              <w:t>A</w:t>
            </w:r>
            <w:r w:rsidRPr="00A23686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3686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A23686" w:rsidRDefault="00A23686" w:rsidP="003B55EC">
            <w:pPr>
              <w:suppressAutoHyphens/>
              <w:spacing w:before="60" w:after="60" w:line="220" w:lineRule="atLeast"/>
            </w:pPr>
            <w:r w:rsidRPr="00A23686">
              <w:t>B</w:t>
            </w:r>
            <w:r w:rsidRPr="00A23686">
              <w:tab/>
              <w:t>В свидетельстве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3686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A23686" w:rsidRDefault="00A23686" w:rsidP="003B55EC">
            <w:pPr>
              <w:suppressAutoHyphens/>
              <w:spacing w:before="60" w:after="60" w:line="220" w:lineRule="atLeast"/>
            </w:pPr>
            <w:r w:rsidRPr="00A23686">
              <w:t>C</w:t>
            </w:r>
            <w:r w:rsidRPr="00A23686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3686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A23686" w:rsidRDefault="00A23686" w:rsidP="00A94FF7">
            <w:pPr>
              <w:suppressAutoHyphens/>
              <w:spacing w:before="60" w:after="60" w:line="220" w:lineRule="atLeast"/>
            </w:pPr>
            <w:r w:rsidRPr="00A23686">
              <w:t>D</w:t>
            </w:r>
            <w:r w:rsidRPr="00A23686">
              <w:tab/>
              <w:t xml:space="preserve">В </w:t>
            </w:r>
            <w:r w:rsidR="00A94FF7">
              <w:t>с</w:t>
            </w:r>
            <w:r w:rsidRPr="00A23686">
              <w:t>видетельстве об осмотре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A7C7B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163858" w:rsidRDefault="00A23686" w:rsidP="00E6592E">
            <w:pPr>
              <w:pageBreakBefore/>
              <w:suppressAutoHyphens/>
              <w:spacing w:before="60" w:after="60" w:line="220" w:lineRule="atLeast"/>
            </w:pPr>
            <w:r w:rsidRPr="00A23686">
              <w:t>110 07.0-27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B13327" w:rsidRDefault="00A23686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A23686">
              <w:rPr>
                <w:spacing w:val="0"/>
                <w:w w:val="100"/>
                <w:kern w:val="0"/>
              </w:rPr>
              <w:t>5.4.1.4.1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C7B" w:rsidRPr="00A23686" w:rsidRDefault="00A23686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A23686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686" w:rsidRPr="00E6606D" w:rsidRDefault="00A23686" w:rsidP="00A94FF7">
            <w:pPr>
              <w:suppressAutoHyphens/>
              <w:spacing w:before="60" w:after="60" w:line="220" w:lineRule="atLeast"/>
            </w:pPr>
            <w:r w:rsidRPr="00E6606D">
              <w:t>На каком языке или на каких языках по крайней мере</w:t>
            </w:r>
            <w:r w:rsidR="00E6606D" w:rsidRPr="00E6606D">
              <w:t xml:space="preserve"> </w:t>
            </w:r>
            <w:r w:rsidRPr="00E6606D">
              <w:t>должны быть составлены записи в передаваемом грузоотправителем транспортном документе, если опасные грузы перевозятся из Нидерландов в Австрию?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686" w:rsidRPr="00163858" w:rsidRDefault="00A2368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46B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046B5" w:rsidRDefault="00C046B5" w:rsidP="00E6592E">
            <w:pPr>
              <w:suppressAutoHyphens/>
              <w:spacing w:before="60" w:after="60" w:line="220" w:lineRule="atLeast"/>
              <w:ind w:left="567" w:hanging="567"/>
            </w:pPr>
            <w:r w:rsidRPr="00C046B5">
              <w:t>A</w:t>
            </w:r>
            <w:r w:rsidRPr="00C046B5">
              <w:tab/>
              <w:t>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46B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046B5" w:rsidRDefault="00C046B5" w:rsidP="00E6592E">
            <w:pPr>
              <w:suppressAutoHyphens/>
              <w:spacing w:before="60" w:after="60" w:line="220" w:lineRule="atLeast"/>
              <w:ind w:left="567" w:hanging="567"/>
            </w:pPr>
            <w:r w:rsidRPr="00C046B5">
              <w:t>B</w:t>
            </w:r>
            <w:r w:rsidRPr="00C046B5">
              <w:tab/>
              <w:t>На немецком и нидерландском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46B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046B5" w:rsidRDefault="00C046B5" w:rsidP="00E6592E">
            <w:pPr>
              <w:suppressAutoHyphens/>
              <w:spacing w:before="60" w:after="60" w:line="220" w:lineRule="atLeast"/>
              <w:ind w:left="567" w:hanging="567"/>
            </w:pPr>
            <w:r w:rsidRPr="00C046B5">
              <w:t>C</w:t>
            </w:r>
            <w:r w:rsidRPr="00C046B5">
              <w:tab/>
              <w:t>На нидерландском языке и, кроме того, на немецком, французском или английском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46B5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C046B5" w:rsidRDefault="00C046B5" w:rsidP="003B55EC">
            <w:pPr>
              <w:suppressAutoHyphens/>
              <w:spacing w:before="60" w:after="60" w:line="220" w:lineRule="atLeast"/>
            </w:pPr>
            <w:r w:rsidRPr="00C046B5">
              <w:t>D</w:t>
            </w:r>
            <w:r w:rsidRPr="00C046B5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46B5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  <w:r w:rsidRPr="00C046B5">
              <w:t>110 07.0-28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666B91" w:rsidRDefault="00C046B5" w:rsidP="003B55EC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66B91">
              <w:rPr>
                <w:spacing w:val="0"/>
                <w:w w:val="100"/>
                <w:kern w:val="0"/>
              </w:rPr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C046B5" w:rsidRDefault="00C046B5" w:rsidP="003B55EC">
            <w:pPr>
              <w:suppressAutoHyphens/>
              <w:spacing w:before="60" w:after="60" w:line="220" w:lineRule="atLeast"/>
              <w:jc w:val="center"/>
              <w:rPr>
                <w:spacing w:val="0"/>
                <w:w w:val="100"/>
                <w:kern w:val="0"/>
                <w:lang w:val="en-US"/>
              </w:rPr>
            </w:pPr>
            <w:r>
              <w:rPr>
                <w:spacing w:val="0"/>
                <w:w w:val="100"/>
                <w:kern w:val="0"/>
                <w:lang w:val="en-US"/>
              </w:rPr>
              <w:t>B</w:t>
            </w:r>
          </w:p>
        </w:tc>
      </w:tr>
      <w:tr w:rsidR="00C046B5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B13327" w:rsidRDefault="00C046B5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C046B5">
              <w:t>Что нужно делать с письменными инструкциями?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46B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B13327" w:rsidRDefault="00C046B5" w:rsidP="00E6592E">
            <w:pPr>
              <w:suppressAutoHyphens/>
              <w:spacing w:before="60" w:after="60" w:line="220" w:lineRule="atLeast"/>
              <w:ind w:left="567" w:hanging="567"/>
              <w:rPr>
                <w:szCs w:val="24"/>
              </w:rPr>
            </w:pPr>
            <w:r w:rsidRPr="00C046B5">
              <w:t>A</w:t>
            </w:r>
            <w:r w:rsidRPr="00C046B5">
              <w:tab/>
              <w:t>Они должны быть возвращены после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46B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B13327" w:rsidRDefault="00C046B5" w:rsidP="00E6592E">
            <w:pPr>
              <w:suppressAutoHyphens/>
              <w:spacing w:before="60" w:after="60" w:line="220" w:lineRule="atLeast"/>
              <w:ind w:left="567" w:hanging="567"/>
              <w:rPr>
                <w:szCs w:val="24"/>
              </w:rPr>
            </w:pPr>
            <w:r w:rsidRPr="00C046B5">
              <w:t>B</w:t>
            </w:r>
            <w:r w:rsidRPr="00C046B5">
              <w:tab/>
              <w:t xml:space="preserve">Во время перевозки они должны </w:t>
            </w:r>
            <w:r w:rsidRPr="00E6606D">
              <w:t>храниться</w:t>
            </w:r>
            <w:r w:rsidRPr="00C046B5">
              <w:t xml:space="preserve">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46B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C046B5" w:rsidRDefault="00C046B5" w:rsidP="00E6592E">
            <w:pPr>
              <w:suppressAutoHyphens/>
              <w:spacing w:before="60" w:after="60" w:line="220" w:lineRule="atLeast"/>
              <w:ind w:left="567" w:hanging="567"/>
            </w:pPr>
            <w:r w:rsidRPr="00C046B5">
              <w:t>C</w:t>
            </w:r>
            <w:r w:rsidRPr="00C046B5">
              <w:tab/>
              <w:t>После ознакомления с ними их необходимо сдать на перегрузочном пункте.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46B5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C046B5" w:rsidRDefault="00C046B5" w:rsidP="00E6592E">
            <w:pPr>
              <w:suppressAutoHyphens/>
              <w:spacing w:before="60" w:after="60" w:line="220" w:lineRule="atLeast"/>
              <w:ind w:left="567" w:hanging="567"/>
            </w:pPr>
            <w:r w:rsidRPr="00C046B5">
              <w:t>D</w:t>
            </w:r>
            <w:r w:rsidRPr="00C046B5">
              <w:tab/>
              <w:t>Их следует быстро, если это возможно, передать грузополучателю.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46B5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  <w:r w:rsidRPr="00D417D6">
              <w:t>110 07.0-29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B13327" w:rsidRDefault="00C046B5" w:rsidP="003B55E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417D6">
              <w:rPr>
                <w:spacing w:val="0"/>
                <w:w w:val="100"/>
                <w:kern w:val="0"/>
              </w:rPr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6B5" w:rsidRPr="00C046B5" w:rsidRDefault="00C046B5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C046B5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D417D6" w:rsidRDefault="00C046B5" w:rsidP="003B55EC">
            <w:pPr>
              <w:suppressAutoHyphens/>
              <w:spacing w:before="60" w:after="60" w:line="220" w:lineRule="atLeast"/>
            </w:pPr>
            <w:r w:rsidRPr="00D417D6">
              <w:t xml:space="preserve">Где должны </w:t>
            </w:r>
            <w:r w:rsidRPr="00E6606D">
              <w:t>храниться</w:t>
            </w:r>
            <w:r w:rsidRPr="00D417D6">
              <w:t xml:space="preserve">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6B5" w:rsidRPr="00163858" w:rsidRDefault="00C046B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417D6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163858" w:rsidRDefault="00D417D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D417D6" w:rsidRDefault="00D417D6" w:rsidP="003B55EC">
            <w:pPr>
              <w:suppressAutoHyphens/>
              <w:spacing w:before="60" w:after="60" w:line="220" w:lineRule="atLeast"/>
            </w:pPr>
            <w:r w:rsidRPr="00D417D6">
              <w:t>A</w:t>
            </w:r>
            <w:r w:rsidRPr="00D417D6">
              <w:tab/>
              <w:t>В рулевой рубке и 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163858" w:rsidRDefault="00D417D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417D6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163858" w:rsidRDefault="00D417D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D417D6" w:rsidRDefault="00D417D6" w:rsidP="003B55EC">
            <w:pPr>
              <w:suppressAutoHyphens/>
              <w:spacing w:before="60" w:after="60" w:line="220" w:lineRule="atLeast"/>
            </w:pPr>
            <w:r w:rsidRPr="00D417D6">
              <w:t>B</w:t>
            </w:r>
            <w:r w:rsidRPr="00D417D6">
              <w:tab/>
              <w:t>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163858" w:rsidRDefault="00D417D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417D6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163858" w:rsidRDefault="00D417D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D417D6" w:rsidRDefault="00D417D6" w:rsidP="003B55EC">
            <w:pPr>
              <w:suppressAutoHyphens/>
              <w:spacing w:before="60" w:after="60" w:line="220" w:lineRule="atLeast"/>
            </w:pPr>
            <w:r w:rsidRPr="00D417D6">
              <w:t>C</w:t>
            </w:r>
            <w:r w:rsidRPr="00D417D6">
              <w:tab/>
              <w:t>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417D6" w:rsidRPr="00163858" w:rsidRDefault="00D417D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D417D6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6" w:rsidRPr="00163858" w:rsidRDefault="00D417D6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6" w:rsidRPr="00D417D6" w:rsidRDefault="00D417D6" w:rsidP="003B55EC">
            <w:pPr>
              <w:suppressAutoHyphens/>
              <w:spacing w:before="60" w:after="60" w:line="220" w:lineRule="atLeast"/>
            </w:pPr>
            <w:r w:rsidRPr="00D417D6">
              <w:t>D</w:t>
            </w:r>
            <w:r w:rsidRPr="00D417D6">
              <w:tab/>
              <w:t>В грузовом пространстве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7D6" w:rsidRPr="00163858" w:rsidRDefault="00D417D6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/>
              </w:rPr>
              <w:t>1</w:t>
            </w:r>
            <w:r w:rsidRPr="00522B3C">
              <w:t>10 07.0-30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D417D6" w:rsidRDefault="00522B3C" w:rsidP="003B55EC">
            <w:pPr>
              <w:suppressAutoHyphens/>
              <w:spacing w:before="60" w:after="60" w:line="220" w:lineRule="atLeast"/>
            </w:pPr>
            <w:r w:rsidRPr="00522B3C">
              <w:rPr>
                <w:spacing w:val="0"/>
                <w:w w:val="100"/>
                <w:kern w:val="0"/>
              </w:rPr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D417D6" w:rsidRDefault="00522B3C" w:rsidP="003B55EC">
            <w:pPr>
              <w:suppressAutoHyphens/>
              <w:spacing w:before="60" w:after="60" w:line="220" w:lineRule="atLeast"/>
            </w:pPr>
            <w:r w:rsidRPr="00522B3C">
              <w:t xml:space="preserve">В каком документе </w:t>
            </w:r>
            <w:r w:rsidRPr="000640F5">
              <w:t>предписываются</w:t>
            </w:r>
            <w:r w:rsidRPr="00522B3C">
              <w:t xml:space="preserve"> правила поведения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A</w:t>
            </w:r>
            <w:r w:rsidRPr="00522B3C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B</w:t>
            </w:r>
            <w:r w:rsidRPr="00522B3C">
              <w:tab/>
              <w:t>В грузовом плане.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C</w:t>
            </w:r>
            <w:r w:rsidRPr="00522B3C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D</w:t>
            </w:r>
            <w:r w:rsidRPr="00522B3C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E6592E">
            <w:pPr>
              <w:pageBreakBefore/>
              <w:suppressAutoHyphens/>
              <w:spacing w:before="60" w:after="60" w:line="220" w:lineRule="atLeast"/>
            </w:pPr>
            <w:r w:rsidRPr="00522B3C">
              <w:t>110 07.0-31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D417D6" w:rsidRDefault="00522B3C" w:rsidP="003B55EC">
            <w:pPr>
              <w:suppressAutoHyphens/>
              <w:spacing w:before="60" w:after="60" w:line="220" w:lineRule="atLeast"/>
            </w:pPr>
            <w:r w:rsidRPr="00522B3C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22B3C" w:rsidP="003B55EC">
            <w:pPr>
              <w:suppressAutoHyphens/>
              <w:spacing w:before="60" w:after="60" w:line="220" w:lineRule="atLeast"/>
            </w:pPr>
            <w:r w:rsidRPr="00522B3C">
              <w:t>Члены экипажа должны ознакомиться с мерами, принимаемыми в случае аварии или инцидента, связанны</w:t>
            </w:r>
            <w:r w:rsidR="00E11119">
              <w:t>ми с перевозкой опасных грузов.</w:t>
            </w:r>
            <w:r w:rsidRPr="00522B3C">
              <w:t xml:space="preserve"> </w:t>
            </w:r>
          </w:p>
          <w:p w:rsidR="00522B3C" w:rsidRPr="00D417D6" w:rsidRDefault="00522B3C" w:rsidP="003B55EC">
            <w:pPr>
              <w:suppressAutoHyphens/>
              <w:spacing w:before="60" w:after="60" w:line="220" w:lineRule="atLeast"/>
            </w:pPr>
            <w:r w:rsidRPr="00522B3C">
              <w:t xml:space="preserve">В каком документе </w:t>
            </w:r>
            <w:r w:rsidRPr="000640F5">
              <w:t>предписываются</w:t>
            </w:r>
            <w:r w:rsidRPr="00522B3C">
              <w:t xml:space="preserve"> эти меры?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A</w:t>
            </w:r>
            <w:r w:rsidRPr="00522B3C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B</w:t>
            </w:r>
            <w:r w:rsidRPr="00522B3C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C</w:t>
            </w:r>
            <w:r w:rsidRPr="00522B3C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D</w:t>
            </w:r>
            <w:r w:rsidRPr="00522B3C">
              <w:tab/>
              <w:t>В накладной.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  <w:r w:rsidRPr="00522B3C">
              <w:t>110 07.0-32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D417D6" w:rsidRDefault="00522B3C" w:rsidP="003B55EC">
            <w:pPr>
              <w:suppressAutoHyphens/>
              <w:spacing w:before="60" w:after="60" w:line="220" w:lineRule="atLeast"/>
            </w:pPr>
            <w:r w:rsidRPr="00522B3C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  <w:r w:rsidRPr="00656131">
              <w:t>110 07.0-33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D417D6" w:rsidRDefault="00522B3C" w:rsidP="003B55EC">
            <w:pPr>
              <w:suppressAutoHyphens/>
              <w:spacing w:before="60" w:after="60" w:line="220" w:lineRule="atLeast"/>
            </w:pPr>
            <w:r w:rsidRPr="00522B3C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  <w:r w:rsidRPr="00656131">
              <w:t>110 07.0-34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D417D6" w:rsidRDefault="00522B3C" w:rsidP="003B55EC">
            <w:pPr>
              <w:suppressAutoHyphens/>
              <w:spacing w:before="60" w:after="60" w:line="220" w:lineRule="atLeast"/>
            </w:pPr>
            <w:r w:rsidRPr="00522B3C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D417D6" w:rsidRDefault="00522B3C" w:rsidP="003B55EC">
            <w:pPr>
              <w:suppressAutoHyphens/>
              <w:spacing w:before="60" w:after="60" w:line="220" w:lineRule="atLeast"/>
            </w:pPr>
            <w:r w:rsidRPr="00522B3C">
              <w:t xml:space="preserve">Где члены экипажа могут прочитать, какие меры должны приниматься в случае аварии </w:t>
            </w:r>
            <w:r w:rsidRPr="000640F5">
              <w:t>или инцидента</w:t>
            </w:r>
            <w:r w:rsidRPr="00522B3C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A</w:t>
            </w:r>
            <w:r w:rsidRPr="00522B3C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B</w:t>
            </w:r>
            <w:r w:rsidRPr="00522B3C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C</w:t>
            </w:r>
            <w:r w:rsidRPr="00522B3C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</w:pPr>
            <w:r w:rsidRPr="00522B3C">
              <w:t>D</w:t>
            </w:r>
            <w:r w:rsidRPr="00522B3C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  <w:r w:rsidRPr="00656131">
              <w:t>110 07.0-35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0640F5" w:rsidRDefault="00522B3C" w:rsidP="003B55EC">
            <w:pPr>
              <w:suppressAutoHyphens/>
              <w:spacing w:before="60" w:after="60" w:line="220" w:lineRule="atLeast"/>
            </w:pPr>
            <w:r w:rsidRPr="000640F5">
              <w:t>1.16.13.2, 8.1.8.7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522B3C" w:rsidRDefault="00522B3C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22B3C" w:rsidP="003B55EC">
            <w:pPr>
              <w:suppressAutoHyphens/>
              <w:spacing w:before="60" w:after="60" w:line="220" w:lineRule="atLeast"/>
            </w:pPr>
            <w:r w:rsidRPr="000640F5">
              <w:t xml:space="preserve">Судно потерпело аварию. </w:t>
            </w:r>
          </w:p>
          <w:p w:rsidR="00522B3C" w:rsidRPr="000640F5" w:rsidRDefault="00522B3C" w:rsidP="003B55EC">
            <w:pPr>
              <w:suppressAutoHyphens/>
              <w:spacing w:before="60" w:after="60" w:line="220" w:lineRule="atLeast"/>
            </w:pPr>
            <w:r w:rsidRPr="000640F5">
              <w:t>Каким органом может быть изъято свидетельство о 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613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656131" w:rsidRDefault="00656131" w:rsidP="003B55EC">
            <w:pPr>
              <w:suppressAutoHyphens/>
              <w:spacing w:before="60" w:after="60" w:line="220" w:lineRule="atLeast"/>
            </w:pPr>
            <w:r w:rsidRPr="00656131">
              <w:t>A</w:t>
            </w:r>
            <w:r w:rsidRPr="00656131">
              <w:tab/>
              <w:t>Полиция судоходства.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613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656131" w:rsidRDefault="00656131" w:rsidP="003B55EC">
            <w:pPr>
              <w:suppressAutoHyphens/>
              <w:spacing w:before="60" w:after="60" w:line="220" w:lineRule="atLeast"/>
            </w:pPr>
            <w:r w:rsidRPr="00656131">
              <w:t>B</w:t>
            </w:r>
            <w:r w:rsidRPr="00656131">
              <w:tab/>
              <w:t>Орган, выдавший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613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656131" w:rsidRDefault="00656131" w:rsidP="003B55EC">
            <w:pPr>
              <w:suppressAutoHyphens/>
              <w:spacing w:before="60" w:after="60" w:line="220" w:lineRule="atLeast"/>
            </w:pPr>
            <w:r w:rsidRPr="00656131">
              <w:t>C</w:t>
            </w:r>
            <w:r w:rsidRPr="00656131">
              <w:tab/>
              <w:t>Портовые власти.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6131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656131" w:rsidRDefault="00656131" w:rsidP="003B55EC">
            <w:pPr>
              <w:suppressAutoHyphens/>
              <w:spacing w:before="60" w:after="60" w:line="220" w:lineRule="atLeast"/>
            </w:pPr>
            <w:r w:rsidRPr="00656131">
              <w:t>D</w:t>
            </w:r>
            <w:r w:rsidRPr="00656131">
              <w:tab/>
              <w:t>Пожарная команда.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163858" w:rsidRDefault="00656131" w:rsidP="003B55EC">
            <w:pPr>
              <w:suppressAutoHyphens/>
              <w:spacing w:before="60" w:after="60" w:line="220" w:lineRule="atLeast"/>
            </w:pPr>
            <w:r w:rsidRPr="00656131">
              <w:t>110 07.0-36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0640F5" w:rsidRDefault="00656131" w:rsidP="003B55EC">
            <w:pPr>
              <w:suppressAutoHyphens/>
              <w:spacing w:before="60" w:after="60" w:line="220" w:lineRule="atLeast"/>
            </w:pPr>
            <w:r w:rsidRPr="000640F5">
              <w:t>1.16.1.3.1 b), 8.1.9.1</w:t>
            </w:r>
            <w:r w:rsidR="00A94FF7">
              <w:t xml:space="preserve"> </w:t>
            </w:r>
            <w:r w:rsidRPr="000640F5">
              <w:t>b</w:t>
            </w:r>
            <w:r w:rsidR="00A94FF7"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B3C" w:rsidRPr="00656131" w:rsidRDefault="00656131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522B3C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656131" w:rsidP="003B55EC">
            <w:pPr>
              <w:suppressAutoHyphens/>
              <w:spacing w:before="60" w:after="60" w:line="220" w:lineRule="atLeast"/>
            </w:pPr>
            <w:r w:rsidRPr="00856EF5">
              <w:t xml:space="preserve">Вследствие полученного повреждения судно больше не удовлетворяет предписаниям части 9 </w:t>
            </w:r>
            <w:r w:rsidRPr="000640F5">
              <w:t>ВОПОГ</w:t>
            </w:r>
            <w:r w:rsidRPr="00856EF5">
              <w:t xml:space="preserve"> и ему выдается временное свидетельст</w:t>
            </w:r>
            <w:r w:rsidR="00856EF5">
              <w:t xml:space="preserve">во о допущении. </w:t>
            </w:r>
          </w:p>
          <w:p w:rsidR="00522B3C" w:rsidRPr="00D417D6" w:rsidRDefault="00656131" w:rsidP="003B55EC">
            <w:pPr>
              <w:suppressAutoHyphens/>
              <w:spacing w:before="60" w:after="60" w:line="220" w:lineRule="atLeast"/>
            </w:pPr>
            <w:r w:rsidRPr="00856EF5">
              <w:t>В течение какого времени действительно это свидетельство?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B3C" w:rsidRPr="00163858" w:rsidRDefault="00522B3C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613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656131" w:rsidRDefault="00656131" w:rsidP="00E6592E">
            <w:pPr>
              <w:suppressAutoHyphens/>
              <w:spacing w:before="60" w:after="60" w:line="220" w:lineRule="atLeast"/>
              <w:ind w:left="567" w:hanging="567"/>
            </w:pPr>
            <w:r w:rsidRPr="00656131">
              <w:t>A</w:t>
            </w:r>
            <w:r w:rsidRPr="00656131">
              <w:tab/>
              <w:t>Один год.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613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656131" w:rsidRDefault="00656131" w:rsidP="00E6592E">
            <w:pPr>
              <w:suppressAutoHyphens/>
              <w:spacing w:before="60" w:after="60" w:line="220" w:lineRule="atLeast"/>
              <w:ind w:left="567" w:hanging="567"/>
            </w:pPr>
            <w:r w:rsidRPr="00656131">
              <w:t>B</w:t>
            </w:r>
            <w:r w:rsidRPr="00656131">
              <w:tab/>
              <w:t>Полгода.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613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656131" w:rsidRDefault="00656131" w:rsidP="00E6592E">
            <w:pPr>
              <w:suppressAutoHyphens/>
              <w:spacing w:before="60" w:after="60" w:line="220" w:lineRule="atLeast"/>
              <w:ind w:left="567" w:hanging="567"/>
            </w:pPr>
            <w:r w:rsidRPr="00656131">
              <w:t>C</w:t>
            </w:r>
            <w:r w:rsidRPr="00656131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6131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656131" w:rsidRDefault="00656131" w:rsidP="00E6592E">
            <w:pPr>
              <w:suppressAutoHyphens/>
              <w:spacing w:before="60" w:after="60" w:line="220" w:lineRule="atLeast"/>
              <w:ind w:left="567" w:hanging="567"/>
            </w:pPr>
            <w:r w:rsidRPr="00656131">
              <w:t>D</w:t>
            </w:r>
            <w:r w:rsidRPr="00656131">
              <w:tab/>
              <w:t>Оно действительно лишь на один рейс и в отношении конкретно указанного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6131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31" w:rsidRPr="00163858" w:rsidRDefault="00856EF5" w:rsidP="00E6592E">
            <w:pPr>
              <w:pageBreakBefore/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/>
              </w:rPr>
              <w:t>110 07.0-</w:t>
            </w:r>
            <w:r w:rsidRPr="00666B91">
              <w:rPr>
                <w:spacing w:val="0"/>
                <w:w w:val="100"/>
                <w:kern w:val="0"/>
                <w:lang w:val="fr-FR"/>
              </w:rPr>
              <w:t>3</w:t>
            </w:r>
            <w:r w:rsidRPr="00666B91">
              <w:rPr>
                <w:spacing w:val="0"/>
                <w:w w:val="100"/>
                <w:kern w:val="0"/>
              </w:rPr>
              <w:t>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31" w:rsidRPr="006428A9" w:rsidRDefault="00856EF5" w:rsidP="003B55EC">
            <w:pPr>
              <w:suppressAutoHyphens/>
              <w:spacing w:before="60" w:after="60" w:line="220" w:lineRule="atLeast"/>
            </w:pPr>
            <w:r w:rsidRPr="006428A9">
              <w:t>5.4, 1.1.18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31" w:rsidRPr="00856EF5" w:rsidRDefault="00856EF5" w:rsidP="003B55EC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56131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31" w:rsidRPr="00D417D6" w:rsidRDefault="00856EF5" w:rsidP="003B55EC">
            <w:pPr>
              <w:suppressAutoHyphens/>
              <w:spacing w:before="60" w:after="60" w:line="220" w:lineRule="atLeast"/>
            </w:pPr>
            <w:r w:rsidRPr="00856EF5">
              <w:t xml:space="preserve">В каком документе следует отразить, что перевозимое вещество является </w:t>
            </w:r>
            <w:hyperlink r:id="rId10" w:history="1">
              <w:r w:rsidRPr="00856EF5">
                <w:t>опасным для окружающей сред</w:t>
              </w:r>
            </w:hyperlink>
            <w:r w:rsidRPr="00856EF5">
              <w:t>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31" w:rsidRPr="00163858" w:rsidRDefault="00656131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56EF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163858" w:rsidRDefault="00856EF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856EF5" w:rsidRDefault="00856EF5" w:rsidP="003B55EC">
            <w:pPr>
              <w:suppressAutoHyphens/>
              <w:spacing w:before="60" w:after="60" w:line="220" w:lineRule="atLeast"/>
            </w:pPr>
            <w:r w:rsidRPr="00856EF5">
              <w:t>A</w:t>
            </w:r>
            <w:r w:rsidRPr="00856EF5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163858" w:rsidRDefault="00856EF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56EF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163858" w:rsidRDefault="00856EF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856EF5" w:rsidRDefault="00856EF5" w:rsidP="003B55EC">
            <w:pPr>
              <w:suppressAutoHyphens/>
              <w:spacing w:before="60" w:after="60" w:line="220" w:lineRule="atLeast"/>
            </w:pPr>
            <w:r w:rsidRPr="00856EF5">
              <w:t>B</w:t>
            </w:r>
            <w:r w:rsidRPr="00856EF5">
              <w:tab/>
              <w:t>В свидетельстве классификационного общества.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163858" w:rsidRDefault="00856EF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56EF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163858" w:rsidRDefault="00856EF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856EF5" w:rsidRDefault="00856EF5" w:rsidP="003B55EC">
            <w:pPr>
              <w:suppressAutoHyphens/>
              <w:spacing w:before="60" w:after="60" w:line="220" w:lineRule="atLeast"/>
            </w:pPr>
            <w:r w:rsidRPr="00856EF5">
              <w:t>C</w:t>
            </w:r>
            <w:r w:rsidRPr="00856EF5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56EF5" w:rsidRPr="00163858" w:rsidRDefault="00856EF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56EF5" w:rsidRPr="00163858" w:rsidTr="00E6592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EF5" w:rsidRPr="00163858" w:rsidRDefault="00856EF5" w:rsidP="003B55EC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EF5" w:rsidRPr="00856EF5" w:rsidRDefault="00856EF5" w:rsidP="003B55EC">
            <w:pPr>
              <w:suppressAutoHyphens/>
              <w:spacing w:before="60" w:after="60" w:line="220" w:lineRule="atLeast"/>
            </w:pPr>
            <w:r w:rsidRPr="00856EF5">
              <w:t>D</w:t>
            </w:r>
            <w:r w:rsidRPr="00856EF5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EF5" w:rsidRPr="00163858" w:rsidRDefault="00856EF5" w:rsidP="003B55EC">
            <w:pPr>
              <w:suppressAutoHyphens/>
              <w:spacing w:before="60" w:after="60" w:line="220" w:lineRule="atLeast"/>
              <w:jc w:val="center"/>
            </w:pPr>
          </w:p>
        </w:tc>
      </w:tr>
      <w:tr w:rsidR="00856EF5" w:rsidRPr="00163858" w:rsidTr="00E6592E"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56EF5" w:rsidRPr="00163858" w:rsidRDefault="00856EF5" w:rsidP="003B55EC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/>
              </w:rPr>
              <w:t>110 07.0-</w:t>
            </w:r>
            <w:r w:rsidRPr="00666B91">
              <w:rPr>
                <w:spacing w:val="0"/>
                <w:w w:val="100"/>
                <w:kern w:val="0"/>
                <w:lang w:val="fr-FR"/>
              </w:rPr>
              <w:t>3</w:t>
            </w:r>
            <w:r w:rsidRPr="00666B91">
              <w:rPr>
                <w:spacing w:val="0"/>
                <w:w w:val="100"/>
                <w:kern w:val="0"/>
                <w:lang w:val="de-DE"/>
              </w:rPr>
              <w:t>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56EF5" w:rsidRPr="006428A9" w:rsidRDefault="00856EF5" w:rsidP="003B55EC">
            <w:pPr>
              <w:suppressAutoHyphens/>
              <w:spacing w:before="60" w:after="60" w:line="220" w:lineRule="atLeast"/>
            </w:pPr>
            <w:r w:rsidRPr="006428A9">
              <w:t>Исключен (20.03.2013)</w:t>
            </w:r>
            <w:r w:rsidR="00A94FF7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56EF5" w:rsidRPr="006428A9" w:rsidRDefault="00856EF5" w:rsidP="003B55EC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9E7CA5" w:rsidRDefault="009E7CA5" w:rsidP="00CE4F46">
      <w:pPr>
        <w:suppressAutoHyphens/>
        <w:spacing w:before="60" w:after="60" w:line="220" w:lineRule="atLeast"/>
      </w:pPr>
    </w:p>
    <w:p w:rsidR="009E7CA5" w:rsidRDefault="009E7CA5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1A65AA" w:rsidRPr="00163858" w:rsidTr="009E7CA5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A5" w:rsidRPr="00A94FF7" w:rsidRDefault="001A65AA" w:rsidP="009E7CA5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7F6379" w:rsidRPr="00A94FF7">
              <w:rPr>
                <w:b/>
                <w:sz w:val="28"/>
                <w:szCs w:val="28"/>
              </w:rPr>
              <w:t>О</w:t>
            </w:r>
            <w:r w:rsidR="009E7CA5" w:rsidRPr="00A94FF7">
              <w:rPr>
                <w:b/>
                <w:sz w:val="28"/>
                <w:szCs w:val="28"/>
              </w:rPr>
              <w:t>бщие положения</w:t>
            </w:r>
          </w:p>
          <w:p w:rsidR="001A65AA" w:rsidRPr="00163858" w:rsidRDefault="001A65AA" w:rsidP="009E7CA5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 xml:space="preserve">Целевая тема </w:t>
            </w:r>
            <w:r w:rsidR="007F6379">
              <w:rPr>
                <w:b/>
              </w:rPr>
              <w:t>8</w:t>
            </w:r>
            <w:r>
              <w:rPr>
                <w:b/>
              </w:rPr>
              <w:t xml:space="preserve">: </w:t>
            </w:r>
            <w:r w:rsidR="007F6379">
              <w:rPr>
                <w:b/>
                <w:szCs w:val="24"/>
              </w:rPr>
              <w:t>Виды опасности и профилактические мероприятия</w:t>
            </w:r>
          </w:p>
        </w:tc>
      </w:tr>
      <w:tr w:rsidR="001A65AA" w:rsidRPr="009E7CA5" w:rsidTr="000E393A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65AA" w:rsidRPr="009E7CA5" w:rsidRDefault="001A65AA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E7CA5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65AA" w:rsidRPr="009E7CA5" w:rsidRDefault="001A65AA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E7CA5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5AA" w:rsidRPr="009E7CA5" w:rsidRDefault="001A65AA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E7CA5">
              <w:rPr>
                <w:i/>
                <w:sz w:val="16"/>
                <w:szCs w:val="16"/>
              </w:rPr>
              <w:t>Правильный</w:t>
            </w:r>
            <w:r w:rsidR="009E7CA5">
              <w:rPr>
                <w:i/>
                <w:sz w:val="16"/>
                <w:szCs w:val="16"/>
              </w:rPr>
              <w:t xml:space="preserve"> </w:t>
            </w:r>
            <w:r w:rsidRPr="009E7CA5">
              <w:rPr>
                <w:i/>
                <w:sz w:val="16"/>
                <w:szCs w:val="16"/>
              </w:rPr>
              <w:t>ответ</w:t>
            </w:r>
          </w:p>
        </w:tc>
      </w:tr>
      <w:tr w:rsidR="001A65AA" w:rsidRPr="00163858" w:rsidTr="000E393A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A65AA" w:rsidRPr="00163858" w:rsidRDefault="007F6379" w:rsidP="009E7CA5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/>
              </w:rPr>
              <w:t>110 08.0-</w:t>
            </w:r>
            <w:r w:rsidRPr="00666B91">
              <w:rPr>
                <w:spacing w:val="0"/>
                <w:w w:val="100"/>
                <w:kern w:val="0"/>
                <w:lang w:val="fr-FR"/>
              </w:rPr>
              <w:t>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A65AA" w:rsidRPr="006D3181" w:rsidRDefault="007F6379" w:rsidP="009E7CA5">
            <w:pPr>
              <w:suppressAutoHyphens/>
              <w:spacing w:before="60" w:after="60" w:line="220" w:lineRule="atLeast"/>
            </w:pPr>
            <w:r w:rsidRPr="00512B43">
              <w:t>Базовые общие знания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A65AA" w:rsidRPr="00DC5143" w:rsidRDefault="00DC51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A65AA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Default="007F6379" w:rsidP="009E7CA5">
            <w:pPr>
              <w:suppressAutoHyphens/>
              <w:spacing w:before="60" w:after="60" w:line="220" w:lineRule="atLeast"/>
            </w:pPr>
            <w:r w:rsidRPr="00DC5143">
              <w:t>Для перевозки некоторых опасных грузов недостаточно иметь защитное оборудование, перечисленное в подразделе 8.1.5.1.</w:t>
            </w:r>
          </w:p>
          <w:p w:rsidR="00F10006" w:rsidRPr="006D3181" w:rsidRDefault="00F10006" w:rsidP="009E7CA5">
            <w:pPr>
              <w:suppressAutoHyphens/>
              <w:spacing w:before="60" w:after="60" w:line="220" w:lineRule="atLeast"/>
            </w:pPr>
            <w:r w:rsidRPr="00DC5143">
              <w:t>Как судоводитель узнает, какие дополнительные средства защиты должны находиться 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65A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6D3181" w:rsidRDefault="007F6379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A</w:t>
            </w:r>
            <w:r w:rsidRPr="00DC5143">
              <w:tab/>
            </w:r>
            <w:del w:id="242" w:author="Boichuk" w:date="2016-11-16T16:49:00Z">
              <w:r w:rsidRPr="00DC5143" w:rsidDel="006428A9">
                <w:delText>Посредством опроса коллег</w:delText>
              </w:r>
            </w:del>
            <w:ins w:id="243" w:author="Boichuk" w:date="2016-11-16T16:52:00Z">
              <w:r w:rsidR="006428A9">
                <w:t>Соответствующие</w:t>
              </w:r>
            </w:ins>
            <w:ins w:id="244" w:author="Boichuk" w:date="2016-11-16T16:51:00Z">
              <w:r w:rsidR="006428A9">
                <w:t xml:space="preserve"> указания </w:t>
              </w:r>
            </w:ins>
            <w:ins w:id="245" w:author="Maykov" w:date="2016-12-13T14:19:00Z">
              <w:r w:rsidR="001C7128">
                <w:t>присутствуют</w:t>
              </w:r>
            </w:ins>
            <w:ins w:id="246" w:author="Boichuk" w:date="2016-11-16T16:51:00Z">
              <w:r w:rsidR="006428A9">
                <w:t xml:space="preserve"> в </w:t>
              </w:r>
            </w:ins>
            <w:ins w:id="247" w:author="Boichuk" w:date="2016-11-16T16:52:00Z">
              <w:r w:rsidR="006428A9" w:rsidRPr="006428A9">
                <w:t>мерительн</w:t>
              </w:r>
              <w:r w:rsidR="006428A9">
                <w:t>ом</w:t>
              </w:r>
              <w:r w:rsidR="006428A9" w:rsidRPr="006428A9">
                <w:t xml:space="preserve"> свидетельств</w:t>
              </w:r>
              <w:r w:rsidR="006428A9">
                <w:t>е.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65A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6D3181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B</w:t>
            </w:r>
            <w:r w:rsidRPr="00DC5143">
              <w:tab/>
            </w:r>
            <w:r w:rsidRPr="006428A9">
              <w:t>Судоводитель получает эти указания в дополнительной информации грузоотправителя (например</w:t>
            </w:r>
            <w:r w:rsidR="000E393A">
              <w:t>,</w:t>
            </w:r>
            <w:r w:rsidRPr="006428A9">
              <w:t xml:space="preserve"> в виде карточки с данными по безопасности).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65A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6D3181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C</w:t>
            </w:r>
            <w:r w:rsidRPr="00DC5143">
              <w:tab/>
              <w:t>Точный набор соответствующих средств устанавливает судоводитель на основе указаний, содержащихся в транспортном документе, и с учетом собственных знаний.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65AA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6D3181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D</w:t>
            </w:r>
            <w:r w:rsidRPr="00DC5143">
              <w:tab/>
              <w:t>Эта информация содержится в свидетельстве о допущении под рубрикой "Разное".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65AA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163858" w:rsidRDefault="00DC5143" w:rsidP="009E7CA5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/>
              </w:rPr>
              <w:t>110 08.0-</w:t>
            </w:r>
            <w:r w:rsidRPr="00DC5143">
              <w:rPr>
                <w:spacing w:val="0"/>
                <w:w w:val="100"/>
                <w:kern w:val="0"/>
                <w:lang w:val="fr-CH"/>
              </w:rPr>
              <w:t>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6D3181" w:rsidRDefault="00DC5143" w:rsidP="009E7CA5">
            <w:pPr>
              <w:suppressAutoHyphens/>
              <w:spacing w:before="60" w:after="60" w:line="220" w:lineRule="atLeast"/>
            </w:pPr>
            <w:r w:rsidRPr="00512B4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DC5143" w:rsidRDefault="00DC51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A65AA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C5143" w:rsidP="000E393A">
            <w:pPr>
              <w:suppressAutoHyphens/>
              <w:spacing w:before="60" w:after="60" w:line="220" w:lineRule="atLeast"/>
            </w:pPr>
            <w:r w:rsidRPr="00DC5143">
              <w:t>Вам на руку</w:t>
            </w:r>
            <w:r>
              <w:t xml:space="preserve"> попало коррозионное вещество. </w:t>
            </w:r>
          </w:p>
          <w:p w:rsidR="001A65AA" w:rsidRPr="006D3181" w:rsidRDefault="00DC5143" w:rsidP="000E393A">
            <w:pPr>
              <w:suppressAutoHyphens/>
              <w:spacing w:before="60" w:after="60" w:line="220" w:lineRule="atLeast"/>
            </w:pPr>
            <w:r w:rsidRPr="00DC5143">
              <w:t>Что вы должны сделать</w:t>
            </w:r>
            <w:r w:rsidR="000E393A">
              <w:t xml:space="preserve"> </w:t>
            </w:r>
            <w:r w:rsidRPr="00DC5143">
              <w:t>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65A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6D3181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A</w:t>
            </w:r>
            <w:r w:rsidRPr="00DC5143">
              <w:tab/>
              <w:t>Вызвать врача.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65A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6D3181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B</w:t>
            </w:r>
            <w:r w:rsidRPr="00DC5143">
              <w:tab/>
              <w:t>Тщательно промыть руку водой, снять одежду.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65A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6D3181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C</w:t>
            </w:r>
            <w:r w:rsidRPr="00DC5143">
              <w:tab/>
              <w:t>Установить, краснеет ли рука, и затем принять соответствующее решение.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65AA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6D3181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D</w:t>
            </w:r>
            <w:r w:rsidRPr="00DC5143">
              <w:tab/>
              <w:t>Наложить на руку охлаждающий компресс.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65AA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163858" w:rsidRDefault="00DC5143" w:rsidP="009E7CA5">
            <w:pPr>
              <w:suppressAutoHyphens/>
              <w:spacing w:before="60" w:after="60" w:line="220" w:lineRule="atLeast"/>
            </w:pPr>
            <w:r w:rsidRPr="00DC5143">
              <w:t>110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6D3181" w:rsidRDefault="00DC5143" w:rsidP="009E7CA5">
            <w:pPr>
              <w:suppressAutoHyphens/>
              <w:spacing w:before="60" w:after="60" w:line="220" w:lineRule="atLeast"/>
            </w:pPr>
            <w:r w:rsidRPr="00512B4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AA" w:rsidRPr="00DC5143" w:rsidRDefault="00DC51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A65AA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C5143" w:rsidP="009E7CA5">
            <w:pPr>
              <w:suppressAutoHyphens/>
              <w:spacing w:before="60" w:after="60" w:line="220" w:lineRule="atLeast"/>
            </w:pPr>
            <w:r w:rsidRPr="00DC5143">
              <w:t xml:space="preserve">При отсоединении заправочного трубопровода вам на руки попало дизельное топливо. </w:t>
            </w:r>
          </w:p>
          <w:p w:rsidR="001A65AA" w:rsidRPr="006D3181" w:rsidRDefault="00DC5143" w:rsidP="009E7CA5">
            <w:pPr>
              <w:suppressAutoHyphens/>
              <w:spacing w:before="60" w:after="60" w:line="220" w:lineRule="atLeast"/>
            </w:pPr>
            <w:r w:rsidRPr="00DC5143">
              <w:t>Что вы должны сделать?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AA" w:rsidRPr="00163858" w:rsidRDefault="001A65A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51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163858" w:rsidRDefault="00DC51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DC514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A</w:t>
            </w:r>
            <w:r w:rsidRPr="00DC5143">
              <w:tab/>
              <w:t>Дать остаткам</w:t>
            </w:r>
            <w:r>
              <w:t xml:space="preserve"> топлива на руках высохнуть на </w:t>
            </w:r>
            <w:r w:rsidRPr="00DC5143">
              <w:t>воздухе.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163858" w:rsidRDefault="00DC51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51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163858" w:rsidRDefault="00DC51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DC514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B</w:t>
            </w:r>
            <w:r w:rsidRPr="00DC5143">
              <w:tab/>
              <w:t>Снять одежду, вымыть руки водой с мылом.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163858" w:rsidRDefault="00DC51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51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163858" w:rsidRDefault="00DC51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DC514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C</w:t>
            </w:r>
            <w:r w:rsidRPr="00DC5143">
              <w:tab/>
              <w:t>Ничего не делать, так как дизельное топливо безопасно.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5143" w:rsidRPr="00163858" w:rsidRDefault="00DC51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5143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143" w:rsidRPr="00163858" w:rsidRDefault="00DC51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143" w:rsidRPr="00DC5143" w:rsidRDefault="00DC5143" w:rsidP="000E393A">
            <w:pPr>
              <w:suppressAutoHyphens/>
              <w:spacing w:before="60" w:after="60" w:line="220" w:lineRule="atLeast"/>
              <w:ind w:left="567" w:hanging="567"/>
            </w:pPr>
            <w:r w:rsidRPr="00DC5143">
              <w:t>D</w:t>
            </w:r>
            <w:r w:rsidRPr="00DC5143">
              <w:tab/>
              <w:t>Вызвать врача.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143" w:rsidRPr="00163858" w:rsidRDefault="00DC51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8728A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163858" w:rsidRDefault="00D515F7" w:rsidP="000E393A">
            <w:pPr>
              <w:pageBreakBefore/>
              <w:suppressAutoHyphens/>
              <w:spacing w:before="60" w:after="60" w:line="220" w:lineRule="atLeast"/>
            </w:pPr>
            <w:r w:rsidRPr="00D515F7">
              <w:t>110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6D3181" w:rsidRDefault="00D515F7" w:rsidP="009E7CA5">
            <w:pPr>
              <w:suppressAutoHyphens/>
              <w:spacing w:before="60" w:after="60" w:line="220" w:lineRule="atLeast"/>
            </w:pPr>
            <w:r w:rsidRPr="00512B4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D515F7" w:rsidRDefault="00D515F7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8728A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163858" w:rsidRDefault="008728A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515F7" w:rsidP="00951E27">
            <w:pPr>
              <w:suppressAutoHyphens/>
              <w:spacing w:before="60" w:after="60" w:line="220" w:lineRule="atLeast"/>
            </w:pPr>
            <w:r w:rsidRPr="00D515F7">
              <w:t>На судне перевозятся опасные грузы. В результате происшедшей на</w:t>
            </w:r>
            <w:r w:rsidR="00951E27">
              <w:t> </w:t>
            </w:r>
            <w:r w:rsidRPr="00D515F7">
              <w:t xml:space="preserve">палубе аварии пострадал человек. </w:t>
            </w:r>
          </w:p>
          <w:p w:rsidR="008728AC" w:rsidRPr="006D3181" w:rsidRDefault="00D515F7" w:rsidP="00951E27">
            <w:pPr>
              <w:suppressAutoHyphens/>
              <w:spacing w:before="60" w:after="60" w:line="220" w:lineRule="atLeast"/>
            </w:pPr>
            <w:r w:rsidRPr="00D515F7">
              <w:t>Что вы должны сделать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163858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515F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163858" w:rsidRDefault="00D515F7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D515F7" w:rsidRDefault="00D515F7" w:rsidP="009E7CA5">
            <w:pPr>
              <w:suppressAutoHyphens/>
              <w:spacing w:before="60" w:after="60" w:line="220" w:lineRule="atLeast"/>
            </w:pPr>
            <w:r w:rsidRPr="00D515F7">
              <w:t>A</w:t>
            </w:r>
            <w:r w:rsidRPr="00D515F7">
              <w:tab/>
              <w:t>Уведомить судоходную компанию.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163858" w:rsidRDefault="00D515F7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515F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163858" w:rsidRDefault="00D515F7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D515F7" w:rsidRDefault="00D515F7" w:rsidP="009E7CA5">
            <w:pPr>
              <w:suppressAutoHyphens/>
              <w:spacing w:before="60" w:after="60" w:line="220" w:lineRule="atLeast"/>
            </w:pPr>
            <w:r w:rsidRPr="00D515F7">
              <w:t>B</w:t>
            </w:r>
            <w:r w:rsidRPr="00D515F7">
              <w:tab/>
              <w:t>Закрыть доступ к месту аварии.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163858" w:rsidRDefault="00D515F7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515F7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163858" w:rsidRDefault="00D515F7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D515F7" w:rsidRDefault="00D515F7" w:rsidP="000E393A">
            <w:pPr>
              <w:suppressAutoHyphens/>
              <w:spacing w:before="60" w:after="60" w:line="220" w:lineRule="atLeast"/>
              <w:ind w:left="567" w:hanging="567"/>
            </w:pPr>
            <w:r w:rsidRPr="00D515F7">
              <w:t>C</w:t>
            </w:r>
            <w:r w:rsidRPr="00D515F7">
              <w:tab/>
              <w:t>Сохранять спокойствие и оценить общую ситуацию. Оказать первую помощь, соблюдая при этом требования личной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515F7" w:rsidRPr="00163858" w:rsidRDefault="00D515F7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515F7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F7" w:rsidRPr="00163858" w:rsidRDefault="00D515F7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F7" w:rsidRPr="00D515F7" w:rsidRDefault="00D515F7" w:rsidP="009E7CA5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D515F7">
              <w:t>D</w:t>
            </w:r>
            <w:r w:rsidRPr="00D515F7">
              <w:tab/>
              <w:t>Уведомить полицию.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F7" w:rsidRPr="00163858" w:rsidRDefault="00D515F7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8728A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163858" w:rsidRDefault="00FF7602" w:rsidP="009E7CA5">
            <w:pPr>
              <w:suppressAutoHyphens/>
              <w:spacing w:before="60" w:after="60" w:line="220" w:lineRule="atLeast"/>
            </w:pPr>
            <w:r w:rsidRPr="00FF7602">
              <w:t>110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6D3181" w:rsidRDefault="00FF7602" w:rsidP="009E7CA5">
            <w:pPr>
              <w:suppressAutoHyphens/>
              <w:spacing w:before="60" w:after="60" w:line="220" w:lineRule="atLeast"/>
            </w:pPr>
            <w:r w:rsidRPr="00512B4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FF7602" w:rsidRDefault="00FF7602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728A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163858" w:rsidRDefault="008728A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F7602" w:rsidP="00951E27">
            <w:pPr>
              <w:suppressAutoHyphens/>
              <w:spacing w:before="60" w:after="60" w:line="220" w:lineRule="atLeast"/>
            </w:pPr>
            <w:r w:rsidRPr="00FF7602">
              <w:t>На судне пере</w:t>
            </w:r>
            <w:r>
              <w:t xml:space="preserve">возятся токсичные вещества. </w:t>
            </w:r>
            <w:r w:rsidRPr="00FF7602">
              <w:t>В результате происшедшей на палубе аварии с этими веществами были получены</w:t>
            </w:r>
            <w:r w:rsidR="00951E27">
              <w:t> </w:t>
            </w:r>
            <w:r w:rsidRPr="00FF7602">
              <w:t>телесные по</w:t>
            </w:r>
            <w:r>
              <w:t xml:space="preserve">вреждения. </w:t>
            </w:r>
          </w:p>
          <w:p w:rsidR="008728AC" w:rsidRPr="006D3181" w:rsidRDefault="00FF7602" w:rsidP="00951E27">
            <w:pPr>
              <w:suppressAutoHyphens/>
              <w:spacing w:before="60" w:after="60" w:line="220" w:lineRule="atLeast"/>
            </w:pPr>
            <w:r w:rsidRPr="00FF7602">
              <w:t>Что вы должны делать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163858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7602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163858" w:rsidRDefault="00FF760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FF7602" w:rsidRDefault="00FF7602" w:rsidP="000E393A">
            <w:pPr>
              <w:suppressAutoHyphens/>
              <w:spacing w:before="60" w:after="60" w:line="220" w:lineRule="atLeast"/>
              <w:ind w:left="567" w:hanging="567"/>
            </w:pPr>
            <w:r w:rsidRPr="00FF7602">
              <w:t>A</w:t>
            </w:r>
            <w:r w:rsidRPr="00FF7602">
              <w:tab/>
              <w:t>Надеть средства индивидуальной защиты и вывести/вынести потерпевших из опасной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163858" w:rsidRDefault="00FF760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7602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163858" w:rsidRDefault="00FF760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FF7602" w:rsidRDefault="00FF7602" w:rsidP="000E393A">
            <w:pPr>
              <w:suppressAutoHyphens/>
              <w:spacing w:before="60" w:after="60" w:line="220" w:lineRule="atLeast"/>
              <w:ind w:left="567" w:hanging="567"/>
            </w:pPr>
            <w:r w:rsidRPr="00FF7602">
              <w:t>B</w:t>
            </w:r>
            <w:r w:rsidRPr="00FF7602">
              <w:tab/>
              <w:t>В случае необходимости заделать брешь.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163858" w:rsidRDefault="00FF760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7602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163858" w:rsidRDefault="00FF760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FF7602" w:rsidRDefault="00FF7602" w:rsidP="000E393A">
            <w:pPr>
              <w:suppressAutoHyphens/>
              <w:spacing w:before="60" w:after="60" w:line="220" w:lineRule="atLeast"/>
              <w:ind w:left="567" w:hanging="567"/>
            </w:pPr>
            <w:r w:rsidRPr="00FF7602">
              <w:t>C</w:t>
            </w:r>
            <w:r w:rsidRPr="00FF7602">
              <w:tab/>
              <w:t>Выставить сигнал "Держитесь в стороне от меня".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7602" w:rsidRPr="00163858" w:rsidRDefault="00FF760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7602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02" w:rsidRPr="00163858" w:rsidRDefault="00FF760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02" w:rsidRPr="00FF7602" w:rsidRDefault="00FF7602" w:rsidP="000E393A">
            <w:pPr>
              <w:suppressAutoHyphens/>
              <w:spacing w:before="60" w:after="60" w:line="220" w:lineRule="atLeast"/>
              <w:ind w:left="567" w:hanging="567"/>
            </w:pPr>
            <w:r w:rsidRPr="00FF7602">
              <w:t>D</w:t>
            </w:r>
            <w:r w:rsidRPr="00FF7602">
              <w:tab/>
              <w:t>Прочитать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02" w:rsidRPr="00163858" w:rsidRDefault="00FF760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8728A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163858" w:rsidRDefault="00FF7602" w:rsidP="009E7CA5">
            <w:pPr>
              <w:suppressAutoHyphens/>
              <w:spacing w:before="60" w:after="60" w:line="220" w:lineRule="atLeast"/>
            </w:pPr>
            <w:r w:rsidRPr="00FF7602">
              <w:t>110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6D3181" w:rsidRDefault="00FF7602" w:rsidP="009E7CA5">
            <w:pPr>
              <w:suppressAutoHyphens/>
              <w:spacing w:before="60" w:after="60" w:line="220" w:lineRule="atLeast"/>
            </w:pPr>
            <w:r w:rsidRPr="00FF7602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163858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8728A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163858" w:rsidRDefault="00FF7602" w:rsidP="009E7CA5">
            <w:pPr>
              <w:suppressAutoHyphens/>
              <w:spacing w:before="60" w:after="60" w:line="220" w:lineRule="atLeast"/>
            </w:pPr>
            <w:r w:rsidRPr="00FF7602">
              <w:t>110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6D3181" w:rsidRDefault="00FF7602" w:rsidP="009E7CA5">
            <w:pPr>
              <w:suppressAutoHyphens/>
              <w:spacing w:before="60" w:after="60" w:line="220" w:lineRule="atLeast"/>
            </w:pPr>
            <w:r w:rsidRPr="00FF7602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FF7602" w:rsidRDefault="00FF7602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728A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163858" w:rsidRDefault="008728A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F7602" w:rsidP="009E7CA5">
            <w:pPr>
              <w:suppressAutoHyphens/>
              <w:spacing w:before="60" w:after="60" w:line="220" w:lineRule="atLeast"/>
            </w:pPr>
            <w:r w:rsidRPr="00FF7602">
              <w:t>В результате аварии в воду попало большое количество легковоспламе</w:t>
            </w:r>
            <w:r>
              <w:t xml:space="preserve">няющейся жидкости. </w:t>
            </w:r>
          </w:p>
          <w:p w:rsidR="008728AC" w:rsidRPr="009E7CA5" w:rsidRDefault="00FF7602" w:rsidP="009E7CA5">
            <w:pPr>
              <w:suppressAutoHyphens/>
              <w:spacing w:before="60" w:after="60" w:line="220" w:lineRule="atLeast"/>
            </w:pPr>
            <w:r w:rsidRPr="00FF7602">
              <w:t>Создает ли это опасную ситуацию</w:t>
            </w:r>
            <w:r w:rsidRPr="009E7CA5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163858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512B4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512B43">
              <w:t>A</w:t>
            </w:r>
            <w:r w:rsidRPr="00512B43">
              <w:tab/>
              <w:t>Да, над водной поверхностью могут образоваться газо-воздушные смеси, которые могут при известных обстоятельствах воспламениться и привести к взрыву даже в очень удаленных местах.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512B4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512B43">
              <w:t>B</w:t>
            </w:r>
            <w:r w:rsidRPr="00512B43">
              <w:tab/>
              <w:t>Нет, так как вытекшая жидкость тут же испаряется, то жидкость, попавшая в воду, не создает никакой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512B4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512B43">
              <w:t>C</w:t>
            </w:r>
            <w:r w:rsidRPr="00512B43">
              <w:tab/>
              <w:t>Нет, опасный груз смешивается с водой, так что исключается всякая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512B43" w:rsidRDefault="00512B43" w:rsidP="00A94FF7">
            <w:pPr>
              <w:suppressAutoHyphens/>
              <w:spacing w:before="60" w:after="60" w:line="220" w:lineRule="atLeast"/>
              <w:ind w:left="567" w:hanging="567"/>
            </w:pPr>
            <w:r w:rsidRPr="00512B43">
              <w:t>D</w:t>
            </w:r>
            <w:r w:rsidRPr="00512B43">
              <w:tab/>
              <w:t>Нет, в самом начале вода загрязняется</w:t>
            </w:r>
            <w:r w:rsidR="00A94FF7">
              <w:t xml:space="preserve">. Однако </w:t>
            </w:r>
            <w:r w:rsidR="001C7128">
              <w:t xml:space="preserve">она </w:t>
            </w:r>
            <w:r w:rsidRPr="00512B43">
              <w:t>вновь очищается в результате отделения легковоспламеняющейся жидкости от воды путем испарения.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8728A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163858" w:rsidRDefault="00512B43" w:rsidP="000E393A">
            <w:pPr>
              <w:pageBreakBefore/>
              <w:suppressAutoHyphens/>
              <w:spacing w:before="60" w:after="60" w:line="220" w:lineRule="atLeast"/>
            </w:pPr>
            <w:r w:rsidRPr="00512B43">
              <w:t>110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6D3181" w:rsidRDefault="00512B43" w:rsidP="009E7CA5">
            <w:pPr>
              <w:suppressAutoHyphens/>
              <w:spacing w:before="60" w:after="60" w:line="220" w:lineRule="atLeast"/>
            </w:pPr>
            <w:r w:rsidRPr="00512B4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512B43" w:rsidRDefault="00512B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728A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163858" w:rsidRDefault="008728A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12B43" w:rsidP="009E7CA5">
            <w:pPr>
              <w:suppressAutoHyphens/>
              <w:spacing w:before="60" w:after="60" w:line="220" w:lineRule="atLeast"/>
            </w:pPr>
            <w:r w:rsidRPr="00512B43">
              <w:t xml:space="preserve">У ручного огнетушителя отсутствует </w:t>
            </w:r>
            <w:hyperlink r:id="rId11" w:history="1">
              <w:r w:rsidRPr="00512B43">
                <w:t>предохранительная чека</w:t>
              </w:r>
            </w:hyperlink>
            <w:r>
              <w:t>.</w:t>
            </w:r>
          </w:p>
          <w:p w:rsidR="008728AC" w:rsidRPr="006D3181" w:rsidRDefault="00512B43" w:rsidP="009E7CA5">
            <w:pPr>
              <w:suppressAutoHyphens/>
              <w:spacing w:before="60" w:after="60" w:line="220" w:lineRule="atLeast"/>
            </w:pPr>
            <w:r w:rsidRPr="00512B43">
              <w:t>Что нужно делать с этим огнетушителем?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163858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512B4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512B43">
              <w:t>A</w:t>
            </w:r>
            <w:r w:rsidRPr="00512B43">
              <w:tab/>
              <w:t xml:space="preserve">Никакие меры не нужны, так как огнетушащая способность огнетушителя сохраняется после </w:t>
            </w:r>
            <w:r>
              <w:t>кр</w:t>
            </w:r>
            <w:r w:rsidR="00C551C9">
              <w:t>а</w:t>
            </w:r>
            <w:r>
              <w:t>ткого использования.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512B4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512B43">
              <w:t>B</w:t>
            </w:r>
            <w:r w:rsidRPr="00512B43">
              <w:tab/>
              <w:t xml:space="preserve">Ничего, давление в баллоне с углекислым газом сохраняется, даже если рычаг был один раз нажат.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512B4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512B43">
              <w:t>C</w:t>
            </w:r>
            <w:r w:rsidRPr="00512B43">
              <w:tab/>
              <w:t>На ручной огнетушител</w:t>
            </w:r>
            <w:r>
              <w:t>ь наносится наклейка с надписью</w:t>
            </w:r>
            <w:r w:rsidR="009E7CA5">
              <w:t xml:space="preserve"> </w:t>
            </w:r>
            <w:r w:rsidRPr="00512B43">
              <w:t>"Может использоваться только для тушения небольших пожаров".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512B43" w:rsidRDefault="00512B43" w:rsidP="000E393A">
            <w:pPr>
              <w:suppressAutoHyphens/>
              <w:spacing w:before="60" w:after="60" w:line="220" w:lineRule="atLeast"/>
              <w:ind w:left="567" w:hanging="567"/>
            </w:pPr>
            <w:r w:rsidRPr="00512B43">
              <w:t>D</w:t>
            </w:r>
            <w:r w:rsidRPr="00512B43">
              <w:tab/>
              <w:t>Ручной огнетушитель должен быть немедленно заменен или проверен лицом, допущенным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8728A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163858" w:rsidRDefault="00512B43" w:rsidP="009E7CA5">
            <w:pPr>
              <w:suppressAutoHyphens/>
              <w:spacing w:before="60" w:after="60" w:line="220" w:lineRule="atLeast"/>
            </w:pPr>
            <w:r w:rsidRPr="00512B43">
              <w:t>110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6D3181" w:rsidRDefault="00512B43" w:rsidP="009E7CA5">
            <w:pPr>
              <w:suppressAutoHyphens/>
              <w:spacing w:before="60" w:after="60" w:line="220" w:lineRule="atLeast"/>
            </w:pPr>
            <w:r w:rsidRPr="00512B43">
              <w:t>Базовые общие знания</w:t>
            </w:r>
            <w:r w:rsidR="00A94FF7">
              <w:t>, 5.4.3.4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8AC" w:rsidRPr="00512B43" w:rsidRDefault="00512B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728A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163858" w:rsidRDefault="008728A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6D3181" w:rsidRDefault="00512B43" w:rsidP="009E7CA5">
            <w:pPr>
              <w:suppressAutoHyphens/>
              <w:spacing w:before="60" w:after="60" w:line="220" w:lineRule="atLeast"/>
            </w:pPr>
            <w:r w:rsidRPr="00512B43">
              <w:t>Что должен сделать судоводитель непосредственно после аварии или инцидента с опасным грузом?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8AC" w:rsidRPr="00163858" w:rsidRDefault="008728A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512B43" w:rsidRDefault="00512B43" w:rsidP="009E7CA5">
            <w:pPr>
              <w:suppressAutoHyphens/>
              <w:spacing w:before="60" w:after="60" w:line="220" w:lineRule="atLeast"/>
            </w:pPr>
            <w:r w:rsidRPr="00512B43">
              <w:t>A</w:t>
            </w:r>
            <w:r w:rsidRPr="00512B43">
              <w:tab/>
              <w:t>Принять меры согласно письменным инструкциям.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512B43" w:rsidRDefault="00512B43" w:rsidP="009E7CA5">
            <w:pPr>
              <w:suppressAutoHyphens/>
              <w:spacing w:before="60" w:after="60" w:line="220" w:lineRule="atLeast"/>
            </w:pPr>
            <w:r w:rsidRPr="00512B43">
              <w:t>B</w:t>
            </w:r>
            <w:r w:rsidRPr="00512B43">
              <w:tab/>
              <w:t>Известить грузополучателя или грузоотправителя.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512B43" w:rsidRDefault="00512B43" w:rsidP="009E7CA5">
            <w:pPr>
              <w:suppressAutoHyphens/>
              <w:spacing w:before="60" w:after="60" w:line="220" w:lineRule="atLeast"/>
            </w:pPr>
            <w:r w:rsidRPr="00512B43">
              <w:t>C</w:t>
            </w:r>
            <w:r w:rsidRPr="00512B43">
              <w:tab/>
              <w:t>Известить прессу.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512B43" w:rsidRDefault="00512B43" w:rsidP="009E7CA5">
            <w:pPr>
              <w:suppressAutoHyphens/>
              <w:spacing w:before="60" w:after="60" w:line="220" w:lineRule="atLeast"/>
            </w:pPr>
            <w:r w:rsidRPr="00512B43">
              <w:t>D</w:t>
            </w:r>
            <w:r w:rsidRPr="00512B43">
              <w:tab/>
              <w:t>Сделать отметку в служебной книжке.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  <w:r w:rsidRPr="00512B43">
              <w:t>110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666B91" w:rsidRDefault="00512B43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512B43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512B43" w:rsidRDefault="00512B4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 w:rsidRPr="00512B43">
              <w:rPr>
                <w:lang w:val="en-US"/>
              </w:rPr>
              <w:t>B</w:t>
            </w: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6D3181" w:rsidRDefault="00512B43" w:rsidP="009E7CA5">
            <w:pPr>
              <w:suppressAutoHyphens/>
              <w:spacing w:before="60" w:after="60" w:line="220" w:lineRule="atLeast"/>
            </w:pPr>
            <w:r w:rsidRPr="00911787">
              <w:t>На судне перевозятся опасные грузы.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FC0C80" w:rsidRDefault="00911787" w:rsidP="009E7CA5">
            <w:pPr>
              <w:suppressAutoHyphens/>
              <w:spacing w:before="60" w:after="60" w:line="220" w:lineRule="atLeast"/>
            </w:pPr>
            <w:r w:rsidRPr="00FC0C80">
              <w:t>Каким количеством дополнительных ручных огнетушителей, содержащих огнетушащее вещество, пригодное для тушения пожаров, которыми могут быть охвачены перевозимые опасные грузы, должно быть по меньшей мере оснащено судно?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951E27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A</w:t>
            </w:r>
            <w:r w:rsidRPr="00993180">
              <w:tab/>
              <w:t xml:space="preserve">От одного до восьми дополнительных огнетушителей </w:t>
            </w:r>
            <w:r w:rsidR="00FC0C80">
              <w:t>–</w:t>
            </w:r>
            <w:r w:rsidRPr="00993180">
              <w:t xml:space="preserve"> в</w:t>
            </w:r>
            <w:r w:rsidR="00951E27">
              <w:t> </w:t>
            </w:r>
            <w:r w:rsidRPr="00993180">
              <w:t xml:space="preserve">зависимости от видов опасности, представляемых </w:t>
            </w:r>
            <w:r>
              <w:t xml:space="preserve">перевозимыми опасными грузами. </w:t>
            </w:r>
            <w:r w:rsidRPr="00993180">
              <w:t>Нужное количество указано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B</w:t>
            </w:r>
            <w:r w:rsidRPr="00993180">
              <w:tab/>
              <w:t>Двумя дополнительными ручными огнетушителями.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C</w:t>
            </w:r>
            <w:r w:rsidRPr="00993180">
              <w:tab/>
              <w:t>Одним дополнительным ручным огнетушителем, который должен находиться в заметном и легкодоступном месте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D</w:t>
            </w:r>
            <w:r w:rsidRPr="00993180">
              <w:tab/>
              <w:t>Тремя дополнительными ручными огнетушителями, которые должны быть равным образом распределены в грузовом пространстве или в защищенной зоне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163858" w:rsidRDefault="00993180" w:rsidP="000E393A">
            <w:pPr>
              <w:pageBreakBefore/>
              <w:suppressAutoHyphens/>
              <w:spacing w:before="60" w:after="60" w:line="220" w:lineRule="atLeast"/>
            </w:pPr>
            <w:r w:rsidRPr="00993180">
              <w:t>110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6D3181" w:rsidRDefault="00993180" w:rsidP="009E7CA5">
            <w:pPr>
              <w:suppressAutoHyphens/>
              <w:spacing w:before="60" w:after="60" w:line="220" w:lineRule="atLeast"/>
            </w:pPr>
            <w:r w:rsidRPr="00993180">
              <w:t>1.3.2.2.4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993180" w:rsidRDefault="0099318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6D3181" w:rsidRDefault="00993180" w:rsidP="009E7CA5">
            <w:pPr>
              <w:suppressAutoHyphens/>
              <w:spacing w:before="60" w:after="60" w:line="220" w:lineRule="atLeast"/>
            </w:pPr>
            <w:r w:rsidRPr="00993180">
              <w:t>Кто из лиц, входящих в трюмы или, в случае танкеров, в некоторые помещения под палубой, имеет право пользоваться при этом автономным дыхательным аппаратом со встроенным источником сжатого воздуха?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A</w:t>
            </w:r>
            <w:r w:rsidRPr="00993180">
              <w:tab/>
              <w:t xml:space="preserve">Лица, обученные пользованию этими аппаратами и физически способные выдерживать дополнительные нагрузки.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B</w:t>
            </w:r>
            <w:r w:rsidRPr="00993180">
              <w:tab/>
              <w:t>Все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C</w:t>
            </w:r>
            <w:r w:rsidRPr="00993180">
              <w:tab/>
              <w:t>Только владельцы свидетельства о специальных знаниях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D</w:t>
            </w:r>
            <w:r w:rsidRPr="00993180">
              <w:tab/>
              <w:t>Любой член экипажа, прошедший подготовку по ядерной, биологической и химической (ЯБХ) защите.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163858" w:rsidRDefault="00993180" w:rsidP="009E7CA5">
            <w:pPr>
              <w:suppressAutoHyphens/>
              <w:spacing w:before="60" w:after="60" w:line="220" w:lineRule="atLeast"/>
            </w:pPr>
            <w:r w:rsidRPr="00993180">
              <w:t>110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6D3181" w:rsidRDefault="00993180" w:rsidP="009E7CA5">
            <w:pPr>
              <w:suppressAutoHyphens/>
              <w:spacing w:before="60" w:after="60" w:line="220" w:lineRule="atLeast"/>
            </w:pPr>
            <w:r w:rsidRPr="00993180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993180" w:rsidRDefault="0099318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006" w:rsidRDefault="00993180" w:rsidP="00951E27">
            <w:pPr>
              <w:suppressAutoHyphens/>
              <w:spacing w:before="60" w:after="60" w:line="220" w:lineRule="atLeast"/>
            </w:pPr>
            <w:r w:rsidRPr="00993180">
              <w:t>На су</w:t>
            </w:r>
            <w:r>
              <w:t xml:space="preserve">дне перевозятся опасные грузы. </w:t>
            </w:r>
          </w:p>
          <w:p w:rsidR="00512B43" w:rsidRPr="006D3181" w:rsidRDefault="00993180" w:rsidP="00951E27">
            <w:pPr>
              <w:suppressAutoHyphens/>
              <w:spacing w:before="60" w:after="60" w:line="220" w:lineRule="atLeast"/>
            </w:pPr>
            <w:r w:rsidRPr="00993180">
              <w:t xml:space="preserve">Можно ли курить </w:t>
            </w:r>
            <w:r>
              <w:t>на борту</w:t>
            </w:r>
            <w:r w:rsidR="00951E27">
              <w:t xml:space="preserve"> </w:t>
            </w:r>
            <w:r w:rsidRPr="00993180">
              <w:t>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951E27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A</w:t>
            </w:r>
            <w:r w:rsidRPr="00993180">
              <w:tab/>
              <w:t>Только на борту контейнеровозов и танкеров открытого типа</w:t>
            </w:r>
            <w:r w:rsidR="00951E27">
              <w:t> </w:t>
            </w:r>
            <w:r w:rsidRPr="00993180">
              <w:t>N.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B</w:t>
            </w:r>
            <w:r w:rsidRPr="00993180">
              <w:tab/>
              <w:t>Только на борту порожних судов.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C</w:t>
            </w:r>
            <w:r w:rsidRPr="00993180">
              <w:tab/>
              <w:t>Ку</w:t>
            </w:r>
            <w:r>
              <w:t>рение на борту судна запрещено.</w:t>
            </w:r>
            <w:r w:rsidRPr="00993180">
              <w:t xml:space="preserve"> Этот запрет не применяется к жилым помещениям и рулевой рубке при условии, что их окна, двери, световые и прочие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D</w:t>
            </w:r>
            <w:r w:rsidRPr="00993180">
              <w:tab/>
              <w:t>В зоне перегрузки грузов курение запрещено, однако оно разрешается во время рейса.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163858" w:rsidRDefault="00993180" w:rsidP="009E7CA5">
            <w:pPr>
              <w:suppressAutoHyphens/>
              <w:spacing w:before="60" w:after="60" w:line="220" w:lineRule="atLeast"/>
            </w:pPr>
            <w:r w:rsidRPr="00993180">
              <w:t>110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6D3181" w:rsidRDefault="00993180" w:rsidP="009E7CA5">
            <w:pPr>
              <w:suppressAutoHyphens/>
              <w:spacing w:before="60" w:after="60" w:line="220" w:lineRule="atLeast"/>
            </w:pPr>
            <w:r w:rsidRPr="00993180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993180" w:rsidRDefault="0099318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6D3181" w:rsidRDefault="00993180" w:rsidP="009E7CA5">
            <w:pPr>
              <w:suppressAutoHyphens/>
              <w:spacing w:before="60" w:after="60" w:line="220" w:lineRule="atLeast"/>
            </w:pPr>
            <w:r w:rsidRPr="00993180">
              <w:t>Как уведомляют о запрещении курения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A</w:t>
            </w:r>
            <w:r w:rsidRPr="00993180">
              <w:tab/>
              <w:t>Судоводитель устно уведомляет об этом всех лиц на борту.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B</w:t>
            </w:r>
            <w:r w:rsidRPr="00993180">
              <w:tab/>
              <w:t>Никак, так как соответствующая информация содержится в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C</w:t>
            </w:r>
            <w:r w:rsidRPr="00993180">
              <w:tab/>
              <w:t>Путем соответствующего распоряжения местного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93180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993180" w:rsidRDefault="00993180" w:rsidP="000E393A">
            <w:pPr>
              <w:suppressAutoHyphens/>
              <w:spacing w:before="60" w:after="60" w:line="220" w:lineRule="atLeast"/>
              <w:ind w:left="567" w:hanging="567"/>
            </w:pPr>
            <w:r w:rsidRPr="00993180">
              <w:t>D</w:t>
            </w:r>
            <w:r w:rsidRPr="00993180">
              <w:tab/>
              <w:t>Путем установки щитов с уведомлением в соответствующих местах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80" w:rsidRPr="00163858" w:rsidRDefault="0099318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163858" w:rsidRDefault="00993180" w:rsidP="000E393A">
            <w:pPr>
              <w:pageBreakBefore/>
              <w:suppressAutoHyphens/>
              <w:spacing w:before="60" w:after="60" w:line="220" w:lineRule="atLeast"/>
            </w:pPr>
            <w:r w:rsidRPr="00993180">
              <w:t>110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7F6379" w:rsidRDefault="0099318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993180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993180" w:rsidRDefault="0099318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993180" w:rsidP="000E393A">
            <w:pPr>
              <w:suppressAutoHyphens/>
              <w:spacing w:before="60" w:after="60" w:line="220" w:lineRule="atLeast"/>
            </w:pPr>
            <w:r w:rsidRPr="00993180">
              <w:t xml:space="preserve">Вы обнаружили, что огнетушители на борту вашего судна проверялись последний раз более двух лет назад. </w:t>
            </w:r>
          </w:p>
          <w:p w:rsidR="00512B43" w:rsidRPr="00993180" w:rsidRDefault="00993180" w:rsidP="000E393A">
            <w:pPr>
              <w:suppressAutoHyphens/>
              <w:spacing w:before="60" w:after="60" w:line="220" w:lineRule="atLeast"/>
            </w:pPr>
            <w:r w:rsidRPr="00993180">
              <w:t xml:space="preserve">Что вы </w:t>
            </w:r>
            <w:r w:rsidR="0017238B">
              <w:t>должны предпринять</w:t>
            </w:r>
            <w:r w:rsidR="000E393A">
              <w:t xml:space="preserve"> </w:t>
            </w:r>
            <w:r w:rsidRPr="00993180">
              <w:t>в этой связи?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238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7238B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17238B">
              <w:t>A</w:t>
            </w:r>
            <w:r w:rsidRPr="0017238B">
              <w:tab/>
              <w:t>Немедленно обеспечить проверку огнетушителей или их замену огнетушителями, у которых еще не истек срок действия свидетельств об осмотре.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238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7238B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17238B">
              <w:t>B</w:t>
            </w:r>
            <w:r w:rsidRPr="0017238B">
              <w:tab/>
              <w:t>Просрочка осмотра не является проблемой до окончания рейса.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238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7238B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17238B">
              <w:t>C</w:t>
            </w:r>
            <w:r w:rsidRPr="0017238B">
              <w:tab/>
              <w:t>Ждать, пока товарный склад судоходной компании предоставит в Ваше р</w:t>
            </w:r>
            <w:r w:rsidR="00D96697">
              <w:t>аспоряжение другой огнетушитель</w:t>
            </w:r>
            <w:r w:rsidRPr="0017238B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238B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17238B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17238B">
              <w:t>D</w:t>
            </w:r>
            <w:r w:rsidRPr="0017238B">
              <w:tab/>
              <w:t>Осмотр может быть осуществлен в течение шести месяцев после наступления его очередного срока. За этот промежуток времени можно заменить или проверить</w:t>
            </w:r>
            <w:r w:rsidR="000E393A">
              <w:t xml:space="preserve"> </w:t>
            </w:r>
            <w:r w:rsidRPr="0017238B">
              <w:t>огнетушители.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163858" w:rsidRDefault="0017238B" w:rsidP="009E7CA5">
            <w:pPr>
              <w:suppressAutoHyphens/>
              <w:spacing w:before="60" w:after="60" w:line="220" w:lineRule="atLeast"/>
            </w:pPr>
            <w:r w:rsidRPr="0017238B">
              <w:t>110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9670A9" w:rsidRDefault="0017238B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17238B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B43" w:rsidRPr="0017238B" w:rsidRDefault="0017238B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12B43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7238B" w:rsidRDefault="0017238B" w:rsidP="009E7CA5">
            <w:pPr>
              <w:suppressAutoHyphens/>
              <w:spacing w:before="60" w:after="60" w:line="220" w:lineRule="atLeast"/>
            </w:pPr>
            <w:r w:rsidRPr="0017238B">
              <w:t>Как часто надлежит проверять огнетушители на судне?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43" w:rsidRPr="00163858" w:rsidRDefault="00512B4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238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7238B" w:rsidRDefault="0017238B" w:rsidP="009E7CA5">
            <w:pPr>
              <w:suppressAutoHyphens/>
              <w:spacing w:before="60" w:after="60" w:line="220" w:lineRule="atLeast"/>
            </w:pPr>
            <w:r w:rsidRPr="0017238B">
              <w:t>A</w:t>
            </w:r>
            <w:r w:rsidRPr="0017238B">
              <w:tab/>
              <w:t>По меньшей мере один раз в год.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238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7238B" w:rsidRDefault="0017238B" w:rsidP="009E7CA5">
            <w:pPr>
              <w:suppressAutoHyphens/>
              <w:spacing w:before="60" w:after="60" w:line="220" w:lineRule="atLeast"/>
            </w:pPr>
            <w:r w:rsidRPr="0017238B">
              <w:t>B</w:t>
            </w:r>
            <w:r w:rsidRPr="0017238B">
              <w:tab/>
              <w:t>По меньшей мере один раз в 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238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7238B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17238B">
              <w:t>C</w:t>
            </w:r>
            <w:r w:rsidRPr="0017238B">
              <w:tab/>
              <w:t>По меньшей мере один раз в 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238B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17238B" w:rsidRDefault="0017238B" w:rsidP="000E393A">
            <w:pPr>
              <w:suppressAutoHyphens/>
              <w:spacing w:before="60" w:after="60" w:line="220" w:lineRule="atLeast"/>
              <w:ind w:left="567" w:hanging="567"/>
            </w:pPr>
            <w:r w:rsidRPr="0017238B">
              <w:t>D</w:t>
            </w:r>
            <w:r w:rsidRPr="0017238B">
              <w:tab/>
              <w:t>При каждом продлении свидетельства о допущении или, если необходимости в таком продлении нет, при каждом продлении свидетельства об осмотре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38B" w:rsidRPr="00163858" w:rsidRDefault="0017238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908FB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</w:pPr>
            <w:r w:rsidRPr="005908FB">
              <w:t>110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FC0C80" w:rsidRDefault="005908FB" w:rsidP="009E7CA5">
            <w:pPr>
              <w:suppressAutoHyphens/>
              <w:spacing w:before="60" w:after="60" w:line="220" w:lineRule="atLeast"/>
            </w:pPr>
            <w:r w:rsidRPr="00FC0C80">
              <w:t>8.1.6.1,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5908FB" w:rsidRDefault="005908FB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5908FB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5908FB" w:rsidRDefault="005908FB" w:rsidP="009E7CA5">
            <w:pPr>
              <w:suppressAutoHyphens/>
              <w:spacing w:before="60" w:after="60" w:line="220" w:lineRule="atLeast"/>
            </w:pPr>
            <w:r w:rsidRPr="005908FB">
              <w:t>Как можно узнать, проверялся ли огнетушитель?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908F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5908FB" w:rsidRDefault="005908FB" w:rsidP="000E393A">
            <w:pPr>
              <w:suppressAutoHyphens/>
              <w:spacing w:before="60" w:after="60" w:line="220" w:lineRule="atLeast"/>
              <w:ind w:left="567" w:hanging="567"/>
            </w:pPr>
            <w:r w:rsidRPr="005908FB">
              <w:t>A</w:t>
            </w:r>
            <w:r w:rsidRPr="005908FB">
              <w:tab/>
              <w:t>С помощью манометра.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908F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5908FB" w:rsidRDefault="005908FB" w:rsidP="0058306D">
            <w:pPr>
              <w:suppressAutoHyphens/>
              <w:spacing w:before="60" w:after="60" w:line="220" w:lineRule="atLeast"/>
              <w:ind w:left="567" w:hanging="567"/>
            </w:pPr>
            <w:r w:rsidRPr="005908FB">
              <w:t>B</w:t>
            </w:r>
            <w:r w:rsidRPr="005908FB">
              <w:tab/>
              <w:t xml:space="preserve">С помощью данных </w:t>
            </w:r>
            <w:r w:rsidR="00D96697">
              <w:t>на внутреннем патроне со сжатым</w:t>
            </w:r>
            <w:r w:rsidR="0058306D">
              <w:t xml:space="preserve"> </w:t>
            </w:r>
            <w:r w:rsidRPr="005908FB">
              <w:t>газом.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908F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5908FB" w:rsidRDefault="005908FB" w:rsidP="000E393A">
            <w:pPr>
              <w:suppressAutoHyphens/>
              <w:spacing w:before="60" w:after="60" w:line="220" w:lineRule="atLeast"/>
              <w:ind w:left="567" w:hanging="567"/>
            </w:pPr>
            <w:r w:rsidRPr="005908FB">
              <w:t>C</w:t>
            </w:r>
            <w:r w:rsidRPr="005908FB">
              <w:tab/>
              <w:t>С помощью цвета пластинки с данными о проверке.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908FB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FB" w:rsidRPr="00FC0C80" w:rsidRDefault="003D5B3E" w:rsidP="000E393A">
            <w:pPr>
              <w:suppressAutoHyphens/>
              <w:spacing w:before="60" w:after="60" w:line="220" w:lineRule="atLeast"/>
              <w:ind w:left="567" w:hanging="567"/>
            </w:pPr>
            <w:r w:rsidRPr="00FC0C80">
              <w:t>D</w:t>
            </w:r>
            <w:r w:rsidRPr="00FC0C80">
              <w:tab/>
              <w:t>С помощью нанесенной на огнетушитель надписи, подтверждающей проведение осмотра, и при наличии пломбы на рукоятке.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908FB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163858" w:rsidRDefault="003D5B3E" w:rsidP="000E393A">
            <w:pPr>
              <w:pageBreakBefore/>
              <w:suppressAutoHyphens/>
              <w:spacing w:before="60" w:after="60" w:line="220" w:lineRule="atLeast"/>
            </w:pPr>
            <w:r w:rsidRPr="003D5B3E">
              <w:t>110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9670A9" w:rsidRDefault="003D5B3E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3D5B3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3D5B3E" w:rsidRDefault="003D5B3E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908FB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3D5B3E" w:rsidRDefault="003D5B3E" w:rsidP="000E393A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F60149">
              <w:t>Где вам следует стоять с огнетушите</w:t>
            </w:r>
            <w:r w:rsidR="00D96697">
              <w:t>лем, если вам придется бороться</w:t>
            </w:r>
            <w:r w:rsidR="000E393A">
              <w:t xml:space="preserve"> </w:t>
            </w:r>
            <w:r w:rsidRPr="00F60149">
              <w:t>с огнем?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FB" w:rsidRPr="00163858" w:rsidRDefault="005908F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D5B3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163858" w:rsidRDefault="003D5B3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3D5B3E" w:rsidRDefault="003D5B3E" w:rsidP="000E393A">
            <w:pPr>
              <w:suppressAutoHyphens/>
              <w:spacing w:before="60" w:after="60" w:line="220" w:lineRule="atLeast"/>
              <w:ind w:left="567" w:hanging="567"/>
            </w:pPr>
            <w:r w:rsidRPr="003D5B3E">
              <w:t>A</w:t>
            </w:r>
            <w:r w:rsidRPr="003D5B3E">
              <w:tab/>
              <w:t>С наветренной стороны от огня.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163858" w:rsidRDefault="003D5B3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D5B3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163858" w:rsidRDefault="003D5B3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3D5B3E" w:rsidRDefault="003D5B3E" w:rsidP="000E393A">
            <w:pPr>
              <w:suppressAutoHyphens/>
              <w:spacing w:before="60" w:after="60" w:line="220" w:lineRule="atLeast"/>
              <w:ind w:left="567" w:hanging="567"/>
            </w:pPr>
            <w:r w:rsidRPr="003D5B3E">
              <w:t>B</w:t>
            </w:r>
            <w:r w:rsidRPr="003D5B3E">
              <w:tab/>
              <w:t>С подветренной стороны от огня.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163858" w:rsidRDefault="003D5B3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D5B3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163858" w:rsidRDefault="003D5B3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3D5B3E" w:rsidRDefault="003D5B3E" w:rsidP="000E393A">
            <w:pPr>
              <w:suppressAutoHyphens/>
              <w:spacing w:before="60" w:after="60" w:line="220" w:lineRule="atLeast"/>
              <w:ind w:left="567" w:hanging="567"/>
            </w:pPr>
            <w:r w:rsidRPr="003D5B3E">
              <w:t>C</w:t>
            </w:r>
            <w:r w:rsidRPr="003D5B3E">
              <w:tab/>
              <w:t>На расстоянии не менее семи метров от огня.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D5B3E" w:rsidRPr="00163858" w:rsidRDefault="003D5B3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D5B3E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B3E" w:rsidRPr="00163858" w:rsidRDefault="003D5B3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B3E" w:rsidRPr="003D5B3E" w:rsidRDefault="003D5B3E" w:rsidP="000E393A">
            <w:pPr>
              <w:suppressAutoHyphens/>
              <w:spacing w:before="60" w:after="60" w:line="220" w:lineRule="atLeast"/>
              <w:ind w:left="567" w:hanging="567"/>
            </w:pPr>
            <w:r w:rsidRPr="003D5B3E">
              <w:t>D</w:t>
            </w:r>
            <w:r w:rsidRPr="003D5B3E">
              <w:tab/>
              <w:t>Сбоку от огня, чтобы можно было наблюдать за его распространением.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B3E" w:rsidRPr="00163858" w:rsidRDefault="003D5B3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908FB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163858" w:rsidRDefault="00F60149" w:rsidP="009E7CA5">
            <w:pPr>
              <w:suppressAutoHyphens/>
              <w:spacing w:before="60" w:after="60" w:line="220" w:lineRule="atLeast"/>
            </w:pPr>
            <w:r w:rsidRPr="00F60149">
              <w:t>110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9670A9" w:rsidRDefault="00F60149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F60149">
              <w:t>7.1.3.51.2, 7.2.3.51.2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FB" w:rsidRPr="007408F5" w:rsidRDefault="007408F5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6014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F7" w:rsidRDefault="00F60149" w:rsidP="009E7CA5">
            <w:pPr>
              <w:suppressAutoHyphens/>
              <w:spacing w:before="60" w:after="60" w:line="220" w:lineRule="atLeast"/>
            </w:pPr>
            <w:r w:rsidRPr="00F60149">
              <w:t>В защищенной зоне, соответственно в грузовом пространстве, запрещается использовать пе</w:t>
            </w:r>
            <w:r w:rsidR="007408F5">
              <w:t xml:space="preserve">реносные электрические кабели. </w:t>
            </w:r>
          </w:p>
          <w:p w:rsidR="00F60149" w:rsidRPr="009670A9" w:rsidRDefault="00F60149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F60149">
              <w:t>Разрешается ли применять в этой зоне освещение сходного трапа?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01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F60149" w:rsidRDefault="00F60149" w:rsidP="000E393A">
            <w:pPr>
              <w:suppressAutoHyphens/>
              <w:spacing w:before="60" w:after="60" w:line="220" w:lineRule="atLeast"/>
              <w:ind w:left="567" w:hanging="567"/>
            </w:pPr>
            <w:r w:rsidRPr="00F60149">
              <w:t>A</w:t>
            </w:r>
            <w:r w:rsidRPr="00F60149">
              <w:tab/>
              <w:t>Да, этот запрет не применяется к электрическим кабелям, предназначенным для подсоединения сигнальных огней и ламп для освещения сходного трапа, если штепсельная розетка постоянно установлена на судне вблизи сигна</w:t>
            </w:r>
            <w:r>
              <w:t>льной мачты или сходного трапа.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01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F60149" w:rsidRDefault="00F60149" w:rsidP="000E393A">
            <w:pPr>
              <w:suppressAutoHyphens/>
              <w:spacing w:before="60" w:after="60" w:line="220" w:lineRule="atLeast"/>
              <w:ind w:left="567" w:hanging="567"/>
            </w:pPr>
            <w:r w:rsidRPr="00F60149">
              <w:t>B</w:t>
            </w:r>
            <w:r w:rsidRPr="00F60149">
              <w:tab/>
              <w:t>Нет, этот запрет не</w:t>
            </w:r>
            <w:r>
              <w:t xml:space="preserve"> допускает никаких исключений.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01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F60149" w:rsidRDefault="00F60149" w:rsidP="000E393A">
            <w:pPr>
              <w:suppressAutoHyphens/>
              <w:spacing w:before="60" w:after="60" w:line="220" w:lineRule="atLeast"/>
              <w:ind w:left="567" w:hanging="567"/>
            </w:pPr>
            <w:r w:rsidRPr="00F60149">
              <w:t>C</w:t>
            </w:r>
            <w:r w:rsidRPr="00F60149">
              <w:tab/>
              <w:t>Да, этот запрет применяется только к кабелям длиной менее</w:t>
            </w:r>
            <w:r w:rsidR="000E393A">
              <w:t> </w:t>
            </w:r>
            <w:r w:rsidRPr="00F60149">
              <w:t>5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0149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149" w:rsidRPr="007408F5" w:rsidRDefault="00F60149" w:rsidP="00391AF1">
            <w:pPr>
              <w:suppressAutoHyphens/>
              <w:spacing w:before="60" w:after="60" w:line="220" w:lineRule="atLeast"/>
              <w:ind w:left="567" w:hanging="567"/>
            </w:pPr>
            <w:r w:rsidRPr="00F60149">
              <w:t>D</w:t>
            </w:r>
            <w:r w:rsidRPr="00F60149">
              <w:tab/>
              <w:t>Нет, этот запрет применяется только к напряжениям выше 24 </w:t>
            </w:r>
            <w:r w:rsidR="00391AF1">
              <w:t>В</w:t>
            </w:r>
            <w:r w:rsidRPr="00F6014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014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163858" w:rsidRDefault="003C0991" w:rsidP="009E7CA5">
            <w:pPr>
              <w:suppressAutoHyphens/>
              <w:spacing w:before="60" w:after="60" w:line="220" w:lineRule="atLeast"/>
            </w:pPr>
            <w:r w:rsidRPr="003C0991">
              <w:t>110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9670A9" w:rsidRDefault="003C0991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3C0991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3C0991" w:rsidRDefault="003C099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F6014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9670A9" w:rsidRDefault="003C0991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3C0991">
              <w:t>Для чего нужно подсоединять кабель заземления к резервуару при заполнении?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C099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3C0991" w:rsidRDefault="003C0991" w:rsidP="000E393A">
            <w:pPr>
              <w:suppressAutoHyphens/>
              <w:spacing w:before="60" w:after="60" w:line="220" w:lineRule="atLeast"/>
              <w:ind w:left="567" w:hanging="567"/>
            </w:pPr>
            <w:r w:rsidRPr="003C0991">
              <w:t>A</w:t>
            </w:r>
            <w:r w:rsidRPr="003C0991">
              <w:tab/>
              <w:t>Для соединения с массой в целях предотвращения переполнения.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C099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3C0991" w:rsidRDefault="003C0991" w:rsidP="000E393A">
            <w:pPr>
              <w:suppressAutoHyphens/>
              <w:spacing w:before="60" w:after="60" w:line="220" w:lineRule="atLeast"/>
              <w:ind w:left="567" w:hanging="567"/>
            </w:pPr>
            <w:r w:rsidRPr="003C0991">
              <w:t>B</w:t>
            </w:r>
            <w:r w:rsidRPr="003C0991">
              <w:tab/>
              <w:t>В дополнение к заземлению аккумуляторной батареи.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C099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3C0991" w:rsidRDefault="003C0991" w:rsidP="000E393A">
            <w:pPr>
              <w:suppressAutoHyphens/>
              <w:spacing w:before="60" w:after="60" w:line="220" w:lineRule="atLeast"/>
              <w:ind w:left="567" w:hanging="567"/>
            </w:pPr>
            <w:r w:rsidRPr="003C0991">
              <w:t>C</w:t>
            </w:r>
            <w:r w:rsidRPr="003C0991">
              <w:tab/>
              <w:t>Для отведения электростатического заряда.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C0991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3C0991" w:rsidRDefault="003C0991" w:rsidP="000E393A">
            <w:pPr>
              <w:suppressAutoHyphens/>
              <w:spacing w:before="60" w:after="60" w:line="220" w:lineRule="atLeast"/>
              <w:ind w:left="567" w:hanging="567"/>
            </w:pPr>
            <w:r w:rsidRPr="003C0991">
              <w:t>D</w:t>
            </w:r>
            <w:r w:rsidRPr="003C0991">
              <w:tab/>
              <w:t>Для уменьшения трения между стенкой цистерны и жидкостью.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014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163858" w:rsidRDefault="003C0991" w:rsidP="009E7CA5">
            <w:pPr>
              <w:suppressAutoHyphens/>
              <w:spacing w:before="60" w:after="60" w:line="220" w:lineRule="atLeast"/>
            </w:pPr>
            <w:r w:rsidRPr="003C0991">
              <w:t>110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9670A9" w:rsidRDefault="003C0991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3C0991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3C0991" w:rsidRDefault="003C099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F6014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9670A9" w:rsidRDefault="003C0991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3C0991">
              <w:t>Когда должны проверяться огнетушители?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C099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3C0991" w:rsidRDefault="003C0991" w:rsidP="009E7CA5">
            <w:pPr>
              <w:suppressAutoHyphens/>
              <w:spacing w:before="60" w:after="60" w:line="220" w:lineRule="atLeast"/>
            </w:pPr>
            <w:r w:rsidRPr="003C0991">
              <w:t>A</w:t>
            </w:r>
            <w:r w:rsidRPr="003C0991">
              <w:tab/>
              <w:t>Только после их применения.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C099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3C0991" w:rsidRDefault="003C0991" w:rsidP="009E7CA5">
            <w:pPr>
              <w:suppressAutoHyphens/>
              <w:spacing w:before="60" w:after="60" w:line="220" w:lineRule="atLeast"/>
            </w:pPr>
            <w:r w:rsidRPr="003C0991">
              <w:t>B</w:t>
            </w:r>
            <w:r w:rsidRPr="003C0991">
              <w:tab/>
              <w:t>Ежегодно.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C099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3C0991" w:rsidRDefault="003C0991" w:rsidP="009E7CA5">
            <w:pPr>
              <w:suppressAutoHyphens/>
              <w:spacing w:before="60" w:after="60" w:line="220" w:lineRule="atLeast"/>
            </w:pPr>
            <w:r w:rsidRPr="003C0991">
              <w:t>C</w:t>
            </w:r>
            <w:r w:rsidRPr="003C0991">
              <w:tab/>
              <w:t>Каждые 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C0991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3C0991" w:rsidRDefault="003C0991" w:rsidP="009E7CA5">
            <w:pPr>
              <w:suppressAutoHyphens/>
              <w:spacing w:before="60" w:after="60" w:line="220" w:lineRule="atLeast"/>
            </w:pPr>
            <w:r w:rsidRPr="003C0991">
              <w:t>D</w:t>
            </w:r>
            <w:r w:rsidRPr="003C0991">
              <w:tab/>
              <w:t>При обновлении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014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163858" w:rsidRDefault="003C0991" w:rsidP="009E7CA5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/>
              </w:rPr>
              <w:t>110 08.0-</w:t>
            </w:r>
            <w:r w:rsidRPr="00666B91">
              <w:rPr>
                <w:spacing w:val="0"/>
                <w:w w:val="100"/>
                <w:kern w:val="0"/>
              </w:rPr>
              <w:t>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9670A9" w:rsidRDefault="003C0991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3C0991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49" w:rsidRPr="003C0991" w:rsidRDefault="003C099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F6014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3C0991" w:rsidRDefault="003C0991" w:rsidP="009E7CA5">
            <w:pPr>
              <w:suppressAutoHyphens/>
              <w:spacing w:before="60" w:after="60" w:line="220" w:lineRule="atLeast"/>
            </w:pPr>
            <w:r w:rsidRPr="003C0991">
              <w:t>На судне перевозятся опасные грузы.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014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306D" w:rsidRDefault="003C0991" w:rsidP="000E393A">
            <w:pPr>
              <w:suppressAutoHyphens/>
              <w:spacing w:before="60" w:after="60" w:line="220" w:lineRule="atLeast"/>
            </w:pPr>
            <w:r w:rsidRPr="00FC0C80">
              <w:t>Согласно ВОПОГ судно должно быть снабжено, помимо противопожарного оборудования, предусмотренного в общих технических предписаниях, по</w:t>
            </w:r>
            <w:r w:rsidR="000E393A">
              <w:t xml:space="preserve"> </w:t>
            </w:r>
            <w:r w:rsidRPr="00FC0C80">
              <w:t xml:space="preserve">меньшей мере двумя дополнительными ручными огнетушителями. Огнетушащее вещество, содержащееся в этих дополнительных ручных огнетушителях, должно быть пригодным для тушения пожаров, которыми могут быть охвачены перевозимые опасные грузы. </w:t>
            </w:r>
          </w:p>
          <w:p w:rsidR="00F60149" w:rsidRPr="00FC0C80" w:rsidRDefault="003C0991" w:rsidP="000E393A">
            <w:pPr>
              <w:suppressAutoHyphens/>
              <w:spacing w:before="60" w:after="60" w:line="220" w:lineRule="atLeast"/>
            </w:pPr>
            <w:r w:rsidRPr="00FC0C80">
              <w:t>Где</w:t>
            </w:r>
            <w:r w:rsidR="00FC0C80">
              <w:t xml:space="preserve"> </w:t>
            </w:r>
            <w:ins w:id="248" w:author="Boichuk" w:date="2016-11-16T17:06:00Z">
              <w:r w:rsidR="00FC0C80">
                <w:t xml:space="preserve">в ВОПОГ </w:t>
              </w:r>
            </w:ins>
            <w:r w:rsidRPr="00FC0C80">
              <w:t>содержится это предписание?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60149" w:rsidRPr="00163858" w:rsidRDefault="00F6014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A</w:t>
            </w:r>
            <w:r w:rsidRPr="00E758C0">
              <w:tab/>
            </w:r>
            <w:ins w:id="249" w:author="Boichuk" w:date="2016-11-16T17:07:00Z">
              <w:r w:rsidR="0026246C">
                <w:t xml:space="preserve">В </w:t>
              </w:r>
            </w:ins>
            <w:ins w:id="250" w:author="Boichuk" w:date="2016-11-16T17:09:00Z">
              <w:r w:rsidR="00391AF1">
                <w:t>р</w:t>
              </w:r>
            </w:ins>
            <w:del w:id="251" w:author="Boichuk" w:date="2016-11-16T17:09:00Z">
              <w:r w:rsidR="00391AF1" w:rsidRPr="00E758C0" w:rsidDel="0026246C">
                <w:delText>Р</w:delText>
              </w:r>
            </w:del>
            <w:r w:rsidRPr="00E758C0">
              <w:t>аздел</w:t>
            </w:r>
            <w:ins w:id="252" w:author="Boichuk" w:date="2016-11-16T17:07:00Z">
              <w:r w:rsidR="0026246C">
                <w:t>е</w:t>
              </w:r>
            </w:ins>
            <w:r w:rsidRPr="00E758C0">
              <w:t xml:space="preserve">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B</w:t>
            </w:r>
            <w:r w:rsidRPr="00E758C0">
              <w:tab/>
            </w:r>
            <w:ins w:id="253" w:author="Boichuk" w:date="2016-11-16T17:07:00Z">
              <w:r w:rsidR="0026246C">
                <w:t>В р</w:t>
              </w:r>
            </w:ins>
            <w:del w:id="254" w:author="Boichuk" w:date="2016-11-16T17:07:00Z">
              <w:r w:rsidRPr="00E758C0" w:rsidDel="0026246C">
                <w:delText>Р</w:delText>
              </w:r>
            </w:del>
            <w:r w:rsidRPr="00E758C0">
              <w:t>аздел</w:t>
            </w:r>
            <w:ins w:id="255" w:author="Boichuk" w:date="2016-11-16T17:07:00Z">
              <w:r w:rsidR="0026246C">
                <w:t>е</w:t>
              </w:r>
            </w:ins>
            <w:r w:rsidRPr="00E758C0">
              <w:t xml:space="preserve"> 5.1.4.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C</w:t>
            </w:r>
            <w:r w:rsidRPr="00E758C0">
              <w:tab/>
            </w:r>
            <w:ins w:id="256" w:author="Boichuk" w:date="2016-11-16T17:07:00Z">
              <w:r w:rsidR="0026246C">
                <w:t>В п</w:t>
              </w:r>
            </w:ins>
            <w:del w:id="257" w:author="Boichuk" w:date="2016-11-16T17:07:00Z">
              <w:r w:rsidRPr="00E758C0" w:rsidDel="0026246C">
                <w:delText>П</w:delText>
              </w:r>
            </w:del>
            <w:r w:rsidRPr="00E758C0">
              <w:t>одраздел</w:t>
            </w:r>
            <w:ins w:id="258" w:author="Boichuk" w:date="2016-11-16T17:07:00Z">
              <w:r w:rsidR="0026246C">
                <w:t>е</w:t>
              </w:r>
            </w:ins>
            <w:r w:rsidRPr="00E758C0">
              <w:t xml:space="preserve"> 9.2.0.40.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D</w:t>
            </w:r>
            <w:r w:rsidRPr="00E758C0">
              <w:tab/>
            </w:r>
            <w:ins w:id="259" w:author="Boichuk" w:date="2016-11-16T17:07:00Z">
              <w:r w:rsidR="0026246C">
                <w:t>В р</w:t>
              </w:r>
            </w:ins>
            <w:del w:id="260" w:author="Boichuk" w:date="2016-11-16T17:07:00Z">
              <w:r w:rsidRPr="00E758C0" w:rsidDel="0026246C">
                <w:delText>Р</w:delText>
              </w:r>
            </w:del>
            <w:r w:rsidRPr="00E758C0">
              <w:t>аздел</w:t>
            </w:r>
            <w:ins w:id="261" w:author="Boichuk" w:date="2016-11-16T17:07:00Z">
              <w:r w:rsidR="0026246C">
                <w:t>е</w:t>
              </w:r>
            </w:ins>
            <w:r w:rsidRPr="00E758C0">
              <w:t xml:space="preserve"> 8.1.4.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C0991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163858" w:rsidRDefault="00E758C0" w:rsidP="009E7CA5">
            <w:pPr>
              <w:suppressAutoHyphens/>
              <w:spacing w:before="60" w:after="60" w:line="220" w:lineRule="atLeast"/>
            </w:pPr>
            <w:r w:rsidRPr="00E758C0">
              <w:rPr>
                <w:spacing w:val="0"/>
                <w:w w:val="100"/>
                <w:kern w:val="0"/>
              </w:rPr>
              <w:t>110 08.0-</w:t>
            </w:r>
            <w:r w:rsidRPr="00666B91">
              <w:rPr>
                <w:spacing w:val="0"/>
                <w:w w:val="100"/>
                <w:kern w:val="0"/>
              </w:rPr>
              <w:t>2</w:t>
            </w:r>
            <w:r w:rsidRPr="00E758C0">
              <w:rPr>
                <w:spacing w:val="0"/>
                <w:w w:val="100"/>
                <w:kern w:val="0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9670A9" w:rsidRDefault="00E758C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E758C0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E758C0" w:rsidRDefault="00E758C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C0991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E758C0" w:rsidP="009E7CA5">
            <w:pPr>
              <w:suppressAutoHyphens/>
              <w:spacing w:before="60" w:after="60" w:line="220" w:lineRule="atLeast"/>
            </w:pPr>
            <w:r w:rsidRPr="00E758C0">
              <w:t>На су</w:t>
            </w:r>
            <w:r>
              <w:t xml:space="preserve">дне перевозятся опасные грузы. </w:t>
            </w:r>
          </w:p>
          <w:p w:rsidR="003C0991" w:rsidRPr="009670A9" w:rsidRDefault="00E758C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E758C0">
              <w:t>Где в ВОПОГ содержится положение об обязательной установке щитов с уведомлением о запрещении курения 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391AF1">
            <w:pPr>
              <w:suppressAutoHyphens/>
              <w:spacing w:before="60" w:after="60" w:line="220" w:lineRule="atLeast"/>
            </w:pPr>
            <w:r w:rsidRPr="00E758C0">
              <w:t>A</w:t>
            </w:r>
            <w:r w:rsidRPr="00E758C0">
              <w:tab/>
            </w:r>
            <w:ins w:id="262" w:author="Boichuk" w:date="2016-11-16T17:09:00Z">
              <w:r w:rsidR="0026246C">
                <w:t xml:space="preserve">В </w:t>
              </w:r>
              <w:r w:rsidR="00391AF1">
                <w:t>р</w:t>
              </w:r>
            </w:ins>
            <w:del w:id="263" w:author="Boichuk" w:date="2016-11-16T17:09:00Z">
              <w:r w:rsidR="00391AF1" w:rsidRPr="00E758C0" w:rsidDel="0026246C">
                <w:delText>Р</w:delText>
              </w:r>
            </w:del>
            <w:r w:rsidRPr="00E758C0">
              <w:t>аздел</w:t>
            </w:r>
            <w:ins w:id="264" w:author="Boichuk" w:date="2016-11-16T17:09:00Z">
              <w:r w:rsidR="0026246C">
                <w:t>е</w:t>
              </w:r>
            </w:ins>
            <w:r w:rsidRPr="00E758C0">
              <w:t xml:space="preserve"> 8.3.4.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B</w:t>
            </w:r>
            <w:r w:rsidRPr="00E758C0">
              <w:tab/>
            </w:r>
            <w:ins w:id="265" w:author="Boichuk" w:date="2016-11-16T17:09:00Z">
              <w:r w:rsidR="0026246C">
                <w:t>В р</w:t>
              </w:r>
            </w:ins>
            <w:del w:id="266" w:author="Boichuk" w:date="2016-11-16T17:09:00Z">
              <w:r w:rsidRPr="00E758C0" w:rsidDel="0026246C">
                <w:delText>Р</w:delText>
              </w:r>
            </w:del>
            <w:r w:rsidRPr="00E758C0">
              <w:t>аздел</w:t>
            </w:r>
            <w:ins w:id="267" w:author="Boichuk" w:date="2016-11-16T17:09:00Z">
              <w:r w:rsidR="0026246C">
                <w:t>е</w:t>
              </w:r>
            </w:ins>
            <w:r w:rsidRPr="00E758C0">
              <w:t xml:space="preserve">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C</w:t>
            </w:r>
            <w:r w:rsidRPr="00E758C0">
              <w:tab/>
            </w:r>
            <w:ins w:id="268" w:author="Boichuk" w:date="2016-11-16T17:09:00Z">
              <w:r w:rsidR="0026246C">
                <w:t>В р</w:t>
              </w:r>
            </w:ins>
            <w:del w:id="269" w:author="Boichuk" w:date="2016-11-16T17:09:00Z">
              <w:r w:rsidRPr="00E758C0" w:rsidDel="0026246C">
                <w:delText>Р</w:delText>
              </w:r>
            </w:del>
            <w:r w:rsidRPr="00E758C0">
              <w:t>аздел</w:t>
            </w:r>
            <w:ins w:id="270" w:author="Boichuk" w:date="2016-11-16T17:09:00Z">
              <w:r w:rsidR="0026246C">
                <w:t>е</w:t>
              </w:r>
            </w:ins>
            <w:r w:rsidRPr="00E758C0">
              <w:t xml:space="preserve"> 5.1.4.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D</w:t>
            </w:r>
            <w:r w:rsidRPr="00E758C0">
              <w:tab/>
            </w:r>
            <w:ins w:id="271" w:author="Boichuk" w:date="2016-11-16T17:09:00Z">
              <w:r w:rsidR="0026246C">
                <w:t>В т</w:t>
              </w:r>
            </w:ins>
            <w:del w:id="272" w:author="Boichuk" w:date="2016-11-16T17:09:00Z">
              <w:r w:rsidRPr="00E758C0" w:rsidDel="0026246C">
                <w:delText>Т</w:delText>
              </w:r>
            </w:del>
            <w:r w:rsidRPr="00E758C0">
              <w:t>аблиц</w:t>
            </w:r>
            <w:ins w:id="273" w:author="Boichuk" w:date="2016-11-16T17:09:00Z">
              <w:r w:rsidR="0026246C">
                <w:t>е</w:t>
              </w:r>
            </w:ins>
            <w:del w:id="274" w:author="Boichuk" w:date="2016-11-16T17:09:00Z">
              <w:r w:rsidRPr="00E758C0" w:rsidDel="0026246C">
                <w:delText>а</w:delText>
              </w:r>
            </w:del>
            <w:r w:rsidRPr="00E758C0">
              <w:t xml:space="preserve"> А главы 3.2.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C0991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163858" w:rsidRDefault="00E758C0" w:rsidP="009E7CA5">
            <w:pPr>
              <w:suppressAutoHyphens/>
              <w:spacing w:before="60" w:after="60" w:line="220" w:lineRule="atLeast"/>
            </w:pPr>
            <w:r w:rsidRPr="00E758C0">
              <w:t>110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9670A9" w:rsidRDefault="00E758C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E758C0">
              <w:t>7.1.3.1/7.2.3.1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91" w:rsidRPr="00744817" w:rsidRDefault="00E758C0" w:rsidP="009E7CA5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3C0991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E758C0" w:rsidP="00951E27">
            <w:pPr>
              <w:suppressAutoHyphens/>
              <w:spacing w:before="60" w:after="60" w:line="220" w:lineRule="atLeast"/>
            </w:pPr>
            <w:r w:rsidRPr="00E758C0">
              <w:t xml:space="preserve">Вы должны немедленно войти в закрытое помещение, в котором имеется недостаток кислорода. </w:t>
            </w:r>
          </w:p>
          <w:p w:rsidR="003C0991" w:rsidRPr="00833EE6" w:rsidRDefault="00E758C0" w:rsidP="00951E27">
            <w:pPr>
              <w:suppressAutoHyphens/>
              <w:spacing w:before="60" w:after="60" w:line="220" w:lineRule="atLeast"/>
            </w:pPr>
            <w:r w:rsidRPr="00E758C0">
              <w:t>Что</w:t>
            </w:r>
            <w:r w:rsidR="00951E27">
              <w:t xml:space="preserve"> </w:t>
            </w:r>
            <w:r w:rsidRPr="00E758C0">
              <w:t>вы обязательно должны сделать?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991" w:rsidRPr="00163858" w:rsidRDefault="003C099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A</w:t>
            </w:r>
            <w:r w:rsidRPr="00E758C0">
              <w:tab/>
              <w:t>Иметь при себе спасательное устройство.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B</w:t>
            </w:r>
            <w:r w:rsidRPr="00E758C0">
              <w:tab/>
              <w:t>Включить осушительные насосы.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C</w:t>
            </w:r>
            <w:r w:rsidRPr="00E758C0">
              <w:tab/>
              <w:t>Открыть крышку люка в течение 1 мин.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D</w:t>
            </w:r>
            <w:r w:rsidRPr="00E758C0">
              <w:tab/>
              <w:t>Использовать 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  <w:r w:rsidRPr="00E758C0">
              <w:t>110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9670A9" w:rsidRDefault="00E758C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E758C0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E758C0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9670A9" w:rsidRDefault="00E758C0" w:rsidP="009E7CA5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E758C0">
              <w:t>Как может происходить механическое возникновение искры?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A</w:t>
            </w:r>
            <w:r w:rsidRPr="00E758C0">
              <w:tab/>
              <w:t>Вследствие статического электричества.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B</w:t>
            </w:r>
            <w:r w:rsidRPr="00E758C0">
              <w:tab/>
              <w:t>Вследствие короткого замыкания.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C</w:t>
            </w:r>
            <w:r w:rsidRPr="00E758C0">
              <w:tab/>
              <w:t>Вследствие удара металла о металл.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E758C0">
              <w:t>D</w:t>
            </w:r>
            <w:r w:rsidRPr="00E758C0">
              <w:tab/>
              <w:t>Вследствие повышения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  <w:r w:rsidRPr="00E758C0">
              <w:t>110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E758C0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Что не увеличивает опасность электростатического заряда?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A</w:t>
            </w:r>
            <w:r w:rsidRPr="00E758C0">
              <w:tab/>
              <w:t>Пузырьки воздуха 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B</w:t>
            </w:r>
            <w:r w:rsidRPr="00E758C0">
              <w:tab/>
              <w:t>Свободно падающая жидкость.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C</w:t>
            </w:r>
            <w:r w:rsidRPr="00E758C0">
              <w:tab/>
              <w:t>Нагревание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D</w:t>
            </w:r>
            <w:r w:rsidRPr="00E758C0">
              <w:tab/>
              <w:t>Перемешивание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/>
              </w:rPr>
              <w:t>1</w:t>
            </w:r>
            <w:r w:rsidRPr="00E758C0">
              <w:t>10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E758C0">
              <w:t>9.1.0.74, 9.3.1.74, 9.3.2.74, 9.3.3.74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E758C0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E758C0" w:rsidRDefault="00E758C0" w:rsidP="009E7CA5">
            <w:pPr>
              <w:suppressAutoHyphens/>
              <w:spacing w:before="60" w:after="60" w:line="220" w:lineRule="atLeast"/>
            </w:pPr>
            <w:r w:rsidRPr="003A705D">
              <w:t>Где должны устанавливаться пепельницы?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705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3A705D" w:rsidRDefault="003A705D" w:rsidP="000E393A">
            <w:pPr>
              <w:suppressAutoHyphens/>
              <w:spacing w:before="60" w:after="60" w:line="220" w:lineRule="atLeast"/>
              <w:ind w:left="567" w:hanging="567"/>
            </w:pPr>
            <w:r w:rsidRPr="003A705D">
              <w:t>A</w:t>
            </w:r>
            <w:r w:rsidRPr="003A705D">
              <w:tab/>
              <w:t>Только в жилых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705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3A705D" w:rsidRDefault="003A705D" w:rsidP="000E393A">
            <w:pPr>
              <w:suppressAutoHyphens/>
              <w:spacing w:before="60" w:after="60" w:line="220" w:lineRule="atLeast"/>
              <w:ind w:left="567" w:hanging="567"/>
            </w:pPr>
            <w:r w:rsidRPr="003A705D">
              <w:t>B</w:t>
            </w:r>
            <w:r w:rsidRPr="003A705D">
              <w:tab/>
              <w:t>Только в спальнях.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E758C0" w:rsidRDefault="003A705D" w:rsidP="000E393A">
            <w:pPr>
              <w:suppressAutoHyphens/>
              <w:spacing w:before="60" w:after="60" w:line="220" w:lineRule="atLeast"/>
              <w:ind w:left="567" w:hanging="567"/>
            </w:pPr>
            <w:r w:rsidRPr="003A705D">
              <w:t>C</w:t>
            </w:r>
            <w:r w:rsidRPr="003A705D">
              <w:tab/>
              <w:t>Вблизи каждого выхода из жилых помещений и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E758C0" w:rsidRDefault="003A705D" w:rsidP="000E393A">
            <w:pPr>
              <w:suppressAutoHyphens/>
              <w:spacing w:before="60" w:after="60" w:line="220" w:lineRule="atLeast"/>
              <w:ind w:left="567" w:hanging="567"/>
            </w:pPr>
            <w:r w:rsidRPr="003A705D">
              <w:t>D</w:t>
            </w:r>
            <w:r w:rsidRPr="003A705D">
              <w:tab/>
              <w:t>Устанавливать пепельницы необязательно.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58C0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163858" w:rsidRDefault="003A705D" w:rsidP="009E7CA5">
            <w:pPr>
              <w:suppressAutoHyphens/>
              <w:spacing w:before="60" w:after="60" w:line="220" w:lineRule="atLeast"/>
            </w:pPr>
            <w:r w:rsidRPr="003A705D">
              <w:t>110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E758C0" w:rsidRDefault="003A705D" w:rsidP="009E7CA5">
            <w:pPr>
              <w:suppressAutoHyphens/>
              <w:spacing w:before="60" w:after="60" w:line="220" w:lineRule="atLeast"/>
            </w:pPr>
            <w:r w:rsidRPr="003A705D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8C0" w:rsidRPr="003A705D" w:rsidRDefault="003A705D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758C0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A705D" w:rsidP="00951E27">
            <w:pPr>
              <w:suppressAutoHyphens/>
              <w:spacing w:before="60" w:after="60" w:line="220" w:lineRule="atLeast"/>
            </w:pPr>
            <w:r w:rsidRPr="000A63E4">
              <w:t xml:space="preserve">Помимо противопожарного оборудования, предусмотренного в общих технических предписаниях, суда, на которые распространяется действие ВОПОГ, должны быть снабжены дополнительными ручными огнетушителями, подходящими для тушения соответствующего опасного груза. </w:t>
            </w:r>
          </w:p>
          <w:p w:rsidR="00E758C0" w:rsidRPr="000A63E4" w:rsidRDefault="003A705D" w:rsidP="00951E27">
            <w:pPr>
              <w:suppressAutoHyphens/>
              <w:spacing w:before="60" w:after="60" w:line="220" w:lineRule="atLeast"/>
            </w:pPr>
            <w:r w:rsidRPr="000A63E4">
              <w:t>Сколько дополнительных огнетушителей должно быть по</w:t>
            </w:r>
            <w:r w:rsidR="00951E27">
              <w:t xml:space="preserve"> </w:t>
            </w:r>
            <w:r w:rsidRPr="000A63E4">
              <w:t>меньшей мере?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C0" w:rsidRPr="00163858" w:rsidRDefault="00E758C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705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F24D0" w:rsidRDefault="003A705D" w:rsidP="009E7CA5">
            <w:pPr>
              <w:suppressAutoHyphens/>
              <w:spacing w:before="60" w:after="60" w:line="220" w:lineRule="atLeast"/>
            </w:pPr>
            <w:r w:rsidRPr="001F24D0">
              <w:t>A</w:t>
            </w:r>
            <w:r w:rsidRPr="001F24D0">
              <w:tab/>
              <w:t>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705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F24D0" w:rsidRDefault="003A705D" w:rsidP="009E7CA5">
            <w:pPr>
              <w:suppressAutoHyphens/>
              <w:spacing w:before="60" w:after="60" w:line="220" w:lineRule="atLeast"/>
            </w:pPr>
            <w:r w:rsidRPr="001F24D0">
              <w:t>B</w:t>
            </w:r>
            <w:r w:rsidRPr="001F24D0">
              <w:tab/>
              <w:t>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705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F24D0" w:rsidRDefault="003A705D" w:rsidP="009E7CA5">
            <w:pPr>
              <w:suppressAutoHyphens/>
              <w:spacing w:before="60" w:after="60" w:line="220" w:lineRule="atLeast"/>
            </w:pPr>
            <w:r w:rsidRPr="001F24D0">
              <w:t>C</w:t>
            </w:r>
            <w:r w:rsidRPr="001F24D0">
              <w:tab/>
              <w:t>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705D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5D" w:rsidRPr="001F24D0" w:rsidRDefault="003A705D" w:rsidP="009E7CA5">
            <w:pPr>
              <w:suppressAutoHyphens/>
              <w:spacing w:before="60" w:after="60" w:line="220" w:lineRule="atLeast"/>
            </w:pPr>
            <w:r w:rsidRPr="001F24D0">
              <w:t>D</w:t>
            </w:r>
            <w:r w:rsidRPr="001F24D0">
              <w:tab/>
              <w:t>4.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A705D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05D" w:rsidRPr="00163858" w:rsidRDefault="003E78DF" w:rsidP="009E7CA5">
            <w:pPr>
              <w:suppressAutoHyphens/>
              <w:spacing w:before="60" w:after="60" w:line="220" w:lineRule="atLeast"/>
            </w:pPr>
            <w:r w:rsidRPr="003E78DF">
              <w:t>110 08.0-28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05D" w:rsidRPr="00E758C0" w:rsidRDefault="003E78DF" w:rsidP="009E7CA5">
            <w:pPr>
              <w:suppressAutoHyphens/>
              <w:spacing w:before="60" w:after="60" w:line="220" w:lineRule="atLeast"/>
            </w:pPr>
            <w:r w:rsidRPr="003E78DF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05D" w:rsidRPr="003E78DF" w:rsidRDefault="003E78DF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A705D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05D" w:rsidRPr="00E758C0" w:rsidRDefault="003E78DF" w:rsidP="009E7CA5">
            <w:pPr>
              <w:suppressAutoHyphens/>
              <w:spacing w:before="60" w:after="60" w:line="220" w:lineRule="atLeast"/>
            </w:pPr>
            <w:r w:rsidRPr="004C1C4E">
              <w:t>Какое огнетушащее средство называется также "сухим льдом"?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05D" w:rsidRPr="00163858" w:rsidRDefault="003A705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E78DF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1F24D0" w:rsidRDefault="003E78DF" w:rsidP="009E7CA5">
            <w:pPr>
              <w:suppressAutoHyphens/>
              <w:spacing w:before="60" w:after="60" w:line="220" w:lineRule="atLeast"/>
            </w:pPr>
            <w:r w:rsidRPr="001F24D0">
              <w:t>A</w:t>
            </w:r>
            <w:r w:rsidRPr="001F24D0">
              <w:tab/>
              <w:t>СО</w:t>
            </w:r>
            <w:r w:rsidRPr="001F24D0">
              <w:rPr>
                <w:vertAlign w:val="subscript"/>
              </w:rPr>
              <w:t>2</w:t>
            </w:r>
            <w:r w:rsidRPr="001F24D0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E78DF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1F24D0" w:rsidRDefault="003E78DF" w:rsidP="009E7CA5">
            <w:pPr>
              <w:suppressAutoHyphens/>
              <w:spacing w:before="60" w:after="60" w:line="220" w:lineRule="atLeast"/>
            </w:pPr>
            <w:r w:rsidRPr="001F24D0">
              <w:t>B</w:t>
            </w:r>
            <w:r w:rsidRPr="001F24D0">
              <w:tab/>
              <w:t>AFFF.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E78DF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1F24D0" w:rsidRDefault="003E78DF" w:rsidP="009E7CA5">
            <w:pPr>
              <w:suppressAutoHyphens/>
              <w:spacing w:before="60" w:after="60" w:line="220" w:lineRule="atLeast"/>
            </w:pPr>
            <w:r w:rsidRPr="001F24D0">
              <w:t>C</w:t>
            </w:r>
            <w:r w:rsidRPr="001F24D0">
              <w:tab/>
              <w:t>Галон 1301.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E78DF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DF" w:rsidRPr="001F24D0" w:rsidRDefault="003E78DF" w:rsidP="009E7CA5">
            <w:pPr>
              <w:suppressAutoHyphens/>
              <w:spacing w:before="60" w:after="60" w:line="220" w:lineRule="atLeast"/>
            </w:pPr>
            <w:r w:rsidRPr="001F24D0">
              <w:t>D</w:t>
            </w:r>
            <w:r w:rsidRPr="001F24D0">
              <w:tab/>
              <w:t>Распыляемая пена.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E78DF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163858" w:rsidRDefault="001F24D0" w:rsidP="000E393A">
            <w:pPr>
              <w:pageBreakBefore/>
              <w:suppressAutoHyphens/>
              <w:spacing w:before="60" w:after="60" w:line="220" w:lineRule="atLeast"/>
            </w:pPr>
            <w:r w:rsidRPr="001F24D0">
              <w:t>110 08.0-29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E758C0" w:rsidRDefault="001F24D0" w:rsidP="009E7CA5">
            <w:pPr>
              <w:suppressAutoHyphens/>
              <w:spacing w:before="60" w:after="60" w:line="220" w:lineRule="atLeast"/>
            </w:pPr>
            <w:r w:rsidRPr="001F24D0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1F24D0" w:rsidRDefault="001F24D0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E78DF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E758C0" w:rsidRDefault="001F24D0" w:rsidP="009E7CA5">
            <w:pPr>
              <w:suppressAutoHyphens/>
              <w:spacing w:before="60" w:after="60" w:line="220" w:lineRule="atLeast"/>
            </w:pPr>
            <w:r w:rsidRPr="004C1C4E">
              <w:t>Почему никогда нельзя использовать фильтрующие противогазы в закрытых помещениях?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24D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163858" w:rsidRDefault="001F24D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1F24D0" w:rsidRDefault="001F24D0" w:rsidP="000E393A">
            <w:pPr>
              <w:suppressAutoHyphens/>
              <w:spacing w:before="60" w:after="60" w:line="220" w:lineRule="atLeast"/>
              <w:ind w:left="567" w:hanging="567"/>
            </w:pPr>
            <w:r w:rsidRPr="001F24D0">
              <w:t>A</w:t>
            </w:r>
            <w:r w:rsidRPr="001F24D0">
              <w:tab/>
              <w:t>Фильтрующие противогазы не обеспечивают полной защиты лица.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163858" w:rsidRDefault="001F24D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24D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163858" w:rsidRDefault="001F24D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1F24D0" w:rsidRDefault="001F24D0" w:rsidP="000E393A">
            <w:pPr>
              <w:suppressAutoHyphens/>
              <w:spacing w:before="60" w:after="60" w:line="220" w:lineRule="atLeast"/>
              <w:ind w:left="567" w:hanging="567"/>
            </w:pPr>
            <w:r w:rsidRPr="001F24D0">
              <w:t>B</w:t>
            </w:r>
            <w:r w:rsidRPr="001F24D0">
              <w:tab/>
              <w:t>Фильтрующие противогазы не обеспечивают защиты от токсичных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163858" w:rsidRDefault="001F24D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24D0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163858" w:rsidRDefault="001F24D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1F24D0" w:rsidRDefault="001F24D0" w:rsidP="00583C74">
            <w:pPr>
              <w:suppressAutoHyphens/>
              <w:spacing w:before="60" w:after="60" w:line="220" w:lineRule="atLeast"/>
              <w:ind w:left="567" w:hanging="567"/>
            </w:pPr>
            <w:r w:rsidRPr="001F24D0">
              <w:t>C</w:t>
            </w:r>
            <w:r w:rsidRPr="001F24D0">
              <w:tab/>
              <w:t>Фильтрующие противогазы не обеспечивают защиты от взрывоопасных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24D0" w:rsidRPr="00163858" w:rsidRDefault="001F24D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24D0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4D0" w:rsidRPr="00163858" w:rsidRDefault="001F24D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4D0" w:rsidRPr="001F24D0" w:rsidRDefault="001F24D0" w:rsidP="000E393A">
            <w:pPr>
              <w:suppressAutoHyphens/>
              <w:spacing w:before="60" w:after="60" w:line="220" w:lineRule="atLeast"/>
              <w:ind w:left="567" w:hanging="567"/>
            </w:pPr>
            <w:r w:rsidRPr="001F24D0">
              <w:t>D</w:t>
            </w:r>
            <w:r w:rsidRPr="001F24D0">
              <w:tab/>
              <w:t>Фильтрующие противогазы зависят от содержания кислорода в окружающем воздухе.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4D0" w:rsidRPr="00163858" w:rsidRDefault="001F24D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E78DF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163858" w:rsidRDefault="004C1C4E" w:rsidP="009E7CA5">
            <w:pPr>
              <w:suppressAutoHyphens/>
              <w:spacing w:before="60" w:after="60" w:line="220" w:lineRule="atLeast"/>
            </w:pPr>
            <w:r w:rsidRPr="004C1C4E">
              <w:t>110 08.0-30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E758C0" w:rsidRDefault="004C1C4E" w:rsidP="009E7CA5">
            <w:pPr>
              <w:suppressAutoHyphens/>
              <w:spacing w:before="60" w:after="60" w:line="220" w:lineRule="atLeast"/>
            </w:pPr>
            <w:r w:rsidRPr="004C1C4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8DF" w:rsidRPr="004C1C4E" w:rsidRDefault="004C1C4E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E78DF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E758C0" w:rsidRDefault="004C1C4E" w:rsidP="009E7CA5">
            <w:pPr>
              <w:suppressAutoHyphens/>
              <w:spacing w:before="60" w:after="60" w:line="220" w:lineRule="atLeast"/>
            </w:pPr>
            <w:r w:rsidRPr="004C1C4E">
              <w:t>Какое действие оказывает порошковый огнетушитель?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8DF" w:rsidRPr="00163858" w:rsidRDefault="003E78DF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2C2FAD" w:rsidRDefault="004C1C4E" w:rsidP="009E7CA5">
            <w:pPr>
              <w:suppressAutoHyphens/>
              <w:spacing w:before="60" w:after="60" w:line="220" w:lineRule="atLeast"/>
            </w:pPr>
            <w:r w:rsidRPr="004C1C4E">
              <w:t>A</w:t>
            </w:r>
            <w:r w:rsidRPr="004C1C4E">
              <w:tab/>
              <w:t>Главным образ</w:t>
            </w:r>
            <w:r w:rsidR="002C2FAD">
              <w:t>ом отрицательно каталитическое.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4C1C4E" w:rsidRDefault="004C1C4E" w:rsidP="009E7CA5">
            <w:pPr>
              <w:suppressAutoHyphens/>
              <w:spacing w:before="60" w:after="60" w:line="220" w:lineRule="atLeast"/>
            </w:pPr>
            <w:r w:rsidRPr="004C1C4E">
              <w:t>B</w:t>
            </w:r>
            <w:r w:rsidRPr="004C1C4E">
              <w:tab/>
              <w:t>Главным образом устранение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4C1C4E" w:rsidRDefault="004C1C4E" w:rsidP="009E7CA5">
            <w:pPr>
              <w:suppressAutoHyphens/>
              <w:spacing w:before="60" w:after="60" w:line="220" w:lineRule="atLeast"/>
            </w:pPr>
            <w:r w:rsidRPr="004C1C4E">
              <w:t>C</w:t>
            </w:r>
            <w:r w:rsidRPr="004C1C4E">
              <w:tab/>
              <w:t>Главным образом охлаждение.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4C1C4E" w:rsidRDefault="004C1C4E" w:rsidP="009E7CA5">
            <w:pPr>
              <w:suppressAutoHyphens/>
              <w:spacing w:before="60" w:after="60" w:line="220" w:lineRule="atLeast"/>
            </w:pPr>
            <w:r w:rsidRPr="004C1C4E">
              <w:t>D</w:t>
            </w:r>
            <w:r w:rsidRPr="004C1C4E">
              <w:tab/>
              <w:t>Главным образом блокирование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24D0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4D0" w:rsidRPr="00163858" w:rsidRDefault="004C1C4E" w:rsidP="009E7CA5">
            <w:pPr>
              <w:suppressAutoHyphens/>
              <w:spacing w:before="60" w:after="60" w:line="220" w:lineRule="atLeast"/>
            </w:pPr>
            <w:r w:rsidRPr="004C1C4E">
              <w:t>110 08.0-31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4D0" w:rsidRPr="00E758C0" w:rsidRDefault="004C1C4E" w:rsidP="009E7CA5">
            <w:pPr>
              <w:suppressAutoHyphens/>
              <w:spacing w:before="60" w:after="60" w:line="220" w:lineRule="atLeast"/>
            </w:pPr>
            <w:r w:rsidRPr="004C1C4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4D0" w:rsidRPr="004C1C4E" w:rsidRDefault="004C1C4E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F24D0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4D0" w:rsidRPr="00163858" w:rsidRDefault="001F24D0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4C1C4E" w:rsidP="009E7CA5">
            <w:pPr>
              <w:suppressAutoHyphens/>
              <w:spacing w:before="60" w:after="60" w:line="220" w:lineRule="atLeast"/>
            </w:pPr>
            <w:r w:rsidRPr="004C1C4E">
              <w:t xml:space="preserve">Вы должны войти в задымленное помещение. </w:t>
            </w:r>
          </w:p>
          <w:p w:rsidR="001F24D0" w:rsidRPr="00E758C0" w:rsidRDefault="004C1C4E" w:rsidP="009E7CA5">
            <w:pPr>
              <w:suppressAutoHyphens/>
              <w:spacing w:before="60" w:after="60" w:line="220" w:lineRule="atLeast"/>
            </w:pPr>
            <w:r w:rsidRPr="004C1C4E">
              <w:t>Какие индивидуальные средства защиты вы должны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4D0" w:rsidRPr="00163858" w:rsidRDefault="001F24D0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4C1C4E" w:rsidRDefault="004C1C4E" w:rsidP="009E7CA5">
            <w:pPr>
              <w:suppressAutoHyphens/>
              <w:spacing w:before="60" w:after="60" w:line="220" w:lineRule="atLeast"/>
            </w:pPr>
            <w:r w:rsidRPr="004C1C4E">
              <w:t>A</w:t>
            </w:r>
            <w:r w:rsidRPr="004C1C4E">
              <w:tab/>
              <w:t>Влажные полотенца.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4C1C4E" w:rsidRDefault="004C1C4E" w:rsidP="009E7CA5">
            <w:pPr>
              <w:suppressAutoHyphens/>
              <w:spacing w:before="60" w:after="60" w:line="220" w:lineRule="atLeast"/>
            </w:pPr>
            <w:r w:rsidRPr="004C1C4E">
              <w:t>B</w:t>
            </w:r>
            <w:r w:rsidRPr="004C1C4E">
              <w:tab/>
              <w:t>Дыхательный аппарат (</w:t>
            </w:r>
            <w:r>
              <w:t>зависящий от окружающего воздуха)</w:t>
            </w:r>
            <w:r w:rsidRPr="004C1C4E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4C1C4E" w:rsidRDefault="004C1C4E" w:rsidP="009E7CA5">
            <w:pPr>
              <w:suppressAutoHyphens/>
              <w:spacing w:before="60" w:after="60" w:line="220" w:lineRule="atLeast"/>
            </w:pPr>
            <w:r w:rsidRPr="004C1C4E">
              <w:t>C</w:t>
            </w:r>
            <w:r w:rsidRPr="004C1C4E">
              <w:tab/>
              <w:t>Автономный дыхател</w:t>
            </w:r>
            <w:r>
              <w:t>ьный аппарат (изолирующего типа)</w:t>
            </w:r>
            <w:r w:rsidRPr="004C1C4E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4C1C4E" w:rsidRDefault="004C1C4E" w:rsidP="009E7CA5">
            <w:pPr>
              <w:suppressAutoHyphens/>
              <w:spacing w:before="60" w:after="60" w:line="220" w:lineRule="atLeast"/>
            </w:pPr>
            <w:r w:rsidRPr="004C1C4E">
              <w:t>D</w:t>
            </w:r>
            <w:r w:rsidRPr="004C1C4E">
              <w:tab/>
              <w:t>Противопылевой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  <w:r w:rsidRPr="004C1C4E">
              <w:t>110 08.0-32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E758C0" w:rsidRDefault="004C1C4E" w:rsidP="009E7CA5">
            <w:pPr>
              <w:suppressAutoHyphens/>
              <w:spacing w:before="60" w:after="60" w:line="220" w:lineRule="atLeast"/>
            </w:pPr>
            <w:r w:rsidRPr="004C1C4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5B776C" w:rsidRDefault="005B776C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1C4E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E758C0" w:rsidRDefault="004C1C4E" w:rsidP="009E7CA5">
            <w:pPr>
              <w:suppressAutoHyphens/>
              <w:spacing w:before="60" w:after="60" w:line="220" w:lineRule="atLeast"/>
            </w:pPr>
            <w:r w:rsidRPr="004C1C4E">
              <w:t>Какое средство защиты подразумевается под термином "подходящая защита глаз?"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4C1C4E" w:rsidRDefault="004C1C4E" w:rsidP="009E7CA5">
            <w:pPr>
              <w:suppressAutoHyphens/>
              <w:spacing w:before="60" w:after="60" w:line="220" w:lineRule="atLeast"/>
            </w:pPr>
            <w:r w:rsidRPr="004C1C4E">
              <w:t>A</w:t>
            </w:r>
            <w:r w:rsidRPr="004C1C4E">
              <w:tab/>
              <w:t>Обычные очки.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4C1C4E" w:rsidRDefault="004C1C4E" w:rsidP="009E7CA5">
            <w:pPr>
              <w:suppressAutoHyphens/>
              <w:spacing w:before="60" w:after="60" w:line="220" w:lineRule="atLeast"/>
            </w:pPr>
            <w:r w:rsidRPr="004C1C4E">
              <w:t>B</w:t>
            </w:r>
            <w:r w:rsidRPr="004C1C4E">
              <w:tab/>
              <w:t>Защитные очки.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4C1C4E" w:rsidRDefault="004C1C4E" w:rsidP="009E7CA5">
            <w:pPr>
              <w:suppressAutoHyphens/>
              <w:spacing w:before="60" w:after="60" w:line="220" w:lineRule="atLeast"/>
            </w:pPr>
            <w:r w:rsidRPr="004C1C4E">
              <w:t>C</w:t>
            </w:r>
            <w:r w:rsidRPr="004C1C4E">
              <w:tab/>
              <w:t>Полумаска.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4C1C4E" w:rsidRDefault="004C1C4E" w:rsidP="009E7CA5">
            <w:pPr>
              <w:suppressAutoHyphens/>
              <w:spacing w:before="60" w:after="60" w:line="220" w:lineRule="atLeast"/>
            </w:pPr>
            <w:r w:rsidRPr="004C1C4E">
              <w:t>D</w:t>
            </w:r>
            <w:r w:rsidRPr="004C1C4E">
              <w:tab/>
              <w:t>Противопылевой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163858" w:rsidRDefault="005B776C" w:rsidP="000E393A">
            <w:pPr>
              <w:pageBreakBefore/>
              <w:suppressAutoHyphens/>
              <w:spacing w:before="60" w:after="60" w:line="220" w:lineRule="atLeast"/>
            </w:pPr>
            <w:r w:rsidRPr="005B776C">
              <w:t>110 08.0-33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E758C0" w:rsidRDefault="005B776C" w:rsidP="009E7CA5">
            <w:pPr>
              <w:suppressAutoHyphens/>
              <w:spacing w:before="60" w:after="60" w:line="220" w:lineRule="atLeast"/>
            </w:pPr>
            <w:r w:rsidRPr="005B776C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5B776C" w:rsidRDefault="005B776C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1C4E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E758C0" w:rsidRDefault="005B776C" w:rsidP="009E7CA5">
            <w:pPr>
              <w:suppressAutoHyphens/>
              <w:spacing w:before="60" w:after="60" w:line="220" w:lineRule="atLeast"/>
            </w:pPr>
            <w:r w:rsidRPr="005B776C">
              <w:t>Куда должен как можно быстрее отправиться экипаж, находящийся на палубе, в случае утечки газовой взвеси?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4E" w:rsidRPr="00163858" w:rsidRDefault="004C1C4E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76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5B776C" w:rsidRDefault="005B776C" w:rsidP="009E7CA5">
            <w:pPr>
              <w:suppressAutoHyphens/>
              <w:spacing w:before="60" w:after="60" w:line="220" w:lineRule="atLeast"/>
            </w:pPr>
            <w:r w:rsidRPr="005B776C">
              <w:t>A</w:t>
            </w:r>
            <w:r w:rsidRPr="005B776C">
              <w:tab/>
              <w:t>В какое-либо место по направлению ветра.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76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5B776C" w:rsidRDefault="005B776C" w:rsidP="009E7CA5">
            <w:pPr>
              <w:suppressAutoHyphens/>
              <w:spacing w:before="60" w:after="60" w:line="220" w:lineRule="atLeast"/>
            </w:pPr>
            <w:r w:rsidRPr="005B776C">
              <w:t>B</w:t>
            </w:r>
            <w:r w:rsidRPr="005B776C">
              <w:tab/>
              <w:t>В какое-либо место против направления ветра.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76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5B776C" w:rsidRDefault="005B776C" w:rsidP="009E7CA5">
            <w:pPr>
              <w:suppressAutoHyphens/>
              <w:spacing w:before="60" w:after="60" w:line="220" w:lineRule="atLeast"/>
            </w:pPr>
            <w:r w:rsidRPr="005B776C">
              <w:t>C</w:t>
            </w:r>
            <w:r w:rsidRPr="005B776C">
              <w:tab/>
              <w:t>В машинное отделение.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76C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76C" w:rsidRPr="005B776C" w:rsidRDefault="005B776C" w:rsidP="009E7CA5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5B776C">
              <w:t>D</w:t>
            </w:r>
            <w:r w:rsidRPr="005B776C">
              <w:tab/>
              <w:t>В жилое помещение.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1C4E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163858" w:rsidRDefault="00C23B44" w:rsidP="009E7CA5">
            <w:pPr>
              <w:suppressAutoHyphens/>
              <w:spacing w:before="60" w:after="60" w:line="220" w:lineRule="atLeast"/>
            </w:pPr>
            <w:r w:rsidRPr="00C23B44">
              <w:t>110 08.0-34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E758C0" w:rsidRDefault="00C23B44" w:rsidP="009E7CA5">
            <w:pPr>
              <w:suppressAutoHyphens/>
              <w:spacing w:before="60" w:after="60" w:line="220" w:lineRule="atLeast"/>
            </w:pPr>
            <w:r w:rsidRPr="00C23B44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C4E" w:rsidRPr="00C23B44" w:rsidRDefault="00C23B4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B776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E758C0" w:rsidRDefault="00C23B44" w:rsidP="009E7CA5">
            <w:pPr>
              <w:suppressAutoHyphens/>
              <w:spacing w:before="60" w:after="60" w:line="220" w:lineRule="atLeast"/>
            </w:pPr>
            <w:r w:rsidRPr="00C23B44">
              <w:t>Для чего можно использовать фильтрующие противогазы?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76C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E758C0" w:rsidRDefault="00C23B44" w:rsidP="000E393A">
            <w:pPr>
              <w:suppressAutoHyphens/>
              <w:spacing w:before="60" w:after="60" w:line="220" w:lineRule="atLeast"/>
              <w:ind w:left="567" w:hanging="567"/>
            </w:pPr>
            <w:r w:rsidRPr="00C23B44">
              <w:t>A</w:t>
            </w:r>
            <w:r w:rsidRPr="00C23B44">
              <w:tab/>
              <w:t>Для работ на палубе.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3B4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163858" w:rsidRDefault="00C23B4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C23B44" w:rsidRDefault="00C23B44" w:rsidP="000E393A">
            <w:pPr>
              <w:suppressAutoHyphens/>
              <w:spacing w:before="60" w:after="60" w:line="220" w:lineRule="atLeast"/>
              <w:ind w:left="567" w:hanging="567"/>
            </w:pPr>
            <w:r w:rsidRPr="00C23B44">
              <w:t>B</w:t>
            </w:r>
            <w:r w:rsidRPr="00C23B44">
              <w:tab/>
              <w:t>Для работ в грузовом танке, когда концентрация газов составляет менее 50 объемных процентов.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163858" w:rsidRDefault="00C23B4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3B4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163858" w:rsidRDefault="00C23B4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C23B44" w:rsidRDefault="00C23B44" w:rsidP="000E393A">
            <w:pPr>
              <w:suppressAutoHyphens/>
              <w:spacing w:before="60" w:after="60" w:line="220" w:lineRule="atLeast"/>
              <w:ind w:left="567" w:hanging="567"/>
            </w:pPr>
            <w:r w:rsidRPr="00C23B44">
              <w:t>C</w:t>
            </w:r>
            <w:r w:rsidRPr="00C23B44">
              <w:tab/>
              <w:t>Для вхождения в балластные цистерны.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3B44" w:rsidRPr="00163858" w:rsidRDefault="00C23B4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3B44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44" w:rsidRPr="00163858" w:rsidRDefault="00C23B4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44" w:rsidRPr="00C23B44" w:rsidRDefault="00C23B44" w:rsidP="000E393A">
            <w:pPr>
              <w:suppressAutoHyphens/>
              <w:spacing w:before="60" w:after="60" w:line="220" w:lineRule="atLeast"/>
              <w:ind w:left="567" w:hanging="567"/>
            </w:pPr>
            <w:r w:rsidRPr="00C23B44">
              <w:t>D</w:t>
            </w:r>
            <w:r w:rsidRPr="00C23B44">
              <w:tab/>
              <w:t>Для работ в закрытых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44" w:rsidRPr="00163858" w:rsidRDefault="00C23B4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76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163858" w:rsidRDefault="00C23B44" w:rsidP="009E7CA5">
            <w:pPr>
              <w:suppressAutoHyphens/>
              <w:spacing w:before="60" w:after="60" w:line="220" w:lineRule="atLeast"/>
            </w:pPr>
            <w:r w:rsidRPr="006E3599">
              <w:t>110 08.0-35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E758C0" w:rsidRDefault="00C23B44" w:rsidP="009E7CA5">
            <w:pPr>
              <w:suppressAutoHyphens/>
              <w:spacing w:before="60" w:after="60" w:line="220" w:lineRule="atLeast"/>
            </w:pPr>
            <w:r w:rsidRPr="006E359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C23B44" w:rsidRDefault="00C23B4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B776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E758C0" w:rsidRDefault="006E3599" w:rsidP="009E7CA5">
            <w:pPr>
              <w:suppressAutoHyphens/>
              <w:spacing w:before="60" w:after="60" w:line="220" w:lineRule="atLeast"/>
            </w:pPr>
            <w:r w:rsidRPr="006E3599">
              <w:t>Для выполнения каких работ можно использовать фильтрующие противогазы без предварительного измерения концентрации кислорода?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0E393A">
            <w:pPr>
              <w:suppressAutoHyphens/>
              <w:spacing w:before="60" w:after="60" w:line="220" w:lineRule="atLeast"/>
              <w:ind w:left="567" w:hanging="567"/>
            </w:pPr>
            <w:r w:rsidRPr="006E3599">
              <w:t>A</w:t>
            </w:r>
            <w:r w:rsidRPr="006E3599">
              <w:tab/>
              <w:t>Для работ в грузовых танках, если концентрация газов составляет менее 50 объемных процентов от нижнего взрывоопасного предела и в грузовом танке имеется достаточно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0E393A">
            <w:pPr>
              <w:suppressAutoHyphens/>
              <w:spacing w:before="60" w:after="60" w:line="220" w:lineRule="atLeast"/>
              <w:ind w:left="567" w:hanging="567"/>
            </w:pPr>
            <w:r w:rsidRPr="006E3599">
              <w:t>B</w:t>
            </w:r>
            <w:r w:rsidRPr="006E3599">
              <w:tab/>
              <w:t>Для работ на палубе.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0E393A">
            <w:pPr>
              <w:suppressAutoHyphens/>
              <w:spacing w:before="60" w:after="60" w:line="220" w:lineRule="atLeast"/>
              <w:ind w:left="567" w:hanging="567"/>
            </w:pPr>
            <w:r w:rsidRPr="006E3599">
              <w:t>C</w:t>
            </w:r>
            <w:r w:rsidRPr="006E3599">
              <w:tab/>
              <w:t>Для работ в коффердамах.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0E393A">
            <w:pPr>
              <w:suppressAutoHyphens/>
              <w:spacing w:before="60" w:after="60" w:line="220" w:lineRule="atLeast"/>
              <w:ind w:left="567" w:hanging="567"/>
            </w:pPr>
            <w:r w:rsidRPr="006E3599">
              <w:t>D</w:t>
            </w:r>
            <w:r w:rsidRPr="006E3599">
              <w:tab/>
              <w:t>Для работ в междубортовых пространствах.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76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163858" w:rsidRDefault="006E3599" w:rsidP="009E7CA5">
            <w:pPr>
              <w:suppressAutoHyphens/>
              <w:spacing w:before="60" w:after="60" w:line="220" w:lineRule="atLeast"/>
            </w:pPr>
            <w:r w:rsidRPr="006E3599">
              <w:t>110 08.0-36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E758C0" w:rsidRDefault="006E3599" w:rsidP="009E7CA5">
            <w:pPr>
              <w:suppressAutoHyphens/>
              <w:spacing w:before="60" w:after="60" w:line="220" w:lineRule="atLeast"/>
            </w:pPr>
            <w:r w:rsidRPr="006E359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6E3599" w:rsidRDefault="006E3599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B776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E758C0" w:rsidRDefault="006E3599" w:rsidP="009E7CA5">
            <w:pPr>
              <w:suppressAutoHyphens/>
              <w:spacing w:before="60" w:after="60" w:line="220" w:lineRule="atLeast"/>
            </w:pPr>
            <w:r w:rsidRPr="006E3599">
              <w:t>В каком случае категорически нельзя использовать фильтрующие противогазы с абсорбирующим материалом?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A</w:t>
            </w:r>
            <w:r w:rsidRPr="006E3599">
              <w:tab/>
              <w:t>На палубе.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B</w:t>
            </w:r>
            <w:r w:rsidRPr="006E3599">
              <w:tab/>
              <w:t>Как спасательное средство.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C</w:t>
            </w:r>
            <w:r w:rsidRPr="006E3599">
              <w:tab/>
              <w:t>В закрытых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D</w:t>
            </w:r>
            <w:r w:rsidRPr="006E3599">
              <w:tab/>
              <w:t>В качестве средства защиты при спасании бегством.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76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163858" w:rsidRDefault="006E3599" w:rsidP="000E393A">
            <w:pPr>
              <w:pageBreakBefore/>
              <w:suppressAutoHyphens/>
              <w:spacing w:before="60" w:after="60" w:line="220" w:lineRule="atLeast"/>
            </w:pPr>
            <w:r w:rsidRPr="006E3599">
              <w:t>110 08.0-37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E758C0" w:rsidRDefault="006E3599" w:rsidP="009E7CA5">
            <w:pPr>
              <w:suppressAutoHyphens/>
              <w:spacing w:before="60" w:after="60" w:line="220" w:lineRule="atLeast"/>
            </w:pPr>
            <w:r w:rsidRPr="006E359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6C" w:rsidRPr="006E3599" w:rsidRDefault="006E3599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B776C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E758C0" w:rsidRDefault="006E3599" w:rsidP="009E7CA5">
            <w:pPr>
              <w:suppressAutoHyphens/>
              <w:spacing w:before="60" w:after="60" w:line="220" w:lineRule="atLeast"/>
            </w:pPr>
            <w:r w:rsidRPr="006E3599">
              <w:t>Исключительно с каким прибором можно входить в помещение с содержанием кислорода менее 21%?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6C" w:rsidRPr="00163858" w:rsidRDefault="005B776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A</w:t>
            </w:r>
            <w:r w:rsidRPr="006E3599">
              <w:tab/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B</w:t>
            </w:r>
            <w:r w:rsidRPr="006E3599">
              <w:tab/>
              <w:t>Фильтрующий противогаз ABEK.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C</w:t>
            </w:r>
            <w:r w:rsidRPr="006E3599">
              <w:tab/>
              <w:t>Фильтр</w:t>
            </w:r>
            <w:r w:rsidR="001C7128">
              <w:t xml:space="preserve"> РЗ</w:t>
            </w:r>
            <w:r w:rsidRPr="006E359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D</w:t>
            </w:r>
            <w:r w:rsidRPr="006E3599">
              <w:tab/>
              <w:t>Полумаска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  <w:r w:rsidRPr="006E3599">
              <w:t>110 08.0-38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E758C0" w:rsidRDefault="006E3599" w:rsidP="009E7CA5">
            <w:pPr>
              <w:suppressAutoHyphens/>
              <w:spacing w:before="60" w:after="60" w:line="220" w:lineRule="atLeast"/>
            </w:pPr>
            <w:r w:rsidRPr="006E359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E758C0" w:rsidRDefault="006E3599" w:rsidP="0058306D">
            <w:pPr>
              <w:suppressAutoHyphens/>
              <w:spacing w:before="60" w:after="60" w:line="220" w:lineRule="atLeast"/>
            </w:pPr>
            <w:r w:rsidRPr="006E3599">
              <w:t xml:space="preserve">Какое средство огнетушения </w:t>
            </w:r>
            <w:r w:rsidR="00C551C9">
              <w:t>подходит для подавления пожара,</w:t>
            </w:r>
            <w:r w:rsidR="0058306D">
              <w:t xml:space="preserve"> </w:t>
            </w:r>
            <w:r w:rsidRPr="006E3599">
              <w:t>возникшего в результате возгорания бензина?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A</w:t>
            </w:r>
            <w:r w:rsidRPr="006E3599">
              <w:tab/>
              <w:t>Одеяло для пожаротушения.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B</w:t>
            </w:r>
            <w:r w:rsidRPr="006E3599">
              <w:tab/>
              <w:t>Песок.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C</w:t>
            </w:r>
            <w:r w:rsidRPr="006E3599">
              <w:tab/>
              <w:t>Огнетушащий порошок.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D</w:t>
            </w:r>
            <w:r w:rsidRPr="006E3599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  <w:r w:rsidRPr="006E3599">
              <w:t>110 08.0-39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E758C0" w:rsidRDefault="006E3599" w:rsidP="009E7CA5">
            <w:pPr>
              <w:suppressAutoHyphens/>
              <w:spacing w:before="60" w:after="60" w:line="220" w:lineRule="atLeast"/>
            </w:pPr>
            <w:r w:rsidRPr="006E359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C551C9" w:rsidRDefault="006E3599" w:rsidP="009E7CA5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6E3599" w:rsidP="009E7CA5">
            <w:pPr>
              <w:suppressAutoHyphens/>
              <w:spacing w:before="60" w:after="60" w:line="220" w:lineRule="atLeast"/>
            </w:pPr>
            <w:r w:rsidRPr="006E3599">
              <w:t>На ручном огнетушителе для обозначения класса пожара проставлена бук</w:t>
            </w:r>
            <w:r>
              <w:t>ва "С".</w:t>
            </w:r>
            <w:r w:rsidRPr="006E3599">
              <w:t xml:space="preserve"> </w:t>
            </w:r>
          </w:p>
          <w:p w:rsidR="006E3599" w:rsidRPr="00E758C0" w:rsidRDefault="006E3599" w:rsidP="009E7CA5">
            <w:pPr>
              <w:suppressAutoHyphens/>
              <w:spacing w:before="60" w:after="60" w:line="220" w:lineRule="atLeast"/>
            </w:pPr>
            <w:r w:rsidRPr="006E3599">
              <w:t>Для борьбы с каким пожаром специально предназначен этот огнетушитель?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A</w:t>
            </w:r>
            <w:r w:rsidRPr="006E3599">
              <w:tab/>
              <w:t xml:space="preserve">От возгорания газов.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B</w:t>
            </w:r>
            <w:r w:rsidRPr="006E3599">
              <w:tab/>
              <w:t>От возгорания легких металлов.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C</w:t>
            </w:r>
            <w:r w:rsidRPr="006E3599">
              <w:tab/>
              <w:t>От возгорания горящих углей.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D</w:t>
            </w:r>
            <w:r w:rsidRPr="006E3599">
              <w:tab/>
              <w:t>От возгорания жидкостей.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  <w:r w:rsidRPr="006E3599">
              <w:t>110 08.0-40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Какое средство огнетушения подходит для подавления пожара, возникшего на электрических установках под напряжением?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A</w:t>
            </w:r>
            <w:r w:rsidRPr="006E3599">
              <w:tab/>
              <w:t>СО</w:t>
            </w:r>
            <w:r w:rsidRPr="006E3599">
              <w:rPr>
                <w:vertAlign w:val="subscript"/>
              </w:rPr>
              <w:t>2</w:t>
            </w:r>
            <w:r w:rsidRPr="006E359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B</w:t>
            </w:r>
            <w:r w:rsidRPr="006E3599">
              <w:tab/>
              <w:t>Пена.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C</w:t>
            </w:r>
            <w:r w:rsidRPr="006E3599">
              <w:tab/>
              <w:t>Покрывало.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D</w:t>
            </w:r>
            <w:r w:rsidRPr="006E3599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0E393A">
            <w:pPr>
              <w:pageBreakBefore/>
              <w:suppressAutoHyphens/>
              <w:spacing w:before="60" w:after="60" w:line="220" w:lineRule="atLeast"/>
            </w:pPr>
            <w:r w:rsidRPr="006E3599">
              <w:t>110 08.0-41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Какое утверждение верно?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A</w:t>
            </w:r>
            <w:r w:rsidRPr="006E3599">
              <w:tab/>
              <w:t>Кислород легковоспламеняем.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B</w:t>
            </w:r>
            <w:r w:rsidRPr="006E3599">
              <w:tab/>
              <w:t>Кислород взрывоопасен.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C</w:t>
            </w:r>
            <w:r w:rsidRPr="006E3599">
              <w:tab/>
              <w:t>Кислород токсичен.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6E3599">
              <w:t>D</w:t>
            </w:r>
            <w:r w:rsidRPr="006E3599">
              <w:tab/>
              <w:t>Кислород способствует горению.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  <w:r w:rsidRPr="0098086E">
              <w:t>110 08.0-42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98086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6E3599" w:rsidP="009E7CA5">
            <w:pPr>
              <w:suppressAutoHyphens/>
              <w:spacing w:before="60" w:after="60" w:line="220" w:lineRule="atLeast"/>
            </w:pPr>
            <w:r w:rsidRPr="0098086E">
              <w:t xml:space="preserve">Для возникновения </w:t>
            </w:r>
            <w:r w:rsidR="0098086E" w:rsidRPr="0098086E">
              <w:t xml:space="preserve">пожара необходимы три фактора. </w:t>
            </w:r>
          </w:p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98086E">
              <w:t>Какой из нижеследующих факторов не входит в их число?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98086E">
              <w:t>A</w:t>
            </w:r>
            <w:r w:rsidRPr="0098086E">
              <w:tab/>
              <w:t>Горючее.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E9655E" w:rsidRDefault="006E3599" w:rsidP="009E7CA5">
            <w:pPr>
              <w:suppressAutoHyphens/>
              <w:spacing w:before="60" w:after="60" w:line="220" w:lineRule="atLeast"/>
            </w:pPr>
            <w:r w:rsidRPr="00E9655E">
              <w:t>B</w:t>
            </w:r>
            <w:r w:rsidRPr="00E9655E">
              <w:tab/>
            </w:r>
            <w:r w:rsidR="0098086E" w:rsidRPr="00E9655E">
              <w:t>Источник воспламенения.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98086E">
              <w:t>C</w:t>
            </w:r>
            <w:r w:rsidRPr="0098086E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6E3599" w:rsidRDefault="006E3599" w:rsidP="009E7CA5">
            <w:pPr>
              <w:suppressAutoHyphens/>
              <w:spacing w:before="60" w:after="60" w:line="220" w:lineRule="atLeast"/>
            </w:pPr>
            <w:r w:rsidRPr="0098086E">
              <w:t>D</w:t>
            </w:r>
            <w:r w:rsidRPr="0098086E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163858" w:rsidRDefault="00491485" w:rsidP="009E7CA5">
            <w:pPr>
              <w:suppressAutoHyphens/>
              <w:spacing w:before="60" w:after="60" w:line="220" w:lineRule="atLeast"/>
            </w:pPr>
            <w:r w:rsidRPr="00491485">
              <w:t>110 08.0-43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6E3599" w:rsidRDefault="00491485" w:rsidP="009E7CA5">
            <w:pPr>
              <w:suppressAutoHyphens/>
              <w:spacing w:before="60" w:after="60" w:line="220" w:lineRule="atLeast"/>
            </w:pPr>
            <w:r w:rsidRPr="0049148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599" w:rsidRPr="00491485" w:rsidRDefault="00491485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E3599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6E3599" w:rsidRDefault="00491485" w:rsidP="009E7CA5">
            <w:pPr>
              <w:suppressAutoHyphens/>
              <w:spacing w:before="60" w:after="60" w:line="220" w:lineRule="atLeast"/>
            </w:pPr>
            <w:r w:rsidRPr="00491485">
              <w:t>Для чего не годится огнетушитель, в котором используется порошок типа АВС?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99" w:rsidRPr="00163858" w:rsidRDefault="006E3599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491485" w:rsidRDefault="00491485" w:rsidP="009E7CA5">
            <w:pPr>
              <w:suppressAutoHyphens/>
              <w:spacing w:before="60" w:after="60" w:line="220" w:lineRule="atLeast"/>
            </w:pPr>
            <w:r w:rsidRPr="00491485">
              <w:t>A</w:t>
            </w:r>
            <w:r w:rsidRPr="00491485">
              <w:tab/>
              <w:t>Для тушения пожара от возгорания бензина и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491485" w:rsidRDefault="00491485" w:rsidP="009E7CA5">
            <w:pPr>
              <w:suppressAutoHyphens/>
              <w:spacing w:before="60" w:after="60" w:line="220" w:lineRule="atLeast"/>
            </w:pPr>
            <w:r w:rsidRPr="00491485">
              <w:t>B</w:t>
            </w:r>
            <w:r w:rsidRPr="00491485">
              <w:tab/>
              <w:t>Для тушения пожара от возгорания электропроводок.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491485" w:rsidRDefault="00491485" w:rsidP="009E7CA5">
            <w:pPr>
              <w:suppressAutoHyphens/>
              <w:spacing w:before="60" w:after="60" w:line="220" w:lineRule="atLeast"/>
            </w:pPr>
            <w:r w:rsidRPr="00491485">
              <w:t>C</w:t>
            </w:r>
            <w:r w:rsidRPr="00491485">
              <w:tab/>
              <w:t>Для тушения пожара от возгорания твердых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491485" w:rsidRDefault="00491485" w:rsidP="009E7CA5">
            <w:pPr>
              <w:suppressAutoHyphens/>
              <w:spacing w:before="60" w:after="60" w:line="220" w:lineRule="atLeast"/>
            </w:pPr>
            <w:r w:rsidRPr="00491485">
              <w:t>D</w:t>
            </w:r>
            <w:r w:rsidRPr="00491485">
              <w:tab/>
              <w:t>Для тушения пожара от возгорания металлов.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5E08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163858" w:rsidRDefault="00491485" w:rsidP="009E7CA5">
            <w:pPr>
              <w:suppressAutoHyphens/>
              <w:spacing w:before="60" w:after="60" w:line="220" w:lineRule="atLeast"/>
            </w:pPr>
            <w:r w:rsidRPr="00491485">
              <w:t>110 08.0-44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6E3599" w:rsidRDefault="00491485" w:rsidP="009E7CA5">
            <w:pPr>
              <w:suppressAutoHyphens/>
              <w:spacing w:before="60" w:after="60" w:line="220" w:lineRule="atLeast"/>
            </w:pPr>
            <w:r w:rsidRPr="0049148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491485" w:rsidRDefault="00491485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F65E08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163858" w:rsidRDefault="00F65E0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6E3599" w:rsidRDefault="00491485" w:rsidP="009E7CA5">
            <w:pPr>
              <w:suppressAutoHyphens/>
              <w:spacing w:before="60" w:after="60" w:line="220" w:lineRule="atLeast"/>
            </w:pPr>
            <w:r w:rsidRPr="00491485">
              <w:t>Почему для тушения пожара используется струя воды?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163858" w:rsidRDefault="00F65E0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491485" w:rsidRDefault="00491485" w:rsidP="000E393A">
            <w:pPr>
              <w:suppressAutoHyphens/>
              <w:spacing w:before="60" w:after="60" w:line="220" w:lineRule="atLeast"/>
              <w:ind w:left="567" w:hanging="567"/>
            </w:pPr>
            <w:r w:rsidRPr="00491485">
              <w:t>A</w:t>
            </w:r>
            <w:r w:rsidRPr="00491485">
              <w:tab/>
              <w:t>Она подходит для тушения всех пожаров.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491485" w:rsidRDefault="00491485" w:rsidP="000E393A">
            <w:pPr>
              <w:suppressAutoHyphens/>
              <w:spacing w:before="60" w:after="60" w:line="220" w:lineRule="atLeast"/>
              <w:ind w:left="567" w:hanging="567"/>
            </w:pPr>
            <w:r w:rsidRPr="00491485">
              <w:t>B</w:t>
            </w:r>
            <w:r w:rsidRPr="00491485">
              <w:tab/>
              <w:t>Тот, кто тушит пожар, должен оставаться мокрым.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491485" w:rsidRDefault="00491485" w:rsidP="000E393A">
            <w:pPr>
              <w:suppressAutoHyphens/>
              <w:spacing w:before="60" w:after="60" w:line="220" w:lineRule="atLeast"/>
              <w:ind w:left="567" w:hanging="567"/>
            </w:pPr>
            <w:r w:rsidRPr="00491485">
              <w:t>C</w:t>
            </w:r>
            <w:r w:rsidRPr="00491485">
              <w:tab/>
              <w:t>Огонь можно легче погасить с помощью охлаждающего действия.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491485" w:rsidRDefault="00491485" w:rsidP="000E393A">
            <w:pPr>
              <w:suppressAutoHyphens/>
              <w:spacing w:before="60" w:after="60" w:line="220" w:lineRule="atLeast"/>
              <w:ind w:left="567" w:hanging="567"/>
            </w:pPr>
            <w:r w:rsidRPr="00491485">
              <w:t>D</w:t>
            </w:r>
            <w:r w:rsidRPr="00491485">
              <w:tab/>
              <w:t>Струю воды удобнее направлять для 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5E08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163858" w:rsidRDefault="00491485" w:rsidP="000E393A">
            <w:pPr>
              <w:pageBreakBefore/>
              <w:suppressAutoHyphens/>
              <w:spacing w:before="60" w:after="60" w:line="220" w:lineRule="atLeast"/>
            </w:pPr>
            <w:r w:rsidRPr="00491485">
              <w:t>110 08.0-45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6E3599" w:rsidRDefault="00491485" w:rsidP="009E7CA5">
            <w:pPr>
              <w:suppressAutoHyphens/>
              <w:spacing w:before="60" w:after="60" w:line="220" w:lineRule="atLeast"/>
            </w:pPr>
            <w:r w:rsidRPr="0049148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491485" w:rsidRDefault="00491485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491485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491485" w:rsidP="009E7CA5">
            <w:pPr>
              <w:suppressAutoHyphens/>
              <w:spacing w:before="60" w:after="60" w:line="220" w:lineRule="atLeast"/>
            </w:pPr>
            <w:r w:rsidRPr="00491485">
              <w:t>На ваше судно</w:t>
            </w:r>
            <w:r>
              <w:t xml:space="preserve"> погружены токсичные вещества. </w:t>
            </w:r>
            <w:r w:rsidRPr="00491485">
              <w:t xml:space="preserve">После повреждения судна происходит утечка груза. </w:t>
            </w:r>
          </w:p>
          <w:p w:rsidR="00491485" w:rsidRPr="00666B91" w:rsidRDefault="00491485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491485">
              <w:t>Что должен предпринять судоводитель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491485" w:rsidRDefault="00491485" w:rsidP="009E7CA5">
            <w:pPr>
              <w:suppressAutoHyphens/>
              <w:spacing w:before="60" w:after="60" w:line="220" w:lineRule="atLeast"/>
            </w:pPr>
            <w:r w:rsidRPr="00491485">
              <w:t>A</w:t>
            </w:r>
            <w:r w:rsidRPr="00491485">
              <w:tab/>
              <w:t>Выключить синие огни/снять синие конусы.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491485" w:rsidRDefault="00491485" w:rsidP="009E7CA5">
            <w:pPr>
              <w:suppressAutoHyphens/>
              <w:spacing w:before="60" w:after="60" w:line="220" w:lineRule="atLeast"/>
            </w:pPr>
            <w:r w:rsidRPr="00491485">
              <w:t>B</w:t>
            </w:r>
            <w:r w:rsidRPr="00491485">
              <w:tab/>
              <w:t>Прочитать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491485" w:rsidRDefault="00491485" w:rsidP="009E7CA5">
            <w:pPr>
              <w:suppressAutoHyphens/>
              <w:spacing w:before="60" w:after="60" w:line="220" w:lineRule="atLeast"/>
            </w:pPr>
            <w:r w:rsidRPr="00491485">
              <w:t>C</w:t>
            </w:r>
            <w:r w:rsidRPr="00491485">
              <w:tab/>
              <w:t>Уведомить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91485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491485" w:rsidRDefault="00491485" w:rsidP="009E7CA5">
            <w:pPr>
              <w:suppressAutoHyphens/>
              <w:spacing w:before="60" w:after="60" w:line="220" w:lineRule="atLeast"/>
            </w:pPr>
            <w:r w:rsidRPr="00491485">
              <w:t>D</w:t>
            </w:r>
            <w:r w:rsidRPr="00491485">
              <w:tab/>
              <w:t>Выставить сигнал "Держитесь в стороне от меня".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85" w:rsidRPr="00163858" w:rsidRDefault="0049148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5E08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163858" w:rsidRDefault="00491485" w:rsidP="009E7CA5">
            <w:pPr>
              <w:suppressAutoHyphens/>
              <w:spacing w:before="60" w:after="60" w:line="220" w:lineRule="atLeast"/>
            </w:pPr>
            <w:r w:rsidRPr="00FB1704">
              <w:t>110 08.0-46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6E3599" w:rsidRDefault="00FB1704" w:rsidP="009E7CA5">
            <w:pPr>
              <w:suppressAutoHyphens/>
              <w:spacing w:before="60" w:after="60" w:line="220" w:lineRule="atLeast"/>
            </w:pPr>
            <w:r w:rsidRPr="00FB1704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FB1704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65E08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163858" w:rsidRDefault="00F65E0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6E3599" w:rsidRDefault="00FB1704" w:rsidP="009E7CA5">
            <w:pPr>
              <w:suppressAutoHyphens/>
              <w:spacing w:before="60" w:after="60" w:line="220" w:lineRule="atLeast"/>
            </w:pPr>
            <w:r w:rsidRPr="00FB1704">
              <w:t>Почему для тушения пожара используется струя воды?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163858" w:rsidRDefault="00F65E0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A</w:t>
            </w:r>
            <w:r w:rsidRPr="00FB1704">
              <w:tab/>
              <w:t>Она оказывает сильное механическое действие.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B</w:t>
            </w:r>
            <w:r w:rsidRPr="00FB1704">
              <w:tab/>
              <w:t>Она оказывает нужное охлаждающее действие.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C</w:t>
            </w:r>
            <w:r w:rsidRPr="00FB1704">
              <w:tab/>
              <w:t>Требуется мало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D</w:t>
            </w:r>
            <w:r w:rsidRPr="00FB1704">
              <w:tab/>
              <w:t>Струю воды можно удобно направлять для 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5E08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163858" w:rsidRDefault="00FB1704" w:rsidP="009E7CA5">
            <w:pPr>
              <w:suppressAutoHyphens/>
              <w:spacing w:before="60" w:after="60" w:line="220" w:lineRule="atLeast"/>
            </w:pPr>
            <w:r w:rsidRPr="00FB1704">
              <w:t>110 08.0-47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6E3599" w:rsidRDefault="00FB1704" w:rsidP="009E7CA5">
            <w:pPr>
              <w:suppressAutoHyphens/>
              <w:spacing w:before="60" w:after="60" w:line="220" w:lineRule="atLeast"/>
            </w:pPr>
            <w:r w:rsidRPr="00FB1704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FB1704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65E08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163858" w:rsidRDefault="00F65E0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6E3599" w:rsidRDefault="00FB1704" w:rsidP="00951E27">
            <w:pPr>
              <w:suppressAutoHyphens/>
              <w:spacing w:before="60" w:after="60" w:line="220" w:lineRule="atLeast"/>
            </w:pPr>
            <w:r w:rsidRPr="00FB1704">
              <w:t>Какое огнетушащее средство л</w:t>
            </w:r>
            <w:r w:rsidR="00C551C9">
              <w:t>учше всего подходит для тушения</w:t>
            </w:r>
            <w:r w:rsidR="00951E27">
              <w:t xml:space="preserve"> </w:t>
            </w:r>
            <w:r w:rsidRPr="00FB1704">
              <w:t>пожара в</w:t>
            </w:r>
            <w:r w:rsidR="00951E27">
              <w:t xml:space="preserve"> </w:t>
            </w:r>
            <w:r w:rsidRPr="00FB1704">
              <w:t>электрическом распределительном щите</w:t>
            </w:r>
            <w:r w:rsidRPr="00666B91">
              <w:rPr>
                <w:spacing w:val="0"/>
                <w:w w:val="100"/>
                <w:kern w:val="0"/>
              </w:rPr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163858" w:rsidRDefault="00F65E0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A</w:t>
            </w:r>
            <w:r w:rsidRPr="00FB1704">
              <w:tab/>
              <w:t>СО</w:t>
            </w:r>
            <w:r w:rsidRPr="00FB1704">
              <w:rPr>
                <w:vertAlign w:val="subscript"/>
              </w:rPr>
              <w:t>2</w:t>
            </w:r>
            <w:r w:rsidRPr="00FB1704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B</w:t>
            </w:r>
            <w:r w:rsidRPr="00FB1704">
              <w:tab/>
            </w:r>
            <w:hyperlink r:id="rId12" w:history="1">
              <w:r w:rsidRPr="00FB1704">
                <w:t>Пары разбрызгиваемой жидкости</w:t>
              </w:r>
            </w:hyperlink>
            <w:r w:rsidRPr="00FB1704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C</w:t>
            </w:r>
            <w:r w:rsidRPr="00FB1704">
              <w:tab/>
              <w:t>Пена.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D</w:t>
            </w:r>
            <w:r w:rsidRPr="00FB1704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5E08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163858" w:rsidRDefault="00FB1704" w:rsidP="009E7CA5">
            <w:pPr>
              <w:suppressAutoHyphens/>
              <w:spacing w:before="60" w:after="60" w:line="220" w:lineRule="atLeast"/>
            </w:pPr>
            <w:r w:rsidRPr="00FB1704">
              <w:t>110 08.0-48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6E3599" w:rsidRDefault="00FB1704" w:rsidP="009E7CA5">
            <w:pPr>
              <w:suppressAutoHyphens/>
              <w:spacing w:before="60" w:after="60" w:line="220" w:lineRule="atLeast"/>
            </w:pPr>
            <w:r w:rsidRPr="00FB1704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8" w:rsidRPr="00FB1704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F65E08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163858" w:rsidRDefault="00F65E0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6E3599" w:rsidRDefault="00FB1704" w:rsidP="009E7CA5">
            <w:pPr>
              <w:suppressAutoHyphens/>
              <w:spacing w:before="60" w:after="60" w:line="220" w:lineRule="atLeast"/>
            </w:pPr>
            <w:r w:rsidRPr="00FB1704">
              <w:t>Как лучше всего проверить, бушует ли в закрытом помещении огонь?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08" w:rsidRPr="00163858" w:rsidRDefault="00F65E0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A</w:t>
            </w:r>
            <w:r w:rsidRPr="00FB1704">
              <w:tab/>
              <w:t>Открыв дверь.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B</w:t>
            </w:r>
            <w:r w:rsidRPr="00FB1704">
              <w:tab/>
              <w:t>Приложив 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C</w:t>
            </w:r>
            <w:r w:rsidRPr="00FB1704">
              <w:tab/>
              <w:t>Осторожно ощупав стены и дверь.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0E393A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D</w:t>
            </w:r>
            <w:r w:rsidRPr="00FB1704">
              <w:tab/>
              <w:t>Путем выжидания.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485D8B">
            <w:pPr>
              <w:pageBreakBefore/>
              <w:suppressAutoHyphens/>
              <w:spacing w:before="60" w:after="60" w:line="220" w:lineRule="atLeast"/>
            </w:pPr>
            <w:r w:rsidRPr="00FB1704">
              <w:t>110 08.0-49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6E3599" w:rsidRDefault="00FB1704" w:rsidP="009E7CA5">
            <w:pPr>
              <w:suppressAutoHyphens/>
              <w:spacing w:before="60" w:after="60" w:line="220" w:lineRule="atLeast"/>
            </w:pPr>
            <w:r w:rsidRPr="00FB1704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B1704" w:rsidRPr="00163858" w:rsidTr="000E393A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B1704" w:rsidP="009E7CA5">
            <w:pPr>
              <w:suppressAutoHyphens/>
              <w:spacing w:before="60" w:after="60" w:line="220" w:lineRule="atLeast"/>
            </w:pPr>
            <w:r w:rsidRPr="00FB1704">
              <w:t xml:space="preserve">Произошла авария с телесными повреждениями. </w:t>
            </w:r>
          </w:p>
          <w:p w:rsidR="00FB1704" w:rsidRPr="006E3599" w:rsidRDefault="00FB1704" w:rsidP="009E7CA5">
            <w:pPr>
              <w:suppressAutoHyphens/>
              <w:spacing w:before="60" w:after="60" w:line="220" w:lineRule="atLeast"/>
            </w:pPr>
            <w:r w:rsidRPr="00FB1704">
              <w:t>На что должно в первую очередь обратить внимание лицо, оказывающее первую помощь?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A</w:t>
            </w:r>
            <w:r w:rsidRPr="00FB1704">
              <w:tab/>
              <w:t>На опасность для него самого.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B</w:t>
            </w:r>
            <w:r w:rsidRPr="00FB1704">
              <w:tab/>
              <w:t>Находится ли поблизости полиция.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C</w:t>
            </w:r>
            <w:r w:rsidRPr="00FB1704">
              <w:tab/>
              <w:t>Лежит ли пострадавший на сухом месте.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D</w:t>
            </w:r>
            <w:r w:rsidRPr="00FB1704">
              <w:tab/>
              <w:t>Можно ли перевозить пострадавшего.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  <w:r w:rsidRPr="00FB1704">
              <w:t>110 08.0-50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6E3599" w:rsidRDefault="00FB1704" w:rsidP="009E7CA5">
            <w:pPr>
              <w:suppressAutoHyphens/>
              <w:spacing w:before="60" w:after="60" w:line="220" w:lineRule="atLeast"/>
            </w:pPr>
            <w:r w:rsidRPr="00FB1704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B1704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B1704" w:rsidP="00833EE6">
            <w:pPr>
              <w:suppressAutoHyphens/>
              <w:spacing w:before="60" w:after="60" w:line="220" w:lineRule="atLeast"/>
            </w:pPr>
            <w:r w:rsidRPr="00FB1704">
              <w:t>Человек начинает задыхаться от воздействия определенного вещества.</w:t>
            </w:r>
            <w:r w:rsidR="00833EE6">
              <w:t xml:space="preserve"> </w:t>
            </w:r>
          </w:p>
          <w:p w:rsidR="00FB1704" w:rsidRPr="006E3599" w:rsidRDefault="00FB1704" w:rsidP="00833EE6">
            <w:pPr>
              <w:suppressAutoHyphens/>
              <w:spacing w:before="60" w:after="60" w:line="220" w:lineRule="atLeast"/>
            </w:pPr>
            <w:r w:rsidRPr="00FB1704">
              <w:t>Что вы должны сделать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A</w:t>
            </w:r>
            <w:r w:rsidRPr="00FB1704">
              <w:tab/>
              <w:t>Вывести его на свежий воздух.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B</w:t>
            </w:r>
            <w:r w:rsidRPr="00FB1704">
              <w:tab/>
              <w:t>Уложить его в спокойном месте.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C</w:t>
            </w:r>
            <w:r w:rsidRPr="00FB1704">
              <w:tab/>
              <w:t>Вызвать врача.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</w:pPr>
            <w:r w:rsidRPr="00FB1704">
              <w:t>D</w:t>
            </w:r>
            <w:r w:rsidRPr="00FB1704">
              <w:tab/>
              <w:t>Дать ему кислородную маску.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  <w:r w:rsidRPr="003964F1">
              <w:t>110 08.0-51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6E3599" w:rsidRDefault="00FB1704" w:rsidP="009E7CA5">
            <w:pPr>
              <w:suppressAutoHyphens/>
              <w:spacing w:before="60" w:after="60" w:line="220" w:lineRule="atLeast"/>
            </w:pPr>
            <w:r w:rsidRPr="003964F1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FB1704" w:rsidRDefault="00FB170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B1704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487C1D" w:rsidP="009E7CA5">
            <w:pPr>
              <w:suppressAutoHyphens/>
              <w:spacing w:before="60" w:after="60" w:line="220" w:lineRule="atLeast"/>
            </w:pPr>
            <w:r w:rsidRPr="002F1C01">
              <w:t xml:space="preserve">Человеку на борту воздушным путем попало внутрь опасное вещество. Он должен быть доставлен в больницу. </w:t>
            </w:r>
          </w:p>
          <w:p w:rsidR="00FB1704" w:rsidRPr="002F1C01" w:rsidRDefault="00487C1D" w:rsidP="009E7CA5">
            <w:pPr>
              <w:suppressAutoHyphens/>
              <w:spacing w:before="60" w:after="60" w:line="220" w:lineRule="atLeast"/>
            </w:pPr>
            <w:r w:rsidRPr="002F1C01">
              <w:t>Что бы вы дали ему с собой?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87C1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163858" w:rsidRDefault="00487C1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487C1D" w:rsidRDefault="00487C1D" w:rsidP="000E393A">
            <w:pPr>
              <w:suppressAutoHyphens/>
              <w:spacing w:before="60" w:after="60" w:line="220" w:lineRule="atLeast"/>
              <w:ind w:left="567" w:hanging="567"/>
            </w:pPr>
            <w:r w:rsidRPr="00487C1D">
              <w:t>A</w:t>
            </w:r>
            <w:r w:rsidRPr="00487C1D">
              <w:tab/>
              <w:t>Сведения из транспортного документа, касающиеся данного опасного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163858" w:rsidRDefault="00487C1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87C1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163858" w:rsidRDefault="00487C1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487C1D" w:rsidRDefault="00487C1D" w:rsidP="000E393A">
            <w:pPr>
              <w:suppressAutoHyphens/>
              <w:spacing w:before="60" w:after="60" w:line="220" w:lineRule="atLeast"/>
              <w:ind w:left="567" w:hanging="567"/>
            </w:pPr>
            <w:r w:rsidRPr="00487C1D">
              <w:t>B</w:t>
            </w:r>
            <w:r w:rsidRPr="00487C1D">
              <w:tab/>
              <w:t>Служебную книжку.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163858" w:rsidRDefault="00487C1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87C1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163858" w:rsidRDefault="00487C1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487C1D" w:rsidRDefault="00487C1D" w:rsidP="000E393A">
            <w:pPr>
              <w:suppressAutoHyphens/>
              <w:spacing w:before="60" w:after="60" w:line="220" w:lineRule="atLeast"/>
              <w:ind w:left="567" w:hanging="567"/>
            </w:pPr>
            <w:r w:rsidRPr="00487C1D">
              <w:t>C</w:t>
            </w:r>
            <w:r w:rsidRPr="00487C1D">
              <w:tab/>
              <w:t>Паспорт.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87C1D" w:rsidRPr="00163858" w:rsidRDefault="00487C1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487C1D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1D" w:rsidRPr="00163858" w:rsidRDefault="00487C1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1D" w:rsidRPr="00487C1D" w:rsidRDefault="00487C1D" w:rsidP="000E393A">
            <w:pPr>
              <w:suppressAutoHyphens/>
              <w:spacing w:before="60" w:after="60" w:line="220" w:lineRule="atLeast"/>
              <w:ind w:left="567" w:hanging="567"/>
            </w:pPr>
            <w:r w:rsidRPr="00487C1D">
              <w:t>D</w:t>
            </w:r>
            <w:r w:rsidRPr="00487C1D">
              <w:tab/>
              <w:t>Индивидуальное снаряжение.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1D" w:rsidRPr="00163858" w:rsidRDefault="00487C1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1704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163858" w:rsidRDefault="003964F1" w:rsidP="009E7CA5">
            <w:pPr>
              <w:suppressAutoHyphens/>
              <w:spacing w:before="60" w:after="60" w:line="220" w:lineRule="atLeast"/>
            </w:pPr>
            <w:r w:rsidRPr="003964F1">
              <w:t>110 08.0-52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6E3599" w:rsidRDefault="003964F1" w:rsidP="009E7CA5">
            <w:pPr>
              <w:suppressAutoHyphens/>
              <w:spacing w:before="60" w:after="60" w:line="220" w:lineRule="atLeast"/>
            </w:pPr>
            <w:r w:rsidRPr="003964F1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704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FB1704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6E3599" w:rsidRDefault="003964F1" w:rsidP="009E7CA5">
            <w:pPr>
              <w:suppressAutoHyphens/>
              <w:spacing w:before="60" w:after="60" w:line="220" w:lineRule="atLeast"/>
            </w:pPr>
            <w:r w:rsidRPr="003964F1">
              <w:t>Как токсичные вещества могут попасть в человеческий организм?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04" w:rsidRPr="00163858" w:rsidRDefault="00FB170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3964F1" w:rsidRDefault="003964F1" w:rsidP="009E7CA5">
            <w:pPr>
              <w:suppressAutoHyphens/>
              <w:spacing w:before="60" w:after="60" w:line="220" w:lineRule="atLeast"/>
            </w:pPr>
            <w:r w:rsidRPr="003964F1">
              <w:t>A</w:t>
            </w:r>
            <w:r w:rsidRPr="003964F1">
              <w:tab/>
              <w:t>Только через дыхательные пути.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3964F1" w:rsidRDefault="003964F1" w:rsidP="009E7CA5">
            <w:pPr>
              <w:suppressAutoHyphens/>
              <w:spacing w:before="60" w:after="60" w:line="220" w:lineRule="atLeast"/>
            </w:pPr>
            <w:r w:rsidRPr="003964F1">
              <w:t>B</w:t>
            </w:r>
            <w:r w:rsidRPr="003964F1">
              <w:tab/>
              <w:t>Только через рот и нос.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3964F1" w:rsidRDefault="003964F1" w:rsidP="009E7CA5">
            <w:pPr>
              <w:suppressAutoHyphens/>
              <w:spacing w:before="60" w:after="60" w:line="220" w:lineRule="atLeast"/>
            </w:pPr>
            <w:r w:rsidRPr="003964F1">
              <w:t>C</w:t>
            </w:r>
            <w:r w:rsidRPr="003964F1">
              <w:tab/>
              <w:t>Через рот, нос и кожу.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3964F1" w:rsidRDefault="003964F1" w:rsidP="009E7CA5">
            <w:pPr>
              <w:suppressAutoHyphens/>
              <w:spacing w:before="60" w:after="60" w:line="220" w:lineRule="atLeast"/>
            </w:pPr>
            <w:r w:rsidRPr="003964F1">
              <w:t>D</w:t>
            </w:r>
            <w:r w:rsidRPr="003964F1">
              <w:tab/>
              <w:t>Только через рот.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163858" w:rsidRDefault="003964F1" w:rsidP="00485D8B">
            <w:pPr>
              <w:pageBreakBefore/>
              <w:suppressAutoHyphens/>
              <w:spacing w:before="60" w:after="60" w:line="220" w:lineRule="atLeast"/>
            </w:pPr>
            <w:r w:rsidRPr="003964F1">
              <w:t>110 08.0-53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6E3599" w:rsidRDefault="003964F1" w:rsidP="009E7CA5">
            <w:pPr>
              <w:suppressAutoHyphens/>
              <w:spacing w:before="60" w:after="60" w:line="220" w:lineRule="atLeast"/>
            </w:pPr>
            <w:r w:rsidRPr="003964F1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3964F1" w:rsidRDefault="003964F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964F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6E3599" w:rsidRDefault="003964F1" w:rsidP="009E7CA5">
            <w:pPr>
              <w:suppressAutoHyphens/>
              <w:spacing w:before="60" w:after="60" w:line="220" w:lineRule="atLeast"/>
            </w:pPr>
            <w:r w:rsidRPr="003964F1">
              <w:t>Что вам следует предпринять в первую очередь, если человек потерял сознание?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3964F1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3964F1">
              <w:t>A</w:t>
            </w:r>
            <w:r w:rsidRPr="003964F1">
              <w:tab/>
              <w:t>Снять с пострадавшего тесную одежду.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3964F1" w:rsidRDefault="003964F1" w:rsidP="00485D8B">
            <w:pPr>
              <w:suppressAutoHyphens/>
              <w:spacing w:before="60" w:after="60" w:line="220" w:lineRule="atLeast"/>
              <w:ind w:left="567" w:hanging="567"/>
            </w:pPr>
            <w:r w:rsidRPr="003964F1">
              <w:t>B</w:t>
            </w:r>
            <w:r w:rsidRPr="003964F1">
              <w:tab/>
              <w:t>Приступить к искусстве</w:t>
            </w:r>
            <w:r>
              <w:t>нному дыханию способом "изо рта</w:t>
            </w:r>
            <w:r w:rsidR="00485D8B">
              <w:t xml:space="preserve"> </w:t>
            </w:r>
            <w:r w:rsidRPr="003964F1">
              <w:t>в рот".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3964F1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3964F1">
              <w:t>C</w:t>
            </w:r>
            <w:r w:rsidRPr="003964F1">
              <w:tab/>
              <w:t>Накрыть пострадавшего одеялом.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3964F1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3964F1">
              <w:t>D</w:t>
            </w:r>
            <w:r w:rsidRPr="003964F1">
              <w:tab/>
              <w:t>Очистить ротовую полость пострадавшего.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  <w:r w:rsidRPr="003964F1">
              <w:t>110 08.0-54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6E3599" w:rsidRDefault="003964F1" w:rsidP="009E7CA5">
            <w:pPr>
              <w:suppressAutoHyphens/>
              <w:spacing w:before="60" w:after="60" w:line="220" w:lineRule="atLeast"/>
            </w:pPr>
            <w:r w:rsidRPr="003964F1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3964F1" w:rsidRDefault="003964F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964F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6E3599" w:rsidRDefault="003964F1" w:rsidP="009E7CA5">
            <w:pPr>
              <w:suppressAutoHyphens/>
              <w:spacing w:before="60" w:after="60" w:line="220" w:lineRule="atLeast"/>
            </w:pPr>
            <w:r w:rsidRPr="003964F1">
              <w:t>Почему не нужно снимать одежду с человека, получившего ожоги?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3964F1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3964F1">
              <w:t>A</w:t>
            </w:r>
            <w:r w:rsidRPr="003964F1">
              <w:tab/>
              <w:t>Пострадавший может простудиться.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3964F1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3964F1">
              <w:t>B</w:t>
            </w:r>
            <w:r w:rsidRPr="003964F1">
              <w:tab/>
              <w:t>Одежда пострадавшего может быть потеряна.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3964F1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3964F1">
              <w:t>C</w:t>
            </w:r>
            <w:r w:rsidRPr="003964F1">
              <w:tab/>
              <w:t>Пострадавшему может быть причинена дополнительная боль.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3964F1" w:rsidRDefault="003964F1" w:rsidP="000E393A">
            <w:pPr>
              <w:suppressAutoHyphens/>
              <w:spacing w:before="60" w:after="60" w:line="220" w:lineRule="atLeast"/>
              <w:ind w:left="567" w:hanging="567"/>
            </w:pPr>
            <w:r w:rsidRPr="003964F1">
              <w:t>D</w:t>
            </w:r>
            <w:r w:rsidRPr="003964F1">
              <w:tab/>
              <w:t xml:space="preserve">Чтобы избежать увеличения раны.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163858" w:rsidRDefault="00682FF5" w:rsidP="009E7CA5">
            <w:pPr>
              <w:suppressAutoHyphens/>
              <w:spacing w:before="60" w:after="60" w:line="220" w:lineRule="atLeast"/>
            </w:pPr>
            <w:r w:rsidRPr="00682FF5">
              <w:t>110 08.0-55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6E3599" w:rsidRDefault="00682FF5" w:rsidP="009E7CA5">
            <w:pPr>
              <w:suppressAutoHyphens/>
              <w:spacing w:before="60" w:after="60" w:line="220" w:lineRule="atLeast"/>
            </w:pPr>
            <w:r w:rsidRPr="00682FF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682FF5" w:rsidRDefault="00682FF5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964F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6E3599" w:rsidRDefault="00716E61" w:rsidP="009E7CA5">
            <w:pPr>
              <w:suppressAutoHyphens/>
              <w:spacing w:before="60" w:after="60" w:line="220" w:lineRule="atLeast"/>
            </w:pPr>
            <w:r w:rsidRPr="00716E61">
              <w:t>Что нужно, как правило, делать в первую очередь, когда какие-либо части тела пришли в соприкосновение с опасными веществами?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716E61" w:rsidRDefault="00716E61" w:rsidP="009E7CA5">
            <w:pPr>
              <w:suppressAutoHyphens/>
              <w:spacing w:before="60" w:after="60" w:line="220" w:lineRule="atLeast"/>
            </w:pPr>
            <w:r w:rsidRPr="00716E61">
              <w:t>A</w:t>
            </w:r>
            <w:r w:rsidRPr="00716E61">
              <w:tab/>
              <w:t>Наложить мазь на ожоги.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716E61" w:rsidRDefault="00716E61" w:rsidP="009E7CA5">
            <w:pPr>
              <w:suppressAutoHyphens/>
              <w:spacing w:before="60" w:after="60" w:line="220" w:lineRule="atLeast"/>
            </w:pPr>
            <w:r w:rsidRPr="00716E61">
              <w:t>B</w:t>
            </w:r>
            <w:r w:rsidRPr="00716E61">
              <w:tab/>
              <w:t>Отправиться в пункт скорой помощи.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716E61" w:rsidRDefault="00716E61" w:rsidP="009E7CA5">
            <w:pPr>
              <w:suppressAutoHyphens/>
              <w:spacing w:before="60" w:after="60" w:line="220" w:lineRule="atLeast"/>
            </w:pPr>
            <w:r w:rsidRPr="00716E61">
              <w:t>C</w:t>
            </w:r>
            <w:r w:rsidRPr="00716E61">
              <w:tab/>
              <w:t>Держать в тепле пораженные части тела.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716E61" w:rsidRDefault="00716E61" w:rsidP="009E7CA5">
            <w:pPr>
              <w:suppressAutoHyphens/>
              <w:spacing w:before="60" w:after="60" w:line="220" w:lineRule="atLeast"/>
            </w:pPr>
            <w:r w:rsidRPr="00716E61">
              <w:t>D</w:t>
            </w:r>
            <w:r w:rsidRPr="00716E61">
              <w:tab/>
              <w:t xml:space="preserve">Промыть большим количеством воды.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3964F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163858" w:rsidRDefault="00716E61" w:rsidP="009E7CA5">
            <w:pPr>
              <w:suppressAutoHyphens/>
              <w:spacing w:before="60" w:after="60" w:line="220" w:lineRule="atLeast"/>
            </w:pPr>
            <w:r w:rsidRPr="00716E61">
              <w:t>110 08.0-56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6E3599" w:rsidRDefault="00716E61" w:rsidP="009E7CA5">
            <w:pPr>
              <w:suppressAutoHyphens/>
              <w:spacing w:before="60" w:after="60" w:line="220" w:lineRule="atLeast"/>
            </w:pPr>
            <w:r w:rsidRPr="00716E61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4F1" w:rsidRPr="00163858" w:rsidRDefault="003964F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  <w:r w:rsidRPr="00716E61">
              <w:t>110 08.0-57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6E3599" w:rsidRDefault="00716E61" w:rsidP="009E7CA5">
            <w:pPr>
              <w:suppressAutoHyphens/>
              <w:spacing w:before="60" w:after="60" w:line="220" w:lineRule="atLeast"/>
            </w:pPr>
            <w:r w:rsidRPr="00716E61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716E61" w:rsidRDefault="00716E6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16E6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6E3599" w:rsidRDefault="00716E61" w:rsidP="009E7CA5">
            <w:pPr>
              <w:suppressAutoHyphens/>
              <w:spacing w:before="60" w:after="60" w:line="220" w:lineRule="atLeast"/>
            </w:pPr>
            <w:r w:rsidRPr="00716E61">
              <w:t>Что нужно сделать, если человеку попала в глаза кислота?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716E61" w:rsidRDefault="00716E61" w:rsidP="009E7CA5">
            <w:pPr>
              <w:suppressAutoHyphens/>
              <w:spacing w:before="60" w:after="60" w:line="220" w:lineRule="atLeast"/>
            </w:pPr>
            <w:r w:rsidRPr="00716E61">
              <w:t>A</w:t>
            </w:r>
            <w:r w:rsidRPr="00716E61">
              <w:tab/>
              <w:t>Накрыть глаза сухой ватой.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716E61" w:rsidRDefault="00716E61" w:rsidP="009E7CA5">
            <w:pPr>
              <w:suppressAutoHyphens/>
              <w:spacing w:before="60" w:after="60" w:line="220" w:lineRule="atLeast"/>
            </w:pPr>
            <w:r w:rsidRPr="00716E61">
              <w:t>B</w:t>
            </w:r>
            <w:r w:rsidRPr="00716E61">
              <w:tab/>
              <w:t>Накрыть глаза влажной ватой.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716E61" w:rsidRDefault="00716E61" w:rsidP="009E7CA5">
            <w:pPr>
              <w:suppressAutoHyphens/>
              <w:spacing w:before="60" w:after="60" w:line="220" w:lineRule="atLeast"/>
            </w:pPr>
            <w:r w:rsidRPr="00716E61">
              <w:t>C</w:t>
            </w:r>
            <w:r w:rsidRPr="00716E61">
              <w:tab/>
              <w:t>Нанести глазную мазь.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716E61" w:rsidRDefault="00716E61" w:rsidP="009E7CA5">
            <w:pPr>
              <w:suppressAutoHyphens/>
              <w:spacing w:before="60" w:after="60" w:line="220" w:lineRule="atLeast"/>
            </w:pPr>
            <w:r w:rsidRPr="00716E61">
              <w:t>D</w:t>
            </w:r>
            <w:r w:rsidRPr="00716E61">
              <w:tab/>
              <w:t xml:space="preserve">Промыть большим количеством воды.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163858" w:rsidRDefault="00716E61" w:rsidP="00485D8B">
            <w:pPr>
              <w:pageBreakBefore/>
              <w:suppressAutoHyphens/>
              <w:spacing w:before="60" w:after="60" w:line="220" w:lineRule="atLeast"/>
            </w:pPr>
            <w:r w:rsidRPr="00716E61">
              <w:t>110 08.0-58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6E3599" w:rsidRDefault="00716E61" w:rsidP="009E7CA5">
            <w:pPr>
              <w:suppressAutoHyphens/>
              <w:spacing w:before="60" w:after="60" w:line="220" w:lineRule="atLeast"/>
            </w:pPr>
            <w:r w:rsidRPr="00716E61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716E61" w:rsidRDefault="00716E6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16E6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6E3599" w:rsidRDefault="00716E61" w:rsidP="009E7CA5">
            <w:pPr>
              <w:suppressAutoHyphens/>
              <w:spacing w:before="60" w:after="60" w:line="220" w:lineRule="atLeast"/>
            </w:pPr>
            <w:r w:rsidRPr="00716E61">
              <w:t>Что никогда не следует делать, если человеку через рот в желудок попало коррозионное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716E61" w:rsidRDefault="00716E61" w:rsidP="000E393A">
            <w:pPr>
              <w:suppressAutoHyphens/>
              <w:spacing w:before="60" w:after="60" w:line="220" w:lineRule="atLeast"/>
              <w:ind w:left="567" w:hanging="567"/>
            </w:pPr>
            <w:r>
              <w:t>A</w:t>
            </w:r>
            <w:r>
              <w:tab/>
              <w:t>Дать выпить стакан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716E61" w:rsidRDefault="00716E61" w:rsidP="000E393A">
            <w:pPr>
              <w:suppressAutoHyphens/>
              <w:spacing w:before="60" w:after="60" w:line="220" w:lineRule="atLeast"/>
              <w:ind w:left="567" w:hanging="567"/>
            </w:pPr>
            <w:r w:rsidRPr="00716E61">
              <w:t>B</w:t>
            </w:r>
            <w:r w:rsidRPr="00716E61">
              <w:tab/>
              <w:t>Дать выпить стакан молока.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716E61" w:rsidRDefault="00716E61" w:rsidP="000E393A">
            <w:pPr>
              <w:suppressAutoHyphens/>
              <w:spacing w:before="60" w:after="60" w:line="220" w:lineRule="atLeast"/>
              <w:ind w:left="567" w:hanging="567"/>
            </w:pPr>
            <w:r w:rsidRPr="00716E61">
              <w:t>C</w:t>
            </w:r>
            <w:r w:rsidRPr="00716E61">
              <w:tab/>
              <w:t>Дать выпить стакан воды с двумя ложками растворенной в ней соли.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716E61" w:rsidRDefault="00716E61" w:rsidP="000E393A">
            <w:pPr>
              <w:suppressAutoHyphens/>
              <w:spacing w:before="60" w:after="60" w:line="220" w:lineRule="atLeast"/>
              <w:ind w:left="567" w:hanging="567"/>
            </w:pPr>
            <w:r w:rsidRPr="00716E61">
              <w:t>D</w:t>
            </w:r>
            <w:r>
              <w:tab/>
              <w:t>Вызвать рвоту.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6E6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163858" w:rsidRDefault="002C2E3B" w:rsidP="009E7CA5">
            <w:pPr>
              <w:suppressAutoHyphens/>
              <w:spacing w:before="60" w:after="60" w:line="220" w:lineRule="atLeast"/>
            </w:pPr>
            <w:r w:rsidRPr="002C2E3B">
              <w:t>110 08.0-59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6E3599" w:rsidRDefault="002C2E3B" w:rsidP="009E7CA5">
            <w:pPr>
              <w:suppressAutoHyphens/>
              <w:spacing w:before="60" w:after="60" w:line="220" w:lineRule="atLeast"/>
            </w:pPr>
            <w:r w:rsidRPr="002C2E3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61" w:rsidRPr="002C2E3B" w:rsidRDefault="002C2E3B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16E61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6E3599" w:rsidRDefault="002C2E3B" w:rsidP="009E7CA5">
            <w:pPr>
              <w:suppressAutoHyphens/>
              <w:spacing w:before="60" w:after="60" w:line="220" w:lineRule="atLeast"/>
            </w:pPr>
            <w:r w:rsidRPr="002C2E3B">
              <w:t>Что следует сделать для оказания первой помощи при ожогах?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E61" w:rsidRPr="00163858" w:rsidRDefault="00716E6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2C2E3B" w:rsidRDefault="002C2E3B" w:rsidP="009E7CA5">
            <w:pPr>
              <w:suppressAutoHyphens/>
              <w:spacing w:before="60" w:after="60" w:line="220" w:lineRule="atLeast"/>
            </w:pPr>
            <w:r w:rsidRPr="002C2E3B">
              <w:t>A</w:t>
            </w:r>
            <w:r w:rsidRPr="002C2E3B">
              <w:tab/>
              <w:t>Наложить на ожоги мазь.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2C2E3B" w:rsidRDefault="002C2E3B" w:rsidP="009E7CA5">
            <w:pPr>
              <w:suppressAutoHyphens/>
              <w:spacing w:before="60" w:after="60" w:line="220" w:lineRule="atLeast"/>
            </w:pPr>
            <w:r w:rsidRPr="002C2E3B">
              <w:t>B</w:t>
            </w:r>
            <w:r w:rsidRPr="002C2E3B">
              <w:tab/>
              <w:t>Смазать кожу жиром.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2C2E3B" w:rsidRDefault="002C2E3B" w:rsidP="009E7CA5">
            <w:pPr>
              <w:suppressAutoHyphens/>
              <w:spacing w:before="60" w:after="60" w:line="220" w:lineRule="atLeast"/>
            </w:pPr>
            <w:r w:rsidRPr="002C2E3B">
              <w:t>C</w:t>
            </w:r>
            <w:r w:rsidRPr="002C2E3B">
              <w:tab/>
              <w:t>Снять с пострадавшего одежду.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391AF1" w:rsidRDefault="002C2E3B" w:rsidP="009E7CA5">
            <w:pPr>
              <w:suppressAutoHyphens/>
              <w:spacing w:before="60" w:after="60" w:line="220" w:lineRule="atLeast"/>
            </w:pPr>
            <w:r w:rsidRPr="002C2E3B">
              <w:t>D</w:t>
            </w:r>
            <w:r w:rsidRPr="002C2E3B">
              <w:tab/>
              <w:t>Вылить на ожог большое количество холодной воды.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12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12" w:rsidRPr="00163858" w:rsidRDefault="00833D12" w:rsidP="009E7CA5">
            <w:pPr>
              <w:suppressAutoHyphens/>
              <w:spacing w:before="60" w:after="60" w:line="220" w:lineRule="atLeast"/>
            </w:pPr>
            <w:r w:rsidRPr="00833D12">
              <w:t>110 08.0-60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12" w:rsidRPr="002C2E3B" w:rsidRDefault="00833D12" w:rsidP="009E7CA5">
            <w:pPr>
              <w:suppressAutoHyphens/>
              <w:spacing w:before="60" w:after="60" w:line="220" w:lineRule="atLeast"/>
            </w:pPr>
            <w:r w:rsidRPr="00833D12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12" w:rsidRPr="00163858" w:rsidRDefault="00833D1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163858" w:rsidRDefault="00833D12" w:rsidP="009E7CA5">
            <w:pPr>
              <w:suppressAutoHyphens/>
              <w:spacing w:before="60" w:after="60" w:line="220" w:lineRule="atLeast"/>
            </w:pPr>
            <w:r w:rsidRPr="00833D12">
              <w:t>110 08.0-61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6E3599" w:rsidRDefault="002C2E3B" w:rsidP="009E7CA5">
            <w:pPr>
              <w:suppressAutoHyphens/>
              <w:spacing w:before="60" w:after="60" w:line="220" w:lineRule="atLeast"/>
            </w:pPr>
            <w:r w:rsidRPr="002C2E3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2C2E3B" w:rsidRDefault="002C2E3B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2C2E3B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6E3599" w:rsidRDefault="002C2E3B" w:rsidP="009E7CA5">
            <w:pPr>
              <w:suppressAutoHyphens/>
              <w:spacing w:before="60" w:after="60" w:line="220" w:lineRule="atLeast"/>
            </w:pPr>
            <w:r w:rsidRPr="002C2E3B">
              <w:t>С помощью чего следует исключительно охлаждать ожоги?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2C2E3B" w:rsidRDefault="002C2E3B" w:rsidP="009E7CA5">
            <w:pPr>
              <w:suppressAutoHyphens/>
              <w:spacing w:before="60" w:after="60" w:line="220" w:lineRule="atLeast"/>
            </w:pPr>
            <w:r w:rsidRPr="002C2E3B">
              <w:t>A</w:t>
            </w:r>
            <w:r w:rsidRPr="002C2E3B">
              <w:tab/>
              <w:t>Дезинфектанты.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2C2E3B" w:rsidRDefault="002C2E3B" w:rsidP="009E7CA5">
            <w:pPr>
              <w:suppressAutoHyphens/>
              <w:spacing w:before="60" w:after="60" w:line="220" w:lineRule="atLeast"/>
            </w:pPr>
            <w:r w:rsidRPr="002C2E3B">
              <w:t>B</w:t>
            </w:r>
            <w:r w:rsidRPr="002C2E3B">
              <w:tab/>
              <w:t>Тяжелая вода.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2C2E3B" w:rsidRDefault="002C2E3B" w:rsidP="009E7CA5">
            <w:pPr>
              <w:suppressAutoHyphens/>
              <w:spacing w:before="60" w:after="60" w:line="220" w:lineRule="atLeast"/>
            </w:pPr>
            <w:r w:rsidRPr="002C2E3B">
              <w:t>C</w:t>
            </w:r>
            <w:r w:rsidRPr="002C2E3B">
              <w:tab/>
              <w:t xml:space="preserve">Большое количество холодной  воды.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2C2E3B" w:rsidRDefault="002C2E3B" w:rsidP="009E7CA5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2C2E3B">
              <w:t>D</w:t>
            </w:r>
            <w:r w:rsidRPr="002C2E3B">
              <w:tab/>
              <w:t>Мыльный раствор.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163858" w:rsidRDefault="00B768E2" w:rsidP="009E7CA5">
            <w:pPr>
              <w:suppressAutoHyphens/>
              <w:spacing w:before="60" w:after="60" w:line="220" w:lineRule="atLeast"/>
            </w:pPr>
            <w:r w:rsidRPr="00B768E2">
              <w:t>110 08.0-62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6E3599" w:rsidRDefault="00B768E2" w:rsidP="009E7CA5">
            <w:pPr>
              <w:suppressAutoHyphens/>
              <w:spacing w:before="60" w:after="60" w:line="220" w:lineRule="atLeast"/>
            </w:pPr>
            <w:r w:rsidRPr="00B768E2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B768E2" w:rsidRDefault="00B768E2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C2E3B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6E3599" w:rsidRDefault="00B768E2" w:rsidP="009E7CA5">
            <w:pPr>
              <w:suppressAutoHyphens/>
              <w:spacing w:before="60" w:after="60" w:line="220" w:lineRule="atLeast"/>
            </w:pPr>
            <w:r w:rsidRPr="00B768E2">
              <w:t>Когда говорится о потере человеком сознания?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B768E2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163858" w:rsidRDefault="00B768E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B768E2" w:rsidRDefault="00B768E2" w:rsidP="000E393A">
            <w:pPr>
              <w:suppressAutoHyphens/>
              <w:spacing w:before="60" w:after="60" w:line="220" w:lineRule="atLeast"/>
              <w:ind w:left="567" w:hanging="567"/>
            </w:pPr>
            <w:r w:rsidRPr="00B768E2">
              <w:t>A</w:t>
            </w:r>
            <w:r w:rsidRPr="00B768E2">
              <w:tab/>
              <w:t>Пострадавший не реагирует или едва реагирует на происходящее.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163858" w:rsidRDefault="00B768E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B768E2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163858" w:rsidRDefault="00B768E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B768E2" w:rsidRDefault="00B768E2" w:rsidP="000E393A">
            <w:pPr>
              <w:suppressAutoHyphens/>
              <w:spacing w:before="60" w:after="60" w:line="220" w:lineRule="atLeast"/>
              <w:ind w:left="567" w:hanging="567"/>
            </w:pPr>
            <w:r w:rsidRPr="00B768E2">
              <w:t>B</w:t>
            </w:r>
            <w:r w:rsidRPr="00B768E2">
              <w:tab/>
              <w:t>Кожные покровы пострадавшего имеют синюшный оттенок.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163858" w:rsidRDefault="00B768E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B768E2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163858" w:rsidRDefault="00B768E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B768E2" w:rsidRDefault="00B768E2" w:rsidP="000E393A">
            <w:pPr>
              <w:suppressAutoHyphens/>
              <w:spacing w:before="60" w:after="60" w:line="220" w:lineRule="atLeast"/>
              <w:ind w:left="567" w:hanging="567"/>
            </w:pPr>
            <w:r w:rsidRPr="00B768E2">
              <w:t>C</w:t>
            </w:r>
            <w:r w:rsidRPr="00B768E2">
              <w:tab/>
              <w:t>Пульс и дыхание пострадавшего прекратились.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768E2" w:rsidRPr="00163858" w:rsidRDefault="00B768E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B768E2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E2" w:rsidRPr="00163858" w:rsidRDefault="00B768E2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E2" w:rsidRPr="00391AF1" w:rsidRDefault="00B768E2" w:rsidP="000E393A">
            <w:pPr>
              <w:suppressAutoHyphens/>
              <w:spacing w:before="60" w:after="60" w:line="220" w:lineRule="atLeast"/>
              <w:ind w:left="567" w:hanging="567"/>
            </w:pPr>
            <w:r w:rsidRPr="00B768E2">
              <w:t>D</w:t>
            </w:r>
            <w:r w:rsidRPr="00B768E2">
              <w:tab/>
              <w:t>Пострадавший больше не дышит.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E2" w:rsidRPr="00163858" w:rsidRDefault="00B768E2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163858" w:rsidRDefault="00AF31FA" w:rsidP="00485D8B">
            <w:pPr>
              <w:pageBreakBefore/>
              <w:suppressAutoHyphens/>
              <w:spacing w:before="60" w:after="60" w:line="220" w:lineRule="atLeast"/>
            </w:pPr>
            <w:r w:rsidRPr="00AF31FA">
              <w:t>110 08.0-63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6E3599" w:rsidRDefault="00AF31FA" w:rsidP="009E7CA5">
            <w:pPr>
              <w:suppressAutoHyphens/>
              <w:spacing w:before="60" w:after="60" w:line="220" w:lineRule="atLeast"/>
            </w:pPr>
            <w:r w:rsidRPr="00AF31FA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AF31FA" w:rsidRDefault="00AF31FA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C2E3B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6E3599" w:rsidRDefault="00AF31FA" w:rsidP="009E7CA5">
            <w:pPr>
              <w:suppressAutoHyphens/>
              <w:spacing w:before="60" w:after="60" w:line="220" w:lineRule="atLeast"/>
            </w:pPr>
            <w:r w:rsidRPr="00AF31FA">
              <w:t>Как следует обработать глаза, в которые попали опасные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AF31F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163858" w:rsidRDefault="00AF31F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AF31FA" w:rsidRDefault="00AF31FA" w:rsidP="009E7CA5">
            <w:pPr>
              <w:suppressAutoHyphens/>
              <w:spacing w:before="60" w:after="60" w:line="220" w:lineRule="atLeast"/>
            </w:pPr>
            <w:r w:rsidRPr="00AF31FA">
              <w:t>A</w:t>
            </w:r>
            <w:r w:rsidRPr="00AF31FA">
              <w:tab/>
              <w:t>Просушить глаза тампонами.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163858" w:rsidRDefault="00AF31F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AF31F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163858" w:rsidRDefault="00AF31F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AF31FA" w:rsidRDefault="00AF31FA" w:rsidP="009E7CA5">
            <w:pPr>
              <w:suppressAutoHyphens/>
              <w:spacing w:before="60" w:after="60" w:line="220" w:lineRule="atLeast"/>
            </w:pPr>
            <w:r w:rsidRPr="00AF31FA">
              <w:t>B</w:t>
            </w:r>
            <w:r w:rsidRPr="00AF31FA">
              <w:tab/>
              <w:t>Дать выпить молока пострадавшему.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F31FA" w:rsidRPr="00163858" w:rsidRDefault="00AF31F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AF31FA" w:rsidRDefault="00AF31FA" w:rsidP="009E7CA5">
            <w:pPr>
              <w:suppressAutoHyphens/>
              <w:spacing w:before="60" w:after="60" w:line="220" w:lineRule="atLeast"/>
            </w:pPr>
            <w:r w:rsidRPr="00AF31FA">
              <w:t>C</w:t>
            </w:r>
            <w:r w:rsidRPr="00AF31FA">
              <w:tab/>
            </w:r>
            <w:r>
              <w:t xml:space="preserve">Промыть глаза </w:t>
            </w:r>
            <w:r w:rsidRPr="002F1C01">
              <w:t>физиологическим</w:t>
            </w:r>
            <w:r>
              <w:t xml:space="preserve"> раствором.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6E3599" w:rsidRDefault="00AF31FA" w:rsidP="009E7CA5">
            <w:pPr>
              <w:suppressAutoHyphens/>
              <w:spacing w:before="60" w:after="60" w:line="220" w:lineRule="atLeast"/>
            </w:pPr>
            <w:r w:rsidRPr="00AF31FA">
              <w:t>D</w:t>
            </w:r>
            <w:r w:rsidRPr="00AF31FA">
              <w:tab/>
              <w:t>Промыть глаза большим количеством воды.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3B" w:rsidRPr="00163858" w:rsidRDefault="002C2E3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2E3B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163858" w:rsidRDefault="009C5D5B" w:rsidP="009E7CA5">
            <w:pPr>
              <w:suppressAutoHyphens/>
              <w:spacing w:before="60" w:after="60" w:line="220" w:lineRule="atLeast"/>
            </w:pPr>
            <w:r w:rsidRPr="009C5D5B">
              <w:t>110 08.0-64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6E3599" w:rsidRDefault="009C5D5B" w:rsidP="009E7CA5">
            <w:pPr>
              <w:suppressAutoHyphens/>
              <w:spacing w:before="60" w:after="60" w:line="220" w:lineRule="atLeast"/>
            </w:pPr>
            <w:r w:rsidRPr="009C5D5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E3B" w:rsidRPr="00163858" w:rsidRDefault="009C5D5B" w:rsidP="009E7CA5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9C5D5B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9C5D5B" w:rsidP="00951E27">
            <w:pPr>
              <w:suppressAutoHyphens/>
              <w:spacing w:before="60" w:after="60" w:line="220" w:lineRule="atLeast"/>
            </w:pPr>
            <w:r w:rsidRPr="009C5D5B">
              <w:t>Человек проглотил токсичное вещество.</w:t>
            </w:r>
            <w:r w:rsidR="00E70FBA">
              <w:t xml:space="preserve"> </w:t>
            </w:r>
          </w:p>
          <w:p w:rsidR="009C5D5B" w:rsidRPr="006E3599" w:rsidRDefault="00E70FBA" w:rsidP="00951E27">
            <w:pPr>
              <w:suppressAutoHyphens/>
              <w:spacing w:before="60" w:after="60" w:line="220" w:lineRule="atLeast"/>
            </w:pPr>
            <w:r>
              <w:t>Как его лечить на борту</w:t>
            </w:r>
            <w:r w:rsidR="00951E27">
              <w:t xml:space="preserve"> </w:t>
            </w:r>
            <w:r w:rsidR="009C5D5B" w:rsidRPr="009C5D5B">
              <w:t>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C5D5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6E3599" w:rsidRDefault="009C5D5B" w:rsidP="009E7CA5">
            <w:pPr>
              <w:suppressAutoHyphens/>
              <w:spacing w:before="60" w:after="60" w:line="220" w:lineRule="atLeast"/>
            </w:pPr>
            <w:r w:rsidRPr="009C5D5B">
              <w:t>A</w:t>
            </w:r>
            <w:r w:rsidRPr="009C5D5B">
              <w:tab/>
              <w:t>Промыть ему желудок.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C5D5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9C5D5B" w:rsidRDefault="009C5D5B" w:rsidP="009E7CA5">
            <w:pPr>
              <w:suppressAutoHyphens/>
              <w:spacing w:before="60" w:after="60" w:line="220" w:lineRule="atLeast"/>
            </w:pPr>
            <w:r>
              <w:t>В</w:t>
            </w:r>
            <w:r>
              <w:tab/>
              <w:t xml:space="preserve">Дать ему таблетки </w:t>
            </w:r>
            <w:r w:rsidRPr="002F1C01">
              <w:t>для желудка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C5D5B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9C5D5B" w:rsidRDefault="009C5D5B" w:rsidP="009E7CA5">
            <w:pPr>
              <w:suppressAutoHyphens/>
              <w:spacing w:before="60" w:after="60" w:line="220" w:lineRule="atLeast"/>
            </w:pPr>
            <w:r w:rsidRPr="009C5D5B">
              <w:t>C</w:t>
            </w:r>
            <w:r w:rsidRPr="009C5D5B">
              <w:tab/>
              <w:t>Дать ему выпить много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C5D5B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D5B" w:rsidRPr="009C5D5B" w:rsidRDefault="009C5D5B" w:rsidP="009E7CA5">
            <w:pPr>
              <w:suppressAutoHyphens/>
              <w:spacing w:before="60" w:after="60" w:line="220" w:lineRule="atLeast"/>
            </w:pPr>
            <w:r w:rsidRPr="009C5D5B">
              <w:t>D</w:t>
            </w:r>
            <w:r w:rsidRPr="009C5D5B">
              <w:tab/>
              <w:t xml:space="preserve">Если это кислота, дать ему выпить щелочи, и наоборот.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9C5D5B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5B" w:rsidRPr="00163858" w:rsidRDefault="00E70FBA" w:rsidP="009E7CA5">
            <w:pPr>
              <w:suppressAutoHyphens/>
              <w:spacing w:before="60" w:after="60" w:line="220" w:lineRule="atLeast"/>
            </w:pPr>
            <w:r w:rsidRPr="00E70FBA">
              <w:t>110 08.0-65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5B" w:rsidRPr="006E3599" w:rsidRDefault="00E70FBA" w:rsidP="009E7CA5">
            <w:pPr>
              <w:suppressAutoHyphens/>
              <w:spacing w:before="60" w:after="60" w:line="220" w:lineRule="atLeast"/>
            </w:pPr>
            <w:r w:rsidRPr="00E70FBA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D5B" w:rsidRPr="00163858" w:rsidRDefault="00E70FBA" w:rsidP="009E7CA5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9C5D5B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5B" w:rsidRPr="006E3599" w:rsidRDefault="00E70FBA" w:rsidP="009E7CA5">
            <w:pPr>
              <w:suppressAutoHyphens/>
              <w:spacing w:before="60" w:after="60" w:line="220" w:lineRule="atLeast"/>
            </w:pPr>
            <w:r w:rsidRPr="00E70FBA">
              <w:t>Что следует сделать для оказания первой помощи при потере сознания?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5B" w:rsidRPr="00163858" w:rsidRDefault="009C5D5B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0FB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E70FBA" w:rsidRDefault="00E70FBA" w:rsidP="000E393A">
            <w:pPr>
              <w:suppressAutoHyphens/>
              <w:spacing w:before="60" w:after="60" w:line="220" w:lineRule="atLeast"/>
              <w:ind w:left="567" w:hanging="567"/>
            </w:pPr>
            <w:r w:rsidRPr="00E70FBA">
              <w:t>A</w:t>
            </w:r>
            <w:r w:rsidRPr="00E70FBA">
              <w:tab/>
              <w:t>Успокоить пострадавшего и обдуть его свежим воздухом.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0FB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E70FBA" w:rsidRDefault="00E70FBA" w:rsidP="000E393A">
            <w:pPr>
              <w:suppressAutoHyphens/>
              <w:spacing w:before="60" w:after="60" w:line="220" w:lineRule="atLeast"/>
              <w:ind w:left="567" w:hanging="567"/>
            </w:pPr>
            <w:r w:rsidRPr="00E70FBA">
              <w:t>B</w:t>
            </w:r>
            <w:r w:rsidRPr="00E70FBA">
              <w:tab/>
              <w:t>Выяснить причину потери сознания и принять меры, чтобы избежать потери сознания в будущем.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0FBA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E70FBA" w:rsidRDefault="00E70FBA" w:rsidP="000E393A">
            <w:pPr>
              <w:suppressAutoHyphens/>
              <w:spacing w:before="60" w:after="60" w:line="220" w:lineRule="atLeast"/>
              <w:ind w:left="567" w:hanging="567"/>
            </w:pPr>
            <w:r w:rsidRPr="00E70FBA">
              <w:t>C</w:t>
            </w:r>
            <w:r w:rsidRPr="00E70FBA">
              <w:tab/>
              <w:t>Уложить пострадавшего на бок, чтобы предотвратить удушье, и проверить, продолжает ли пострадавший дышать.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0FBA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BA" w:rsidRPr="00E70FBA" w:rsidRDefault="00E70FBA" w:rsidP="000E393A">
            <w:pPr>
              <w:suppressAutoHyphens/>
              <w:spacing w:before="60" w:after="60" w:line="220" w:lineRule="atLeast"/>
              <w:ind w:left="567" w:hanging="567"/>
            </w:pPr>
            <w:r w:rsidRPr="00E70FBA">
              <w:t>D</w:t>
            </w:r>
            <w:r w:rsidRPr="00E70FBA">
              <w:tab/>
              <w:t>Дать пострадавшему кислородную маску и/или обеспечить приток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E70FBA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</w:pPr>
            <w:r w:rsidRPr="002C1F75">
              <w:t>110 08.0-66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BA" w:rsidRPr="006E3599" w:rsidRDefault="00E70FBA" w:rsidP="009E7CA5">
            <w:pPr>
              <w:suppressAutoHyphens/>
              <w:spacing w:before="60" w:after="60" w:line="220" w:lineRule="atLeast"/>
            </w:pPr>
            <w:r w:rsidRPr="002C1F7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E70FBA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BA" w:rsidRPr="002F1C01" w:rsidRDefault="002C1F75" w:rsidP="009E7CA5">
            <w:pPr>
              <w:suppressAutoHyphens/>
              <w:spacing w:before="60" w:after="60" w:line="220" w:lineRule="atLeast"/>
            </w:pPr>
            <w:r w:rsidRPr="002F1C01">
              <w:t>Как необходимо действовать в том случае, если люди, которые проглотили коррозионные вещества, потеряли сознание?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BA" w:rsidRPr="00163858" w:rsidRDefault="00E70FBA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1F7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163858" w:rsidRDefault="002C1F7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2C1F75" w:rsidRDefault="002C1F75" w:rsidP="000E393A">
            <w:pPr>
              <w:suppressAutoHyphens/>
              <w:spacing w:before="60" w:after="60" w:line="220" w:lineRule="atLeast"/>
              <w:ind w:left="567" w:hanging="567"/>
            </w:pPr>
            <w:r w:rsidRPr="002C1F75">
              <w:t>A</w:t>
            </w:r>
            <w:r w:rsidRPr="002C1F75">
              <w:tab/>
              <w:t>В любом случае вызвать у них рвоту.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163858" w:rsidRDefault="002C1F7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1F7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163858" w:rsidRDefault="002C1F7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2C1F75" w:rsidRDefault="002C1F75" w:rsidP="000E393A">
            <w:pPr>
              <w:suppressAutoHyphens/>
              <w:spacing w:before="60" w:after="60" w:line="220" w:lineRule="atLeast"/>
              <w:ind w:left="567" w:hanging="567"/>
            </w:pPr>
            <w:r w:rsidRPr="002C1F75">
              <w:t>B</w:t>
            </w:r>
            <w:r w:rsidRPr="002C1F75">
              <w:tab/>
              <w:t>В некоторых случаях вызвать у них рвоту.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163858" w:rsidRDefault="002C1F7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1F75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163858" w:rsidRDefault="002C1F7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2C1F75" w:rsidRDefault="002C1F75" w:rsidP="000E393A">
            <w:pPr>
              <w:suppressAutoHyphens/>
              <w:spacing w:before="60" w:after="60" w:line="220" w:lineRule="atLeast"/>
              <w:ind w:left="567" w:hanging="567"/>
            </w:pPr>
            <w:r w:rsidRPr="002C1F75">
              <w:t>C</w:t>
            </w:r>
            <w:r w:rsidRPr="002C1F75">
              <w:tab/>
              <w:t>Ни в коем случае не вызывать у них рвоту.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1F75" w:rsidRPr="00163858" w:rsidRDefault="002C1F7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1F75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F75" w:rsidRPr="00163858" w:rsidRDefault="002C1F7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F75" w:rsidRPr="002C1F75" w:rsidRDefault="002C1F75" w:rsidP="000E393A">
            <w:pPr>
              <w:suppressAutoHyphens/>
              <w:spacing w:before="60" w:after="60" w:line="220" w:lineRule="atLeast"/>
              <w:ind w:left="567" w:hanging="567"/>
            </w:pPr>
            <w:r w:rsidRPr="002C1F75">
              <w:t>D</w:t>
            </w:r>
            <w:r w:rsidRPr="002C1F75">
              <w:tab/>
              <w:t>Дать им принять кислоты.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F75" w:rsidRPr="00163858" w:rsidRDefault="002C1F7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1F75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F75" w:rsidRPr="00163858" w:rsidRDefault="00243339" w:rsidP="00485D8B">
            <w:pPr>
              <w:pageBreakBefore/>
              <w:suppressAutoHyphens/>
              <w:spacing w:before="60" w:after="60" w:line="220" w:lineRule="atLeast"/>
            </w:pPr>
            <w:r w:rsidRPr="00243339">
              <w:t>110 08.0-67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F75" w:rsidRPr="002C1F75" w:rsidRDefault="00243339" w:rsidP="009E7CA5">
            <w:pPr>
              <w:suppressAutoHyphens/>
              <w:spacing w:before="60" w:after="60" w:line="220" w:lineRule="atLeast"/>
            </w:pPr>
            <w:r w:rsidRPr="0024333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F75" w:rsidRPr="002B5FA4" w:rsidRDefault="002B5FA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C1F75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F75" w:rsidRPr="00163858" w:rsidRDefault="002C1F75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F75" w:rsidRPr="002C1F75" w:rsidRDefault="002B5FA4" w:rsidP="009E7CA5">
            <w:pPr>
              <w:suppressAutoHyphens/>
              <w:spacing w:before="60" w:after="60" w:line="220" w:lineRule="atLeast"/>
            </w:pPr>
            <w:r w:rsidRPr="002B5FA4">
              <w:t>Что следует предпринять при аварии с электропроводкой?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F75" w:rsidRPr="00163858" w:rsidRDefault="002C1F75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5FA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2B5FA4" w:rsidRDefault="002B5FA4" w:rsidP="009E7CA5">
            <w:pPr>
              <w:suppressAutoHyphens/>
              <w:spacing w:before="60" w:after="60" w:line="220" w:lineRule="atLeast"/>
            </w:pPr>
            <w:r w:rsidRPr="002B5FA4">
              <w:t>A</w:t>
            </w:r>
            <w:r w:rsidRPr="002B5FA4">
              <w:tab/>
              <w:t>Ждать прибытия специалиста.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5FA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2B5FA4" w:rsidRDefault="002B5FA4" w:rsidP="009E7CA5">
            <w:pPr>
              <w:suppressAutoHyphens/>
              <w:spacing w:before="60" w:after="60" w:line="220" w:lineRule="atLeast"/>
            </w:pPr>
            <w:r w:rsidRPr="002B5FA4">
              <w:t>B</w:t>
            </w:r>
            <w:r w:rsidRPr="002B5FA4">
              <w:tab/>
              <w:t>Думать только о собственной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5FA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2B5FA4" w:rsidRDefault="002B5FA4" w:rsidP="009E7CA5">
            <w:pPr>
              <w:suppressAutoHyphens/>
              <w:spacing w:before="60" w:after="60" w:line="220" w:lineRule="atLeast"/>
            </w:pPr>
            <w:r w:rsidRPr="002B5FA4">
              <w:t>C</w:t>
            </w:r>
            <w:r w:rsidRPr="002B5FA4">
              <w:tab/>
              <w:t>Попытаться уменьшить напряжение.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5FA4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2B5FA4" w:rsidRDefault="002B5FA4" w:rsidP="009E7CA5">
            <w:pPr>
              <w:suppressAutoHyphens/>
              <w:spacing w:before="60" w:after="60" w:line="220" w:lineRule="atLeast"/>
            </w:pPr>
            <w:r w:rsidRPr="002B5FA4">
              <w:t>D</w:t>
            </w:r>
            <w:r w:rsidRPr="002B5FA4">
              <w:tab/>
              <w:t>Попытаться безопасным путем отключить ток.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5FA4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</w:pPr>
            <w:r w:rsidRPr="002B5FA4">
              <w:t>110 08.0-68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2C1F75" w:rsidRDefault="002B5FA4" w:rsidP="009E7CA5">
            <w:pPr>
              <w:suppressAutoHyphens/>
              <w:spacing w:before="60" w:after="60" w:line="220" w:lineRule="atLeast"/>
            </w:pPr>
            <w:r w:rsidRPr="002B5FA4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2B5FA4" w:rsidRDefault="002B5FA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B5FA4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A4" w:rsidRPr="002C1F75" w:rsidRDefault="002B5FA4" w:rsidP="009E7CA5">
            <w:pPr>
              <w:suppressAutoHyphens/>
              <w:spacing w:before="60" w:after="60" w:line="220" w:lineRule="atLeast"/>
            </w:pPr>
            <w:r w:rsidRPr="00630675">
              <w:t>В чем заключаются основные правила оказания первой помощи?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5FA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391AF1" w:rsidRDefault="002B5FA4" w:rsidP="000E393A">
            <w:pPr>
              <w:suppressAutoHyphens/>
              <w:spacing w:before="60" w:after="60" w:line="220" w:lineRule="atLeast"/>
              <w:ind w:left="567" w:hanging="567"/>
            </w:pPr>
            <w:r w:rsidRPr="002B5FA4">
              <w:t>A</w:t>
            </w:r>
            <w:r w:rsidRPr="002B5FA4">
              <w:tab/>
              <w:t>Оценить опасность, не принимать во внимание материальный ущерб, успокоить пострадавшего прямо на месте аварии.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5FA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2B5FA4" w:rsidRDefault="002C7323" w:rsidP="000E393A">
            <w:pPr>
              <w:suppressAutoHyphens/>
              <w:spacing w:before="60" w:after="60" w:line="220" w:lineRule="atLeast"/>
              <w:ind w:left="567" w:hanging="567"/>
            </w:pPr>
            <w:r>
              <w:t>B</w:t>
            </w:r>
            <w:r>
              <w:tab/>
              <w:t xml:space="preserve">Оценить опасность; </w:t>
            </w:r>
            <w:r w:rsidR="002B5FA4" w:rsidRPr="002B5FA4">
              <w:t>установить, в чем нуждается пострадав</w:t>
            </w:r>
            <w:r w:rsidR="002B5FA4">
              <w:t xml:space="preserve">ший; </w:t>
            </w:r>
            <w:r w:rsidR="002B5FA4" w:rsidRPr="002B5FA4">
              <w:t>если воз</w:t>
            </w:r>
            <w:r w:rsidR="002B5FA4">
              <w:t>можно, оказать помощь на месте;</w:t>
            </w:r>
            <w:r w:rsidR="002B5FA4" w:rsidRPr="002B5FA4">
              <w:t xml:space="preserve"> успокоить пострадавшего.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5FA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2B5FA4" w:rsidRDefault="002B5FA4" w:rsidP="000E393A">
            <w:pPr>
              <w:suppressAutoHyphens/>
              <w:spacing w:before="60" w:after="60" w:line="220" w:lineRule="atLeast"/>
              <w:ind w:left="567" w:hanging="567"/>
            </w:pPr>
            <w:r w:rsidRPr="002B5FA4">
              <w:t>C</w:t>
            </w:r>
            <w:r w:rsidRPr="002B5FA4">
              <w:tab/>
              <w:t>Оказат</w:t>
            </w:r>
            <w:r>
              <w:t>ь необходимую первую помощь;</w:t>
            </w:r>
            <w:r w:rsidRPr="002B5FA4">
              <w:t xml:space="preserve"> и в коем случае не переда</w:t>
            </w:r>
            <w:r>
              <w:t xml:space="preserve">вать никаких сведений полиции; </w:t>
            </w:r>
            <w:r w:rsidRPr="002B5FA4">
              <w:t>установить, в чем нужда</w:t>
            </w:r>
            <w:r>
              <w:t xml:space="preserve">ется пострадавший; </w:t>
            </w:r>
            <w:r w:rsidRPr="002B5FA4">
              <w:t>оценить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5FA4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C73FFC" w:rsidRDefault="002B5FA4" w:rsidP="000E393A">
            <w:pPr>
              <w:suppressAutoHyphens/>
              <w:spacing w:before="60" w:after="60" w:line="220" w:lineRule="atLeast"/>
              <w:ind w:left="567" w:hanging="567"/>
            </w:pPr>
            <w:r w:rsidRPr="00C73FFC">
              <w:t>D</w:t>
            </w:r>
            <w:r w:rsidRPr="00C73FFC">
              <w:tab/>
            </w:r>
            <w:r w:rsidR="00C73FFC" w:rsidRPr="00C73FFC">
              <w:t xml:space="preserve">Оказать первую помощь; </w:t>
            </w:r>
            <w:r w:rsidRPr="00C73FFC">
              <w:t>предложить помощь полиции и сотрудникам спасательных служб;</w:t>
            </w:r>
            <w:r w:rsidR="002F1C01">
              <w:t xml:space="preserve"> </w:t>
            </w:r>
            <w:r w:rsidR="00C73FFC">
              <w:t>предупредить остальные суда.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A4" w:rsidRPr="00163858" w:rsidRDefault="002B5FA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5FA4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163858" w:rsidRDefault="002C7323" w:rsidP="009E7CA5">
            <w:pPr>
              <w:suppressAutoHyphens/>
              <w:spacing w:before="60" w:after="60" w:line="220" w:lineRule="atLeast"/>
            </w:pPr>
            <w:r w:rsidRPr="002C7323">
              <w:t>110 08.0-69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2C1F75" w:rsidRDefault="002C7323" w:rsidP="009E7CA5">
            <w:pPr>
              <w:suppressAutoHyphens/>
              <w:spacing w:before="60" w:after="60" w:line="220" w:lineRule="atLeast"/>
            </w:pPr>
            <w:r w:rsidRPr="002C732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FA4" w:rsidRPr="002C7323" w:rsidRDefault="002C732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C73FFC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FFC" w:rsidRPr="00163858" w:rsidRDefault="00C73FFC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C7323" w:rsidP="009E7CA5">
            <w:pPr>
              <w:suppressAutoHyphens/>
              <w:spacing w:before="60" w:after="60" w:line="220" w:lineRule="atLeast"/>
            </w:pPr>
            <w:r w:rsidRPr="00630675">
              <w:t xml:space="preserve">Вы предполагаете, </w:t>
            </w:r>
            <w:r w:rsidR="00630675">
              <w:t xml:space="preserve">что с человеком случился удар. </w:t>
            </w:r>
          </w:p>
          <w:p w:rsidR="00C73FFC" w:rsidRPr="002C1F75" w:rsidRDefault="002C7323" w:rsidP="009E7CA5">
            <w:pPr>
              <w:suppressAutoHyphens/>
              <w:spacing w:before="60" w:after="60" w:line="220" w:lineRule="atLeast"/>
            </w:pPr>
            <w:r w:rsidRPr="00630675">
              <w:t>Что вам следует предпринять?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FFC" w:rsidRPr="00163858" w:rsidRDefault="00C73FF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732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2C7323" w:rsidRDefault="002C7323" w:rsidP="009E7CA5">
            <w:pPr>
              <w:suppressAutoHyphens/>
              <w:spacing w:before="60" w:after="60" w:line="220" w:lineRule="atLeast"/>
            </w:pPr>
            <w:r w:rsidRPr="002C7323">
              <w:t>A</w:t>
            </w:r>
            <w:r w:rsidRPr="002C7323">
              <w:tab/>
              <w:t>Дать ему охладить голову большим количеством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732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2C7323" w:rsidRDefault="002C7323" w:rsidP="009E7CA5">
            <w:pPr>
              <w:suppressAutoHyphens/>
              <w:spacing w:before="60" w:after="60" w:line="220" w:lineRule="atLeast"/>
            </w:pPr>
            <w:r w:rsidRPr="002C7323">
              <w:t>B</w:t>
            </w:r>
            <w:r w:rsidRPr="002C7323">
              <w:tab/>
              <w:t>Не давать ему ни охладиться, ни пить.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732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2C7323" w:rsidRDefault="002C7323" w:rsidP="009E7CA5">
            <w:pPr>
              <w:suppressAutoHyphens/>
              <w:spacing w:before="60" w:after="60" w:line="220" w:lineRule="atLeast"/>
            </w:pPr>
            <w:r w:rsidRPr="002C7323">
              <w:t>C</w:t>
            </w:r>
            <w:r w:rsidRPr="002C7323">
              <w:tab/>
              <w:t>Уложить его, подложив холодный гаечный ключ под затылок.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7323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2C7323" w:rsidRDefault="002C7323" w:rsidP="009E7CA5">
            <w:pPr>
              <w:suppressAutoHyphens/>
              <w:spacing w:before="60" w:after="60" w:line="220" w:lineRule="atLeast"/>
            </w:pPr>
            <w:r w:rsidRPr="002C7323">
              <w:t>D</w:t>
            </w:r>
            <w:r w:rsidRPr="002C7323">
              <w:tab/>
              <w:t>Заставлять его быстро бегать, чтобы не дать охладиться.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73FFC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FC" w:rsidRPr="00163858" w:rsidRDefault="002C7323" w:rsidP="009E7CA5">
            <w:pPr>
              <w:suppressAutoHyphens/>
              <w:spacing w:before="60" w:after="60" w:line="220" w:lineRule="atLeast"/>
            </w:pPr>
            <w:r w:rsidRPr="002C7323">
              <w:t>110 08.0-70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FC" w:rsidRPr="002C1F75" w:rsidRDefault="002C7323" w:rsidP="009E7CA5">
            <w:pPr>
              <w:suppressAutoHyphens/>
              <w:spacing w:before="60" w:after="60" w:line="220" w:lineRule="atLeast"/>
            </w:pPr>
            <w:r w:rsidRPr="002C732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FFC" w:rsidRPr="002C7323" w:rsidRDefault="002C7323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C73FFC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FFC" w:rsidRPr="002C7323" w:rsidRDefault="00C73FFC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FFC" w:rsidRPr="002C7323" w:rsidRDefault="002C7323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30675">
              <w:t>Для чего следует оказывать первую помощь?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FFC" w:rsidRPr="00163858" w:rsidRDefault="00C73FFC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732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2C7323" w:rsidRDefault="002C7323" w:rsidP="009E7CA5">
            <w:pPr>
              <w:suppressAutoHyphens/>
              <w:spacing w:before="60" w:after="60" w:line="220" w:lineRule="atLeast"/>
            </w:pPr>
            <w:r w:rsidRPr="002C7323">
              <w:t>A</w:t>
            </w:r>
            <w:r w:rsidRPr="002C7323">
              <w:tab/>
              <w:t>Чтобы избежать инвалидности.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732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2C7323" w:rsidRDefault="002C7323" w:rsidP="009E7CA5">
            <w:pPr>
              <w:suppressAutoHyphens/>
              <w:spacing w:before="60" w:after="60" w:line="220" w:lineRule="atLeast"/>
            </w:pPr>
            <w:r w:rsidRPr="002C7323">
              <w:t>B</w:t>
            </w:r>
            <w:r w:rsidRPr="002C7323">
              <w:tab/>
              <w:t xml:space="preserve">Чтобы избежать получения более серьезных травм.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7323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2C7323" w:rsidRDefault="002C7323" w:rsidP="009E7CA5">
            <w:pPr>
              <w:suppressAutoHyphens/>
              <w:spacing w:before="60" w:after="60" w:line="220" w:lineRule="atLeast"/>
            </w:pPr>
            <w:r w:rsidRPr="002C7323">
              <w:t>C</w:t>
            </w:r>
            <w:r w:rsidRPr="002C7323">
              <w:tab/>
              <w:t>Чтобы применить полученные знания на практике.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7323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2C7323" w:rsidRDefault="002C7323" w:rsidP="009E7CA5">
            <w:pPr>
              <w:suppressAutoHyphens/>
              <w:spacing w:before="60" w:after="60" w:line="220" w:lineRule="atLeast"/>
            </w:pPr>
            <w:r w:rsidRPr="002C7323">
              <w:t>D</w:t>
            </w:r>
            <w:r w:rsidRPr="002C7323">
              <w:tab/>
              <w:t>Чтобы реализовать себя.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2C7323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323" w:rsidRPr="00163858" w:rsidRDefault="00DF5F0D" w:rsidP="00485D8B">
            <w:pPr>
              <w:pageBreakBefore/>
              <w:suppressAutoHyphens/>
              <w:spacing w:before="60" w:after="60" w:line="220" w:lineRule="atLeast"/>
            </w:pPr>
            <w:r w:rsidRPr="00DF5F0D">
              <w:t>110 08.0-71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323" w:rsidRPr="002C1F75" w:rsidRDefault="00DF5F0D" w:rsidP="009E7CA5">
            <w:pPr>
              <w:suppressAutoHyphens/>
              <w:spacing w:before="60" w:after="60" w:line="220" w:lineRule="atLeast"/>
            </w:pPr>
            <w:r w:rsidRPr="00DF5F0D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323" w:rsidRPr="00DF5F0D" w:rsidRDefault="00DF5F0D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2C7323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323" w:rsidRPr="00DF5F0D" w:rsidRDefault="00DF5F0D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30675">
              <w:t>Как следует в первую очередь лечить ожог?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323" w:rsidRPr="00163858" w:rsidRDefault="002C7323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5F0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DF5F0D" w:rsidRDefault="00DF5F0D" w:rsidP="009E7CA5">
            <w:pPr>
              <w:suppressAutoHyphens/>
              <w:spacing w:before="60" w:after="60" w:line="220" w:lineRule="atLeast"/>
            </w:pPr>
            <w:r w:rsidRPr="00DF5F0D">
              <w:t>A</w:t>
            </w:r>
            <w:r w:rsidRPr="00DF5F0D">
              <w:tab/>
              <w:t>Посыпать ожог порошком.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5F0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DF5F0D" w:rsidRDefault="00DF5F0D" w:rsidP="009E7CA5">
            <w:pPr>
              <w:suppressAutoHyphens/>
              <w:spacing w:before="60" w:after="60" w:line="220" w:lineRule="atLeast"/>
            </w:pPr>
            <w:r w:rsidRPr="00DF5F0D">
              <w:t>B</w:t>
            </w:r>
            <w:r w:rsidRPr="00DF5F0D">
              <w:tab/>
              <w:t>Обернуть пострадавшего в полотенца.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5F0D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DF5F0D" w:rsidRDefault="00DF5F0D" w:rsidP="009E7CA5">
            <w:pPr>
              <w:suppressAutoHyphens/>
              <w:spacing w:before="60" w:after="60" w:line="220" w:lineRule="atLeast"/>
            </w:pPr>
            <w:r w:rsidRPr="00DF5F0D">
              <w:t>C</w:t>
            </w:r>
            <w:r w:rsidRPr="00DF5F0D">
              <w:tab/>
              <w:t>Охладить ожог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5F0D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0D" w:rsidRPr="00DF5F0D" w:rsidRDefault="00DF5F0D" w:rsidP="009E7CA5">
            <w:pPr>
              <w:suppressAutoHyphens/>
              <w:spacing w:before="60" w:after="60" w:line="220" w:lineRule="atLeast"/>
            </w:pPr>
            <w:r w:rsidRPr="00DF5F0D">
              <w:t>D</w:t>
            </w:r>
            <w:r w:rsidRPr="00DF5F0D">
              <w:tab/>
              <w:t>Покрыть ожог жиром.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5F0D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163858" w:rsidRDefault="00932502" w:rsidP="009E7CA5">
            <w:pPr>
              <w:suppressAutoHyphens/>
              <w:spacing w:before="60" w:after="60" w:line="220" w:lineRule="atLeast"/>
            </w:pPr>
            <w:r w:rsidRPr="00CB7134">
              <w:t>110 08.0-72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2C1F75" w:rsidRDefault="00CB7134" w:rsidP="009E7CA5">
            <w:pPr>
              <w:suppressAutoHyphens/>
              <w:spacing w:before="60" w:after="60" w:line="220" w:lineRule="atLeast"/>
            </w:pPr>
            <w:r w:rsidRPr="00CB7134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B7134" w:rsidRDefault="00CB713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DF5F0D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CB7134" w:rsidRDefault="00DF5F0D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B7134" w:rsidP="009E7CA5">
            <w:pPr>
              <w:suppressAutoHyphens/>
              <w:spacing w:before="60" w:after="60" w:line="220" w:lineRule="atLeast"/>
            </w:pPr>
            <w:r w:rsidRPr="00630675">
              <w:t xml:space="preserve">Человек получил травму, связанную с опасным грузом. </w:t>
            </w:r>
          </w:p>
          <w:p w:rsidR="00DF5F0D" w:rsidRPr="00CB7134" w:rsidRDefault="00CB7134" w:rsidP="009E7CA5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30675">
              <w:t>Какие документы вы должны ему дать для передачи врачу?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13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B7134" w:rsidRDefault="00CB7134" w:rsidP="009E7CA5">
            <w:pPr>
              <w:suppressAutoHyphens/>
              <w:spacing w:before="60" w:after="60" w:line="220" w:lineRule="atLeast"/>
            </w:pPr>
            <w:r w:rsidRPr="00CB7134">
              <w:t>A</w:t>
            </w:r>
            <w:r w:rsidRPr="00CB7134">
              <w:tab/>
              <w:t>Паспорт.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13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B7134" w:rsidRDefault="00CB7134" w:rsidP="009E7CA5">
            <w:pPr>
              <w:suppressAutoHyphens/>
              <w:spacing w:before="60" w:after="60" w:line="220" w:lineRule="atLeast"/>
            </w:pPr>
            <w:r w:rsidRPr="00CB7134">
              <w:t>B</w:t>
            </w:r>
            <w:r w:rsidRPr="00CB7134">
              <w:tab/>
              <w:t>Служебную книжку.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13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CB7134" w:rsidRDefault="00CB7134" w:rsidP="000E393A">
            <w:pPr>
              <w:suppressAutoHyphens/>
              <w:spacing w:before="60" w:after="60" w:line="220" w:lineRule="atLeast"/>
              <w:ind w:left="567" w:hanging="567"/>
            </w:pPr>
            <w:r w:rsidRPr="00CB7134">
              <w:t>C</w:t>
            </w:r>
            <w:r w:rsidRPr="00CB7134">
              <w:tab/>
              <w:t>Сведения из транспортного документа, касающиеся данного опасного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134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CB7134" w:rsidRDefault="00CB7134" w:rsidP="009E7CA5">
            <w:pPr>
              <w:suppressAutoHyphens/>
              <w:spacing w:before="60" w:after="60" w:line="220" w:lineRule="atLeast"/>
            </w:pPr>
            <w:r w:rsidRPr="00CB7134">
              <w:t>D</w:t>
            </w:r>
            <w:r w:rsidRPr="00CB7134">
              <w:tab/>
              <w:t>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5F0D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163858" w:rsidRDefault="00CB7134" w:rsidP="009E7CA5">
            <w:pPr>
              <w:suppressAutoHyphens/>
              <w:spacing w:before="60" w:after="60" w:line="220" w:lineRule="atLeast"/>
            </w:pPr>
            <w:r w:rsidRPr="00630675">
              <w:t>110 08.0-73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2C1F75" w:rsidRDefault="00CB7134" w:rsidP="009E7CA5">
            <w:pPr>
              <w:suppressAutoHyphens/>
              <w:spacing w:before="60" w:after="60" w:line="220" w:lineRule="atLeast"/>
            </w:pPr>
            <w:r w:rsidRPr="00630675">
              <w:t>8.1.5.3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B7134" w:rsidRDefault="00CB7134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F5F0D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B7134" w:rsidP="009E7CA5">
            <w:pPr>
              <w:suppressAutoHyphens/>
              <w:spacing w:before="60" w:after="60" w:line="220" w:lineRule="atLeast"/>
            </w:pPr>
            <w:r w:rsidRPr="00630675">
              <w:t xml:space="preserve">Буксир-толкач толкает четыре баржи. Две баржи загружены коррозионными веществами класса 8. </w:t>
            </w:r>
          </w:p>
          <w:p w:rsidR="00DF5F0D" w:rsidRPr="002C1F75" w:rsidRDefault="00CB7134" w:rsidP="009E7CA5">
            <w:pPr>
              <w:suppressAutoHyphens/>
              <w:spacing w:before="60" w:after="60" w:line="220" w:lineRule="atLeast"/>
            </w:pPr>
            <w:r w:rsidRPr="00630675">
              <w:t>Где должно находиться специальное оборудование?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13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DA4921" w:rsidRDefault="00CB7134" w:rsidP="000E393A">
            <w:pPr>
              <w:suppressAutoHyphens/>
              <w:spacing w:before="60" w:after="60" w:line="220" w:lineRule="atLeast"/>
              <w:ind w:left="567" w:hanging="567"/>
            </w:pPr>
            <w:r w:rsidRPr="00DA4921">
              <w:t>A</w:t>
            </w:r>
            <w:r w:rsidRPr="00DA4921">
              <w:tab/>
              <w:t>На всех четырех баржах.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13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DA4921" w:rsidRDefault="00CB7134" w:rsidP="000E393A">
            <w:pPr>
              <w:suppressAutoHyphens/>
              <w:spacing w:before="60" w:after="60" w:line="220" w:lineRule="atLeast"/>
              <w:ind w:left="567" w:hanging="567"/>
            </w:pPr>
            <w:r w:rsidRPr="00DA4921">
              <w:t>B</w:t>
            </w:r>
            <w:r w:rsidRPr="00DA4921">
              <w:tab/>
              <w:t>Только на буксире-толкаче.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134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DA4921" w:rsidRDefault="00CB7134" w:rsidP="000E393A">
            <w:pPr>
              <w:suppressAutoHyphens/>
              <w:spacing w:before="60" w:after="60" w:line="220" w:lineRule="atLeast"/>
              <w:ind w:left="567" w:hanging="567"/>
            </w:pPr>
            <w:r w:rsidRPr="00DA4921">
              <w:t>C</w:t>
            </w:r>
            <w:r w:rsidRPr="00DA4921">
              <w:tab/>
              <w:t>На двух баржах, загруженных опасными веществами, и на буксире-толкаче.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134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DA4921" w:rsidRDefault="00CB7134" w:rsidP="000E393A">
            <w:pPr>
              <w:suppressAutoHyphens/>
              <w:spacing w:before="60" w:after="60" w:line="220" w:lineRule="atLeast"/>
              <w:ind w:left="567" w:hanging="567"/>
            </w:pPr>
            <w:r w:rsidRPr="00DA4921">
              <w:t>D</w:t>
            </w:r>
            <w:r w:rsidRPr="00DA4921">
              <w:tab/>
              <w:t>По меньшей мере на одной из барж.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34" w:rsidRPr="00163858" w:rsidRDefault="00CB7134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5F0D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163858" w:rsidRDefault="00630675" w:rsidP="009E7CA5">
            <w:pPr>
              <w:suppressAutoHyphens/>
              <w:spacing w:before="60" w:after="60" w:line="220" w:lineRule="atLeast"/>
            </w:pPr>
            <w:r w:rsidRPr="00DA4921">
              <w:t>110 08.0-74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2C1F75" w:rsidRDefault="00DA4921" w:rsidP="009E7CA5">
            <w:pPr>
              <w:suppressAutoHyphens/>
              <w:spacing w:before="60" w:after="60" w:line="220" w:lineRule="atLeast"/>
            </w:pPr>
            <w:r w:rsidRPr="00DA4921">
              <w:t>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DA4921" w:rsidRDefault="00DA4921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DF5F0D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2C1F75" w:rsidRDefault="00DA4921" w:rsidP="009E7CA5">
            <w:pPr>
              <w:suppressAutoHyphens/>
              <w:spacing w:before="60" w:after="60" w:line="220" w:lineRule="atLeast"/>
            </w:pPr>
            <w:r w:rsidRPr="00C94E58">
              <w:t>Для кого необходимо иметь на борту соответствующие спасательные устройства?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A492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163858" w:rsidRDefault="00DA492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94E58" w:rsidRDefault="00DA4921" w:rsidP="000E393A">
            <w:pPr>
              <w:suppressAutoHyphens/>
              <w:spacing w:before="60" w:after="60" w:line="220" w:lineRule="atLeast"/>
              <w:ind w:left="567" w:hanging="567"/>
            </w:pPr>
            <w:r w:rsidRPr="00C94E58">
              <w:t>A</w:t>
            </w:r>
            <w:r w:rsidRPr="00C94E58">
              <w:tab/>
              <w:t>Для находящихся на борту лиц, которые не являются владельцами свидетельства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163858" w:rsidRDefault="00DA492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A492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163858" w:rsidRDefault="00DA492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94E58" w:rsidRDefault="00C94E58" w:rsidP="000E393A">
            <w:pPr>
              <w:suppressAutoHyphens/>
              <w:spacing w:before="60" w:after="60" w:line="220" w:lineRule="atLeast"/>
              <w:ind w:left="567" w:hanging="567"/>
              <w:rPr>
                <w:lang w:val="en-US"/>
              </w:rPr>
            </w:pPr>
            <w:r>
              <w:t>B</w:t>
            </w:r>
            <w:r>
              <w:tab/>
              <w:t>Только для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163858" w:rsidRDefault="00DA492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A4921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163858" w:rsidRDefault="00DA492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C94E58" w:rsidRDefault="00DA4921" w:rsidP="000E393A">
            <w:pPr>
              <w:suppressAutoHyphens/>
              <w:spacing w:before="60" w:after="60" w:line="220" w:lineRule="atLeast"/>
              <w:ind w:left="567" w:hanging="567"/>
            </w:pPr>
            <w:r w:rsidRPr="00C94E58">
              <w:t>C</w:t>
            </w:r>
            <w:r w:rsidRPr="00C94E58">
              <w:tab/>
              <w:t>Для каждого члена экипажа и для работников, исполняющих контролирующие функции.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4921" w:rsidRPr="00163858" w:rsidRDefault="00DA492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A4921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21" w:rsidRPr="00163858" w:rsidRDefault="00DA4921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21" w:rsidRPr="00C94E58" w:rsidRDefault="00DA4921" w:rsidP="000E393A">
            <w:pPr>
              <w:suppressAutoHyphens/>
              <w:spacing w:before="60" w:after="60" w:line="220" w:lineRule="atLeast"/>
              <w:ind w:left="567" w:hanging="567"/>
            </w:pPr>
            <w:r w:rsidRPr="00C94E58">
              <w:t>D</w:t>
            </w:r>
            <w:r w:rsidRPr="00C94E58">
              <w:tab/>
              <w:t>Для каждого находящегося на борту лица.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921" w:rsidRPr="00163858" w:rsidRDefault="00DA4921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5F0D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163858" w:rsidRDefault="00C94E58" w:rsidP="00485D8B">
            <w:pPr>
              <w:pageBreakBefore/>
              <w:suppressAutoHyphens/>
              <w:spacing w:before="60" w:after="60" w:line="220" w:lineRule="atLeast"/>
            </w:pPr>
            <w:r w:rsidRPr="00C94E58">
              <w:t>110 08.0-75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2C1F75" w:rsidRDefault="00C94E58" w:rsidP="009E7CA5">
            <w:pPr>
              <w:suppressAutoHyphens/>
              <w:spacing w:before="60" w:after="60" w:line="220" w:lineRule="atLeast"/>
            </w:pPr>
            <w:r w:rsidRPr="00C94E58">
              <w:t>7.1.3.41.1, 7.2.3.41.1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0D" w:rsidRPr="00C94E58" w:rsidRDefault="00C94E58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DF5F0D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94E58" w:rsidP="009E7CA5">
            <w:pPr>
              <w:suppressAutoHyphens/>
              <w:spacing w:before="60" w:after="60" w:line="220" w:lineRule="atLeast"/>
            </w:pPr>
            <w:r w:rsidRPr="00C94E58">
              <w:t xml:space="preserve">Использование огня или незащищенного света запрещается в большинстве мест на борту судна. </w:t>
            </w:r>
          </w:p>
          <w:p w:rsidR="00DF5F0D" w:rsidRPr="002C1F75" w:rsidRDefault="00C94E58" w:rsidP="009E7CA5">
            <w:pPr>
              <w:suppressAutoHyphens/>
              <w:spacing w:before="60" w:after="60" w:line="220" w:lineRule="atLeast"/>
            </w:pPr>
            <w:r w:rsidRPr="00C94E58">
              <w:t>Где можно использовать огонь или незащищенный свет?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0D" w:rsidRPr="00163858" w:rsidRDefault="00DF5F0D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4E58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163858" w:rsidRDefault="00C94E5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94E58" w:rsidRDefault="00C94E58" w:rsidP="009E7CA5">
            <w:pPr>
              <w:suppressAutoHyphens/>
              <w:spacing w:before="60" w:after="60" w:line="220" w:lineRule="atLeast"/>
            </w:pPr>
            <w:r w:rsidRPr="00C94E58">
              <w:t>A</w:t>
            </w:r>
            <w:r w:rsidRPr="00C94E58">
              <w:tab/>
              <w:t xml:space="preserve">В жилых помещениях и в машинных отделениях.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163858" w:rsidRDefault="00C94E5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4E58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163858" w:rsidRDefault="00C94E5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94E58" w:rsidRDefault="00C94E58" w:rsidP="009E7CA5">
            <w:pPr>
              <w:suppressAutoHyphens/>
              <w:spacing w:before="60" w:after="60" w:line="220" w:lineRule="atLeast"/>
            </w:pPr>
            <w:r w:rsidRPr="00C94E58">
              <w:t>B</w:t>
            </w:r>
            <w:r w:rsidRPr="00C94E58">
              <w:tab/>
              <w:t>В машинных отделениях и в служебных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163858" w:rsidRDefault="00C94E5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4E58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163858" w:rsidRDefault="00C94E5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C94E58" w:rsidRDefault="00C94E58" w:rsidP="009E7CA5">
            <w:pPr>
              <w:suppressAutoHyphens/>
              <w:spacing w:before="60" w:after="60" w:line="220" w:lineRule="atLeast"/>
            </w:pPr>
            <w:r w:rsidRPr="00C94E58">
              <w:t>C</w:t>
            </w:r>
            <w:r w:rsidRPr="00C94E58">
              <w:tab/>
              <w:t>В жилых помещениях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94E58" w:rsidRPr="00163858" w:rsidRDefault="00C94E5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4E58" w:rsidRPr="00163858" w:rsidTr="00485D8B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E58" w:rsidRPr="00163858" w:rsidRDefault="00C94E5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E58" w:rsidRPr="00C94E58" w:rsidRDefault="00C94E58" w:rsidP="009E7CA5">
            <w:pPr>
              <w:suppressAutoHyphens/>
              <w:spacing w:before="60" w:after="60" w:line="220" w:lineRule="atLeast"/>
            </w:pPr>
            <w:r w:rsidRPr="00C94E58">
              <w:t>D</w:t>
            </w:r>
            <w:r w:rsidRPr="00C94E58">
              <w:tab/>
              <w:t>В машинных отделениях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E58" w:rsidRPr="00163858" w:rsidRDefault="00C94E5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C94E58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E58" w:rsidRPr="00163858" w:rsidRDefault="00C94E58" w:rsidP="009E7CA5">
            <w:pPr>
              <w:suppressAutoHyphens/>
              <w:spacing w:before="60" w:after="60" w:line="220" w:lineRule="atLeast"/>
            </w:pPr>
            <w:r w:rsidRPr="00C94E58">
              <w:t>110 08.0-76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E58" w:rsidRPr="002C1F75" w:rsidRDefault="00C94E58" w:rsidP="009E7CA5">
            <w:pPr>
              <w:suppressAutoHyphens/>
              <w:spacing w:before="60" w:after="60" w:line="220" w:lineRule="atLeast"/>
            </w:pPr>
            <w:r w:rsidRPr="00C94E58">
              <w:t>1.3.2.2.4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E58" w:rsidRPr="00DF4B78" w:rsidRDefault="00DF4B78" w:rsidP="009E7CA5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C94E58" w:rsidRPr="00163858" w:rsidTr="00485D8B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E58" w:rsidRPr="00163858" w:rsidRDefault="00C94E5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F4B78" w:rsidP="009E7CA5">
            <w:pPr>
              <w:suppressAutoHyphens/>
              <w:spacing w:before="60" w:after="60" w:line="220" w:lineRule="atLeast"/>
            </w:pPr>
            <w:r w:rsidRPr="00DF4B78">
              <w:t xml:space="preserve">Танкер перевозит опасные грузы. Доступ к определенным подпалубным помещениям в грузовых отсеках разрешается только при пользовании автономным дыхательным аппаратом. </w:t>
            </w:r>
          </w:p>
          <w:p w:rsidR="00C94E58" w:rsidRPr="002C1F75" w:rsidRDefault="00DF4B78" w:rsidP="009E7CA5">
            <w:pPr>
              <w:suppressAutoHyphens/>
              <w:spacing w:before="60" w:after="60" w:line="220" w:lineRule="atLeast"/>
            </w:pPr>
            <w:r w:rsidRPr="00DF4B78">
              <w:t>Какие лица имеют право носить такой дыхательный аппарат?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E58" w:rsidRPr="00163858" w:rsidRDefault="00C94E5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4B78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DF4B78" w:rsidRDefault="00DF4B78" w:rsidP="000E393A">
            <w:pPr>
              <w:suppressAutoHyphens/>
              <w:spacing w:before="60" w:after="60" w:line="220" w:lineRule="atLeast"/>
              <w:ind w:left="567" w:hanging="567"/>
            </w:pPr>
            <w:r w:rsidRPr="00DF4B78">
              <w:t>A</w:t>
            </w:r>
            <w:r w:rsidRPr="00DF4B78">
              <w:tab/>
              <w:t>Только владельцы свидетельства о владении специальными знаниями в области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4B78" w:rsidRPr="00163858" w:rsidTr="009E7CA5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DF4B78" w:rsidRDefault="00DF4B78" w:rsidP="009E7CA5">
            <w:pPr>
              <w:suppressAutoHyphens/>
              <w:spacing w:before="60" w:after="60" w:line="220" w:lineRule="atLeast"/>
            </w:pPr>
            <w:r w:rsidRPr="00DF4B78">
              <w:t>B</w:t>
            </w:r>
            <w:r w:rsidRPr="00DF4B78">
              <w:tab/>
              <w:t>Все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4B78" w:rsidRPr="00163858" w:rsidTr="000E393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DF4B78" w:rsidRDefault="00DF4B78" w:rsidP="000E393A">
            <w:pPr>
              <w:suppressAutoHyphens/>
              <w:spacing w:before="60" w:after="60" w:line="220" w:lineRule="atLeast"/>
              <w:ind w:left="567" w:hanging="567"/>
            </w:pPr>
            <w:r w:rsidRPr="00DF4B78">
              <w:t>C</w:t>
            </w:r>
            <w:r w:rsidRPr="00DF4B78">
              <w:tab/>
              <w:t xml:space="preserve">Лица, обученные обращению с такими аппаратами и физически готовые перенести дополнительные нагрузки.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9E7CA5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4B78" w:rsidRPr="00163858" w:rsidTr="000E393A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B78" w:rsidRPr="00163858" w:rsidRDefault="00DF4B78" w:rsidP="009E7CA5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B78" w:rsidRPr="00DF4B78" w:rsidRDefault="00DF4B78" w:rsidP="000E393A">
            <w:pPr>
              <w:suppressAutoHyphens/>
              <w:spacing w:before="60" w:after="60" w:line="220" w:lineRule="atLeast"/>
              <w:ind w:left="567" w:hanging="567"/>
            </w:pPr>
            <w:r w:rsidRPr="00DF4B78">
              <w:t>D</w:t>
            </w:r>
            <w:r w:rsidRPr="00DF4B78">
              <w:tab/>
              <w:t xml:space="preserve">Все члены экипажа, которые прошли </w:t>
            </w:r>
            <w:hyperlink r:id="rId13" w:history="1">
              <w:r w:rsidRPr="00DF4B78">
                <w:t>подготовку к защите от оружия массового поражения</w:t>
              </w:r>
            </w:hyperlink>
            <w:r w:rsidRPr="00DF4B78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B78" w:rsidRPr="00163858" w:rsidRDefault="00DF4B78" w:rsidP="009E7CA5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833EE6" w:rsidRDefault="00833EE6" w:rsidP="00CE4F46">
      <w:pPr>
        <w:suppressAutoHyphens/>
        <w:spacing w:before="60" w:after="60" w:line="220" w:lineRule="atLeast"/>
      </w:pPr>
    </w:p>
    <w:p w:rsidR="00833EE6" w:rsidRDefault="00833EE6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B90EFE" w:rsidRPr="00163858" w:rsidTr="00833EE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E6" w:rsidRPr="00391AF1" w:rsidRDefault="00B90EFE" w:rsidP="00833EE6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DF4B78" w:rsidRPr="00391AF1">
              <w:rPr>
                <w:b/>
                <w:sz w:val="28"/>
                <w:szCs w:val="28"/>
              </w:rPr>
              <w:t>О</w:t>
            </w:r>
            <w:r w:rsidR="00833EE6" w:rsidRPr="00391AF1">
              <w:rPr>
                <w:b/>
                <w:sz w:val="28"/>
                <w:szCs w:val="28"/>
              </w:rPr>
              <w:t>бщие положения</w:t>
            </w:r>
          </w:p>
          <w:p w:rsidR="00B90EFE" w:rsidRPr="00163858" w:rsidRDefault="00B90EFE" w:rsidP="00833EE6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 xml:space="preserve">Целевая тема </w:t>
            </w:r>
            <w:r w:rsidR="00DF4B78">
              <w:rPr>
                <w:b/>
              </w:rPr>
              <w:t>9</w:t>
            </w:r>
            <w:r>
              <w:rPr>
                <w:b/>
              </w:rPr>
              <w:t xml:space="preserve">: </w:t>
            </w:r>
            <w:r w:rsidR="00DF4B78">
              <w:rPr>
                <w:b/>
                <w:szCs w:val="24"/>
              </w:rPr>
              <w:t>Остойчивость</w:t>
            </w:r>
          </w:p>
        </w:tc>
      </w:tr>
      <w:tr w:rsidR="00B90EFE" w:rsidRPr="00833EE6" w:rsidTr="00BE231C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0EFE" w:rsidRPr="00833EE6" w:rsidRDefault="00B90EFE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33EE6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0EFE" w:rsidRPr="00833EE6" w:rsidRDefault="00B90EFE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33EE6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90EFE" w:rsidRPr="00833EE6" w:rsidRDefault="00B90EFE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33EE6">
              <w:rPr>
                <w:i/>
                <w:sz w:val="16"/>
                <w:szCs w:val="16"/>
              </w:rPr>
              <w:t>Правильный</w:t>
            </w:r>
            <w:r w:rsidR="00833EE6">
              <w:rPr>
                <w:i/>
                <w:sz w:val="16"/>
                <w:szCs w:val="16"/>
              </w:rPr>
              <w:t xml:space="preserve"> </w:t>
            </w:r>
            <w:r w:rsidRPr="00833EE6">
              <w:rPr>
                <w:i/>
                <w:sz w:val="16"/>
                <w:szCs w:val="16"/>
              </w:rPr>
              <w:t>ответ</w:t>
            </w:r>
          </w:p>
        </w:tc>
      </w:tr>
      <w:tr w:rsidR="00A92AF9" w:rsidRPr="00163858" w:rsidTr="00BE231C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AF9" w:rsidRPr="00163858" w:rsidRDefault="00DF4B78" w:rsidP="00833EE6">
            <w:pPr>
              <w:suppressAutoHyphens/>
              <w:spacing w:before="60" w:after="60" w:line="220" w:lineRule="atLeast"/>
            </w:pPr>
            <w:r w:rsidRPr="00DF4B78">
              <w:t>110 09.0-01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AF9" w:rsidRPr="009670A9" w:rsidRDefault="00DF4B78" w:rsidP="001C7128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B78">
              <w:t>9.1.0.93.2</w:t>
            </w:r>
            <w:r w:rsidR="001C7128">
              <w:t>,</w:t>
            </w:r>
            <w:r w:rsidRPr="00DF4B78">
              <w:t xml:space="preserve"> 9.2.0.93.2</w:t>
            </w:r>
            <w:r w:rsidR="001C7128">
              <w:t>,</w:t>
            </w:r>
            <w:r w:rsidRPr="00DF4B78">
              <w:t xml:space="preserve"> 9.3.3.13.2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92AF9" w:rsidRPr="00163858" w:rsidRDefault="00DF4B78" w:rsidP="00833EE6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A92AF9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AF9" w:rsidRPr="00163858" w:rsidRDefault="00A92AF9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AF9" w:rsidRPr="009670A9" w:rsidRDefault="00DF4B78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B78">
              <w:t>Как получить данные, которые станут основой для расчета остойчивости?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AF9" w:rsidRPr="00163858" w:rsidRDefault="00A92AF9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4B78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DF4B78" w:rsidRDefault="00DF4B78" w:rsidP="00BE231C">
            <w:pPr>
              <w:suppressAutoHyphens/>
              <w:spacing w:before="60" w:after="60" w:line="220" w:lineRule="atLeast"/>
              <w:ind w:left="567" w:hanging="567"/>
            </w:pPr>
            <w:r w:rsidRPr="00DF4B78">
              <w:t>A</w:t>
            </w:r>
            <w:r w:rsidRPr="00DF4B78">
              <w:tab/>
              <w:t>Исключительно посредством экспериментального кренования, проведенного в отношении полностью нагруженного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4B78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DF4B78" w:rsidRDefault="00DF4B78" w:rsidP="00BE231C">
            <w:pPr>
              <w:suppressAutoHyphens/>
              <w:spacing w:before="60" w:after="60" w:line="220" w:lineRule="atLeast"/>
              <w:ind w:left="567" w:hanging="567"/>
            </w:pPr>
            <w:r w:rsidRPr="00DF4B78">
              <w:t>B</w:t>
            </w:r>
            <w:r w:rsidRPr="00DF4B78">
              <w:tab/>
              <w:t>Исключительно посредством экспериментального кренования, проведенного перед установкой оборудования на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4B78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DF4B78" w:rsidRDefault="00DF4B78" w:rsidP="00BE231C">
            <w:pPr>
              <w:suppressAutoHyphens/>
              <w:spacing w:before="60" w:after="60" w:line="220" w:lineRule="atLeast"/>
              <w:ind w:left="567" w:hanging="567"/>
            </w:pPr>
            <w:r w:rsidRPr="00DF4B78">
              <w:t>C</w:t>
            </w:r>
            <w:r w:rsidRPr="00DF4B78">
              <w:tab/>
              <w:t>Посредством экспериментального кренования или посредством подробных расчетов веса.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F4B78" w:rsidRPr="00163858" w:rsidRDefault="00DF4B7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4B78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B78" w:rsidRPr="00163858" w:rsidRDefault="00DF4B7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B78" w:rsidRPr="00DF4B78" w:rsidRDefault="00DF4B78" w:rsidP="00BE231C">
            <w:pPr>
              <w:suppressAutoHyphens/>
              <w:spacing w:before="60" w:after="60" w:line="220" w:lineRule="atLeast"/>
              <w:ind w:left="567" w:hanging="567"/>
            </w:pPr>
            <w:r w:rsidRPr="00DF4B78">
              <w:t>D</w:t>
            </w:r>
            <w:r w:rsidRPr="00DF4B78">
              <w:tab/>
              <w:t>Исключительно посредством расчетного экспериментального кренования.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B78" w:rsidRPr="00163858" w:rsidRDefault="00DF4B7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91B1A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163858" w:rsidRDefault="00DF4B78" w:rsidP="00833EE6">
            <w:pPr>
              <w:suppressAutoHyphens/>
              <w:spacing w:before="60" w:after="60" w:line="220" w:lineRule="atLeast"/>
            </w:pPr>
            <w:r w:rsidRPr="008F4BB2">
              <w:t>110 09.0-02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3602A4" w:rsidRDefault="00A21087" w:rsidP="001C7128">
            <w:pPr>
              <w:suppressAutoHyphens/>
              <w:spacing w:before="60" w:after="60" w:line="220" w:lineRule="atLeast"/>
            </w:pPr>
            <w:r w:rsidRPr="003602A4">
              <w:t>9.1.0.93.3</w:t>
            </w:r>
            <w:r w:rsidR="001C7128">
              <w:t>,</w:t>
            </w:r>
            <w:r w:rsidRPr="003602A4">
              <w:t xml:space="preserve"> 9.2.0.93.</w:t>
            </w:r>
            <w:r w:rsidR="00452A18" w:rsidRPr="003602A4">
              <w:t>3</w:t>
            </w:r>
            <w:r w:rsidR="007F778F" w:rsidRPr="003602A4">
              <w:t>, 9.3.1.13.2, 9.3.2.13.2,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8F4BB2" w:rsidRDefault="008F4BB2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A91B1A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163858" w:rsidRDefault="00A91B1A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9670A9" w:rsidRDefault="00A21087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7F778F">
              <w:t>Для чего служат расчеты остойчивости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163858" w:rsidRDefault="00A91B1A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778F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163858" w:rsidRDefault="007F778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7F778F" w:rsidRDefault="007F778F" w:rsidP="00BE231C">
            <w:pPr>
              <w:suppressAutoHyphens/>
              <w:spacing w:before="60" w:after="60" w:line="220" w:lineRule="atLeast"/>
              <w:ind w:left="567" w:hanging="567"/>
            </w:pPr>
            <w:r w:rsidRPr="007F778F">
              <w:t>A</w:t>
            </w:r>
            <w:r w:rsidRPr="007F778F">
              <w:tab/>
              <w:t>Для подтверждения достаточной остойчивости на всех стадиях погрузки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163858" w:rsidRDefault="007F778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778F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163858" w:rsidRDefault="007F778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7F778F" w:rsidRDefault="007F778F" w:rsidP="00BE231C">
            <w:pPr>
              <w:suppressAutoHyphens/>
              <w:spacing w:before="60" w:after="60" w:line="220" w:lineRule="atLeast"/>
              <w:ind w:left="567" w:hanging="567"/>
            </w:pPr>
            <w:r w:rsidRPr="007F778F">
              <w:t>B</w:t>
            </w:r>
            <w:r w:rsidRPr="007F778F">
              <w:tab/>
              <w:t>Только для подтверждения достаточной остойчивости судна на конечной стадии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163858" w:rsidRDefault="007F778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778F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163858" w:rsidRDefault="007F778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7F778F" w:rsidRDefault="007F778F" w:rsidP="00BE231C">
            <w:pPr>
              <w:suppressAutoHyphens/>
              <w:spacing w:before="60" w:after="60" w:line="220" w:lineRule="atLeast"/>
              <w:ind w:left="567" w:hanging="567"/>
            </w:pPr>
            <w:r w:rsidRPr="007F778F">
              <w:t>C</w:t>
            </w:r>
            <w:r w:rsidRPr="007F778F">
              <w:tab/>
              <w:t>Только для подтверждения достаточной остойчивости судна при его загрузке контейнерами.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778F" w:rsidRPr="00163858" w:rsidRDefault="007F778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778F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78F" w:rsidRPr="00163858" w:rsidRDefault="007F778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78F" w:rsidRPr="007F778F" w:rsidRDefault="007F778F" w:rsidP="00BE231C">
            <w:pPr>
              <w:suppressAutoHyphens/>
              <w:spacing w:before="60" w:after="60" w:line="220" w:lineRule="atLeast"/>
              <w:ind w:left="567" w:hanging="567"/>
            </w:pPr>
            <w:r w:rsidRPr="007F778F">
              <w:t>D</w:t>
            </w:r>
            <w:r w:rsidRPr="007F778F">
              <w:tab/>
              <w:t>Только для подтверждения достаточной остойчивости судна, если оно загружено менее чем на 50% максимальной осадки.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78F" w:rsidRPr="00163858" w:rsidRDefault="007F778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91B1A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163858" w:rsidRDefault="008F4BB2" w:rsidP="00833EE6">
            <w:pPr>
              <w:suppressAutoHyphens/>
              <w:spacing w:before="60" w:after="60" w:line="220" w:lineRule="atLeast"/>
            </w:pPr>
            <w:r w:rsidRPr="002D37AC">
              <w:t>110 09.0-03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9670A9" w:rsidRDefault="008F4BB2" w:rsidP="001C7128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8F4BB2">
              <w:t>9.1.0.95.2</w:t>
            </w:r>
            <w:r w:rsidR="001C7128">
              <w:t>,</w:t>
            </w:r>
            <w:r w:rsidRPr="008F4BB2">
              <w:t xml:space="preserve"> 9.2.0.95.2</w:t>
            </w:r>
            <w:r w:rsidR="001C7128">
              <w:t>,</w:t>
            </w:r>
            <w:r w:rsidRPr="008F4BB2">
              <w:t xml:space="preserve"> 9.3.3.15.2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8F4BB2" w:rsidRDefault="008F4BB2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A91B1A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163858" w:rsidRDefault="00A91B1A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9670A9" w:rsidRDefault="008F4BB2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8F4BB2">
              <w:t>В случае повреждения судна с двойным корпусом каким должен быть максимально допустимый угол крена на 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163858" w:rsidRDefault="00A91B1A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BB2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8F4BB2" w:rsidRDefault="008F4BB2" w:rsidP="00833EE6">
            <w:pPr>
              <w:suppressAutoHyphens/>
              <w:spacing w:before="60" w:after="60" w:line="220" w:lineRule="atLeast"/>
            </w:pPr>
            <w:r w:rsidRPr="008F4BB2">
              <w:t>A</w:t>
            </w:r>
            <w:r w:rsidRPr="008F4BB2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BB2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8F4BB2" w:rsidRDefault="008F4BB2" w:rsidP="00833EE6">
            <w:pPr>
              <w:suppressAutoHyphens/>
              <w:spacing w:before="60" w:after="60" w:line="220" w:lineRule="atLeast"/>
            </w:pPr>
            <w:r w:rsidRPr="008F4BB2">
              <w:t>B</w:t>
            </w:r>
            <w:r w:rsidRPr="008F4BB2">
              <w:tab/>
              <w:t>8º.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BB2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8F4BB2" w:rsidRDefault="008F4BB2" w:rsidP="00833EE6">
            <w:pPr>
              <w:suppressAutoHyphens/>
              <w:spacing w:before="60" w:after="60" w:line="220" w:lineRule="atLeast"/>
            </w:pPr>
            <w:r w:rsidRPr="008F4BB2">
              <w:t>C</w:t>
            </w:r>
            <w:r w:rsidRPr="008F4BB2">
              <w:tab/>
              <w:t>10º.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BB2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8F4BB2" w:rsidRDefault="008F4BB2" w:rsidP="00833EE6">
            <w:pPr>
              <w:suppressAutoHyphens/>
              <w:spacing w:before="60" w:after="60" w:line="220" w:lineRule="atLeast"/>
            </w:pPr>
            <w:r w:rsidRPr="008F4BB2">
              <w:t>D</w:t>
            </w:r>
            <w:r w:rsidRPr="008F4BB2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91B1A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163858" w:rsidRDefault="008F4BB2" w:rsidP="00BE231C">
            <w:pPr>
              <w:pageBreakBefore/>
              <w:suppressAutoHyphens/>
              <w:spacing w:before="60" w:after="60" w:line="220" w:lineRule="atLeast"/>
            </w:pPr>
            <w:r w:rsidRPr="002D37AC">
              <w:t>110 09.0-04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9670A9" w:rsidRDefault="008F4BB2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8F4BB2">
              <w:t>9.1.0.95.3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8F4BB2" w:rsidRDefault="008F4BB2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A91B1A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163858" w:rsidRDefault="00A91B1A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9670A9" w:rsidRDefault="008F4BB2" w:rsidP="00BE231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8F4BB2">
              <w:t>Каким должен быть максимально допустимый угол крена судна с двойным корпусом, которое соответствует дополнительным правилам ВОПОГ и загружено незакрепленными контейнерами, на</w:t>
            </w:r>
            <w:r w:rsidR="00BE231C">
              <w:t> </w:t>
            </w:r>
            <w:r w:rsidRPr="008F4BB2">
              <w:t>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163858" w:rsidRDefault="00A91B1A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BB2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8F4BB2" w:rsidRDefault="008F4BB2" w:rsidP="00833EE6">
            <w:pPr>
              <w:suppressAutoHyphens/>
              <w:spacing w:before="60" w:after="60" w:line="220" w:lineRule="atLeast"/>
            </w:pPr>
            <w:r w:rsidRPr="008F4BB2">
              <w:t>A</w:t>
            </w:r>
            <w:r w:rsidRPr="008F4BB2">
              <w:tab/>
              <w:t>3º.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BB2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8F4BB2" w:rsidRDefault="008F4BB2" w:rsidP="00833EE6">
            <w:pPr>
              <w:suppressAutoHyphens/>
              <w:spacing w:before="60" w:after="60" w:line="220" w:lineRule="atLeast"/>
            </w:pPr>
            <w:r w:rsidRPr="008F4BB2">
              <w:t>B</w:t>
            </w:r>
            <w:r w:rsidRPr="008F4BB2">
              <w:tab/>
              <w:t>5º.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BB2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8F4BB2" w:rsidRDefault="008F4BB2" w:rsidP="00833EE6">
            <w:pPr>
              <w:suppressAutoHyphens/>
              <w:spacing w:before="60" w:after="60" w:line="220" w:lineRule="atLeast"/>
            </w:pPr>
            <w:r w:rsidRPr="008F4BB2">
              <w:t>C</w:t>
            </w:r>
            <w:r w:rsidRPr="008F4BB2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BB2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8F4BB2" w:rsidRDefault="008F4BB2" w:rsidP="00833EE6">
            <w:pPr>
              <w:suppressAutoHyphens/>
              <w:spacing w:before="60" w:after="60" w:line="220" w:lineRule="atLeast"/>
            </w:pPr>
            <w:r w:rsidRPr="008F4BB2">
              <w:t>D</w:t>
            </w:r>
            <w:r w:rsidRPr="008F4BB2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B2" w:rsidRPr="00163858" w:rsidRDefault="008F4BB2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91B1A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163858" w:rsidRDefault="008F4BB2" w:rsidP="00833EE6">
            <w:pPr>
              <w:suppressAutoHyphens/>
              <w:spacing w:before="60" w:after="60" w:line="220" w:lineRule="atLeast"/>
            </w:pPr>
            <w:r w:rsidRPr="00143314">
              <w:t>110 09.0-05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9670A9" w:rsidRDefault="008F4BB2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B936C7">
              <w:t>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8F4BB2" w:rsidRDefault="008F4BB2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A91B1A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163858" w:rsidRDefault="00A91B1A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8F4BB2" w:rsidP="00833EE6">
            <w:pPr>
              <w:suppressAutoHyphens/>
              <w:spacing w:before="60" w:after="60" w:line="220" w:lineRule="atLeast"/>
            </w:pPr>
            <w:r w:rsidRPr="003602A4">
              <w:t>Максимально допустимая степень наполнения танка, указанная в таблице С пункта 3.2.3.2, сос</w:t>
            </w:r>
            <w:r w:rsidR="00B936C7" w:rsidRPr="003602A4">
              <w:t>тавляет 95%, относительная плотн</w:t>
            </w:r>
            <w:r w:rsidRPr="003602A4">
              <w:t>ость подлежащего закачке груза составляет 2. Максимально допустимая относительная плотность согласно свиде</w:t>
            </w:r>
            <w:r w:rsidR="002D37AC" w:rsidRPr="003602A4">
              <w:t>тельству о допущении составляет </w:t>
            </w:r>
            <w:r w:rsidRPr="003602A4">
              <w:t xml:space="preserve">1. Вещество, однако, указывается в перечне веществ судна. Судно имеет 4 грузовых танка. </w:t>
            </w:r>
          </w:p>
          <w:p w:rsidR="00A91B1A" w:rsidRPr="003602A4" w:rsidRDefault="008F4BB2" w:rsidP="00833EE6">
            <w:pPr>
              <w:suppressAutoHyphens/>
              <w:spacing w:before="60" w:after="60" w:line="220" w:lineRule="atLeast"/>
            </w:pPr>
            <w:r w:rsidRPr="003602A4">
              <w:t>Какова может быть допустимая степень наполнения?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163858" w:rsidRDefault="00A91B1A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D37AC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163858" w:rsidRDefault="002D37AC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2D37AC" w:rsidRDefault="00E83630" w:rsidP="00583C74">
            <w:pPr>
              <w:suppressAutoHyphens/>
              <w:spacing w:before="60" w:after="60" w:line="220" w:lineRule="atLeast"/>
              <w:ind w:left="567" w:hanging="567"/>
            </w:pPr>
            <w:r>
              <w:t>A</w:t>
            </w:r>
            <w:r>
              <w:tab/>
              <w:t xml:space="preserve">У всех грузовых танков </w:t>
            </w:r>
            <w:r w:rsidR="00583C74">
              <w:t>−</w:t>
            </w:r>
            <w:r>
              <w:t xml:space="preserve"> 95</w:t>
            </w:r>
            <w:r w:rsidR="002D37AC" w:rsidRPr="002D37AC">
              <w:t>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163858" w:rsidRDefault="002D37AC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D37AC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163858" w:rsidRDefault="002D37AC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2D37AC" w:rsidRDefault="00E83630" w:rsidP="00583C74">
            <w:pPr>
              <w:suppressAutoHyphens/>
              <w:spacing w:before="60" w:after="60" w:line="220" w:lineRule="atLeast"/>
              <w:ind w:left="567" w:hanging="567"/>
            </w:pPr>
            <w:r>
              <w:t>B</w:t>
            </w:r>
            <w:r>
              <w:tab/>
              <w:t xml:space="preserve">У грузовых танков 1 и 3 </w:t>
            </w:r>
            <w:r w:rsidR="00583C74">
              <w:t>−</w:t>
            </w:r>
            <w:r>
              <w:t xml:space="preserve"> 95</w:t>
            </w:r>
            <w:r w:rsidR="002D37AC" w:rsidRPr="002D37AC">
              <w:t>%, грузовые танки 2 и 4: порожние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163858" w:rsidRDefault="002D37AC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D37AC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163858" w:rsidRDefault="002D37AC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2D37AC" w:rsidRDefault="00E83630" w:rsidP="00583C74">
            <w:pPr>
              <w:suppressAutoHyphens/>
              <w:spacing w:before="60" w:after="60" w:line="220" w:lineRule="atLeast"/>
              <w:ind w:left="567" w:hanging="567"/>
            </w:pPr>
            <w:r>
              <w:t>C</w:t>
            </w:r>
            <w:r>
              <w:tab/>
              <w:t xml:space="preserve">У всех грузовых танков </w:t>
            </w:r>
            <w:r w:rsidR="00583C74">
              <w:t>−</w:t>
            </w:r>
            <w:r>
              <w:t xml:space="preserve"> 50</w:t>
            </w:r>
            <w:r w:rsidR="002D37AC" w:rsidRPr="002D37AC">
              <w:t>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D37AC" w:rsidRPr="00163858" w:rsidRDefault="002D37AC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D37AC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AC" w:rsidRPr="00163858" w:rsidRDefault="002D37AC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AC" w:rsidRPr="002D37AC" w:rsidRDefault="002D37AC" w:rsidP="00BE231C">
            <w:pPr>
              <w:suppressAutoHyphens/>
              <w:spacing w:before="60" w:after="60" w:line="220" w:lineRule="atLeast"/>
              <w:ind w:left="567" w:hanging="567"/>
            </w:pPr>
            <w:r w:rsidRPr="002D37AC">
              <w:t>D</w:t>
            </w:r>
            <w:r w:rsidRPr="002D37AC">
              <w:tab/>
              <w:t>Все грузовые танки порожние, так как вещество не должно перевозиться.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AC" w:rsidRPr="00163858" w:rsidRDefault="002D37AC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91B1A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163858" w:rsidRDefault="002D37AC" w:rsidP="00833EE6">
            <w:pPr>
              <w:suppressAutoHyphens/>
              <w:spacing w:before="60" w:after="60" w:line="220" w:lineRule="atLeast"/>
            </w:pPr>
            <w:r w:rsidRPr="00143314">
              <w:t>110 09.0-06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B936C7" w:rsidRDefault="00B936C7" w:rsidP="00833EE6">
            <w:pPr>
              <w:suppressAutoHyphens/>
              <w:spacing w:before="60" w:after="60" w:line="220" w:lineRule="atLeast"/>
            </w:pPr>
            <w:r w:rsidRPr="00B936C7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1A" w:rsidRPr="000132B5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A91B1A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163858" w:rsidRDefault="00A91B1A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936C7" w:rsidP="00833EE6">
            <w:pPr>
              <w:suppressAutoHyphens/>
              <w:spacing w:before="60" w:after="60" w:line="220" w:lineRule="atLeast"/>
            </w:pPr>
            <w:r w:rsidRPr="00B936C7">
              <w:t xml:space="preserve">Во время плавания по излучине возникает под воздействием центробежной силы опасный крен судна. </w:t>
            </w:r>
          </w:p>
          <w:p w:rsidR="00A91B1A" w:rsidRPr="009670A9" w:rsidRDefault="00B936C7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B936C7">
              <w:t>Как можно надежно уменьшить крен?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1A" w:rsidRPr="00163858" w:rsidRDefault="00A91B1A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A</w:t>
            </w:r>
            <w:r w:rsidRPr="000132B5">
              <w:tab/>
              <w:t>Переложив руль</w:t>
            </w:r>
            <w:r w:rsidR="003602A4">
              <w:t xml:space="preserve"> </w:t>
            </w:r>
            <w:r w:rsidRPr="000132B5">
              <w:t>с помощью контраруля.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B</w:t>
            </w:r>
            <w:r w:rsidRPr="000132B5">
              <w:tab/>
              <w:t>Уменьшением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C</w:t>
            </w:r>
            <w:r w:rsidRPr="000132B5">
              <w:tab/>
              <w:t>Увеличением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D</w:t>
            </w:r>
            <w:r w:rsidRPr="000132B5">
              <w:tab/>
              <w:t>Уменьшением радиуса поворота/кривизны.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56E5B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E5B" w:rsidRPr="00163858" w:rsidRDefault="000132B5" w:rsidP="00BE231C">
            <w:pPr>
              <w:pageBreakBefore/>
              <w:suppressAutoHyphens/>
              <w:spacing w:before="60" w:after="60" w:line="220" w:lineRule="atLeast"/>
            </w:pPr>
            <w:r w:rsidRPr="000132B5">
              <w:t>110 09.0-07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E5B" w:rsidRPr="009670A9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0132B5">
              <w:t>7.2.3.15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E5B" w:rsidRPr="000132B5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F56E5B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E5B" w:rsidRPr="00163858" w:rsidRDefault="00F56E5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0132B5" w:rsidP="00833EE6">
            <w:pPr>
              <w:suppressAutoHyphens/>
              <w:spacing w:before="60" w:after="60" w:line="220" w:lineRule="atLeast"/>
            </w:pPr>
            <w:r w:rsidRPr="000132B5">
              <w:t xml:space="preserve">Судоводитель состава, несущий главную ответственность, является единственным экспертом на борту. Самоходный танкер уже разгружен, но еще не дегазирован. Предусмотрена разгрузка наливной толкаемой баржи на месте перегрузки. </w:t>
            </w:r>
          </w:p>
          <w:p w:rsidR="00F56E5B" w:rsidRPr="009670A9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0132B5">
              <w:t>Разрешается ли самоходному танкеру отойти?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E5B" w:rsidRPr="00163858" w:rsidRDefault="00F56E5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0132B5">
              <w:t>A</w:t>
            </w:r>
            <w:r w:rsidRPr="000132B5">
              <w:tab/>
              <w:t>Да, если только у наливной толкаемой баржи остается соответственно обученный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0132B5">
              <w:t>B</w:t>
            </w:r>
            <w:r w:rsidRPr="000132B5">
              <w:tab/>
              <w:t>Да, если судоводитель, несущий главную ответственность, остается в качестве эксперта на толкаемой барже и один из других судоводителей на борту берет на себя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0132B5">
              <w:t>C</w:t>
            </w:r>
            <w:r w:rsidRPr="000132B5">
              <w:tab/>
              <w:t>Нет, на обоих судах должны находиться судоводители, которые являются также экспертами.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0132B5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0132B5">
              <w:t>D</w:t>
            </w:r>
            <w:r w:rsidRPr="000132B5">
              <w:tab/>
              <w:t>Да, если для толкаемой баржи с берега предоставляется эксперт, несущий ответственность за загрузку и разгрузку, а</w:t>
            </w:r>
            <w:r w:rsidR="00BE231C">
              <w:t> </w:t>
            </w:r>
            <w:r w:rsidRPr="000132B5">
              <w:t>также за прием балласта на наливной толкаемой барже.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  <w:r w:rsidRPr="000132B5">
              <w:t>110 09.0-08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666B91" w:rsidRDefault="000132B5" w:rsidP="00833EE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132B5">
              <w:t>7.2.3.20.1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  <w:jc w:val="center"/>
              <w:rPr>
                <w:spacing w:val="0"/>
                <w:w w:val="100"/>
                <w:kern w:val="0"/>
                <w:lang w:val="en-US"/>
              </w:rPr>
            </w:pPr>
            <w:r>
              <w:rPr>
                <w:spacing w:val="0"/>
                <w:w w:val="100"/>
                <w:kern w:val="0"/>
                <w:lang w:val="en-US"/>
              </w:rPr>
              <w:t>C</w:t>
            </w:r>
          </w:p>
        </w:tc>
      </w:tr>
      <w:tr w:rsidR="000132B5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0132B5" w:rsidP="00BE231C">
            <w:pPr>
              <w:suppressAutoHyphens/>
              <w:spacing w:before="60" w:after="60" w:line="220" w:lineRule="atLeast"/>
            </w:pPr>
            <w:r w:rsidRPr="000132B5">
              <w:t xml:space="preserve">Танкер с танками без </w:t>
            </w:r>
            <w:hyperlink r:id="rId14" w:history="1">
              <w:r w:rsidRPr="000132B5">
                <w:t>средней</w:t>
              </w:r>
            </w:hyperlink>
            <w:r w:rsidRPr="000132B5">
              <w:t xml:space="preserve"> диаметральной переборки должен принимать балласт в междубортовые пространства для плавания по</w:t>
            </w:r>
            <w:r w:rsidR="00BE231C">
              <w:t> </w:t>
            </w:r>
            <w:r w:rsidRPr="000132B5">
              <w:t xml:space="preserve">каналу. </w:t>
            </w:r>
          </w:p>
          <w:p w:rsidR="000132B5" w:rsidRPr="009670A9" w:rsidRDefault="000132B5" w:rsidP="00BE231C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0132B5">
              <w:t>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0132B5">
              <w:t>A</w:t>
            </w:r>
            <w:r w:rsidRPr="000132B5">
              <w:tab/>
              <w:t xml:space="preserve">Нет, прием балласта в танкеры без </w:t>
            </w:r>
            <w:hyperlink r:id="rId15" w:history="1">
              <w:r w:rsidRPr="000132B5">
                <w:t>средней</w:t>
              </w:r>
            </w:hyperlink>
            <w:r w:rsidRPr="000132B5">
              <w:t xml:space="preserve"> диаметральной переборки принципиально запрещен.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0132B5">
              <w:t>B</w:t>
            </w:r>
            <w:r w:rsidRPr="000132B5">
              <w:tab/>
              <w:t>Да, если затопить танки с балластом перед загрузкой.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0132B5">
              <w:t>C</w:t>
            </w:r>
            <w:r w:rsidRPr="000132B5">
              <w:tab/>
              <w:t>Да, если</w:t>
            </w:r>
            <w:del w:id="275" w:author="Boichuk" w:date="2016-11-17T09:49:00Z">
              <w:r w:rsidRPr="000132B5" w:rsidDel="003602A4">
                <w:delText xml:space="preserve"> в плане борьбы </w:delText>
              </w:r>
            </w:del>
            <w:del w:id="276" w:author="Boichuk" w:date="2016-11-17T09:50:00Z">
              <w:r w:rsidRPr="000132B5" w:rsidDel="003602A4">
                <w:delText>за живучесть судна отмечено разрешение и</w:delText>
              </w:r>
            </w:del>
            <w:ins w:id="277" w:author="Boichuk" w:date="2016-11-17T09:50:00Z">
              <w:r w:rsidR="003602A4">
                <w:t xml:space="preserve"> это </w:t>
              </w:r>
            </w:ins>
            <w:ins w:id="278" w:author="Boichuk" w:date="2016-11-17T09:55:00Z">
              <w:r w:rsidR="003602A4">
                <w:t xml:space="preserve">было </w:t>
              </w:r>
            </w:ins>
            <w:ins w:id="279" w:author="Boichuk" w:date="2016-11-17T09:50:00Z">
              <w:r w:rsidR="003602A4">
                <w:t xml:space="preserve">принято во внимание при расчете </w:t>
              </w:r>
            </w:ins>
            <w:ins w:id="280" w:author="Boichuk" w:date="2016-11-17T09:54:00Z">
              <w:r w:rsidR="003602A4">
                <w:t>остойчивости</w:t>
              </w:r>
            </w:ins>
            <w:ins w:id="281" w:author="Boichuk" w:date="2016-11-17T09:52:00Z">
              <w:r w:rsidR="003602A4">
                <w:t xml:space="preserve"> </w:t>
              </w:r>
              <w:r w:rsidR="003602A4" w:rsidRPr="003602A4">
                <w:t>неповрежденного судна</w:t>
              </w:r>
            </w:ins>
            <w:ins w:id="282" w:author="Boichuk" w:date="2016-11-17T09:53:00Z">
              <w:r w:rsidR="003602A4">
                <w:t xml:space="preserve"> и при </w:t>
              </w:r>
            </w:ins>
            <w:r w:rsidR="003602A4">
              <w:t>расчете остойчивости после аварии судна и если</w:t>
            </w:r>
            <w:r w:rsidRPr="000132B5">
              <w:t xml:space="preserve"> </w:t>
            </w:r>
            <w:r w:rsidR="003602A4">
              <w:t xml:space="preserve">это разрешено </w:t>
            </w:r>
            <w:r w:rsidRPr="000132B5">
              <w:t>для соответствующего продукта.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D</w:t>
            </w:r>
            <w:r w:rsidRPr="000132B5">
              <w:tab/>
              <w:t>Да, если танки с балластом не были загружены.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  <w:r w:rsidRPr="000132B5">
              <w:t>110 09.0-09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9670A9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0132B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132B5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9670A9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0132B5">
              <w:t>Как влияет большая длина и небольшая ширина судна на остойчивость?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A</w:t>
            </w:r>
            <w:r>
              <w:tab/>
            </w:r>
            <w:r w:rsidRPr="000132B5">
              <w:t>Отрицательно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B</w:t>
            </w:r>
            <w:r w:rsidRPr="000132B5"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C</w:t>
            </w:r>
            <w:r w:rsidRPr="000132B5">
              <w:tab/>
              <w:t>Нейтрально.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D</w:t>
            </w:r>
            <w:r w:rsidRPr="000132B5">
              <w:tab/>
              <w:t>Пассивно.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BE231C">
            <w:pPr>
              <w:pageBreakBefore/>
              <w:suppressAutoHyphens/>
              <w:spacing w:before="60" w:after="60" w:line="220" w:lineRule="atLeast"/>
            </w:pPr>
            <w:r w:rsidRPr="000132B5">
              <w:t>110 09.0-10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9670A9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0132B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132B5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9670A9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0132B5">
              <w:t>Каким методом расчетов опреде</w:t>
            </w:r>
            <w:r w:rsidR="006A7188">
              <w:t>ляется совместный центр тяжести</w:t>
            </w:r>
            <w:r w:rsidRPr="000132B5">
              <w:t xml:space="preserve"> корпусов?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A</w:t>
            </w:r>
            <w:r w:rsidRPr="000132B5">
              <w:tab/>
              <w:t xml:space="preserve">С помощью расчета процентов.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B</w:t>
            </w:r>
            <w:r w:rsidRPr="000132B5">
              <w:tab/>
              <w:t>С помощью расчета момента.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C</w:t>
            </w:r>
            <w:r w:rsidRPr="000132B5">
              <w:tab/>
              <w:t>С помощью расчета ударной силы.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</w:pPr>
            <w:r w:rsidRPr="000132B5">
              <w:t>D</w:t>
            </w:r>
            <w:r w:rsidRPr="000132B5">
              <w:tab/>
              <w:t>С помощью экспериментального расчета.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  <w:r w:rsidRPr="000132B5">
              <w:t>110 09.0-11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9670A9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0132B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132B5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9670A9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0132B5">
              <w:rPr>
                <w:szCs w:val="24"/>
              </w:rPr>
              <w:t>Что вы понимаете под остойчивостью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0132B5">
              <w:t>A</w:t>
            </w:r>
            <w:r w:rsidRPr="000132B5">
              <w:tab/>
              <w:t xml:space="preserve">Способность стального корпуса судна, изгибаться, </w:t>
            </w:r>
            <w:hyperlink r:id="rId16" w:history="1">
              <w:r w:rsidRPr="000132B5">
                <w:t>коробиться</w:t>
              </w:r>
            </w:hyperlink>
            <w:r w:rsidRPr="000132B5">
              <w:t xml:space="preserve"> и возвращаться в исходное положение.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0132B5">
              <w:t>B</w:t>
            </w:r>
            <w:r w:rsidRPr="000132B5">
              <w:tab/>
              <w:t>Способность судна выпрямляться из кренового (наклонного) положения.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0132B5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0132B5">
              <w:t>C</w:t>
            </w:r>
            <w:r w:rsidRPr="000132B5">
              <w:tab/>
              <w:t>Устойчивость корпуса судна в связи с устойчивостью материала и усталостью материала.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0132B5" w:rsidRDefault="000132B5" w:rsidP="00BE231C">
            <w:pPr>
              <w:suppressAutoHyphens/>
              <w:spacing w:before="60" w:after="60" w:line="220" w:lineRule="atLeast"/>
              <w:ind w:left="567" w:hanging="567"/>
            </w:pPr>
            <w:r w:rsidRPr="000132B5">
              <w:t>D</w:t>
            </w:r>
            <w:r w:rsidRPr="000132B5">
              <w:tab/>
              <w:t>Устойчивость поперечных и продольных элементов жесткости в отношении нагрузки на корпус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132B5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/>
              </w:rPr>
              <w:t>110 0</w:t>
            </w:r>
            <w:r w:rsidRPr="00666B91">
              <w:rPr>
                <w:spacing w:val="0"/>
                <w:w w:val="100"/>
                <w:kern w:val="0"/>
              </w:rPr>
              <w:t>9</w:t>
            </w:r>
            <w:r w:rsidRPr="00666B91">
              <w:rPr>
                <w:spacing w:val="0"/>
                <w:w w:val="100"/>
                <w:kern w:val="0"/>
                <w:lang w:val="fr-CH"/>
              </w:rPr>
              <w:t>.0-</w:t>
            </w:r>
            <w:r w:rsidRPr="00666B91">
              <w:rPr>
                <w:spacing w:val="0"/>
                <w:w w:val="100"/>
                <w:kern w:val="0"/>
              </w:rPr>
              <w:t>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9670A9" w:rsidRDefault="000132B5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0132B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B5" w:rsidRPr="000132B5" w:rsidRDefault="000132B5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0132B5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466A20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466A20">
              <w:rPr>
                <w:szCs w:val="24"/>
              </w:rPr>
              <w:t xml:space="preserve">Какой критерий </w:t>
            </w:r>
            <w:r w:rsidRPr="00B90E64">
              <w:t>может угрожать</w:t>
            </w:r>
            <w:r w:rsidRPr="00466A20">
              <w:rPr>
                <w:szCs w:val="24"/>
              </w:rPr>
              <w:t xml:space="preserve">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B5" w:rsidRPr="00163858" w:rsidRDefault="000132B5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A</w:t>
            </w:r>
            <w:r w:rsidRPr="00466A20">
              <w:tab/>
              <w:t xml:space="preserve">Большой надводный борт.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B</w:t>
            </w:r>
            <w:r w:rsidRPr="00466A20">
              <w:tab/>
              <w:t>Медленное движение по кривой.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C</w:t>
            </w:r>
            <w:r w:rsidRPr="00466A20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D</w:t>
            </w:r>
            <w:r w:rsidRPr="00466A20">
              <w:tab/>
              <w:t>Открытые поверхности жидкости в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/>
              </w:rPr>
              <w:t>110 0</w:t>
            </w:r>
            <w:r w:rsidRPr="00466A20">
              <w:rPr>
                <w:spacing w:val="0"/>
                <w:w w:val="100"/>
                <w:kern w:val="0"/>
                <w:lang w:val="fr-CH"/>
              </w:rPr>
              <w:t>9</w:t>
            </w:r>
            <w:r w:rsidRPr="00666B91">
              <w:rPr>
                <w:spacing w:val="0"/>
                <w:w w:val="100"/>
                <w:kern w:val="0"/>
                <w:lang w:val="fr-CH"/>
              </w:rPr>
              <w:t>.0-</w:t>
            </w:r>
            <w:r w:rsidRPr="00466A20">
              <w:rPr>
                <w:spacing w:val="0"/>
                <w:w w:val="100"/>
                <w:kern w:val="0"/>
                <w:lang w:val="fr-CH"/>
              </w:rPr>
              <w:t>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9670A9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466A20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9670A9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466A20">
              <w:rPr>
                <w:szCs w:val="24"/>
              </w:rPr>
              <w:t>Какой критерий улучшает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A</w:t>
            </w:r>
            <w:r w:rsidRPr="00466A20">
              <w:tab/>
              <w:t>Высокий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B</w:t>
            </w:r>
            <w:r w:rsidRPr="00466A20">
              <w:tab/>
              <w:t>Небольшая ширина по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C</w:t>
            </w:r>
            <w:r w:rsidRPr="00466A20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D</w:t>
            </w:r>
            <w:r w:rsidRPr="00466A20">
              <w:tab/>
              <w:t>Небольшой надводный борт.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BE231C">
            <w:pPr>
              <w:pageBreakBefore/>
              <w:suppressAutoHyphens/>
              <w:spacing w:before="60" w:after="60" w:line="220" w:lineRule="atLeast"/>
            </w:pPr>
            <w:r w:rsidRPr="00466A20">
              <w:t>110 09.0-14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9670A9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466A20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9670A9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466A20">
              <w:rPr>
                <w:szCs w:val="24"/>
              </w:rPr>
              <w:t>Когда следует проверить остойчивость неповрежденного судна с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A</w:t>
            </w:r>
            <w:r w:rsidRPr="00466A20">
              <w:tab/>
              <w:t xml:space="preserve">В конце каждой смены.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B</w:t>
            </w:r>
            <w:r w:rsidRPr="00466A20">
              <w:tab/>
              <w:t>Ежечасно, в зависимости от расхода топлива.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C</w:t>
            </w:r>
            <w:r w:rsidRPr="00466A20">
              <w:tab/>
              <w:t>Перед каждым изменением веса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D</w:t>
            </w:r>
            <w:r w:rsidRPr="00466A20">
              <w:tab/>
              <w:t>Только перед каждым планомерным пребыванием на верфи.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  <w:r w:rsidRPr="00466A20">
              <w:t>110 09.0-15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9670A9" w:rsidRDefault="00466A20" w:rsidP="001C7128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466A20">
              <w:t>1.2.1</w:t>
            </w:r>
            <w:r w:rsidR="001C7128">
              <w:t>,</w:t>
            </w:r>
            <w:r w:rsidRPr="00466A20">
              <w:t xml:space="preserve"> 9.3.2.13.3</w:t>
            </w:r>
            <w:r w:rsidR="001C7128">
              <w:t>,</w:t>
            </w:r>
            <w:r w:rsidRPr="00466A20">
              <w:t xml:space="preserve">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9670A9" w:rsidRDefault="00466A2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Что указывается </w:t>
            </w:r>
            <w:r w:rsidRPr="00466A20">
              <w:rPr>
                <w:szCs w:val="24"/>
              </w:rPr>
              <w:t>в том числе в плане борьбы за живучесть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466A20">
              <w:t>A</w:t>
            </w:r>
            <w:r w:rsidRPr="00466A20">
              <w:tab/>
              <w:t xml:space="preserve">Местоположение огнетушителей и других спасательных средств.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466A20">
              <w:t>B</w:t>
            </w:r>
            <w:r w:rsidRPr="00466A20">
              <w:tab/>
              <w:t>Все запирающие устройства, которые должны быть закрыты во время движения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583C74">
            <w:pPr>
              <w:suppressAutoHyphens/>
              <w:spacing w:before="60" w:after="60" w:line="220" w:lineRule="atLeast"/>
              <w:ind w:left="567" w:hanging="567"/>
            </w:pPr>
            <w:r w:rsidRPr="00466A20">
              <w:t>C</w:t>
            </w:r>
            <w:r w:rsidRPr="00466A20">
              <w:tab/>
              <w:t>Все электрические устройства, которые следует выключить при течи/в случае повреждения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466A20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466A20">
              <w:t>D</w:t>
            </w:r>
            <w:r w:rsidRPr="00466A20">
              <w:tab/>
              <w:t>Число проведенных тренировок по заделке пробоины.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  <w:r w:rsidRPr="00466A20">
              <w:t>110 09.0-16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rPr>
                <w:szCs w:val="24"/>
              </w:rPr>
              <w:t>Где можно найти вес судна порожнем?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A</w:t>
            </w:r>
            <w:r w:rsidRPr="00466A20">
              <w:tab/>
              <w:t xml:space="preserve">В документах, касающихся остойчивости.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B</w:t>
            </w:r>
            <w:r w:rsidRPr="00466A20">
              <w:tab/>
              <w:t>В мегатесте.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C</w:t>
            </w:r>
            <w:r w:rsidRPr="00466A20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t>D</w:t>
            </w:r>
            <w:r w:rsidRPr="00466A20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BE231C">
            <w:pPr>
              <w:pageBreakBefore/>
              <w:suppressAutoHyphens/>
              <w:spacing w:before="60" w:after="60" w:line="220" w:lineRule="atLeast"/>
            </w:pPr>
            <w:r w:rsidRPr="00466A20">
              <w:t>110 09.0-17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466A20">
              <w:t>Базовые общие знания</w:t>
            </w:r>
            <w:del w:id="283" w:author="Boichuk" w:date="2016-11-17T10:02:00Z">
              <w:r w:rsidRPr="00466A20" w:rsidDel="00B90E64">
                <w:delText>, 9.1.0.95.1; 9.2.0.95.1; 9.3.3.15.1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466A20" w:rsidRDefault="00466A20" w:rsidP="00833EE6">
            <w:pPr>
              <w:suppressAutoHyphens/>
              <w:spacing w:before="60" w:after="60" w:line="220" w:lineRule="atLeast"/>
            </w:pPr>
            <w:r w:rsidRPr="00466A20">
              <w:rPr>
                <w:szCs w:val="24"/>
              </w:rPr>
              <w:t>Что подразумевается под термином "остаточное расстояние безопасности" 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B04131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B04131">
              <w:t>A</w:t>
            </w:r>
            <w:r w:rsidRPr="00B04131">
              <w:tab/>
              <w:t>Остаточное расстояние безопасности информирует о расстояниях между поперечными и продольными элементами жесткости</w:t>
            </w:r>
            <w:del w:id="284" w:author="Boichuk" w:date="2016-11-17T10:03:00Z">
              <w:r w:rsidRPr="00B04131" w:rsidDel="00B90E64">
                <w:delText xml:space="preserve"> по отношению к нагрузке на корпус судна</w:delText>
              </w:r>
            </w:del>
            <w:r w:rsidRPr="00B04131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B04131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B04131">
              <w:t>B</w:t>
            </w:r>
            <w:r w:rsidRPr="00B04131">
              <w:tab/>
              <w:t>Остаточное расстояние безопасности информирует о запасе плавучести судна.</w:t>
            </w:r>
            <w:del w:id="285" w:author="Boichuk" w:date="2016-11-17T10:03:00Z">
              <w:r w:rsidRPr="00B04131" w:rsidDel="00B90E64">
                <w:delText xml:space="preserve"> Под этим подразумевается водоизмещение погруженного корпуса.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B04131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B04131">
              <w:t>C</w:t>
            </w:r>
            <w:r w:rsidRPr="00B04131">
              <w:tab/>
              <w:t>Способность судна остаться над водой частью водоизмещающего объема.</w:t>
            </w:r>
            <w:del w:id="286" w:author="Boichuk" w:date="2016-11-17T10:03:00Z">
              <w:r w:rsidRPr="00B04131" w:rsidDel="00B90E64">
                <w:delText xml:space="preserve"> Она представляет собой гаратнию против затопления судна.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B04131" w:rsidRDefault="00466A20" w:rsidP="00BE231C">
            <w:pPr>
              <w:suppressAutoHyphens/>
              <w:spacing w:before="60" w:after="60" w:line="220" w:lineRule="atLeast"/>
              <w:ind w:left="567" w:hanging="567"/>
            </w:pPr>
            <w:r w:rsidRPr="00B04131">
              <w:t>D</w:t>
            </w:r>
            <w:r w:rsidRPr="00B04131">
              <w:tab/>
              <w:t>Вертикальное расстояние, остающееся в случае крена судна между поверхностью воды и самой низшей точкой со стороны накрененного борта, выше которой судно уже не является водонепроницаемым.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163858" w:rsidRDefault="00B04131" w:rsidP="00833EE6">
            <w:pPr>
              <w:suppressAutoHyphens/>
              <w:spacing w:before="60" w:after="60" w:line="220" w:lineRule="atLeast"/>
            </w:pPr>
            <w:r w:rsidRPr="00B04131">
              <w:t>110 09.0-18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466A20" w:rsidRDefault="00B04131" w:rsidP="00833EE6">
            <w:pPr>
              <w:suppressAutoHyphens/>
              <w:spacing w:before="60" w:after="60" w:line="220" w:lineRule="atLeast"/>
            </w:pPr>
            <w:r w:rsidRPr="00B04131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B04131" w:rsidRDefault="00B04131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466A20" w:rsidRDefault="00B04131" w:rsidP="00833EE6">
            <w:pPr>
              <w:suppressAutoHyphens/>
              <w:spacing w:before="60" w:after="60" w:line="220" w:lineRule="atLeast"/>
            </w:pPr>
            <w:r w:rsidRPr="00B04131">
              <w:rPr>
                <w:szCs w:val="24"/>
              </w:rPr>
              <w:t>Какими видами остойчивости характеризуется остойчивость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4131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B04131" w:rsidRDefault="00B04131" w:rsidP="00833EE6">
            <w:pPr>
              <w:suppressAutoHyphens/>
              <w:spacing w:before="60" w:after="60" w:line="220" w:lineRule="atLeast"/>
            </w:pPr>
            <w:r w:rsidRPr="00B04131">
              <w:t>A</w:t>
            </w:r>
            <w:r w:rsidRPr="00B04131">
              <w:tab/>
              <w:t xml:space="preserve">Остойчивостью формы и остойчивостью веса.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4131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B04131" w:rsidRDefault="00B04131" w:rsidP="00833EE6">
            <w:pPr>
              <w:suppressAutoHyphens/>
              <w:spacing w:before="60" w:after="60" w:line="220" w:lineRule="atLeast"/>
            </w:pPr>
            <w:r w:rsidRPr="00B04131">
              <w:t>B</w:t>
            </w:r>
            <w:r w:rsidRPr="00B04131">
              <w:tab/>
              <w:t>Килевой остойчивостью.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4131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B04131" w:rsidRDefault="00B04131" w:rsidP="00833EE6">
            <w:pPr>
              <w:suppressAutoHyphens/>
              <w:spacing w:before="60" w:after="60" w:line="220" w:lineRule="atLeast"/>
            </w:pPr>
            <w:r w:rsidRPr="00B04131">
              <w:t>C</w:t>
            </w:r>
            <w:r w:rsidRPr="00B04131">
              <w:tab/>
              <w:t>Провисанием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4131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B04131" w:rsidRDefault="00B04131" w:rsidP="00833EE6">
            <w:pPr>
              <w:suppressAutoHyphens/>
              <w:spacing w:before="60" w:after="60" w:line="220" w:lineRule="atLeast"/>
            </w:pPr>
            <w:r w:rsidRPr="00B04131">
              <w:t>D</w:t>
            </w:r>
            <w:r w:rsidRPr="00B04131">
              <w:tab/>
              <w:t>Остойчивостью курса.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163858" w:rsidRDefault="00B04131" w:rsidP="00833EE6">
            <w:pPr>
              <w:suppressAutoHyphens/>
              <w:spacing w:before="60" w:after="60" w:line="220" w:lineRule="atLeast"/>
            </w:pPr>
            <w:r w:rsidRPr="00B04131">
              <w:t>110 09.0-19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466A20" w:rsidRDefault="00B04131" w:rsidP="00833EE6">
            <w:pPr>
              <w:suppressAutoHyphens/>
              <w:spacing w:before="60" w:after="60" w:line="220" w:lineRule="atLeast"/>
            </w:pPr>
            <w:r w:rsidRPr="00B04131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A20" w:rsidRPr="00B04131" w:rsidRDefault="00B04131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66A20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466A20" w:rsidRDefault="00B04131" w:rsidP="00833EE6">
            <w:pPr>
              <w:suppressAutoHyphens/>
              <w:spacing w:before="60" w:after="60" w:line="220" w:lineRule="atLeast"/>
            </w:pPr>
            <w:r w:rsidRPr="00B04131">
              <w:rPr>
                <w:szCs w:val="24"/>
              </w:rPr>
              <w:t>Какими силами определяется прямое положение судна на плаву?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20" w:rsidRPr="00163858" w:rsidRDefault="00466A2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4131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713CF7" w:rsidRDefault="00B04131" w:rsidP="00833EE6">
            <w:pPr>
              <w:suppressAutoHyphens/>
              <w:spacing w:before="60" w:after="60" w:line="220" w:lineRule="atLeast"/>
            </w:pPr>
            <w:r w:rsidRPr="00B04131">
              <w:t>A</w:t>
            </w:r>
            <w:r w:rsidRPr="00B04131">
              <w:tab/>
              <w:t>Силой</w:t>
            </w:r>
            <w:r w:rsidR="00713CF7">
              <w:t xml:space="preserve"> </w:t>
            </w:r>
            <w:r w:rsidR="00583C74">
              <w:t>диаметральной</w:t>
            </w:r>
            <w:r w:rsidR="00713CF7">
              <w:t xml:space="preserve"> плоскости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4131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B04131" w:rsidRDefault="00B04131" w:rsidP="00833EE6">
            <w:pPr>
              <w:suppressAutoHyphens/>
              <w:spacing w:before="60" w:after="60" w:line="220" w:lineRule="atLeast"/>
            </w:pPr>
            <w:r w:rsidRPr="00B04131">
              <w:t>B</w:t>
            </w:r>
            <w:r w:rsidRPr="00B04131">
              <w:tab/>
              <w:t>Углом крена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4131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713CF7" w:rsidRDefault="00B04131" w:rsidP="00833EE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B04131">
              <w:t>C</w:t>
            </w:r>
            <w:r w:rsidRPr="00B04131">
              <w:tab/>
              <w:t>Силой тяжести F</w:t>
            </w:r>
            <w:r w:rsidR="00191F63">
              <w:rPr>
                <w:vertAlign w:val="subscript"/>
                <w:lang w:val="en-US"/>
              </w:rPr>
              <w:t>p</w:t>
            </w:r>
            <w:r w:rsidRPr="00B04131">
              <w:t xml:space="preserve"> и плавучестью F</w:t>
            </w:r>
            <w:r w:rsidR="00191F63">
              <w:rPr>
                <w:vertAlign w:val="subscript"/>
                <w:lang w:val="en-US"/>
              </w:rPr>
              <w:t>p</w:t>
            </w:r>
            <w:r w:rsidR="00713CF7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4131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B04131" w:rsidRDefault="00B04131" w:rsidP="00833EE6">
            <w:pPr>
              <w:suppressAutoHyphens/>
              <w:spacing w:before="60" w:after="60" w:line="220" w:lineRule="atLeast"/>
            </w:pPr>
            <w:r w:rsidRPr="00B04131">
              <w:t>D</w:t>
            </w:r>
            <w:r w:rsidRPr="00B04131">
              <w:tab/>
              <w:t>Углом дифферента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4131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163858" w:rsidRDefault="00713CF7" w:rsidP="00833EE6">
            <w:pPr>
              <w:suppressAutoHyphens/>
              <w:spacing w:before="60" w:after="60" w:line="220" w:lineRule="atLeast"/>
            </w:pPr>
            <w:r w:rsidRPr="00713CF7">
              <w:t>110 09.0-20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466A20" w:rsidRDefault="00713CF7" w:rsidP="00833EE6">
            <w:pPr>
              <w:suppressAutoHyphens/>
              <w:spacing w:before="60" w:after="60" w:line="220" w:lineRule="atLeast"/>
            </w:pPr>
            <w:r w:rsidRPr="00713CF7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713CF7" w:rsidRDefault="00713CF7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B04131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713CF7" w:rsidRDefault="00B04131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713CF7" w:rsidRDefault="00713CF7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713CF7">
              <w:rPr>
                <w:szCs w:val="24"/>
              </w:rPr>
              <w:t>Какой пункт является решающим для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3CF7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6A7188" w:rsidRDefault="006A7188" w:rsidP="00833EE6">
            <w:pPr>
              <w:suppressAutoHyphens/>
              <w:spacing w:before="60" w:after="60" w:line="220" w:lineRule="atLeast"/>
              <w:rPr>
                <w:lang w:val="en-US"/>
              </w:rPr>
            </w:pPr>
            <w:r>
              <w:t>A</w:t>
            </w:r>
            <w:r>
              <w:tab/>
              <w:t>Сила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3CF7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713CF7" w:rsidRDefault="00713CF7" w:rsidP="00833EE6">
            <w:pPr>
              <w:suppressAutoHyphens/>
              <w:spacing w:before="60" w:after="60" w:line="220" w:lineRule="atLeast"/>
            </w:pPr>
            <w:r w:rsidRPr="00713CF7">
              <w:t>B</w:t>
            </w:r>
            <w:r w:rsidRPr="00713CF7">
              <w:tab/>
              <w:t>Плавучесть.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3CF7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713CF7" w:rsidRDefault="00713CF7" w:rsidP="00833EE6">
            <w:pPr>
              <w:suppressAutoHyphens/>
              <w:spacing w:before="60" w:after="60" w:line="220" w:lineRule="atLeast"/>
            </w:pPr>
            <w:r w:rsidRPr="00713CF7">
              <w:t>C</w:t>
            </w:r>
            <w:r w:rsidRPr="00713CF7">
              <w:tab/>
              <w:t>Центр тяжести плоскости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3CF7" w:rsidRPr="00163858" w:rsidTr="00BE231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CF7" w:rsidRPr="00713CF7" w:rsidRDefault="00713CF7" w:rsidP="00833EE6">
            <w:pPr>
              <w:suppressAutoHyphens/>
              <w:spacing w:before="60" w:after="60" w:line="220" w:lineRule="atLeast"/>
            </w:pPr>
            <w:r w:rsidRPr="00713CF7">
              <w:t>D</w:t>
            </w:r>
            <w:r w:rsidRPr="00713CF7">
              <w:tab/>
              <w:t>Метацентр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4131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163858" w:rsidRDefault="00713CF7" w:rsidP="00BE231C">
            <w:pPr>
              <w:pageBreakBefore/>
              <w:suppressAutoHyphens/>
              <w:spacing w:before="60" w:after="60" w:line="220" w:lineRule="atLeast"/>
            </w:pPr>
            <w:r w:rsidRPr="00713CF7">
              <w:t>110 09.0-21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466A20" w:rsidRDefault="00713CF7" w:rsidP="00833EE6">
            <w:pPr>
              <w:suppressAutoHyphens/>
              <w:spacing w:before="60" w:after="60" w:line="220" w:lineRule="atLeast"/>
            </w:pPr>
            <w:r w:rsidRPr="00713CF7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131" w:rsidRPr="00713CF7" w:rsidRDefault="00713CF7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B04131" w:rsidRPr="00163858" w:rsidTr="00BE231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466A20" w:rsidRDefault="00713CF7" w:rsidP="00833EE6">
            <w:pPr>
              <w:suppressAutoHyphens/>
              <w:spacing w:before="60" w:after="60" w:line="220" w:lineRule="atLeast"/>
            </w:pPr>
            <w:r w:rsidRPr="00713CF7">
              <w:rPr>
                <w:szCs w:val="24"/>
              </w:rPr>
              <w:t>Как влияют в общем открытые поверхности на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131" w:rsidRPr="00163858" w:rsidRDefault="00B0413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3CF7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713CF7" w:rsidRDefault="00713CF7" w:rsidP="00833EE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713CF7">
              <w:t>A</w:t>
            </w:r>
            <w:r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3CF7" w:rsidRPr="00163858" w:rsidTr="00833E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713CF7" w:rsidRDefault="00713CF7" w:rsidP="00833EE6">
            <w:pPr>
              <w:suppressAutoHyphens/>
              <w:spacing w:before="60" w:after="60" w:line="220" w:lineRule="atLeast"/>
            </w:pPr>
            <w:r w:rsidRPr="00713CF7">
              <w:t>B</w:t>
            </w:r>
            <w:r w:rsidRPr="00713CF7">
              <w:tab/>
              <w:t>Не имеют никакого влияния.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3CF7" w:rsidRPr="00163858" w:rsidTr="00BE231C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713CF7" w:rsidRDefault="00713CF7" w:rsidP="00833EE6">
            <w:pPr>
              <w:suppressAutoHyphens/>
              <w:spacing w:before="60" w:after="60" w:line="220" w:lineRule="atLeast"/>
            </w:pPr>
            <w:r w:rsidRPr="00713CF7">
              <w:t>C</w:t>
            </w:r>
            <w:r w:rsidRPr="00713CF7">
              <w:tab/>
              <w:t>Отрицательно.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3CF7" w:rsidRPr="00163858" w:rsidTr="00BE231C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3CF7" w:rsidRPr="00713CF7" w:rsidRDefault="00713CF7" w:rsidP="00833EE6">
            <w:pPr>
              <w:suppressAutoHyphens/>
              <w:spacing w:before="60" w:after="60" w:line="220" w:lineRule="atLeast"/>
            </w:pPr>
            <w:r w:rsidRPr="00713CF7">
              <w:t>D</w:t>
            </w:r>
            <w:r w:rsidRPr="00713CF7">
              <w:tab/>
              <w:t>Незначительно.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3CF7" w:rsidRPr="00163858" w:rsidRDefault="00713CF7" w:rsidP="00833EE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833EE6" w:rsidRDefault="00833EE6" w:rsidP="00CE4F46">
      <w:pPr>
        <w:suppressAutoHyphens/>
        <w:spacing w:before="60" w:after="60" w:line="220" w:lineRule="atLeast"/>
      </w:pPr>
    </w:p>
    <w:p w:rsidR="00833EE6" w:rsidRDefault="00833EE6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B65B71" w:rsidRPr="00163858" w:rsidTr="00833EE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E6" w:rsidRPr="00391AF1" w:rsidRDefault="00B65B71" w:rsidP="00833EE6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E66E91" w:rsidRPr="00391AF1">
              <w:rPr>
                <w:b/>
                <w:sz w:val="28"/>
                <w:szCs w:val="28"/>
              </w:rPr>
              <w:t>П</w:t>
            </w:r>
            <w:r w:rsidR="00833EE6" w:rsidRPr="00391AF1">
              <w:rPr>
                <w:b/>
                <w:sz w:val="28"/>
                <w:szCs w:val="28"/>
              </w:rPr>
              <w:t>еревозки сухогрузными судами</w:t>
            </w:r>
          </w:p>
          <w:p w:rsidR="00B65B71" w:rsidRPr="00163858" w:rsidRDefault="00E66E91" w:rsidP="00833EE6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>Целевая тема 2</w:t>
            </w:r>
            <w:r w:rsidR="00B65B71">
              <w:rPr>
                <w:b/>
              </w:rPr>
              <w:t xml:space="preserve">: </w:t>
            </w:r>
            <w:r>
              <w:rPr>
                <w:b/>
                <w:szCs w:val="24"/>
              </w:rPr>
              <w:t>Конструкция и оборудование</w:t>
            </w:r>
          </w:p>
        </w:tc>
      </w:tr>
      <w:tr w:rsidR="00B65B71" w:rsidRPr="00833EE6" w:rsidTr="00766A46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5B71" w:rsidRPr="00833EE6" w:rsidRDefault="00B65B71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33EE6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5B71" w:rsidRPr="00833EE6" w:rsidRDefault="00B65B71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33EE6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65B71" w:rsidRPr="00833EE6" w:rsidRDefault="00B65B71" w:rsidP="00583C74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33EE6">
              <w:rPr>
                <w:i/>
                <w:sz w:val="16"/>
                <w:szCs w:val="16"/>
              </w:rPr>
              <w:t>Правильный</w:t>
            </w:r>
            <w:r w:rsidR="00833EE6">
              <w:rPr>
                <w:i/>
                <w:sz w:val="16"/>
                <w:szCs w:val="16"/>
              </w:rPr>
              <w:t xml:space="preserve"> </w:t>
            </w:r>
            <w:r w:rsidRPr="00833EE6">
              <w:rPr>
                <w:i/>
                <w:sz w:val="16"/>
                <w:szCs w:val="16"/>
              </w:rPr>
              <w:t>ответ</w:t>
            </w:r>
          </w:p>
        </w:tc>
      </w:tr>
      <w:tr w:rsidR="00E66E91" w:rsidRPr="00163858" w:rsidTr="00766A46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66E91" w:rsidRPr="00163858" w:rsidRDefault="00E66E91" w:rsidP="00833EE6">
            <w:pPr>
              <w:suppressAutoHyphens/>
              <w:spacing w:before="60" w:after="60" w:line="220" w:lineRule="atLeast"/>
            </w:pPr>
            <w:r w:rsidRPr="00E66E91">
              <w:t>120 02.0-01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66E91" w:rsidRPr="005F1CB6" w:rsidRDefault="00E66E91" w:rsidP="00833EE6">
            <w:pPr>
              <w:suppressAutoHyphens/>
              <w:spacing w:before="60" w:after="60" w:line="220" w:lineRule="atLeast"/>
            </w:pPr>
            <w:r w:rsidRPr="00E66E91">
              <w:t>7.1.3.31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66E91" w:rsidRPr="00E66E91" w:rsidRDefault="00E66E91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66E91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E91" w:rsidRPr="00163858" w:rsidRDefault="00E66E91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E66E91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E66E91">
              <w:rPr>
                <w:szCs w:val="24"/>
              </w:rPr>
              <w:t xml:space="preserve">На </w:t>
            </w:r>
            <w:r w:rsidRPr="00191F63">
              <w:t>сухогрузном судне перевозятся</w:t>
            </w:r>
            <w:r w:rsidRPr="00E66E91">
              <w:rPr>
                <w:szCs w:val="24"/>
              </w:rPr>
              <w:t xml:space="preserve"> в упакованном виде опасные грузы. </w:t>
            </w:r>
          </w:p>
          <w:p w:rsidR="00E66E91" w:rsidRPr="00E66E91" w:rsidRDefault="00E66E91" w:rsidP="00833EE6">
            <w:pPr>
              <w:suppressAutoHyphens/>
              <w:spacing w:before="60" w:after="60" w:line="220" w:lineRule="atLeast"/>
            </w:pPr>
            <w:r w:rsidRPr="00E66E91">
              <w:rPr>
                <w:szCs w:val="24"/>
              </w:rPr>
              <w:t>Можно ли использовать за пределами защищенной зоны переносные осушительные насосы, работающие на жидком топливе?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E91" w:rsidRPr="00163858" w:rsidRDefault="00E66E91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A</w:t>
            </w:r>
            <w:r w:rsidRPr="00DF450D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9670A9" w:rsidRDefault="00833DC0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A806E4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B</w:t>
            </w:r>
            <w:r w:rsidRPr="00DF450D">
              <w:tab/>
              <w:t>Да, если температура вспышки жидкого топлива составляет или превышает 55 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C</w:t>
            </w:r>
            <w:r w:rsidRPr="00DF450D">
              <w:tab/>
              <w:t>Да, если люки трюмов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D</w:t>
            </w:r>
            <w:r w:rsidRPr="00DF450D">
              <w:tab/>
              <w:t>Да, если в упаковках не содержатся грузы класса 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163858" w:rsidRDefault="00DF450D" w:rsidP="00833EE6">
            <w:pPr>
              <w:suppressAutoHyphens/>
              <w:spacing w:before="60" w:after="60" w:line="220" w:lineRule="atLeast"/>
            </w:pPr>
            <w:r w:rsidRPr="00DF450D">
              <w:t>120 02.0-02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t>9.1.0.11.1</w:t>
            </w:r>
            <w:r w:rsidR="00391AF1">
              <w:t xml:space="preserve"> </w:t>
            </w:r>
            <w:r w:rsidRPr="00DF450D">
              <w:t>a</w:t>
            </w:r>
            <w:r w:rsidR="00391AF1"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833DC0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rPr>
                <w:szCs w:val="24"/>
              </w:rPr>
              <w:t>Чем должны быть ограничены со стороны носа и кормы трюмы сухогрузных судов, перевозящих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A</w:t>
            </w:r>
            <w:r w:rsidRPr="00DF450D">
              <w:tab/>
              <w:t>Коффердамами.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B</w:t>
            </w:r>
            <w:r w:rsidRPr="00DF450D">
              <w:tab/>
              <w:t>Водонепроницаемыми металлическими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C</w:t>
            </w:r>
            <w:r w:rsidRPr="00DF450D">
              <w:tab/>
              <w:t>Псевдокоффердамами.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D</w:t>
            </w:r>
            <w:r w:rsidRPr="00DF450D">
              <w:tab/>
              <w:t>Деревянными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163858" w:rsidRDefault="00DF450D" w:rsidP="00833EE6">
            <w:pPr>
              <w:suppressAutoHyphens/>
              <w:spacing w:before="60" w:after="60" w:line="220" w:lineRule="atLeast"/>
            </w:pPr>
            <w:r w:rsidRPr="00DF450D">
              <w:t>120 02.0-03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t>9.1.0.34.1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33DC0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rPr>
                <w:szCs w:val="24"/>
              </w:rPr>
              <w:t>На каком минимальном расстоянии от люков должны находиться выхлопные трубы двигателей</w:t>
            </w:r>
            <w:ins w:id="287" w:author="Boichuk" w:date="2016-11-17T10:09:00Z">
              <w:r w:rsidR="00191F63" w:rsidRPr="00744817">
                <w:rPr>
                  <w:szCs w:val="24"/>
                </w:rPr>
                <w:t xml:space="preserve"> </w:t>
              </w:r>
              <w:r w:rsidR="00191F63">
                <w:rPr>
                  <w:szCs w:val="24"/>
                </w:rPr>
                <w:t>внутреннего сгорания</w:t>
              </w:r>
            </w:ins>
            <w:r w:rsidRPr="00DF450D">
              <w:rPr>
                <w:szCs w:val="24"/>
              </w:rPr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A</w:t>
            </w:r>
            <w:r w:rsidRPr="00DF450D">
              <w:tab/>
              <w:t>2</w:t>
            </w:r>
            <w:r w:rsidR="001C7128">
              <w:t>,00</w:t>
            </w:r>
            <w:r w:rsidRPr="00DF450D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B</w:t>
            </w:r>
            <w:r w:rsidRPr="00DF450D">
              <w:tab/>
              <w:t>2,5</w:t>
            </w:r>
            <w:r w:rsidR="001C7128">
              <w:t>0</w:t>
            </w:r>
            <w:r w:rsidRPr="00DF450D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C</w:t>
            </w:r>
            <w:r w:rsidRPr="00DF450D">
              <w:tab/>
              <w:t>3</w:t>
            </w:r>
            <w:r w:rsidR="001C7128">
              <w:t>,00</w:t>
            </w:r>
            <w:r w:rsidRPr="00DF450D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D</w:t>
            </w:r>
            <w:r w:rsidRPr="00DF450D">
              <w:tab/>
              <w:t>1</w:t>
            </w:r>
            <w:r w:rsidR="001C7128">
              <w:t>,00</w:t>
            </w:r>
            <w:r w:rsidRPr="00DF450D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163858" w:rsidRDefault="00DF450D" w:rsidP="00833EE6">
            <w:pPr>
              <w:suppressAutoHyphens/>
              <w:spacing w:before="60" w:after="60" w:line="220" w:lineRule="atLeast"/>
            </w:pPr>
            <w:r w:rsidRPr="00DF450D">
              <w:t>120 02.0-04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t>9.1.0.11.1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833DC0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rPr>
                <w:szCs w:val="24"/>
              </w:rPr>
              <w:t>Каждый трюм должен быть ограничен со стороны носа и кормы переборками. Какими должны быть эти переборки?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A</w:t>
            </w:r>
            <w:r w:rsidRPr="00DF450D">
              <w:tab/>
              <w:t>Газонепроницаемыми.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B</w:t>
            </w:r>
            <w:r w:rsidRPr="00DF450D">
              <w:tab/>
              <w:t>Непроницаемыми для водяных брызг.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C</w:t>
            </w:r>
            <w:r w:rsidRPr="00DF450D">
              <w:tab/>
              <w:t>Водонепроницаемыми.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</w:pPr>
            <w:r w:rsidRPr="00DF450D">
              <w:t>D</w:t>
            </w:r>
            <w:r w:rsidRPr="00DF450D">
              <w:tab/>
              <w:t>Пыленепроницаемыми.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DC0" w:rsidRPr="00163858" w:rsidRDefault="00833DC0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33DC0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163858" w:rsidRDefault="00DF450D" w:rsidP="00766A46">
            <w:pPr>
              <w:pageBreakBefore/>
              <w:suppressAutoHyphens/>
              <w:spacing w:before="60" w:after="60" w:line="220" w:lineRule="atLeast"/>
            </w:pPr>
            <w:r w:rsidRPr="00DF450D">
              <w:t>120 02.0-05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t>9.1.0.11.3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DC0" w:rsidRPr="00DF450D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845B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rPr>
                <w:szCs w:val="24"/>
              </w:rPr>
              <w:t xml:space="preserve">Сухогрузное судно перевозит опасные грузы. </w:t>
            </w:r>
          </w:p>
          <w:p w:rsidR="005845B3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rPr>
                <w:szCs w:val="24"/>
              </w:rPr>
              <w:t>Разрешается ли использовать брезент для покрытия соответствующих трюмных люков?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A</w:t>
            </w:r>
            <w:r w:rsidRPr="00DF450D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B</w:t>
            </w:r>
            <w:r w:rsidRPr="00DF450D">
              <w:tab/>
              <w:t>Только если брезент является трудновоспламеняющимся.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C</w:t>
            </w:r>
            <w:r w:rsidRPr="00DF450D">
              <w:tab/>
              <w:t>Только если опасные грузы перевозятся в упаковках.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D</w:t>
            </w:r>
            <w:r w:rsidRPr="00DF450D">
              <w:tab/>
              <w:t>Только если в трюме установлен дополнительный вентилятор, чтобы избежать образования конденсата.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163858" w:rsidRDefault="00DF450D" w:rsidP="00833EE6">
            <w:pPr>
              <w:suppressAutoHyphens/>
              <w:spacing w:before="60" w:after="60" w:line="220" w:lineRule="atLeast"/>
            </w:pPr>
            <w:r w:rsidRPr="00DF450D">
              <w:t>120 02.0-06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DF450D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845B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rPr>
                <w:szCs w:val="24"/>
              </w:rPr>
              <w:t xml:space="preserve">Во многих случаях на сухогрузных судах, перевозящих опасные грузы, должна быть предусмотрена возможность механической вентиляции трюмов. </w:t>
            </w:r>
          </w:p>
          <w:p w:rsidR="005845B3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rPr>
                <w:szCs w:val="24"/>
              </w:rPr>
              <w:t>Какой должна быть производительность вентиляторов?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A</w:t>
            </w:r>
            <w:r w:rsidRPr="00DF450D">
              <w:tab/>
              <w:t>Все вентиляторы должны обеспечивать по меньшей мере пятикратный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B</w:t>
            </w:r>
            <w:r w:rsidRPr="00DF450D">
              <w:tab/>
              <w:t>Все вентиляторы должны обеспечивать по меньшей мере десятикратный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C</w:t>
            </w:r>
            <w:r w:rsidRPr="00DF450D">
              <w:tab/>
              <w:t>К производительности вентиляции не предъявляются никакие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D</w:t>
            </w:r>
            <w:r w:rsidRPr="00DF450D">
              <w:tab/>
              <w:t>Это зависит от того, вытягивает ли вентилятор воздух из трюма или вдувает свежий воздух в трюм.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163858" w:rsidRDefault="00DF450D" w:rsidP="00833EE6">
            <w:pPr>
              <w:suppressAutoHyphens/>
              <w:spacing w:before="60" w:after="60" w:line="220" w:lineRule="atLeast"/>
            </w:pPr>
            <w:r w:rsidRPr="00DF450D">
              <w:t>120 02.0-07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t>9.1.0.32.1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163858" w:rsidRDefault="00391AF1" w:rsidP="00833EE6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5845B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DF450D">
              <w:rPr>
                <w:szCs w:val="24"/>
              </w:rPr>
              <w:t>Могут ли междудонные пространства, расположенные в пределах трюмного пространства, быть приспособлены для использования в качестве топливных цистерн?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A</w:t>
            </w:r>
            <w:r w:rsidRPr="00DF450D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B</w:t>
            </w:r>
            <w:r w:rsidRPr="00DF450D">
              <w:tab/>
              <w:t>Нет, если только компетентный орган не выдал особое разрешение.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C</w:t>
            </w:r>
            <w:r w:rsidRPr="00DF450D">
              <w:tab/>
              <w:t>Да, если их высота составляет не менее 0,6</w:t>
            </w:r>
            <w:r w:rsidR="001C7128">
              <w:t>0</w:t>
            </w:r>
            <w:r w:rsidRPr="00DF450D">
              <w:t xml:space="preserve"> 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DF450D" w:rsidRDefault="00DF450D" w:rsidP="00766A46">
            <w:pPr>
              <w:suppressAutoHyphens/>
              <w:spacing w:before="60" w:after="60" w:line="220" w:lineRule="atLeast"/>
              <w:ind w:left="567" w:hanging="567"/>
            </w:pPr>
            <w:r w:rsidRPr="00DF450D">
              <w:t>D</w:t>
            </w:r>
            <w:r w:rsidRPr="00DF450D">
              <w:tab/>
              <w:t>Да, если их высота составляет не менее 0,5</w:t>
            </w:r>
            <w:r w:rsidR="001C7128">
              <w:t>0</w:t>
            </w:r>
            <w:r w:rsidRPr="00DF450D">
              <w:t> 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163858" w:rsidRDefault="00DF450D" w:rsidP="00766A46">
            <w:pPr>
              <w:pageBreakBefore/>
              <w:suppressAutoHyphens/>
              <w:spacing w:before="60" w:after="60" w:line="220" w:lineRule="atLeast"/>
            </w:pPr>
            <w:r w:rsidRPr="00BA0493">
              <w:t>120 02.0-08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9670A9" w:rsidRDefault="00DF450D" w:rsidP="00833EE6">
            <w:pPr>
              <w:suppressAutoHyphens/>
              <w:spacing w:before="60" w:after="60" w:line="220" w:lineRule="atLeast"/>
              <w:rPr>
                <w:szCs w:val="24"/>
              </w:rPr>
            </w:pPr>
            <w:r w:rsidRPr="00BA0493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B3" w:rsidRPr="00DF450D" w:rsidRDefault="00DF450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5845B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EB4ADB" w:rsidP="00833EE6">
            <w:pPr>
              <w:suppressAutoHyphens/>
              <w:spacing w:before="60" w:after="60" w:line="220" w:lineRule="atLeast"/>
            </w:pPr>
            <w:r w:rsidRPr="00191F63">
              <w:t xml:space="preserve">Опасные грузы перевозятся на толкаемой барже, не имеющей собственной силовой установки. </w:t>
            </w:r>
          </w:p>
          <w:p w:rsidR="005845B3" w:rsidRPr="00191F63" w:rsidRDefault="00EB4ADB" w:rsidP="00833EE6">
            <w:pPr>
              <w:suppressAutoHyphens/>
              <w:spacing w:before="60" w:after="60" w:line="220" w:lineRule="atLeast"/>
            </w:pPr>
            <w:r w:rsidRPr="00191F63">
              <w:t>Должны ли иметься на борту пожарные насосы?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BA0493" w:rsidRDefault="00BA0493" w:rsidP="00766A46">
            <w:pPr>
              <w:suppressAutoHyphens/>
              <w:spacing w:before="60" w:after="60" w:line="220" w:lineRule="atLeast"/>
              <w:ind w:left="567" w:hanging="567"/>
            </w:pPr>
            <w:r w:rsidRPr="00BA0493">
              <w:t>A</w:t>
            </w:r>
            <w:r w:rsidRPr="00BA0493">
              <w:tab/>
              <w:t>Да, требуется по меньшей мере два стационарных пожарных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BA0493" w:rsidRDefault="00BA0493" w:rsidP="00766A46">
            <w:pPr>
              <w:suppressAutoHyphens/>
              <w:spacing w:before="60" w:after="60" w:line="220" w:lineRule="atLeast"/>
              <w:ind w:left="567" w:hanging="567"/>
            </w:pPr>
            <w:r w:rsidRPr="00BA0493">
              <w:t>B</w:t>
            </w:r>
            <w:r w:rsidRPr="00BA0493">
              <w:tab/>
              <w:t>Нет, не требуется никакого пожарного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845B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BA0493" w:rsidRDefault="00BA0493" w:rsidP="00766A46">
            <w:pPr>
              <w:suppressAutoHyphens/>
              <w:spacing w:before="60" w:after="60" w:line="220" w:lineRule="atLeast"/>
              <w:ind w:left="567" w:hanging="567"/>
            </w:pPr>
            <w:r w:rsidRPr="00BA0493">
              <w:t>C</w:t>
            </w:r>
            <w:r w:rsidRPr="00BA0493">
              <w:tab/>
              <w:t>Да, требуется по меньшей мере один ручной пожарный или балластный насос в защищенной зоне.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845B3" w:rsidRPr="00163858" w:rsidRDefault="005845B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E66E91" w:rsidRDefault="00BA0493" w:rsidP="00766A46">
            <w:pPr>
              <w:suppressAutoHyphens/>
              <w:spacing w:before="60" w:after="60" w:line="220" w:lineRule="atLeast"/>
              <w:ind w:left="567" w:hanging="567"/>
            </w:pPr>
            <w:r w:rsidRPr="00BA0493">
              <w:t>D</w:t>
            </w:r>
            <w:r w:rsidRPr="00BA0493">
              <w:tab/>
              <w:t>Да, требуется по меньшей мере один пожарный или балластный насос.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163858" w:rsidRDefault="00BA0493" w:rsidP="00833EE6">
            <w:pPr>
              <w:suppressAutoHyphens/>
              <w:spacing w:before="60" w:after="60" w:line="220" w:lineRule="atLeast"/>
            </w:pPr>
            <w:r w:rsidRPr="00BA0493">
              <w:t>120 02.0-09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E66E91" w:rsidRDefault="00BA0493" w:rsidP="00833EE6">
            <w:pPr>
              <w:suppressAutoHyphens/>
              <w:spacing w:before="60" w:after="60" w:line="220" w:lineRule="atLeast"/>
            </w:pPr>
            <w:r w:rsidRPr="00BA0493">
              <w:t>9.1.0.40.2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BA0493" w:rsidRDefault="00BA0493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F1CB6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8A0317" w:rsidP="00833EE6">
            <w:pPr>
              <w:suppressAutoHyphens/>
              <w:spacing w:before="60" w:after="60" w:line="220" w:lineRule="atLeast"/>
            </w:pPr>
            <w:r w:rsidRPr="00191F63">
              <w:t>Машинные отделения оборудованы стационарной системой пожаротушения</w:t>
            </w:r>
            <w:r w:rsidR="00191F63" w:rsidRPr="00191F63">
              <w:t xml:space="preserve">. </w:t>
            </w:r>
          </w:p>
          <w:p w:rsidR="005F1CB6" w:rsidRPr="00191F63" w:rsidRDefault="008A0317" w:rsidP="00833EE6">
            <w:pPr>
              <w:suppressAutoHyphens/>
              <w:spacing w:before="60" w:after="60" w:line="220" w:lineRule="atLeast"/>
            </w:pPr>
            <w:r w:rsidRPr="00191F63">
              <w:t>Откуда эта стационарная система пожаротушения должна приводиться в действие?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91F63" w:rsidRDefault="008A0317" w:rsidP="00833EE6">
            <w:pPr>
              <w:suppressAutoHyphens/>
              <w:spacing w:before="60" w:after="60" w:line="220" w:lineRule="atLeast"/>
            </w:pPr>
            <w:r w:rsidRPr="00191F63">
              <w:t>A.</w:t>
            </w:r>
            <w:r w:rsidRPr="00191F63">
              <w:tab/>
              <w:t>С места вне защищаемого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5F1CB6" w:rsidRDefault="00F33F66" w:rsidP="00833EE6">
            <w:pPr>
              <w:suppressAutoHyphens/>
              <w:spacing w:before="60" w:after="60" w:line="220" w:lineRule="atLeast"/>
            </w:pPr>
            <w:r w:rsidRPr="00F33F66">
              <w:t>B</w:t>
            </w:r>
            <w:r w:rsidRPr="00F33F66">
              <w:tab/>
              <w:t>Из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5F1CB6" w:rsidRDefault="00F33F66" w:rsidP="00833EE6">
            <w:pPr>
              <w:suppressAutoHyphens/>
              <w:spacing w:before="60" w:after="60" w:line="220" w:lineRule="atLeast"/>
            </w:pPr>
            <w:r w:rsidRPr="00F33F66">
              <w:t>C</w:t>
            </w:r>
            <w:r w:rsidRPr="00F33F66">
              <w:tab/>
              <w:t>Со входа в машинное отделение.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5F1CB6" w:rsidRDefault="00F33F66" w:rsidP="00833EE6">
            <w:pPr>
              <w:suppressAutoHyphens/>
              <w:spacing w:before="60" w:after="60" w:line="220" w:lineRule="atLeast"/>
            </w:pPr>
            <w:r w:rsidRPr="00F33F66">
              <w:t>D</w:t>
            </w:r>
            <w:r w:rsidRPr="00F33F66">
              <w:tab/>
              <w:t>Из жилого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163858" w:rsidRDefault="00F33F66" w:rsidP="00833EE6">
            <w:pPr>
              <w:suppressAutoHyphens/>
              <w:spacing w:before="60" w:after="60" w:line="220" w:lineRule="atLeast"/>
            </w:pPr>
            <w:r w:rsidRPr="00F33F66">
              <w:t>120 02.0-10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5F1CB6" w:rsidRDefault="00F33F66" w:rsidP="00833EE6">
            <w:pPr>
              <w:suppressAutoHyphens/>
              <w:spacing w:before="60" w:after="60" w:line="220" w:lineRule="atLeast"/>
            </w:pPr>
            <w:r w:rsidRPr="00F33F66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F33F66" w:rsidRDefault="00F33F66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5F1CB6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5F1CB6" w:rsidRDefault="00F33F66" w:rsidP="00833EE6">
            <w:pPr>
              <w:suppressAutoHyphens/>
              <w:spacing w:before="60" w:after="60" w:line="220" w:lineRule="atLeast"/>
            </w:pPr>
            <w:r w:rsidRPr="00F33F66">
              <w:t>Чем должны быть оснащены трубопроводы системы пожаротушения, чтобы предотвращать утечку газов из грузового пространства и их проникновение через систему пожаротушения в жилые и служебные помещения?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5F1CB6" w:rsidRDefault="00F33F66" w:rsidP="00833EE6">
            <w:pPr>
              <w:suppressAutoHyphens/>
              <w:spacing w:before="60" w:after="60" w:line="220" w:lineRule="atLeast"/>
            </w:pPr>
            <w:r w:rsidRPr="00F33F66">
              <w:t>A</w:t>
            </w:r>
            <w:r w:rsidRPr="00F33F66">
              <w:tab/>
              <w:t>Крышкой.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5F1CB6" w:rsidRDefault="00F33F66" w:rsidP="00833EE6">
            <w:pPr>
              <w:suppressAutoHyphens/>
              <w:spacing w:before="60" w:after="60" w:line="220" w:lineRule="atLeast"/>
            </w:pPr>
            <w:r w:rsidRPr="00F33F66">
              <w:t>B</w:t>
            </w:r>
            <w:r w:rsidRPr="00F33F66">
              <w:tab/>
              <w:t>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5F1CB6" w:rsidRDefault="00F33F66" w:rsidP="00833EE6">
            <w:pPr>
              <w:suppressAutoHyphens/>
              <w:spacing w:before="60" w:after="60" w:line="220" w:lineRule="atLeast"/>
            </w:pPr>
            <w:r w:rsidRPr="00F33F66">
              <w:t>C</w:t>
            </w:r>
            <w:r w:rsidRPr="00F33F66">
              <w:tab/>
              <w:t>Краном.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5F1CB6" w:rsidRDefault="00F33F66" w:rsidP="00833EE6">
            <w:pPr>
              <w:suppressAutoHyphens/>
              <w:spacing w:before="60" w:after="60" w:line="220" w:lineRule="atLeast"/>
            </w:pPr>
            <w:r w:rsidRPr="00F33F66">
              <w:t>D</w:t>
            </w:r>
            <w:r w:rsidRPr="00F33F66">
              <w:tab/>
              <w:t>Невозвратным пружинным 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163858" w:rsidRDefault="00F33F66" w:rsidP="00833EE6">
            <w:pPr>
              <w:suppressAutoHyphens/>
              <w:spacing w:before="60" w:after="60" w:line="220" w:lineRule="atLeast"/>
            </w:pPr>
            <w:r w:rsidRPr="00F33F66">
              <w:t>120 02.0-11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5F1CB6" w:rsidRDefault="00F33F66" w:rsidP="00833EE6">
            <w:pPr>
              <w:suppressAutoHyphens/>
              <w:spacing w:before="60" w:after="60" w:line="220" w:lineRule="atLeast"/>
            </w:pPr>
            <w:r w:rsidRPr="00F33F66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F33F66" w:rsidRDefault="00F33F66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F1CB6" w:rsidRPr="00D548F9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163858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D548F9" w:rsidRDefault="00D548F9" w:rsidP="00833EE6">
            <w:pPr>
              <w:suppressAutoHyphens/>
              <w:spacing w:before="60" w:after="60" w:line="220" w:lineRule="atLeast"/>
            </w:pPr>
            <w:r>
              <w:t xml:space="preserve">Какие </w:t>
            </w:r>
            <w:r w:rsidR="002959BF">
              <w:t>приборы</w:t>
            </w:r>
            <w:r>
              <w:t xml:space="preserve"> могут быть использованы </w:t>
            </w:r>
            <w:r w:rsidR="002959BF">
              <w:t>для приготовления пищи</w:t>
            </w:r>
            <w:ins w:id="288" w:author="Boichuk" w:date="2016-11-17T10:12:00Z">
              <w:r w:rsidR="00191F63">
                <w:t xml:space="preserve"> на борту </w:t>
              </w:r>
            </w:ins>
            <w:ins w:id="289" w:author="Boichuk" w:date="2016-11-17T10:19:00Z">
              <w:r w:rsidR="009916B8" w:rsidRPr="00DF450D">
                <w:rPr>
                  <w:szCs w:val="24"/>
                </w:rPr>
                <w:t>сухогрузных судах, перевозящих опасные грузы</w:t>
              </w:r>
            </w:ins>
            <w:r w:rsidR="005E5244" w:rsidRPr="00DA695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D548F9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2959BF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D548F9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2959BF" w:rsidRDefault="00DA6959" w:rsidP="00833EE6">
            <w:pPr>
              <w:suppressAutoHyphens/>
              <w:spacing w:before="60" w:after="60" w:line="220" w:lineRule="atLeast"/>
            </w:pPr>
            <w:r w:rsidRPr="00DA6959">
              <w:rPr>
                <w:lang w:val="fr-FR"/>
              </w:rPr>
              <w:t>A</w:t>
            </w:r>
            <w:r w:rsidRPr="002959BF">
              <w:tab/>
            </w:r>
            <w:r w:rsidR="002959BF">
              <w:t>Приборы, работающие на электричестве.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2959BF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2959BF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2959BF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2959BF" w:rsidRDefault="00DA6959" w:rsidP="00833EE6">
            <w:pPr>
              <w:suppressAutoHyphens/>
              <w:spacing w:before="60" w:after="60" w:line="220" w:lineRule="atLeast"/>
            </w:pPr>
            <w:r w:rsidRPr="00DA6959">
              <w:rPr>
                <w:lang w:val="fr-FR"/>
              </w:rPr>
              <w:t>B</w:t>
            </w:r>
            <w:r w:rsidRPr="002959BF">
              <w:tab/>
            </w:r>
            <w:r w:rsidR="002959BF">
              <w:t>Приборы, работающие на газе</w:t>
            </w:r>
            <w:r w:rsidRPr="002959BF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2959BF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2959BF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2959BF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2959BF" w:rsidRDefault="00DA6959" w:rsidP="00833EE6">
            <w:pPr>
              <w:suppressAutoHyphens/>
              <w:spacing w:before="60" w:after="60" w:line="220" w:lineRule="atLeast"/>
            </w:pPr>
            <w:r w:rsidRPr="00DA6959">
              <w:rPr>
                <w:lang w:val="fr-FR"/>
              </w:rPr>
              <w:t>C</w:t>
            </w:r>
            <w:r w:rsidRPr="002959BF">
              <w:tab/>
            </w:r>
            <w:r w:rsidR="002959BF">
              <w:t>Приборы, работающие на жидком топливе</w:t>
            </w:r>
            <w:r w:rsidRPr="002959BF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2959BF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2959BF" w:rsidTr="00766A46">
        <w:trPr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2959BF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2959BF" w:rsidRDefault="00DA6959" w:rsidP="00833EE6">
            <w:pPr>
              <w:suppressAutoHyphens/>
              <w:spacing w:before="60" w:after="60" w:line="220" w:lineRule="atLeast"/>
            </w:pPr>
            <w:r w:rsidRPr="00DA6959">
              <w:rPr>
                <w:lang w:val="fr-FR"/>
              </w:rPr>
              <w:t>D</w:t>
            </w:r>
            <w:r w:rsidRPr="002959BF">
              <w:tab/>
            </w:r>
            <w:r w:rsidR="002959BF">
              <w:t>Приборы, работающие на жидком или твердом топливе</w:t>
            </w:r>
            <w:r w:rsidRPr="002959BF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B6" w:rsidRPr="002959BF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5E5244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5E5244" w:rsidRDefault="00DA6959" w:rsidP="00766A46">
            <w:pPr>
              <w:pageBreakBefore/>
              <w:suppressAutoHyphens/>
              <w:spacing w:before="60" w:after="60" w:line="220" w:lineRule="atLeast"/>
              <w:rPr>
                <w:lang w:val="fr-FR"/>
              </w:rPr>
            </w:pPr>
            <w:r w:rsidRPr="00DA6959">
              <w:t>120 02.0-12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5E5244" w:rsidRDefault="00DA6959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DA6959">
              <w:t>7.1.3.70.2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B6" w:rsidRPr="005E5244" w:rsidRDefault="00DA6959" w:rsidP="00833EE6">
            <w:pPr>
              <w:suppressAutoHyphens/>
              <w:spacing w:before="60" w:after="60" w:line="220" w:lineRule="atLeast"/>
              <w:jc w:val="center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</w:tr>
      <w:tr w:rsidR="005F1CB6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5E5244" w:rsidRDefault="005F1CB6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9916B8" w:rsidRDefault="00DA6959" w:rsidP="00833EE6">
            <w:pPr>
              <w:suppressAutoHyphens/>
              <w:spacing w:before="60" w:after="60" w:line="220" w:lineRule="atLeast"/>
            </w:pPr>
            <w:r w:rsidRPr="009916B8">
              <w:t xml:space="preserve">Какое минимальное расстояние необходимо соблюдать между </w:t>
            </w:r>
            <w:ins w:id="290" w:author="Boichuk" w:date="2016-11-17T10:21:00Z">
              <w:r w:rsidR="009916B8">
                <w:t xml:space="preserve">опасными </w:t>
              </w:r>
            </w:ins>
            <w:r w:rsidRPr="009916B8">
              <w:t xml:space="preserve">веществами и изделиями класса 1 и радиотелефонными антеннами на борту </w:t>
            </w:r>
            <w:ins w:id="291" w:author="Boichuk" w:date="2016-11-17T10:20:00Z">
              <w:r w:rsidR="009916B8">
                <w:t>сухогрузных</w:t>
              </w:r>
            </w:ins>
            <w:ins w:id="292" w:author="Boichuk" w:date="2016-11-17T10:21:00Z">
              <w:r w:rsidR="009916B8">
                <w:t xml:space="preserve"> </w:t>
              </w:r>
            </w:ins>
            <w:r w:rsidRPr="009916B8">
              <w:t>судов</w:t>
            </w:r>
            <w:del w:id="293" w:author="Boichuk" w:date="2016-11-17T10:21:00Z">
              <w:r w:rsidRPr="009916B8" w:rsidDel="009916B8">
                <w:delText>, перевозящих опасные грузы</w:delText>
              </w:r>
            </w:del>
            <w:r w:rsidRPr="009916B8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CB6" w:rsidRPr="00DA6959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DA6959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DA6959" w:rsidRDefault="00DA6959" w:rsidP="00833EE6">
            <w:pPr>
              <w:suppressAutoHyphens/>
              <w:spacing w:before="60" w:after="60" w:line="220" w:lineRule="atLeast"/>
            </w:pPr>
            <w:r w:rsidRPr="00DA6959">
              <w:rPr>
                <w:lang w:val="fr-FR"/>
              </w:rPr>
              <w:t>A</w:t>
            </w:r>
            <w:r w:rsidRPr="00DA6959">
              <w:rPr>
                <w:lang w:val="fr-FR"/>
              </w:rPr>
              <w:tab/>
              <w:t>3</w:t>
            </w:r>
            <w:r w:rsidR="001C7128">
              <w:t>,00</w:t>
            </w:r>
            <w:r w:rsidRPr="00DA6959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DA6959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DA6959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DA6959" w:rsidRDefault="00DA6959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DA6959">
              <w:rPr>
                <w:lang w:val="fr-FR"/>
              </w:rPr>
              <w:t>B</w:t>
            </w:r>
            <w:r w:rsidRPr="00DA6959">
              <w:rPr>
                <w:lang w:val="fr-FR"/>
              </w:rPr>
              <w:tab/>
              <w:t>2</w:t>
            </w:r>
            <w:r w:rsidR="001C7128">
              <w:t>,00</w:t>
            </w:r>
            <w:r w:rsidRPr="00DA6959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DA6959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F1CB6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DA6959" w:rsidRDefault="005F1C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DA6959" w:rsidRDefault="00DA6959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DA6959">
              <w:rPr>
                <w:lang w:val="fr-FR"/>
              </w:rPr>
              <w:t>C</w:t>
            </w:r>
            <w:r w:rsidRPr="00DA6959">
              <w:rPr>
                <w:lang w:val="fr-FR"/>
              </w:rPr>
              <w:tab/>
              <w:t>4</w:t>
            </w:r>
            <w:r w:rsidR="001C7128">
              <w:t>,00</w:t>
            </w:r>
            <w:r w:rsidRPr="00DA6959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F1CB6" w:rsidRPr="00DA6959" w:rsidRDefault="005F1C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DA6959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DA6959">
              <w:rPr>
                <w:lang w:val="fr-FR"/>
              </w:rPr>
              <w:t>D</w:t>
            </w:r>
            <w:r w:rsidRPr="00DA6959">
              <w:rPr>
                <w:lang w:val="fr-FR"/>
              </w:rPr>
              <w:tab/>
              <w:t>1</w:t>
            </w:r>
            <w:r w:rsidR="001C7128">
              <w:t>,00</w:t>
            </w:r>
            <w:r w:rsidRPr="00DA6959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D548F9" w:rsidP="00833EE6">
            <w:pPr>
              <w:suppressAutoHyphens/>
              <w:spacing w:before="60" w:after="60" w:line="220" w:lineRule="atLeast"/>
            </w:pPr>
            <w:r w:rsidRPr="00D548F9">
              <w:t>120 02.0-13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D548F9" w:rsidP="00833EE6">
            <w:pPr>
              <w:suppressAutoHyphens/>
              <w:spacing w:before="60" w:after="60" w:line="220" w:lineRule="atLeast"/>
            </w:pPr>
            <w:r w:rsidRPr="00D548F9">
              <w:t>9.1.0.74.3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4B7CA4" w:rsidRDefault="004B7CA4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5D06C8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083B72" w:rsidRDefault="004B7CA4" w:rsidP="00833EE6">
            <w:pPr>
              <w:suppressAutoHyphens/>
              <w:spacing w:before="60" w:after="60" w:line="220" w:lineRule="atLeast"/>
            </w:pPr>
            <w:r w:rsidRPr="00083B72">
              <w:t>Что должно быть установлено на борту сухогрузного судна вблизи каждого выхода из жилых помещений и рулевой рубки?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744817" w:rsidRDefault="004B7CA4" w:rsidP="00766A46">
            <w:pPr>
              <w:suppressAutoHyphens/>
              <w:spacing w:before="60" w:after="60" w:line="220" w:lineRule="atLeast"/>
              <w:ind w:left="567" w:hanging="567"/>
            </w:pPr>
            <w:r w:rsidRPr="004B7CA4">
              <w:rPr>
                <w:lang w:val="fr-FR"/>
              </w:rPr>
              <w:t>A</w:t>
            </w:r>
            <w:r w:rsidRPr="00744817">
              <w:tab/>
              <w:t>Щит с надписью: "Просьба сразу же закрывать за собой дверь".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1201AA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1201AA" w:rsidRDefault="004B7CA4" w:rsidP="00766A46">
            <w:pPr>
              <w:suppressAutoHyphens/>
              <w:spacing w:before="60" w:after="60" w:line="220" w:lineRule="atLeast"/>
              <w:ind w:left="567" w:hanging="567"/>
            </w:pPr>
            <w:r w:rsidRPr="004B7CA4">
              <w:rPr>
                <w:lang w:val="fr-FR"/>
              </w:rPr>
              <w:t>B</w:t>
            </w:r>
            <w:r w:rsidRPr="001201AA">
              <w:tab/>
              <w:t>Щит с надписью: "Разрешается открывать без согласия судоводителя. Открыв, сразу же за собой закрыть".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1201AA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1201AA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4B7CA4" w:rsidRDefault="004B7CA4" w:rsidP="00766A46">
            <w:pPr>
              <w:suppressAutoHyphens/>
              <w:spacing w:before="60" w:after="60" w:line="220" w:lineRule="atLeast"/>
              <w:ind w:left="567" w:hanging="567"/>
            </w:pPr>
            <w:r w:rsidRPr="004B7CA4">
              <w:rPr>
                <w:lang w:val="fr-FR"/>
              </w:rPr>
              <w:t>C</w:t>
            </w:r>
            <w:r w:rsidRPr="004B7CA4">
              <w:tab/>
              <w:t>Щит с надписью: "Без разрешения судоводителя не открывать".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4B7CA4" w:rsidRDefault="004B7CA4" w:rsidP="00766A46">
            <w:pPr>
              <w:suppressAutoHyphens/>
              <w:spacing w:before="60" w:after="60" w:line="220" w:lineRule="atLeast"/>
              <w:ind w:left="567" w:hanging="567"/>
              <w:rPr>
                <w:lang w:val="fr-FR"/>
              </w:rPr>
            </w:pPr>
            <w:r w:rsidRPr="004B7CA4">
              <w:rPr>
                <w:lang w:val="fr-FR"/>
              </w:rPr>
              <w:t>D</w:t>
            </w:r>
            <w:r w:rsidRPr="004B7CA4">
              <w:rPr>
                <w:lang w:val="fr-FR"/>
              </w:rPr>
              <w:tab/>
              <w:t>Пепельница.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4B7CA4" w:rsidP="00833EE6">
            <w:pPr>
              <w:suppressAutoHyphens/>
              <w:spacing w:before="60" w:after="60" w:line="220" w:lineRule="atLeast"/>
            </w:pPr>
            <w:r w:rsidRPr="004B7CA4">
              <w:t>120 02.0-14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4B7CA4" w:rsidP="00833EE6">
            <w:pPr>
              <w:suppressAutoHyphens/>
              <w:spacing w:before="60" w:after="60" w:line="220" w:lineRule="atLeast"/>
            </w:pPr>
            <w:r w:rsidRPr="004B7CA4">
              <w:t>9.1.0.91.2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A806E4" w:rsidRDefault="00A806E4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D06C8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083B72" w:rsidRDefault="00810521" w:rsidP="00833EE6">
            <w:pPr>
              <w:suppressAutoHyphens/>
              <w:spacing w:before="60" w:after="60" w:line="220" w:lineRule="atLeast"/>
            </w:pPr>
            <w:r w:rsidRPr="00083B72">
              <w:t>На сухогрузных</w:t>
            </w:r>
            <w:r w:rsidR="00083B72" w:rsidRPr="00083B72">
              <w:t xml:space="preserve"> судах</w:t>
            </w:r>
            <w:r w:rsidRPr="00083B72">
              <w:t>, которые соответствуют дополнительным правилам ВОПОГ относительно постройки судов с двойным корпусом, каким должно быть минимальное расстояние между бортом судна и продольной переборкой трюма при условии, что по сравнению с предписаниями в отношении размеров, указанных в правилах постройки судов признанного классификационного общества, конструкция судна дополнительно усилена не была?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1201AA" w:rsidRDefault="001201AA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1201AA">
              <w:rPr>
                <w:lang w:val="fr-FR"/>
              </w:rPr>
              <w:t>A</w:t>
            </w:r>
            <w:r w:rsidRPr="001201AA">
              <w:rPr>
                <w:lang w:val="fr-FR"/>
              </w:rPr>
              <w:tab/>
              <w:t>0,8</w:t>
            </w:r>
            <w:r w:rsidR="001C7128">
              <w:t>0</w:t>
            </w:r>
            <w:r w:rsidRPr="001201AA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1201AA" w:rsidRDefault="001201AA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1201AA">
              <w:rPr>
                <w:lang w:val="fr-FR"/>
              </w:rPr>
              <w:t>B</w:t>
            </w:r>
            <w:r w:rsidRPr="001201AA">
              <w:rPr>
                <w:lang w:val="fr-FR"/>
              </w:rPr>
              <w:tab/>
              <w:t>0,9</w:t>
            </w:r>
            <w:r w:rsidR="001C7128">
              <w:t>0</w:t>
            </w:r>
            <w:r w:rsidRPr="001201AA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1201AA" w:rsidRDefault="001201AA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1201AA">
              <w:rPr>
                <w:lang w:val="fr-FR"/>
              </w:rPr>
              <w:t>C</w:t>
            </w:r>
            <w:r w:rsidRPr="001201AA">
              <w:rPr>
                <w:lang w:val="fr-FR"/>
              </w:rPr>
              <w:tab/>
              <w:t>1</w:t>
            </w:r>
            <w:r w:rsidR="00583C74">
              <w:t>,0</w:t>
            </w:r>
            <w:r w:rsidR="001C7128">
              <w:t>0</w:t>
            </w:r>
            <w:r w:rsidRPr="001201AA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1201AA" w:rsidRDefault="001201AA" w:rsidP="00833EE6">
            <w:pPr>
              <w:suppressAutoHyphens/>
              <w:spacing w:before="60" w:after="60" w:line="220" w:lineRule="atLeast"/>
              <w:rPr>
                <w:lang w:val="fr-FR"/>
              </w:rPr>
            </w:pPr>
            <w:r w:rsidRPr="001201AA">
              <w:rPr>
                <w:lang w:val="fr-FR"/>
              </w:rPr>
              <w:t>D</w:t>
            </w:r>
            <w:r w:rsidRPr="001201AA">
              <w:rPr>
                <w:lang w:val="fr-FR"/>
              </w:rPr>
              <w:tab/>
              <w:t>1,1</w:t>
            </w:r>
            <w:r w:rsidR="001C7128">
              <w:t>0</w:t>
            </w:r>
            <w:r w:rsidRPr="001201AA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2959BF" w:rsidP="00833EE6">
            <w:pPr>
              <w:suppressAutoHyphens/>
              <w:spacing w:before="60" w:after="60" w:line="220" w:lineRule="atLeast"/>
            </w:pPr>
            <w:r w:rsidRPr="004362D0">
              <w:t>120 02.0-15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4362D0" w:rsidP="00833EE6">
            <w:pPr>
              <w:suppressAutoHyphens/>
              <w:spacing w:before="60" w:after="60" w:line="220" w:lineRule="atLeast"/>
            </w:pPr>
            <w:r>
              <w:t>И</w:t>
            </w:r>
            <w:r w:rsidRPr="004362D0">
              <w:t>сключен (29.03.2012)</w:t>
            </w:r>
            <w:r w:rsidR="00583C74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806E4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6E4" w:rsidRPr="00DA6959" w:rsidRDefault="00A806E4" w:rsidP="00833EE6">
            <w:pPr>
              <w:suppressAutoHyphens/>
              <w:spacing w:before="60" w:after="60" w:line="220" w:lineRule="atLeast"/>
            </w:pPr>
            <w:r w:rsidRPr="00A806E4">
              <w:t>120 02.0-16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6E4" w:rsidRPr="00DA6959" w:rsidRDefault="00A806E4" w:rsidP="00833EE6">
            <w:pPr>
              <w:suppressAutoHyphens/>
              <w:spacing w:before="60" w:after="60" w:line="220" w:lineRule="atLeast"/>
            </w:pPr>
            <w:r>
              <w:t>И</w:t>
            </w:r>
            <w:r w:rsidRPr="00A806E4">
              <w:t>сключен (29.03.2012)</w:t>
            </w:r>
            <w:r w:rsidR="00583C74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6E4" w:rsidRPr="00DA6959" w:rsidRDefault="00A806E4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4362D0" w:rsidP="00766A46">
            <w:pPr>
              <w:pageBreakBefore/>
              <w:suppressAutoHyphens/>
              <w:spacing w:before="60" w:after="60" w:line="220" w:lineRule="atLeast"/>
            </w:pPr>
            <w:r w:rsidRPr="004362D0">
              <w:t>120 02.0-17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4362D0" w:rsidP="00833EE6">
            <w:pPr>
              <w:suppressAutoHyphens/>
              <w:spacing w:before="60" w:after="60" w:line="220" w:lineRule="atLeast"/>
            </w:pPr>
            <w:r w:rsidRPr="00611043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4362D0" w:rsidP="00833EE6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5D06C8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083B72" w:rsidRDefault="004362D0" w:rsidP="00833EE6">
            <w:pPr>
              <w:suppressAutoHyphens/>
              <w:spacing w:before="60" w:after="60" w:line="220" w:lineRule="atLeast"/>
            </w:pPr>
            <w:r w:rsidRPr="00083B72">
              <w:t>Какой должна быть высота междудонного пространства на сухогрузном судне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391AF1" w:rsidRDefault="0001308A" w:rsidP="00766A46">
            <w:pPr>
              <w:suppressAutoHyphens/>
              <w:spacing w:before="60" w:after="60" w:line="220" w:lineRule="atLeast"/>
              <w:ind w:left="567" w:hanging="567"/>
            </w:pPr>
            <w:r w:rsidRPr="0001308A">
              <w:rPr>
                <w:lang w:val="fr-FR"/>
              </w:rPr>
              <w:t>A</w:t>
            </w:r>
            <w:r w:rsidRPr="00391AF1">
              <w:tab/>
              <w:t>Она должна соответствовать ширине междубортового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391AF1" w:rsidRDefault="0001308A" w:rsidP="00766A46">
            <w:pPr>
              <w:suppressAutoHyphens/>
              <w:spacing w:before="60" w:after="60" w:line="220" w:lineRule="atLeast"/>
              <w:ind w:left="567" w:hanging="567"/>
            </w:pPr>
            <w:r w:rsidRPr="0001308A">
              <w:rPr>
                <w:lang w:val="fr-FR"/>
              </w:rPr>
              <w:t>B</w:t>
            </w:r>
            <w:r w:rsidRPr="00391AF1">
              <w:tab/>
              <w:t>Она должна составлять не более 0,5</w:t>
            </w:r>
            <w:r w:rsidR="001C7128">
              <w:t>0</w:t>
            </w:r>
            <w:r w:rsidRPr="00391AF1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391AF1" w:rsidRDefault="0001308A" w:rsidP="00766A46">
            <w:pPr>
              <w:suppressAutoHyphens/>
              <w:spacing w:before="60" w:after="60" w:line="220" w:lineRule="atLeast"/>
              <w:ind w:left="567" w:hanging="567"/>
            </w:pPr>
            <w:r w:rsidRPr="0001308A">
              <w:rPr>
                <w:lang w:val="fr-FR"/>
              </w:rPr>
              <w:t>C</w:t>
            </w:r>
            <w:r w:rsidRPr="00391AF1">
              <w:tab/>
              <w:t>Она должна составлять не менее 0,5</w:t>
            </w:r>
            <w:r w:rsidR="001C7128">
              <w:t>0</w:t>
            </w:r>
            <w:r w:rsidRPr="00391AF1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391AF1" w:rsidRDefault="0001308A" w:rsidP="00766A46">
            <w:pPr>
              <w:suppressAutoHyphens/>
              <w:spacing w:before="60" w:after="60" w:line="220" w:lineRule="atLeast"/>
              <w:ind w:left="567" w:hanging="567"/>
            </w:pPr>
            <w:r w:rsidRPr="0001308A">
              <w:rPr>
                <w:lang w:val="fr-FR"/>
              </w:rPr>
              <w:t>D</w:t>
            </w:r>
            <w:r w:rsidRPr="00391AF1">
              <w:tab/>
              <w:t>Она должна составлять не менее 0,6</w:t>
            </w:r>
            <w:r w:rsidR="001C7128">
              <w:t>0</w:t>
            </w:r>
            <w:r w:rsidRPr="00391AF1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611043" w:rsidP="00833EE6">
            <w:pPr>
              <w:suppressAutoHyphens/>
              <w:spacing w:before="60" w:after="60" w:line="220" w:lineRule="atLeast"/>
            </w:pPr>
            <w:r w:rsidRPr="00611043">
              <w:t>120 02.0-18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611043" w:rsidP="00833EE6">
            <w:pPr>
              <w:suppressAutoHyphens/>
              <w:spacing w:before="60" w:after="60" w:line="220" w:lineRule="atLeast"/>
            </w:pPr>
            <w:r w:rsidRPr="00611043">
              <w:t>9.1.0.91.1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611043" w:rsidRDefault="00611043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D06C8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083B72" w:rsidRDefault="00611043" w:rsidP="00766A46">
            <w:pPr>
              <w:suppressAutoHyphens/>
              <w:spacing w:before="60" w:after="60" w:line="220" w:lineRule="atLeast"/>
            </w:pPr>
            <w:r w:rsidRPr="00083B72">
              <w:t>Каким образом должно быть построено в пределах защищенной зоны сухогрузное судно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391AF1" w:rsidRDefault="00611043" w:rsidP="00766A46">
            <w:pPr>
              <w:suppressAutoHyphens/>
              <w:spacing w:before="60" w:after="60" w:line="220" w:lineRule="atLeast"/>
              <w:ind w:left="567" w:hanging="567"/>
            </w:pPr>
            <w:r w:rsidRPr="00611043">
              <w:rPr>
                <w:lang w:val="fr-FR"/>
              </w:rPr>
              <w:t>A</w:t>
            </w:r>
            <w:r w:rsidRPr="00391AF1">
              <w:tab/>
              <w:t>Оно должно иметь междубортовые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391AF1" w:rsidRDefault="00611043" w:rsidP="00766A46">
            <w:pPr>
              <w:suppressAutoHyphens/>
              <w:spacing w:before="60" w:after="60" w:line="220" w:lineRule="atLeast"/>
              <w:ind w:left="567" w:hanging="567"/>
            </w:pPr>
            <w:r w:rsidRPr="00611043">
              <w:rPr>
                <w:lang w:val="fr-FR"/>
              </w:rPr>
              <w:t>B</w:t>
            </w:r>
            <w:r w:rsidRPr="00391AF1">
              <w:tab/>
              <w:t>Оно должно иметь междубортовые пространства и двойное 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391AF1" w:rsidRDefault="00611043" w:rsidP="00766A46">
            <w:pPr>
              <w:suppressAutoHyphens/>
              <w:spacing w:before="60" w:after="60" w:line="220" w:lineRule="atLeast"/>
              <w:ind w:left="567" w:hanging="567"/>
            </w:pPr>
            <w:r w:rsidRPr="00611043">
              <w:rPr>
                <w:lang w:val="fr-FR"/>
              </w:rPr>
              <w:t>C</w:t>
            </w:r>
            <w:r w:rsidRPr="00391AF1">
              <w:tab/>
              <w:t>Оно должно иметь междубортовые и междудонные пространства в пределах машинного отделения.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611043" w:rsidRDefault="00611043" w:rsidP="00766A46">
            <w:pPr>
              <w:suppressAutoHyphens/>
              <w:spacing w:before="60" w:after="60" w:line="220" w:lineRule="atLeast"/>
              <w:ind w:left="567" w:hanging="567"/>
            </w:pPr>
            <w:r w:rsidRPr="00611043">
              <w:rPr>
                <w:lang w:val="fr-FR"/>
              </w:rPr>
              <w:t>D</w:t>
            </w:r>
            <w:r w:rsidRPr="00DA7562">
              <w:tab/>
              <w:t xml:space="preserve">Оно должно иметь по меньшей мере междубортовые пространства и двойное дно, а в </w:t>
            </w:r>
            <w:r w:rsidR="00DA7562" w:rsidRPr="00DA7562">
              <w:t>предела</w:t>
            </w:r>
            <w:r w:rsidR="00DA7562">
              <w:t xml:space="preserve">х машинного отделения </w:t>
            </w:r>
            <w:r w:rsidR="00DA7562" w:rsidRPr="00DA7562">
              <w:t>−</w:t>
            </w:r>
            <w:r w:rsidRPr="00DA7562">
              <w:t xml:space="preserve"> междубортовые пространс</w:t>
            </w:r>
            <w:r w:rsidRPr="00611043">
              <w:t>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025E2E" w:rsidP="00833EE6">
            <w:pPr>
              <w:suppressAutoHyphens/>
              <w:spacing w:before="60" w:after="60" w:line="220" w:lineRule="atLeast"/>
            </w:pPr>
            <w:r w:rsidRPr="00D37B33">
              <w:t>120 02.0-19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DA6959" w:rsidRDefault="00025E2E" w:rsidP="00833EE6">
            <w:pPr>
              <w:suppressAutoHyphens/>
              <w:spacing w:before="60" w:after="60" w:line="220" w:lineRule="atLeast"/>
            </w:pPr>
            <w:r w:rsidRPr="00D37B33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C8" w:rsidRPr="00083B72" w:rsidRDefault="00025E2E" w:rsidP="00833EE6">
            <w:pPr>
              <w:suppressAutoHyphens/>
              <w:spacing w:before="60" w:after="60" w:line="220" w:lineRule="atLeast"/>
              <w:jc w:val="center"/>
            </w:pPr>
            <w:r w:rsidRPr="00083B72">
              <w:t>A</w:t>
            </w:r>
          </w:p>
        </w:tc>
      </w:tr>
      <w:tr w:rsidR="005D06C8" w:rsidRPr="00DA6959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083B72" w:rsidRDefault="00025E2E" w:rsidP="00833EE6">
            <w:pPr>
              <w:suppressAutoHyphens/>
              <w:spacing w:before="60" w:after="60" w:line="220" w:lineRule="atLeast"/>
            </w:pPr>
            <w:r w:rsidRPr="00083B72">
              <w:t>Каким должно быть минимальное расстояние между днищем судна и дном приемного колодца на сухогрузных судах</w:t>
            </w:r>
            <w:r w:rsidR="00C80410" w:rsidRPr="00083B72">
              <w:t>, которые соответствуют дополнительным правилам ВОПОГ в отношении постройки судов с двойным корпусом</w:t>
            </w:r>
            <w:r w:rsidRPr="00083B72">
              <w:t xml:space="preserve"> и оснащены приемными колодцами вместимостью 0,04 м</w:t>
            </w:r>
            <w:r w:rsidRPr="00771772">
              <w:rPr>
                <w:vertAlign w:val="superscript"/>
              </w:rPr>
              <w:t>3</w:t>
            </w:r>
            <w:r w:rsidRPr="00083B72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D37B33" w:rsidP="00833EE6">
            <w:pPr>
              <w:suppressAutoHyphens/>
              <w:spacing w:before="60" w:after="60" w:line="220" w:lineRule="atLeast"/>
            </w:pPr>
            <w:r w:rsidRPr="00D37B33">
              <w:t>A</w:t>
            </w:r>
            <w:r w:rsidRPr="00D37B33">
              <w:tab/>
              <w:t>0,4</w:t>
            </w:r>
            <w:r w:rsidR="001C7128">
              <w:t>0</w:t>
            </w:r>
            <w:r w:rsidRPr="00D37B3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D37B33" w:rsidP="00833EE6">
            <w:pPr>
              <w:suppressAutoHyphens/>
              <w:spacing w:before="60" w:after="60" w:line="220" w:lineRule="atLeast"/>
            </w:pPr>
            <w:r w:rsidRPr="00D37B33">
              <w:t>B</w:t>
            </w:r>
            <w:r w:rsidRPr="00D37B33">
              <w:tab/>
              <w:t>0,5</w:t>
            </w:r>
            <w:r w:rsidR="001C7128">
              <w:t>0</w:t>
            </w:r>
            <w:r w:rsidRPr="00D37B3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D37B33" w:rsidP="00833EE6">
            <w:pPr>
              <w:suppressAutoHyphens/>
              <w:spacing w:before="60" w:after="60" w:line="220" w:lineRule="atLeast"/>
            </w:pPr>
            <w:r w:rsidRPr="00D37B33">
              <w:t>C</w:t>
            </w:r>
            <w:r w:rsidRPr="00D37B33">
              <w:tab/>
              <w:t>0,3</w:t>
            </w:r>
            <w:r w:rsidR="001C7128">
              <w:t>0</w:t>
            </w:r>
            <w:r w:rsidRPr="00D37B3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06C8" w:rsidRPr="00DA6959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D37B33" w:rsidP="00833EE6">
            <w:pPr>
              <w:suppressAutoHyphens/>
              <w:spacing w:before="60" w:after="60" w:line="220" w:lineRule="atLeast"/>
            </w:pPr>
            <w:r w:rsidRPr="00D37B33">
              <w:t>D</w:t>
            </w:r>
            <w:r w:rsidRPr="00D37B33">
              <w:tab/>
              <w:t>0,6</w:t>
            </w:r>
            <w:r w:rsidR="001C7128">
              <w:t>0</w:t>
            </w:r>
            <w:r w:rsidRPr="00D37B33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C8" w:rsidRPr="00DA6959" w:rsidRDefault="005D06C8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6440FF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DA6959" w:rsidRDefault="00D37B33" w:rsidP="00833EE6">
            <w:pPr>
              <w:suppressAutoHyphens/>
              <w:spacing w:before="60" w:after="60" w:line="220" w:lineRule="atLeast"/>
            </w:pPr>
            <w:r w:rsidRPr="00D37B33">
              <w:t>120 02.0-20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5F1CB6" w:rsidRDefault="00D37B33" w:rsidP="00833EE6">
            <w:pPr>
              <w:suppressAutoHyphens/>
              <w:spacing w:before="60" w:after="60" w:line="220" w:lineRule="atLeast"/>
            </w:pPr>
            <w:r w:rsidRPr="00D37B33">
              <w:t>Исключен (2012)</w:t>
            </w:r>
            <w:r w:rsidR="00391AF1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6440FF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163858" w:rsidRDefault="00D37B33" w:rsidP="00833EE6">
            <w:pPr>
              <w:suppressAutoHyphens/>
              <w:spacing w:before="60" w:after="60" w:line="220" w:lineRule="atLeast"/>
            </w:pPr>
            <w:r w:rsidRPr="00D37B33">
              <w:t>120 02.0-21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5F1CB6" w:rsidRDefault="00D37B33" w:rsidP="00833EE6">
            <w:pPr>
              <w:suppressAutoHyphens/>
              <w:spacing w:before="60" w:after="60" w:line="220" w:lineRule="atLeast"/>
            </w:pPr>
            <w:r w:rsidRPr="00D37B33">
              <w:t>Исключен (2012)</w:t>
            </w:r>
            <w:r w:rsidR="00391AF1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6440FF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163858" w:rsidRDefault="00D37B33" w:rsidP="00833EE6">
            <w:pPr>
              <w:suppressAutoHyphens/>
              <w:spacing w:before="60" w:after="60" w:line="220" w:lineRule="atLeast"/>
            </w:pPr>
            <w:r w:rsidRPr="00D37B33">
              <w:t>120 02.0-22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5F1CB6" w:rsidRDefault="00D37B33" w:rsidP="00833EE6">
            <w:pPr>
              <w:suppressAutoHyphens/>
              <w:spacing w:before="60" w:after="60" w:line="220" w:lineRule="atLeast"/>
            </w:pPr>
            <w:r w:rsidRPr="00D37B33">
              <w:t>Исключен (2012)</w:t>
            </w:r>
            <w:r w:rsidR="00391AF1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6440FF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163858" w:rsidRDefault="00D37B33" w:rsidP="00833EE6">
            <w:pPr>
              <w:suppressAutoHyphens/>
              <w:spacing w:before="60" w:after="60" w:line="220" w:lineRule="atLeast"/>
            </w:pPr>
            <w:r w:rsidRPr="00D37B33">
              <w:t>120 02.0-23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5F1CB6" w:rsidRDefault="00D37B33" w:rsidP="00833EE6">
            <w:pPr>
              <w:suppressAutoHyphens/>
              <w:spacing w:before="60" w:after="60" w:line="220" w:lineRule="atLeast"/>
            </w:pPr>
            <w:r w:rsidRPr="00D37B33">
              <w:t>Исключен (2012)</w:t>
            </w:r>
            <w:r w:rsidR="00391AF1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6440FF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163858" w:rsidRDefault="00D37B33" w:rsidP="00766A46">
            <w:pPr>
              <w:pageBreakBefore/>
              <w:suppressAutoHyphens/>
              <w:spacing w:before="60" w:after="60" w:line="220" w:lineRule="atLeast"/>
            </w:pPr>
            <w:r w:rsidRPr="00D37B33">
              <w:t>120 02.0-24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5F1CB6" w:rsidRDefault="00D37B33" w:rsidP="00833EE6">
            <w:pPr>
              <w:suppressAutoHyphens/>
              <w:spacing w:before="60" w:after="60" w:line="220" w:lineRule="atLeast"/>
            </w:pPr>
            <w:r w:rsidRPr="00D37B33">
              <w:t>9.2.0.34.1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FF" w:rsidRPr="00D37B33" w:rsidRDefault="00D37B33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6440FF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FF" w:rsidRPr="005F1CB6" w:rsidRDefault="00D37B33" w:rsidP="00833EE6">
            <w:pPr>
              <w:suppressAutoHyphens/>
              <w:spacing w:before="60" w:after="60" w:line="220" w:lineRule="atLeast"/>
            </w:pPr>
            <w:r w:rsidRPr="00D37B33">
              <w:t>Где согласно ВОПОГ должны располагаться выпускные отверстия выхлопных труб двигателей на морских судах, которые соответствуют предписаниям правила 54 главы II-2 СОЛАС?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6440FF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5F1CB6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D37B33">
              <w:t>A</w:t>
            </w:r>
            <w:r w:rsidRPr="00D37B33">
              <w:tab/>
              <w:t>Они должны располагаться на расстоянии не менее 1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6440FF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5F1CB6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D37B33">
              <w:t>B</w:t>
            </w:r>
            <w:r w:rsidRPr="00D37B33">
              <w:tab/>
              <w:t>Они должны располагаться на расстоянии не менее 2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6440FF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5F1CB6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D37B33">
              <w:t>C</w:t>
            </w:r>
            <w:r w:rsidRPr="00D37B33">
              <w:tab/>
              <w:t>Они должны всегда располагаться позади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440FF" w:rsidRPr="00163858" w:rsidRDefault="006440FF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5F1CB6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D37B33">
              <w:t>D</w:t>
            </w:r>
            <w:r w:rsidRPr="00D37B33">
              <w:tab/>
              <w:t>Они должны располагаться на расстоянии не менее 3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  <w:r w:rsidRPr="00D37B33">
              <w:t>120 02.0-25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5F1CB6" w:rsidRDefault="00D37B33" w:rsidP="00833EE6">
            <w:pPr>
              <w:suppressAutoHyphens/>
              <w:spacing w:before="60" w:after="60" w:line="220" w:lineRule="atLeast"/>
            </w:pPr>
            <w:r w:rsidRPr="00D37B33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D37B33" w:rsidRDefault="00D37B33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D37B3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5F1CB6" w:rsidRDefault="00D37B33" w:rsidP="00833EE6">
            <w:pPr>
              <w:suppressAutoHyphens/>
              <w:spacing w:before="60" w:after="60" w:line="220" w:lineRule="atLeast"/>
            </w:pPr>
            <w:r w:rsidRPr="00D37B33">
              <w:t>При каких условиях согласно ВОПОГ разрешается устанавливать в рулевой рубке на сухогрузных судах приборы для приготовления пищи?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5F1CB6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D37B33">
              <w:t>A</w:t>
            </w:r>
            <w:r w:rsidRPr="00D37B33">
              <w:tab/>
              <w:t>Когда пол рулевой рубки изготовлен из металла.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5F1CB6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D37B33">
              <w:t>B</w:t>
            </w:r>
            <w:r w:rsidRPr="00D37B33">
              <w:tab/>
              <w:t>Установка этих приборов абсолютно не допускается.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5F1CB6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D37B33">
              <w:t>C</w:t>
            </w:r>
            <w:r w:rsidRPr="00D37B33">
              <w:tab/>
              <w:t>Когда расстояние между рулевой рубкой и трюмами составляет не менее 4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5F1CB6" w:rsidRDefault="00D37B33" w:rsidP="00766A46">
            <w:pPr>
              <w:suppressAutoHyphens/>
              <w:spacing w:before="60" w:after="60" w:line="220" w:lineRule="atLeast"/>
              <w:ind w:left="567" w:hanging="567"/>
            </w:pPr>
            <w:r w:rsidRPr="00D37B33">
              <w:t>D</w:t>
            </w:r>
            <w:r w:rsidRPr="00D37B33">
              <w:tab/>
              <w:t>Когда расстояние между рулевой рубкой и трюмами составляет не менее 3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  <w:r w:rsidRPr="00C2408B">
              <w:t>120 02.0-26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5F1CB6" w:rsidRDefault="00D37B33" w:rsidP="00833EE6">
            <w:pPr>
              <w:suppressAutoHyphens/>
              <w:spacing w:before="60" w:after="60" w:line="220" w:lineRule="atLeast"/>
            </w:pPr>
            <w:r w:rsidRPr="00C2408B">
              <w:t>9.1.0.17.2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D37B33" w:rsidRDefault="00D37B33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D37B3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7F6526" w:rsidRDefault="00C2408B" w:rsidP="00833EE6">
            <w:pPr>
              <w:suppressAutoHyphens/>
              <w:spacing w:before="60" w:after="60" w:line="220" w:lineRule="atLeast"/>
            </w:pPr>
            <w:r w:rsidRPr="007F6526">
              <w:t>Какие положения применяются на борту сухогрузных судов к дверям жилых помещений, расположенных напротив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5F1CB6" w:rsidRDefault="00C2408B" w:rsidP="00766A46">
            <w:pPr>
              <w:suppressAutoHyphens/>
              <w:spacing w:before="60" w:after="60" w:line="220" w:lineRule="atLeast"/>
              <w:ind w:left="567" w:hanging="567"/>
            </w:pPr>
            <w:r w:rsidRPr="00C2408B">
              <w:t>A</w:t>
            </w:r>
            <w:r w:rsidRPr="00C2408B">
              <w:tab/>
              <w:t>В ней не должно быть окна.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5F1CB6" w:rsidRDefault="00C2408B" w:rsidP="00766A46">
            <w:pPr>
              <w:suppressAutoHyphens/>
              <w:spacing w:before="60" w:after="60" w:line="220" w:lineRule="atLeast"/>
              <w:ind w:left="567" w:hanging="567"/>
            </w:pPr>
            <w:r w:rsidRPr="00C2408B">
              <w:t>B</w:t>
            </w:r>
            <w:r w:rsidRPr="00C2408B">
              <w:tab/>
              <w:t>Она должна иметь возвратный механизм, чтобы после открывания сразу же закрываться.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5F1CB6" w:rsidRDefault="00C2408B" w:rsidP="00766A46">
            <w:pPr>
              <w:suppressAutoHyphens/>
              <w:spacing w:before="60" w:after="60" w:line="220" w:lineRule="atLeast"/>
              <w:ind w:left="567" w:hanging="567"/>
            </w:pPr>
            <w:r w:rsidRPr="00C2408B">
              <w:t>C</w:t>
            </w:r>
            <w:r w:rsidRPr="00C2408B">
              <w:tab/>
              <w:t>Она должна закрываться так, чтобы сквозь нее не проникали 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5F1CB6" w:rsidRDefault="00C2408B" w:rsidP="0058306D">
            <w:pPr>
              <w:suppressAutoHyphens/>
              <w:spacing w:before="60" w:after="60" w:line="220" w:lineRule="atLeast"/>
              <w:ind w:left="567" w:hanging="567"/>
            </w:pPr>
            <w:r w:rsidRPr="00C2408B">
              <w:t>D</w:t>
            </w:r>
            <w:r w:rsidRPr="00C2408B">
              <w:tab/>
              <w:t>Она должна закрываться так</w:t>
            </w:r>
            <w:r>
              <w:t>, чтобы сквозь нее не проникала</w:t>
            </w:r>
            <w:r w:rsidR="0058306D">
              <w:t xml:space="preserve"> </w:t>
            </w:r>
            <w:r w:rsidRPr="00C2408B"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33" w:rsidRPr="00163858" w:rsidRDefault="00D37B33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7B33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163858" w:rsidRDefault="00C2408B" w:rsidP="00766A46">
            <w:pPr>
              <w:pageBreakBefore/>
              <w:suppressAutoHyphens/>
              <w:spacing w:before="60" w:after="60" w:line="220" w:lineRule="atLeast"/>
            </w:pPr>
            <w:r w:rsidRPr="00C2408B">
              <w:t>120 02.0-27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7F6526" w:rsidRDefault="00C2408B" w:rsidP="00833EE6">
            <w:pPr>
              <w:suppressAutoHyphens/>
              <w:spacing w:before="60" w:after="60" w:line="220" w:lineRule="atLeast"/>
            </w:pPr>
            <w:r w:rsidRPr="007F6526">
              <w:t>7.1.4.1.1, 7.1.4.1.3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B33" w:rsidRPr="00C2408B" w:rsidRDefault="00C2408B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C2408B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8B" w:rsidRPr="007F6526" w:rsidRDefault="001E706E" w:rsidP="0058306D">
            <w:pPr>
              <w:suppressAutoHyphens/>
              <w:spacing w:before="60" w:after="60" w:line="220" w:lineRule="atLeast"/>
            </w:pPr>
            <w:del w:id="294" w:author="Boichuk" w:date="2016-11-17T10:54:00Z">
              <w:r w:rsidRPr="007F6526" w:rsidDel="007F6526">
                <w:delText xml:space="preserve">Какие </w:delText>
              </w:r>
            </w:del>
            <w:ins w:id="295" w:author="Boichuk" w:date="2016-11-17T10:54:00Z">
              <w:r w:rsidR="007F6526" w:rsidRPr="007F6526">
                <w:t>Как</w:t>
              </w:r>
              <w:r w:rsidR="007F6526">
                <w:t xml:space="preserve">ое утверждение </w:t>
              </w:r>
            </w:ins>
            <w:ins w:id="296" w:author="Boichuk" w:date="2016-11-17T10:55:00Z">
              <w:r w:rsidR="007F6526">
                <w:t xml:space="preserve">верно в отношении </w:t>
              </w:r>
            </w:ins>
            <w:del w:id="297" w:author="Boichuk" w:date="2016-11-17T10:55:00Z">
              <w:r w:rsidRPr="007F6526" w:rsidDel="007F6526">
                <w:delText xml:space="preserve">положения применяются к </w:delText>
              </w:r>
            </w:del>
            <w:r w:rsidRPr="007F6526">
              <w:t>перевозк</w:t>
            </w:r>
            <w:ins w:id="298" w:author="Boichuk" w:date="2016-11-17T10:55:00Z">
              <w:r w:rsidR="007F6526">
                <w:t>и</w:t>
              </w:r>
            </w:ins>
            <w:del w:id="299" w:author="Boichuk" w:date="2016-11-17T10:55:00Z">
              <w:r w:rsidRPr="007F6526" w:rsidDel="007F6526">
                <w:delText>е</w:delText>
              </w:r>
            </w:del>
            <w:r w:rsidRPr="007F6526">
              <w:t xml:space="preserve"> грузов класса 7, за исключением № ООН 2912, </w:t>
            </w:r>
            <w:ins w:id="300" w:author="Boichuk" w:date="2016-11-17T10:56:00Z">
              <w:r w:rsidR="007F6526" w:rsidRPr="007F6526">
                <w:t>№ </w:t>
              </w:r>
            </w:ins>
            <w:r w:rsidRPr="007F6526">
              <w:t xml:space="preserve">2913, </w:t>
            </w:r>
            <w:ins w:id="301" w:author="Boichuk" w:date="2016-11-17T10:56:00Z">
              <w:r w:rsidR="007F6526" w:rsidRPr="007F6526">
                <w:t>№ </w:t>
              </w:r>
            </w:ins>
            <w:r w:rsidRPr="007F6526">
              <w:t>2915,</w:t>
            </w:r>
            <w:r w:rsidR="00FE3B3D" w:rsidRPr="007F6526">
              <w:t xml:space="preserve"> </w:t>
            </w:r>
            <w:ins w:id="302" w:author="Boichuk" w:date="2016-11-17T10:56:00Z">
              <w:r w:rsidR="007F6526" w:rsidRPr="007F6526">
                <w:t>№ </w:t>
              </w:r>
            </w:ins>
            <w:r w:rsidR="00FE3B3D" w:rsidRPr="007F6526">
              <w:t xml:space="preserve">2916, </w:t>
            </w:r>
            <w:ins w:id="303" w:author="Boichuk" w:date="2016-11-17T10:56:00Z">
              <w:r w:rsidR="007F6526" w:rsidRPr="007F6526">
                <w:t>№ </w:t>
              </w:r>
            </w:ins>
            <w:r w:rsidR="00FE3B3D" w:rsidRPr="007F6526">
              <w:t xml:space="preserve">2917, </w:t>
            </w:r>
            <w:ins w:id="304" w:author="Boichuk" w:date="2016-11-17T10:56:00Z">
              <w:r w:rsidR="007F6526" w:rsidRPr="007F6526">
                <w:t>№ </w:t>
              </w:r>
            </w:ins>
            <w:r w:rsidR="00FE3B3D" w:rsidRPr="007F6526">
              <w:t xml:space="preserve">2919, </w:t>
            </w:r>
            <w:ins w:id="305" w:author="Boichuk" w:date="2016-11-17T10:56:00Z">
              <w:r w:rsidR="007F6526" w:rsidRPr="007F6526">
                <w:t>№ </w:t>
              </w:r>
            </w:ins>
            <w:r w:rsidR="00FE3B3D" w:rsidRPr="007F6526">
              <w:t xml:space="preserve">2977, </w:t>
            </w:r>
            <w:ins w:id="306" w:author="Boichuk" w:date="2016-11-17T10:56:00Z">
              <w:r w:rsidR="007F6526" w:rsidRPr="007F6526">
                <w:t>№ </w:t>
              </w:r>
            </w:ins>
            <w:r w:rsidR="00FE3B3D" w:rsidRPr="007F6526">
              <w:t>2978</w:t>
            </w:r>
            <w:r w:rsidR="0058306D">
              <w:t xml:space="preserve"> </w:t>
            </w:r>
            <w:r w:rsidRPr="007F6526">
              <w:t xml:space="preserve">и </w:t>
            </w:r>
            <w:ins w:id="307" w:author="Boichuk" w:date="2016-11-17T10:56:00Z">
              <w:r w:rsidR="007F6526" w:rsidRPr="007F6526">
                <w:t>№ </w:t>
              </w:r>
            </w:ins>
            <w:r w:rsidRPr="007F6526">
              <w:t>3321−</w:t>
            </w:r>
            <w:ins w:id="308" w:author="Boichuk" w:date="2016-11-17T10:57:00Z">
              <w:r w:rsidR="007F6526" w:rsidRPr="007F6526">
                <w:t>№ </w:t>
              </w:r>
            </w:ins>
            <w:r w:rsidRPr="007F6526">
              <w:t>3333?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408B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5F1CB6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A</w:t>
            </w:r>
            <w:r w:rsidRPr="00FE3B3D">
              <w:tab/>
              <w:t>Они могут перевозиться только судами с двойным корпусом, которые соответствуют дополнительным правилам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408B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5F1CB6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B</w:t>
            </w:r>
            <w:r w:rsidRPr="00FE3B3D">
              <w:tab/>
              <w:t>Они могут перевозиться только судами, трюмы которых имеют стальные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408B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5F1CB6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C</w:t>
            </w:r>
            <w:r w:rsidRPr="00FE3B3D">
              <w:tab/>
              <w:t>Согласно ВОПОГ они могут перевозиться судами как с одинарным, так и с двойным корпусом.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408B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8B" w:rsidRPr="005F1CB6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D</w:t>
            </w:r>
            <w:r w:rsidRPr="00FE3B3D">
              <w:tab/>
              <w:t>Они могут перевозиться только судами, трюмы которых имеют алюминиевые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408B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08B" w:rsidRPr="00163858" w:rsidRDefault="00FE3B3D" w:rsidP="00833EE6">
            <w:pPr>
              <w:suppressAutoHyphens/>
              <w:spacing w:before="60" w:after="60" w:line="220" w:lineRule="atLeast"/>
            </w:pPr>
            <w:r w:rsidRPr="00FE3B3D">
              <w:t>120 02.0-28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08B" w:rsidRPr="005F1CB6" w:rsidRDefault="00FE3B3D" w:rsidP="00833EE6">
            <w:pPr>
              <w:suppressAutoHyphens/>
              <w:spacing w:before="60" w:after="60" w:line="220" w:lineRule="atLeast"/>
            </w:pPr>
            <w:r w:rsidRPr="00FE3B3D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08B" w:rsidRPr="00FE3B3D" w:rsidRDefault="00FE3B3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C2408B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E3B3D" w:rsidP="00833EE6">
            <w:pPr>
              <w:suppressAutoHyphens/>
              <w:spacing w:before="60" w:after="60" w:line="220" w:lineRule="atLeast"/>
            </w:pPr>
            <w:del w:id="309" w:author="Boichuk" w:date="2016-11-17T10:59:00Z">
              <w:r w:rsidRPr="00FE3B3D" w:rsidDel="007F6526">
                <w:delText xml:space="preserve">Вы должны перевозить </w:delText>
              </w:r>
            </w:del>
            <w:ins w:id="310" w:author="Boichuk" w:date="2016-11-17T10:59:00Z">
              <w:r w:rsidR="007F6526">
                <w:t>Необходимо переве</w:t>
              </w:r>
            </w:ins>
            <w:ins w:id="311" w:author="Boichuk" w:date="2016-11-17T11:00:00Z">
              <w:r w:rsidR="007F6526">
                <w:t>з</w:t>
              </w:r>
            </w:ins>
            <w:ins w:id="312" w:author="Boichuk" w:date="2016-11-17T10:59:00Z">
              <w:r w:rsidR="007F6526">
                <w:t xml:space="preserve">ти </w:t>
              </w:r>
            </w:ins>
            <w:r w:rsidRPr="00FE3B3D">
              <w:t>опасный груз, для которого предписана дополни</w:t>
            </w:r>
            <w:r>
              <w:t xml:space="preserve">тельная вентиляция. </w:t>
            </w:r>
          </w:p>
          <w:p w:rsidR="00C2408B" w:rsidRPr="005F1CB6" w:rsidRDefault="00FE3B3D" w:rsidP="00833EE6">
            <w:pPr>
              <w:suppressAutoHyphens/>
              <w:spacing w:before="60" w:after="60" w:line="220" w:lineRule="atLeast"/>
            </w:pPr>
            <w:r w:rsidRPr="00FE3B3D">
              <w:t>Как должны быть расположены отверстия вытяжных трубопроводов?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408B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5F1CB6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A</w:t>
            </w:r>
            <w:r w:rsidRPr="00FE3B3D">
              <w:tab/>
              <w:t>Отверстия вытяжных трубопроводов должны отстоять от днища трюма не менее чем на 1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408B" w:rsidRPr="00163858" w:rsidRDefault="00C2408B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5F1CB6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B</w:t>
            </w:r>
            <w:r w:rsidRPr="00FE3B3D">
              <w:tab/>
              <w:t>Отверстия вытяжных трубопроводов должны быть расположены в передней и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5F1CB6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C</w:t>
            </w:r>
            <w:r w:rsidRPr="00FE3B3D">
              <w:tab/>
              <w:t>Отверстия вытяжных трубопроводов должны быть расположены в передней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5F1CB6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D</w:t>
            </w:r>
            <w:r w:rsidRPr="00FE3B3D">
              <w:tab/>
              <w:t>Отверстия вытяжных трубопроводов должны быть расположены в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163858" w:rsidRDefault="00FE3B3D" w:rsidP="00766A46">
            <w:pPr>
              <w:pageBreakBefore/>
              <w:suppressAutoHyphens/>
              <w:spacing w:before="60" w:after="60" w:line="220" w:lineRule="atLeast"/>
            </w:pPr>
            <w:r w:rsidRPr="00FE3B3D">
              <w:t>120 02.0-29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5F1CB6" w:rsidRDefault="00FE3B3D" w:rsidP="00833EE6">
            <w:pPr>
              <w:suppressAutoHyphens/>
              <w:spacing w:before="60" w:after="60" w:line="220" w:lineRule="atLeast"/>
            </w:pPr>
            <w:r w:rsidRPr="00FE3B3D">
              <w:t>9.1.0.20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FE3B3D" w:rsidRDefault="00FE3B3D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FE3B3D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7F6526" w:rsidRDefault="00F941E2" w:rsidP="00833EE6">
            <w:pPr>
              <w:suppressAutoHyphens/>
              <w:spacing w:before="60" w:after="60" w:line="220" w:lineRule="atLeast"/>
            </w:pPr>
            <w:del w:id="313" w:author="Boichuk" w:date="2016-11-17T11:03:00Z">
              <w:r w:rsidRPr="007F6526" w:rsidDel="00476612">
                <w:delText xml:space="preserve">Вы строите </w:delText>
              </w:r>
            </w:del>
            <w:ins w:id="314" w:author="Boichuk" w:date="2016-11-17T11:03:00Z">
              <w:r w:rsidR="00476612">
                <w:t xml:space="preserve">На борту </w:t>
              </w:r>
            </w:ins>
            <w:r w:rsidRPr="007F6526">
              <w:t>сухогрузно</w:t>
            </w:r>
            <w:ins w:id="315" w:author="Boichuk" w:date="2016-11-17T11:04:00Z">
              <w:r w:rsidR="00476612">
                <w:t>го</w:t>
              </w:r>
            </w:ins>
            <w:del w:id="316" w:author="Boichuk" w:date="2016-11-17T11:04:00Z">
              <w:r w:rsidRPr="007F6526" w:rsidDel="00476612">
                <w:delText>е</w:delText>
              </w:r>
            </w:del>
            <w:r w:rsidRPr="007F6526">
              <w:t xml:space="preserve"> судн</w:t>
            </w:r>
            <w:ins w:id="317" w:author="Boichuk" w:date="2016-11-17T11:04:00Z">
              <w:r w:rsidR="00476612">
                <w:t>а</w:t>
              </w:r>
            </w:ins>
            <w:del w:id="318" w:author="Boichuk" w:date="2016-11-17T11:04:00Z">
              <w:r w:rsidRPr="007F6526" w:rsidDel="00476612">
                <w:delText>о</w:delText>
              </w:r>
            </w:del>
            <w:r w:rsidRPr="007F6526">
              <w:t xml:space="preserve"> с междубортовыми и междудонными пространствами</w:t>
            </w:r>
            <w:del w:id="319" w:author="Boichuk" w:date="2016-11-17T11:04:00Z">
              <w:r w:rsidRPr="007F6526" w:rsidDel="00476612">
                <w:delText>.</w:delText>
              </w:r>
            </w:del>
            <w:r w:rsidRPr="007F6526">
              <w:t xml:space="preserve"> </w:t>
            </w:r>
            <w:ins w:id="320" w:author="Boichuk" w:date="2016-11-17T11:04:00Z">
              <w:r w:rsidR="00476612">
                <w:t>р</w:t>
              </w:r>
            </w:ins>
            <w:ins w:id="321" w:author="Boichuk" w:date="2016-11-17T11:03:00Z">
              <w:r w:rsidR="00476612" w:rsidRPr="007F6526">
                <w:t xml:space="preserve">азрешается ли </w:t>
              </w:r>
            </w:ins>
            <w:del w:id="322" w:author="Boichuk" w:date="2016-11-17T11:04:00Z">
              <w:r w:rsidRPr="007F6526" w:rsidDel="00476612">
                <w:delText xml:space="preserve">Вы хотите </w:delText>
              </w:r>
            </w:del>
            <w:r w:rsidRPr="007F6526">
              <w:t>приспособить междубортовые пространства для использования в качестве балластных емкостей</w:t>
            </w:r>
            <w:del w:id="323" w:author="Boichuk" w:date="2016-11-17T11:04:00Z">
              <w:r w:rsidRPr="007F6526" w:rsidDel="00476612">
                <w:delText>. Разрешается ли это</w:delText>
              </w:r>
            </w:del>
            <w:r w:rsidRPr="007F6526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5F1CB6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A</w:t>
            </w:r>
            <w:r w:rsidRPr="00FE3B3D">
              <w:tab/>
              <w:t>Нет, междубортовые пространства служат в качестве безопасной зоны и поэтому всегда должны оставаться порожними.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5F1CB6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B</w:t>
            </w:r>
            <w:r w:rsidRPr="00FE3B3D">
              <w:tab/>
              <w:t>Нет, потому что остойчивость судна окажется под угрозой, если наполнить междубортовые пространства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FE3B3D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C</w:t>
            </w:r>
            <w:r w:rsidRPr="00FE3B3D">
              <w:tab/>
              <w:t>Да, если можно опорожнить междубортовые пространства в течение 30 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5F1CB6" w:rsidRDefault="00FE3B3D" w:rsidP="00766A46">
            <w:pPr>
              <w:suppressAutoHyphens/>
              <w:spacing w:before="60" w:after="60" w:line="220" w:lineRule="atLeast"/>
              <w:ind w:left="567" w:hanging="567"/>
            </w:pPr>
            <w:r w:rsidRPr="00FE3B3D">
              <w:t>D</w:t>
            </w:r>
            <w:r w:rsidRPr="00FE3B3D">
              <w:tab/>
              <w:t>Да, междубортовые пространства можно приспособить для приема водяного балласта.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163858" w:rsidRDefault="00421DB6" w:rsidP="00833EE6">
            <w:pPr>
              <w:suppressAutoHyphens/>
              <w:spacing w:before="60" w:after="60" w:line="220" w:lineRule="atLeast"/>
            </w:pPr>
            <w:r w:rsidRPr="00421DB6">
              <w:t>120 02.0-30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5F1CB6" w:rsidRDefault="00421DB6" w:rsidP="00833EE6">
            <w:pPr>
              <w:suppressAutoHyphens/>
              <w:spacing w:before="60" w:after="60" w:line="220" w:lineRule="atLeast"/>
            </w:pPr>
            <w:r w:rsidRPr="00421DB6">
              <w:t>9.1.0.40.3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421DB6" w:rsidRDefault="00421DB6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E3B3D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421DB6" w:rsidP="00833EE6">
            <w:pPr>
              <w:suppressAutoHyphens/>
              <w:spacing w:before="60" w:after="60" w:line="220" w:lineRule="atLeast"/>
            </w:pPr>
            <w:del w:id="324" w:author="Boichuk" w:date="2016-11-17T11:06:00Z">
              <w:r w:rsidRPr="00E30B1A" w:rsidDel="00E30B1A">
                <w:delText>Вы должны перевозить н</w:delText>
              </w:r>
            </w:del>
            <w:ins w:id="325" w:author="Boichuk" w:date="2016-11-17T11:06:00Z">
              <w:r w:rsidR="00E30B1A">
                <w:t>Н</w:t>
              </w:r>
            </w:ins>
            <w:r w:rsidRPr="00E30B1A">
              <w:t>а борту сухогрузного судна</w:t>
            </w:r>
            <w:ins w:id="326" w:author="Boichuk" w:date="2016-11-17T11:06:00Z">
              <w:r w:rsidR="00E30B1A">
                <w:t>, перевозящего</w:t>
              </w:r>
            </w:ins>
            <w:r w:rsidRPr="00E30B1A">
              <w:t xml:space="preserve"> опасный груз,</w:t>
            </w:r>
            <w:r w:rsidR="00E30B1A">
              <w:t xml:space="preserve"> </w:t>
            </w:r>
            <w:del w:id="327" w:author="Boichuk" w:date="2016-11-17T11:07:00Z">
              <w:r w:rsidRPr="00E30B1A" w:rsidDel="00E30B1A">
                <w:delText xml:space="preserve">и </w:delText>
              </w:r>
            </w:del>
            <w:r w:rsidRPr="00E30B1A">
              <w:t xml:space="preserve">согласно разделу 8.1.4 </w:t>
            </w:r>
            <w:ins w:id="328" w:author="Boichuk" w:date="2016-11-17T11:07:00Z">
              <w:r w:rsidR="00E30B1A">
                <w:t xml:space="preserve">необходимо </w:t>
              </w:r>
            </w:ins>
            <w:del w:id="329" w:author="Boichuk" w:date="2016-11-17T11:07:00Z">
              <w:r w:rsidRPr="00E30B1A" w:rsidDel="00E30B1A">
                <w:delText xml:space="preserve">Вы должны </w:delText>
              </w:r>
            </w:del>
            <w:r w:rsidRPr="00E30B1A">
              <w:t xml:space="preserve">иметь </w:t>
            </w:r>
            <w:del w:id="330" w:author="Boichuk" w:date="2016-11-17T11:07:00Z">
              <w:r w:rsidRPr="00E30B1A" w:rsidDel="00E30B1A">
                <w:delText xml:space="preserve">на борту </w:delText>
              </w:r>
            </w:del>
            <w:r w:rsidRPr="00E30B1A">
              <w:t xml:space="preserve">два дополнительных ручных огнетушителя. </w:t>
            </w:r>
          </w:p>
          <w:p w:rsidR="00FE3B3D" w:rsidRPr="00E30B1A" w:rsidRDefault="00421DB6" w:rsidP="00833EE6">
            <w:pPr>
              <w:suppressAutoHyphens/>
              <w:spacing w:before="60" w:after="60" w:line="220" w:lineRule="atLeast"/>
            </w:pPr>
            <w:r w:rsidRPr="00E30B1A">
              <w:t>Где должны находиться эти дополнительные ручные огнетушители?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5F1CB6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421DB6">
              <w:t>A</w:t>
            </w:r>
            <w:r w:rsidRPr="00421DB6">
              <w:tab/>
              <w:t>В защищенной зоне или вблизи нее.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5F1CB6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421DB6">
              <w:t>B</w:t>
            </w:r>
            <w:r w:rsidRPr="00421DB6">
              <w:tab/>
              <w:t>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5F1CB6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421DB6">
              <w:t>C</w:t>
            </w:r>
            <w:r w:rsidRPr="00421DB6">
              <w:tab/>
              <w:t>С внешней стороны рулевой рубки. Таким образом, в случае необходимости они могут быть быстро найдены и использованы также другими лицами.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5F1CB6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421DB6">
              <w:t>D</w:t>
            </w:r>
            <w:r w:rsidRPr="00421DB6">
              <w:tab/>
              <w:t>В подходящем месте, указанном экспертом.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3B3D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163858" w:rsidRDefault="00421DB6" w:rsidP="00833EE6">
            <w:pPr>
              <w:suppressAutoHyphens/>
              <w:spacing w:before="60" w:after="60" w:line="220" w:lineRule="atLeast"/>
            </w:pPr>
            <w:r w:rsidRPr="00421DB6">
              <w:t>120 02.0-31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5F1CB6" w:rsidRDefault="00421DB6" w:rsidP="00833EE6">
            <w:pPr>
              <w:suppressAutoHyphens/>
              <w:spacing w:before="60" w:after="60" w:line="220" w:lineRule="atLeast"/>
            </w:pPr>
            <w:r w:rsidRPr="00421DB6">
              <w:t>9.1.0.41.1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3D" w:rsidRPr="00163858" w:rsidRDefault="00421DB6" w:rsidP="00833EE6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FE3B3D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8052D8" w:rsidRDefault="00421DB6" w:rsidP="00833EE6">
            <w:pPr>
              <w:suppressAutoHyphens/>
              <w:spacing w:before="60" w:after="60" w:line="220" w:lineRule="atLeast"/>
            </w:pPr>
            <w:r w:rsidRPr="008052D8">
              <w:t>В соответствии с ВОПОГ, должны ли выпускные отверстия дымовых труб быть оснащены какими-либо особыми устройствами на борту сухогрузного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3D" w:rsidRPr="00163858" w:rsidRDefault="00FE3B3D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21DB6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5F1CB6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421DB6">
              <w:t>A</w:t>
            </w:r>
            <w:r w:rsidRPr="00421DB6">
              <w:tab/>
              <w:t>Да, устройствами для предотвращения вылета искр.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21DB6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5F1CB6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421DB6">
              <w:t>B</w:t>
            </w:r>
            <w:r w:rsidRPr="00421DB6">
              <w:tab/>
              <w:t>Да, устройствами для предотвращения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21DB6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5F1CB6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421DB6">
              <w:t>C</w:t>
            </w:r>
            <w:r w:rsidRPr="00421DB6">
              <w:tab/>
              <w:t>Да, устройствами для предотвращения вылета искр и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21DB6" w:rsidRPr="00163858" w:rsidTr="00766A4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B6" w:rsidRPr="005F1CB6" w:rsidRDefault="00421DB6" w:rsidP="00766A46">
            <w:pPr>
              <w:suppressAutoHyphens/>
              <w:spacing w:before="60" w:after="60" w:line="220" w:lineRule="atLeast"/>
              <w:ind w:left="567" w:hanging="567"/>
            </w:pPr>
            <w:r w:rsidRPr="00421DB6">
              <w:t>D</w:t>
            </w:r>
            <w:r w:rsidRPr="00421DB6">
              <w:tab/>
              <w:t>Нет, в ВОПОГ не содержится никаких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21DB6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DB6" w:rsidRPr="00163858" w:rsidRDefault="00421DB6" w:rsidP="00766A46">
            <w:pPr>
              <w:pageBreakBefore/>
              <w:suppressAutoHyphens/>
              <w:spacing w:before="60" w:after="60" w:line="220" w:lineRule="atLeast"/>
            </w:pPr>
            <w:r w:rsidRPr="00C54E7E">
              <w:t>120 02.0-32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DB6" w:rsidRPr="005F1CB6" w:rsidRDefault="00421DB6" w:rsidP="00833EE6">
            <w:pPr>
              <w:suppressAutoHyphens/>
              <w:spacing w:before="60" w:after="60" w:line="220" w:lineRule="atLeast"/>
            </w:pPr>
            <w:r w:rsidRPr="00C54E7E">
              <w:t>9.1.0.52.1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DB6" w:rsidRPr="00421DB6" w:rsidRDefault="00421DB6" w:rsidP="00833EE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421DB6" w:rsidRPr="00163858" w:rsidTr="00766A4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B6" w:rsidRPr="005F1CB6" w:rsidRDefault="00421DB6" w:rsidP="00833EE6">
            <w:pPr>
              <w:suppressAutoHyphens/>
              <w:spacing w:before="60" w:after="60" w:line="220" w:lineRule="atLeast"/>
            </w:pPr>
            <w:r w:rsidRPr="00C54E7E">
              <w:t>Какие согласно ВОПОГ положения применяются к электрооборудованию, которое находится на палубе в защищенной зоне сухогрузного судна и не может быть обесточено с помощью выключателя на центральном щите?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21DB6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5F1CB6" w:rsidRDefault="00C54E7E" w:rsidP="00766A46">
            <w:pPr>
              <w:suppressAutoHyphens/>
              <w:spacing w:before="60" w:after="60" w:line="220" w:lineRule="atLeast"/>
              <w:ind w:left="567" w:hanging="567"/>
            </w:pPr>
            <w:r w:rsidRPr="00C54E7E">
              <w:t>A</w:t>
            </w:r>
            <w:r w:rsidRPr="00C54E7E">
              <w:tab/>
              <w:t>Оно должно соответствовать гарантированному типу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21DB6" w:rsidRPr="00163858" w:rsidTr="002C32E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5F1CB6" w:rsidRDefault="00C54E7E" w:rsidP="00766A46">
            <w:pPr>
              <w:suppressAutoHyphens/>
              <w:spacing w:before="60" w:after="60" w:line="220" w:lineRule="atLeast"/>
              <w:ind w:left="567" w:hanging="567"/>
            </w:pPr>
            <w:r w:rsidRPr="00C54E7E">
              <w:t>B</w:t>
            </w:r>
            <w:r w:rsidRPr="00C54E7E">
              <w:tab/>
              <w:t>Оно должно быть огнестойким согласно МЭК 60079-1A.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21DB6" w:rsidRPr="00163858" w:rsidTr="00766A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5F1CB6" w:rsidRDefault="00C54E7E" w:rsidP="00766A46">
            <w:pPr>
              <w:suppressAutoHyphens/>
              <w:spacing w:before="60" w:after="60" w:line="220" w:lineRule="atLeast"/>
              <w:ind w:left="567" w:hanging="567"/>
            </w:pPr>
            <w:r w:rsidRPr="00C54E7E">
              <w:t>C</w:t>
            </w:r>
            <w:r w:rsidRPr="00C54E7E">
              <w:tab/>
              <w:t>Оно должно быть водонепроницаемым, чтобы избежать коротких замыканий.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21DB6" w:rsidRPr="00163858" w:rsidTr="00766A46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1DB6" w:rsidRPr="005F1CB6" w:rsidRDefault="00C54E7E" w:rsidP="00766A46">
            <w:pPr>
              <w:suppressAutoHyphens/>
              <w:spacing w:before="60" w:after="60" w:line="220" w:lineRule="atLeast"/>
              <w:ind w:left="567" w:hanging="567"/>
            </w:pPr>
            <w:r w:rsidRPr="00C54E7E">
              <w:t>D</w:t>
            </w:r>
            <w:r w:rsidRPr="00C54E7E">
              <w:tab/>
              <w:t>Оно должно соответствовать типу "ограниченная опасность взрыва".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1DB6" w:rsidRPr="00163858" w:rsidRDefault="00421DB6" w:rsidP="00833EE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F86C2A" w:rsidRDefault="00F86C2A" w:rsidP="00CE4F46">
      <w:pPr>
        <w:suppressAutoHyphens/>
        <w:spacing w:before="60" w:after="60" w:line="220" w:lineRule="atLeast"/>
      </w:pPr>
    </w:p>
    <w:p w:rsidR="00F86C2A" w:rsidRDefault="00F86C2A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A41004" w:rsidRPr="00163858" w:rsidTr="00F86C2A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C2A" w:rsidRPr="00391AF1" w:rsidRDefault="00A41004" w:rsidP="00F86C2A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C54E7E" w:rsidRPr="00391AF1">
              <w:rPr>
                <w:b/>
                <w:sz w:val="28"/>
                <w:szCs w:val="28"/>
              </w:rPr>
              <w:t>П</w:t>
            </w:r>
            <w:r w:rsidR="00F86C2A" w:rsidRPr="00391AF1">
              <w:rPr>
                <w:b/>
                <w:sz w:val="28"/>
                <w:szCs w:val="28"/>
              </w:rPr>
              <w:t>еревозки сухогрузными судами</w:t>
            </w:r>
          </w:p>
          <w:p w:rsidR="00A41004" w:rsidRPr="00163858" w:rsidRDefault="00C54E7E" w:rsidP="00F86C2A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>Целевая тема 3</w:t>
            </w:r>
            <w:r w:rsidR="00A41004">
              <w:rPr>
                <w:b/>
              </w:rPr>
              <w:t xml:space="preserve">: </w:t>
            </w:r>
            <w:r>
              <w:rPr>
                <w:b/>
                <w:szCs w:val="24"/>
              </w:rPr>
              <w:t>Обработка трюмов и смежных помещений</w:t>
            </w:r>
          </w:p>
        </w:tc>
      </w:tr>
      <w:tr w:rsidR="00A41004" w:rsidRPr="00F86C2A" w:rsidTr="003B6A16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41004" w:rsidRPr="00F86C2A" w:rsidRDefault="00A41004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F86C2A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41004" w:rsidRPr="00F86C2A" w:rsidRDefault="00A41004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F86C2A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41004" w:rsidRPr="00F86C2A" w:rsidRDefault="00A41004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F86C2A">
              <w:rPr>
                <w:i/>
                <w:sz w:val="16"/>
                <w:szCs w:val="16"/>
              </w:rPr>
              <w:t>Правильный</w:t>
            </w:r>
            <w:r w:rsidR="00F86C2A">
              <w:rPr>
                <w:i/>
                <w:sz w:val="16"/>
                <w:szCs w:val="16"/>
              </w:rPr>
              <w:t xml:space="preserve"> </w:t>
            </w:r>
            <w:r w:rsidRPr="00F86C2A">
              <w:rPr>
                <w:i/>
                <w:sz w:val="16"/>
                <w:szCs w:val="16"/>
              </w:rPr>
              <w:t>ответ</w:t>
            </w:r>
          </w:p>
        </w:tc>
      </w:tr>
      <w:tr w:rsidR="00C54E7E" w:rsidRPr="00163858" w:rsidTr="003B6A16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54E7E" w:rsidRPr="00163858" w:rsidRDefault="00C54E7E" w:rsidP="00F86C2A">
            <w:pPr>
              <w:suppressAutoHyphens/>
              <w:spacing w:before="60" w:after="60" w:line="220" w:lineRule="atLeast"/>
            </w:pPr>
            <w:r w:rsidRPr="00C54E7E">
              <w:t>120 03.0-01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54E7E" w:rsidRPr="005F1CB6" w:rsidRDefault="00C54E7E" w:rsidP="00F86C2A">
            <w:pPr>
              <w:suppressAutoHyphens/>
              <w:spacing w:before="60" w:after="60" w:line="220" w:lineRule="atLeast"/>
            </w:pPr>
            <w:r w:rsidRPr="00C54E7E">
              <w:t>3.2</w:t>
            </w:r>
            <w:ins w:id="331" w:author="Boichuk" w:date="2016-11-17T11:10:00Z">
              <w:r w:rsidR="008052D8">
                <w:t>.1</w:t>
              </w:r>
            </w:ins>
            <w:r w:rsidRPr="00C54E7E">
              <w:t>, таблица A, 7.1.6.12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54E7E" w:rsidRPr="00163858" w:rsidRDefault="00C54E7E" w:rsidP="00F86C2A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6440FF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FF" w:rsidRPr="00163858" w:rsidRDefault="006440FF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Default="00C94AB3" w:rsidP="00F86C2A">
            <w:pPr>
              <w:suppressAutoHyphens/>
              <w:spacing w:before="60" w:after="60" w:line="220" w:lineRule="atLeast"/>
            </w:pPr>
            <w:r w:rsidRPr="00C94AB3">
              <w:t>На судне перевозится нас</w:t>
            </w:r>
            <w:r>
              <w:t xml:space="preserve">ыпью № </w:t>
            </w:r>
            <w:r w:rsidR="00631FD4">
              <w:t>ООН 1435 ШЛАК ЦИНКОВЫЙ.</w:t>
            </w:r>
          </w:p>
          <w:p w:rsidR="006440FF" w:rsidRPr="005F1CB6" w:rsidRDefault="00C94AB3" w:rsidP="00F86C2A">
            <w:pPr>
              <w:suppressAutoHyphens/>
              <w:spacing w:before="60" w:after="60" w:line="220" w:lineRule="atLeast"/>
            </w:pPr>
            <w:r w:rsidRPr="00C94AB3">
              <w:t xml:space="preserve">Что </w:t>
            </w:r>
            <w:del w:id="332" w:author="Boichuk" w:date="2016-11-17T11:10:00Z">
              <w:r w:rsidRPr="00C94AB3" w:rsidDel="008052D8">
                <w:delText xml:space="preserve">Вы должны </w:delText>
              </w:r>
            </w:del>
            <w:ins w:id="333" w:author="Boichuk" w:date="2016-11-17T11:11:00Z">
              <w:r w:rsidR="008052D8">
                <w:t xml:space="preserve">необходимо </w:t>
              </w:r>
            </w:ins>
            <w:r w:rsidRPr="00C94AB3">
              <w:t>делать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FF" w:rsidRPr="00163858" w:rsidRDefault="006440FF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A41004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0E646F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A</w:t>
            </w:r>
            <w:r w:rsidRPr="00C94AB3">
              <w:tab/>
              <w:t>Держать открытыми окна и двери.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A41004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B</w:t>
            </w:r>
            <w:r w:rsidRPr="00C94AB3">
              <w:tab/>
              <w:t>Герметично закрыть трюмы, чтобы не было никакой утечки газа.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A41004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5F1CB6" w:rsidRDefault="00C94AB3" w:rsidP="0058306D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C</w:t>
            </w:r>
            <w:r w:rsidRPr="00C94AB3">
              <w:tab/>
              <w:t>Вентилировать помещени</w:t>
            </w:r>
            <w:r w:rsidR="00631FD4">
              <w:t>я, смежные c трюмами, в которых</w:t>
            </w:r>
            <w:r w:rsidR="0058306D">
              <w:t xml:space="preserve"> </w:t>
            </w:r>
            <w:r w:rsidRPr="00C94AB3">
              <w:t>содержится цинковый шлак.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A41004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D</w:t>
            </w:r>
            <w:r w:rsidRPr="00C94AB3">
              <w:tab/>
              <w:t>Дегазировать трюмы каждые полчаса.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A41004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163858" w:rsidRDefault="00C94AB3" w:rsidP="00F86C2A">
            <w:pPr>
              <w:suppressAutoHyphens/>
              <w:spacing w:before="60" w:after="60" w:line="220" w:lineRule="atLeast"/>
            </w:pPr>
            <w:r w:rsidRPr="00C94AB3">
              <w:t>120 03.0-02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5F1CB6" w:rsidRDefault="00C94AB3" w:rsidP="00F86C2A">
            <w:pPr>
              <w:suppressAutoHyphens/>
              <w:spacing w:before="60" w:after="60" w:line="220" w:lineRule="atLeast"/>
            </w:pPr>
            <w:r w:rsidRPr="00C94AB3">
              <w:t>7.1.4.12.1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C94AB3" w:rsidRDefault="00C94AB3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A41004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94AB3" w:rsidP="00F86C2A">
            <w:pPr>
              <w:suppressAutoHyphens/>
              <w:spacing w:before="60" w:after="60" w:line="220" w:lineRule="atLeast"/>
            </w:pPr>
            <w:r w:rsidRPr="00C94AB3">
              <w:t>На судно типа ро-ро п</w:t>
            </w:r>
            <w:r>
              <w:t>огружены транспортные средства.</w:t>
            </w:r>
            <w:r w:rsidRPr="00C94AB3">
              <w:t xml:space="preserve"> </w:t>
            </w:r>
          </w:p>
          <w:p w:rsidR="00A41004" w:rsidRPr="00E27F6E" w:rsidRDefault="00C94AB3" w:rsidP="00F86C2A">
            <w:pPr>
              <w:suppressAutoHyphens/>
              <w:spacing w:before="60" w:after="60" w:line="220" w:lineRule="atLeast"/>
            </w:pPr>
            <w:r w:rsidRPr="00C94AB3">
              <w:t>Сколько раз в час должен проводиться воздухообмен в трюме?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A41004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5F1CB6" w:rsidRDefault="00C94AB3" w:rsidP="00391AF1">
            <w:pPr>
              <w:tabs>
                <w:tab w:val="right" w:pos="1136"/>
              </w:tabs>
              <w:suppressAutoHyphens/>
              <w:spacing w:before="60" w:after="60" w:line="220" w:lineRule="atLeast"/>
            </w:pPr>
            <w:r w:rsidRPr="00C94AB3">
              <w:t>A</w:t>
            </w:r>
            <w:r w:rsidRPr="00C94AB3">
              <w:tab/>
              <w:t>30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A41004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5F1CB6" w:rsidRDefault="00C94AB3" w:rsidP="00391AF1">
            <w:pPr>
              <w:tabs>
                <w:tab w:val="right" w:pos="1136"/>
              </w:tabs>
              <w:suppressAutoHyphens/>
              <w:spacing w:before="60" w:after="60" w:line="220" w:lineRule="atLeast"/>
            </w:pPr>
            <w:r w:rsidRPr="00C94AB3">
              <w:t>B</w:t>
            </w:r>
            <w:r w:rsidRPr="00C94AB3">
              <w:tab/>
              <w:t>20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A41004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5F1CB6" w:rsidRDefault="00C94AB3" w:rsidP="00391AF1">
            <w:pPr>
              <w:tabs>
                <w:tab w:val="right" w:pos="1136"/>
              </w:tabs>
              <w:suppressAutoHyphens/>
              <w:spacing w:before="60" w:after="60" w:line="220" w:lineRule="atLeast"/>
            </w:pPr>
            <w:r w:rsidRPr="00C94AB3">
              <w:t>C</w:t>
            </w:r>
            <w:r w:rsidRPr="00C94AB3">
              <w:tab/>
              <w:t>10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A41004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5F1CB6" w:rsidRDefault="00C94AB3" w:rsidP="00391AF1">
            <w:pPr>
              <w:tabs>
                <w:tab w:val="right" w:pos="1136"/>
              </w:tabs>
              <w:suppressAutoHyphens/>
              <w:spacing w:before="60" w:after="60" w:line="220" w:lineRule="atLeast"/>
            </w:pPr>
            <w:r w:rsidRPr="00C94AB3">
              <w:t>D</w:t>
            </w:r>
            <w:r w:rsidRPr="00C94AB3">
              <w:tab/>
              <w:t>5 раз.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A41004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163858" w:rsidRDefault="00C94AB3" w:rsidP="00F86C2A">
            <w:pPr>
              <w:suppressAutoHyphens/>
              <w:spacing w:before="60" w:after="60" w:line="220" w:lineRule="atLeast"/>
            </w:pPr>
            <w:r w:rsidRPr="00C94AB3">
              <w:t>120 03.0-03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5F1CB6" w:rsidRDefault="00C94AB3" w:rsidP="00F86C2A">
            <w:pPr>
              <w:suppressAutoHyphens/>
              <w:spacing w:before="60" w:after="60" w:line="220" w:lineRule="atLeast"/>
            </w:pPr>
            <w:r w:rsidRPr="00C94AB3">
              <w:t>3.2</w:t>
            </w:r>
            <w:ins w:id="334" w:author="Boichuk" w:date="2016-11-17T11:11:00Z">
              <w:r w:rsidR="008052D8">
                <w:t>.1</w:t>
              </w:r>
            </w:ins>
            <w:r w:rsidRPr="00C94AB3">
              <w:t>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04" w:rsidRPr="00744817" w:rsidRDefault="00C94AB3" w:rsidP="00F86C2A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A41004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94AB3" w:rsidP="00F86C2A">
            <w:pPr>
              <w:suppressAutoHyphens/>
              <w:spacing w:before="60" w:after="60" w:line="220" w:lineRule="atLeast"/>
            </w:pPr>
            <w:r w:rsidRPr="00C94AB3">
              <w:t xml:space="preserve">На судне перевозится в упакованном виде № ООН 2211 ПОЛИМЕР ВСПЕНИВАЮЩИЙСЯ ГРАНУЛИРОВАННЫЙ. </w:t>
            </w:r>
          </w:p>
          <w:p w:rsidR="00A41004" w:rsidRPr="005F1CB6" w:rsidRDefault="00C94AB3" w:rsidP="00F86C2A">
            <w:pPr>
              <w:suppressAutoHyphens/>
              <w:spacing w:before="60" w:after="60" w:line="220" w:lineRule="atLeast"/>
            </w:pPr>
            <w:r w:rsidRPr="00C94AB3">
              <w:t>Когда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A41004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A</w:t>
            </w:r>
            <w:r w:rsidRPr="00C94AB3">
              <w:tab/>
              <w:t>Всегда, когда грузы погружены в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41004" w:rsidRPr="00163858" w:rsidRDefault="00A41004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F2525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C94AB3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B</w:t>
            </w:r>
            <w:r w:rsidRPr="00C94AB3">
              <w:tab/>
              <w:t>Во время рейса один раз в час в течение 15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F2525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C</w:t>
            </w:r>
            <w:r w:rsidRPr="00C94AB3">
              <w:tab/>
              <w:t>Если после измерений установлено, что концентрация газов превышает на 10% нижний предел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F2525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D</w:t>
            </w:r>
            <w:r w:rsidRPr="00C94AB3">
              <w:tab/>
              <w:t>Если после измерений установлено, что концентрация газов ни</w:t>
            </w:r>
            <w:r>
              <w:t>же на 10</w:t>
            </w:r>
            <w:r w:rsidRPr="00C94AB3">
              <w:t>%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F2525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163858" w:rsidRDefault="00C94AB3" w:rsidP="003B6A16">
            <w:pPr>
              <w:pageBreakBefore/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 w:eastAsia="nl-NL"/>
              </w:rPr>
              <w:t>120 03.0-</w:t>
            </w:r>
            <w:r w:rsidRPr="00666B91">
              <w:rPr>
                <w:spacing w:val="0"/>
                <w:w w:val="100"/>
                <w:kern w:val="0"/>
                <w:lang w:val="de-DE" w:eastAsia="nl-NL"/>
              </w:rPr>
              <w:t>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5F1CB6" w:rsidRDefault="00C94AB3" w:rsidP="00F86C2A">
            <w:pPr>
              <w:suppressAutoHyphens/>
              <w:spacing w:before="60" w:after="60" w:line="220" w:lineRule="atLeast"/>
            </w:pPr>
            <w:r w:rsidRPr="00C94AB3">
              <w:t>3.2</w:t>
            </w:r>
            <w:ins w:id="335" w:author="Boichuk" w:date="2016-11-17T11:14:00Z">
              <w:r w:rsidR="005231A6">
                <w:t>,1</w:t>
              </w:r>
            </w:ins>
            <w:r w:rsidRPr="00C94AB3">
              <w:t>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C94AB3" w:rsidRDefault="00C94AB3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CF2525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94AB3" w:rsidP="003B6A16">
            <w:pPr>
              <w:suppressAutoHyphens/>
              <w:spacing w:before="60" w:after="60" w:line="220" w:lineRule="atLeast"/>
            </w:pPr>
            <w:r w:rsidRPr="00C94AB3">
              <w:t>На судне перевозится навалом или в неупакованном виде № ООН</w:t>
            </w:r>
            <w:r w:rsidR="00391AF1">
              <w:t> </w:t>
            </w:r>
            <w:r w:rsidRPr="00C94AB3">
              <w:t>1408 ФЕРРОСИЛИЦИ</w:t>
            </w:r>
            <w:r>
              <w:t xml:space="preserve">Й. </w:t>
            </w:r>
            <w:r w:rsidRPr="00C94AB3">
              <w:t>После измерений установлено, что концентрация газов превышает на 10</w:t>
            </w:r>
            <w:r w:rsidR="00092851">
              <w:t>%</w:t>
            </w:r>
            <w:r w:rsidRPr="00C94AB3">
              <w:t xml:space="preserve"> нижний предел взрываемости. </w:t>
            </w:r>
          </w:p>
          <w:p w:rsidR="00CF2525" w:rsidRPr="005F1CB6" w:rsidRDefault="00C94AB3" w:rsidP="003B6A16">
            <w:pPr>
              <w:suppressAutoHyphens/>
              <w:spacing w:before="60" w:after="60" w:line="220" w:lineRule="atLeast"/>
            </w:pPr>
            <w:r w:rsidRPr="00C94AB3">
              <w:t>Как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F2525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0976BE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A</w:t>
            </w:r>
            <w:r w:rsidRPr="00C94AB3">
              <w:tab/>
              <w:t>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F2525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B</w:t>
            </w:r>
            <w:r w:rsidRPr="00C94AB3">
              <w:tab/>
              <w:t>При помощи вентиляторов, переключенных на режим ожидания.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F2525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5F1CB6" w:rsidRDefault="00C94AB3" w:rsidP="001C7128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C</w:t>
            </w:r>
            <w:r w:rsidRPr="00C94AB3">
              <w:tab/>
              <w:t>Каждый час в течение 15 мин</w:t>
            </w:r>
            <w:r w:rsidR="001C7128">
              <w:t>ут</w:t>
            </w:r>
            <w:r w:rsidRPr="00C94AB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F2525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5F1CB6" w:rsidRDefault="00C94AB3" w:rsidP="00F86C2A">
            <w:pPr>
              <w:suppressAutoHyphens/>
              <w:spacing w:before="60" w:after="60" w:line="220" w:lineRule="atLeast"/>
            </w:pPr>
            <w:r w:rsidRPr="00C94AB3">
              <w:t>D</w:t>
            </w:r>
            <w:r w:rsidRPr="00C94AB3">
              <w:tab/>
              <w:t>1 раз за 8 часов.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F2525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163858" w:rsidRDefault="00C94AB3" w:rsidP="00F86C2A">
            <w:pPr>
              <w:suppressAutoHyphens/>
              <w:spacing w:before="60" w:after="60" w:line="220" w:lineRule="atLeast"/>
            </w:pPr>
            <w:r w:rsidRPr="00C94AB3">
              <w:rPr>
                <w:spacing w:val="0"/>
                <w:w w:val="100"/>
                <w:kern w:val="0"/>
                <w:lang w:val="fr-CH" w:eastAsia="nl-NL"/>
              </w:rPr>
              <w:t>120 03.0-05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5F1CB6" w:rsidRDefault="00C94AB3" w:rsidP="00F86C2A">
            <w:pPr>
              <w:suppressAutoHyphens/>
              <w:spacing w:before="60" w:after="60" w:line="220" w:lineRule="atLeast"/>
            </w:pPr>
            <w:r w:rsidRPr="00C94AB3">
              <w:t>3.2</w:t>
            </w:r>
            <w:ins w:id="336" w:author="Boichuk" w:date="2016-11-17T11:14:00Z">
              <w:r w:rsidR="005231A6">
                <w:t>.1</w:t>
              </w:r>
            </w:ins>
            <w:r w:rsidRPr="00C94AB3">
              <w:t>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525" w:rsidRPr="00744817" w:rsidRDefault="00C94AB3" w:rsidP="00F86C2A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CF2525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94AB3" w:rsidP="00F86C2A">
            <w:pPr>
              <w:suppressAutoHyphens/>
              <w:spacing w:before="60" w:after="60" w:line="220" w:lineRule="atLeast"/>
            </w:pPr>
            <w:del w:id="337" w:author="Boichuk" w:date="2016-11-17T11:15:00Z">
              <w:r w:rsidRPr="00C94AB3" w:rsidDel="005231A6">
                <w:delText>Вы совершаете рейс н</w:delText>
              </w:r>
            </w:del>
            <w:ins w:id="338" w:author="Boichuk" w:date="2016-11-17T11:15:00Z">
              <w:r w:rsidR="005231A6">
                <w:t>Н</w:t>
              </w:r>
            </w:ins>
            <w:r w:rsidRPr="00C94AB3">
              <w:t xml:space="preserve">а </w:t>
            </w:r>
            <w:r>
              <w:t>сухогрузном судне с 4 трюмами</w:t>
            </w:r>
            <w:ins w:id="339" w:author="Boichuk" w:date="2016-11-17T11:15:00Z">
              <w:r w:rsidR="005231A6">
                <w:t xml:space="preserve"> перевоз</w:t>
              </w:r>
            </w:ins>
            <w:ins w:id="340" w:author="Boichuk" w:date="2016-11-17T11:16:00Z">
              <w:r w:rsidR="005231A6">
                <w:t>и</w:t>
              </w:r>
            </w:ins>
            <w:ins w:id="341" w:author="Boichuk" w:date="2016-11-17T11:15:00Z">
              <w:r w:rsidR="005231A6">
                <w:t>т</w:t>
              </w:r>
            </w:ins>
            <w:ins w:id="342" w:author="Boichuk" w:date="2016-11-17T11:16:00Z">
              <w:r w:rsidR="005231A6">
                <w:t>ся</w:t>
              </w:r>
            </w:ins>
            <w:del w:id="343" w:author="Boichuk" w:date="2016-11-17T11:15:00Z">
              <w:r w:rsidDel="005231A6">
                <w:delText xml:space="preserve">. </w:delText>
              </w:r>
              <w:r w:rsidRPr="00C94AB3" w:rsidDel="005231A6">
                <w:delText>У Вас находится</w:delText>
              </w:r>
            </w:del>
            <w:r w:rsidRPr="00C94AB3">
              <w:t xml:space="preserve"> 300 т № ООН 1408 ФЕРРОСИЛИЦИЯ, </w:t>
            </w:r>
            <w:r>
              <w:t xml:space="preserve">погруженного навалом в трюм 2. </w:t>
            </w:r>
          </w:p>
          <w:p w:rsidR="00CF2525" w:rsidRPr="005F1CB6" w:rsidRDefault="00C94AB3" w:rsidP="00F86C2A">
            <w:pPr>
              <w:suppressAutoHyphens/>
              <w:spacing w:before="60" w:after="60" w:line="220" w:lineRule="atLeast"/>
            </w:pPr>
            <w:r w:rsidRPr="00C94AB3">
              <w:t>Какие трюмы или помещения нужно вентилировать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F2525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A</w:t>
            </w:r>
            <w:r w:rsidRPr="00C94AB3">
              <w:tab/>
              <w:t>Трюм 2 и все смежные трюмы и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F2525" w:rsidRPr="00163858" w:rsidRDefault="00CF2525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0D9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B</w:t>
            </w:r>
            <w:r w:rsidRPr="00C94AB3">
              <w:tab/>
              <w:t>Трюм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0D9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C</w:t>
            </w:r>
            <w:r w:rsidRPr="00C94AB3">
              <w:tab/>
              <w:t>Все трюмы, т.е. трюмы 1, 2, 3 и 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0D9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5F1CB6" w:rsidRDefault="00C94AB3" w:rsidP="0058306D">
            <w:pPr>
              <w:suppressAutoHyphens/>
              <w:spacing w:before="60" w:after="60" w:line="220" w:lineRule="atLeast"/>
              <w:ind w:left="567" w:hanging="567"/>
            </w:pPr>
            <w:r w:rsidRPr="00C94AB3">
              <w:t>D</w:t>
            </w:r>
            <w:r w:rsidRPr="00C94AB3">
              <w:tab/>
              <w:t>Нет необходимости в венти</w:t>
            </w:r>
            <w:r>
              <w:t>ляции при перевозке этого груза</w:t>
            </w:r>
            <w:r w:rsidR="0058306D">
              <w:t xml:space="preserve"> </w:t>
            </w:r>
            <w:r w:rsidRPr="00C94AB3">
              <w:t>навалом.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0D9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163858" w:rsidRDefault="00C94AB3" w:rsidP="00F86C2A">
            <w:pPr>
              <w:suppressAutoHyphens/>
              <w:spacing w:before="60" w:after="60" w:line="220" w:lineRule="atLeast"/>
            </w:pPr>
            <w:r w:rsidRPr="00C94AB3">
              <w:rPr>
                <w:spacing w:val="0"/>
                <w:w w:val="100"/>
                <w:kern w:val="0"/>
                <w:lang w:val="fr-CH" w:eastAsia="nl-NL"/>
              </w:rPr>
              <w:t>120 03.0-06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5F1CB6" w:rsidRDefault="00C94AB3" w:rsidP="00F86C2A">
            <w:pPr>
              <w:suppressAutoHyphens/>
              <w:spacing w:before="60" w:after="60" w:line="220" w:lineRule="atLeast"/>
            </w:pPr>
            <w:r w:rsidRPr="00C94AB3">
              <w:t>3.2</w:t>
            </w:r>
            <w:ins w:id="344" w:author="Boichuk" w:date="2016-11-17T11:16:00Z">
              <w:r w:rsidR="005231A6">
                <w:t>.1</w:t>
              </w:r>
            </w:ins>
            <w:r w:rsidRPr="00C94AB3">
              <w:t>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744817" w:rsidRDefault="003C5CF2" w:rsidP="00F86C2A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6030D9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94AB3" w:rsidP="00F86C2A">
            <w:pPr>
              <w:suppressAutoHyphens/>
              <w:spacing w:before="60" w:after="60" w:line="220" w:lineRule="atLeast"/>
            </w:pPr>
            <w:r w:rsidRPr="00C94AB3">
              <w:t>На судне насыпью перевозится № ООН 1398 АЛЮМИНИЙ КРЕМ</w:t>
            </w:r>
            <w:r w:rsidR="003840DD">
              <w:t>НИСТЫЙ</w:t>
            </w:r>
            <w:r w:rsidR="003C5CF2">
              <w:t xml:space="preserve"> ПОРОШОК НЕПОКРЫТЫЙ. </w:t>
            </w:r>
            <w:r w:rsidRPr="00C94AB3">
              <w:t>После измерений установлено, что кон</w:t>
            </w:r>
            <w:r w:rsidR="003C5CF2">
              <w:t>центрация газов превышает на 10</w:t>
            </w:r>
            <w:r w:rsidRPr="00C94AB3">
              <w:t>% нижний предел взрывае</w:t>
            </w:r>
            <w:r w:rsidR="003C5CF2">
              <w:t xml:space="preserve">мости. </w:t>
            </w:r>
          </w:p>
          <w:p w:rsidR="006030D9" w:rsidRPr="005F1CB6" w:rsidRDefault="00C94AB3" w:rsidP="00F86C2A">
            <w:pPr>
              <w:suppressAutoHyphens/>
              <w:spacing w:before="60" w:after="60" w:line="220" w:lineRule="atLeast"/>
            </w:pPr>
            <w:r w:rsidRPr="00C94AB3">
              <w:t>Что нужно делать с трюмами?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0D9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3C5CF2">
              <w:t>A</w:t>
            </w:r>
            <w:r w:rsidRPr="003C5CF2">
              <w:tab/>
              <w:t>Нужно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0D9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3C5CF2">
              <w:t>B</w:t>
            </w:r>
            <w:r w:rsidRPr="003C5CF2">
              <w:tab/>
              <w:t>Нужно вентилировать трюмы при помощи вентилятора.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0D9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3C5CF2">
              <w:t>C</w:t>
            </w:r>
            <w:r w:rsidRPr="003C5CF2">
              <w:tab/>
              <w:t>Не нужно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0D9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5F1CB6" w:rsidRDefault="00C94AB3" w:rsidP="003B6A16">
            <w:pPr>
              <w:suppressAutoHyphens/>
              <w:spacing w:before="60" w:after="60" w:line="220" w:lineRule="atLeast"/>
              <w:ind w:left="567" w:hanging="567"/>
            </w:pPr>
            <w:r w:rsidRPr="003C5CF2">
              <w:t>D</w:t>
            </w:r>
            <w:r w:rsidRPr="003C5CF2">
              <w:tab/>
              <w:t>Нужно вентилировать трюмы 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0D9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163858" w:rsidRDefault="00B148CA" w:rsidP="003B6A16">
            <w:pPr>
              <w:pageBreakBefore/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 w:eastAsia="nl-NL"/>
              </w:rPr>
              <w:t>120 03.0-</w:t>
            </w:r>
            <w:r w:rsidRPr="00B148CA">
              <w:rPr>
                <w:spacing w:val="0"/>
                <w:w w:val="100"/>
                <w:kern w:val="0"/>
                <w:lang w:val="fr-CH" w:eastAsia="nl-NL"/>
              </w:rPr>
              <w:t>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5F1CB6" w:rsidRDefault="00B148CA" w:rsidP="00F86C2A">
            <w:pPr>
              <w:suppressAutoHyphens/>
              <w:spacing w:before="60" w:after="60" w:line="220" w:lineRule="atLeast"/>
            </w:pPr>
            <w:r w:rsidRPr="00B148CA">
              <w:t>3.2</w:t>
            </w:r>
            <w:ins w:id="345" w:author="Boichuk" w:date="2016-11-17T11:16:00Z">
              <w:r w:rsidR="005231A6">
                <w:t>.1</w:t>
              </w:r>
            </w:ins>
            <w:r w:rsidRPr="00B148CA">
              <w:t>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D9" w:rsidRPr="00744817" w:rsidRDefault="00B148CA" w:rsidP="00F86C2A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6030D9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148CA" w:rsidP="00F86C2A">
            <w:pPr>
              <w:suppressAutoHyphens/>
              <w:spacing w:before="60" w:after="60" w:line="220" w:lineRule="atLeast"/>
            </w:pPr>
            <w:del w:id="346" w:author="Boichuk" w:date="2016-11-17T11:17:00Z">
              <w:r w:rsidRPr="00B148CA" w:rsidDel="005231A6">
                <w:delText xml:space="preserve">Вы совершаете рейс на сухогрузном судне и должны </w:delText>
              </w:r>
            </w:del>
            <w:ins w:id="347" w:author="Boichuk" w:date="2016-11-17T11:17:00Z">
              <w:r w:rsidR="005231A6">
                <w:t xml:space="preserve">Необходимо </w:t>
              </w:r>
            </w:ins>
            <w:r w:rsidRPr="00B148CA">
              <w:t xml:space="preserve">разгрузить № ООН 2211 ПОЛИМЕР </w:t>
            </w:r>
            <w:r>
              <w:t>ВСПЕНИВАЮЩИЙСЯ ГРАНУЛИРОВАННЫЙ.</w:t>
            </w:r>
            <w:r w:rsidRPr="00B148CA">
              <w:t xml:space="preserve"> Груз погружен насыпью.</w:t>
            </w:r>
            <w:r w:rsidR="003B6A16">
              <w:t xml:space="preserve"> </w:t>
            </w:r>
          </w:p>
          <w:p w:rsidR="006030D9" w:rsidRPr="005F1CB6" w:rsidRDefault="003B6A16" w:rsidP="00F86C2A">
            <w:pPr>
              <w:suppressAutoHyphens/>
              <w:spacing w:before="60" w:after="60" w:line="220" w:lineRule="atLeast"/>
            </w:pPr>
            <w:r w:rsidRPr="00B148CA">
              <w:t xml:space="preserve">Какая из нижеперечисленных мер должна быть принята </w:t>
            </w:r>
            <w:ins w:id="348" w:author="Boichuk" w:date="2016-11-17T11:18:00Z">
              <w:r>
                <w:t>до того, как может быть начата</w:t>
              </w:r>
            </w:ins>
            <w:del w:id="349" w:author="Boichuk" w:date="2016-11-17T11:18:00Z">
              <w:r w:rsidRPr="00B148CA" w:rsidDel="005231A6">
                <w:delText>перед началом</w:delText>
              </w:r>
            </w:del>
            <w:r w:rsidRPr="00B148CA">
              <w:t xml:space="preserve"> разгрузк</w:t>
            </w:r>
            <w:ins w:id="350" w:author="Boichuk" w:date="2016-11-17T11:18:00Z">
              <w:r>
                <w:t>а</w:t>
              </w:r>
            </w:ins>
            <w:del w:id="351" w:author="Boichuk" w:date="2016-11-17T11:18:00Z">
              <w:r w:rsidRPr="00B148CA" w:rsidDel="005231A6">
                <w:delText>и</w:delText>
              </w:r>
            </w:del>
            <w:r w:rsidRPr="00B148CA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0D9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5F1CB6" w:rsidRDefault="00B148CA" w:rsidP="003B6A16">
            <w:pPr>
              <w:suppressAutoHyphens/>
              <w:spacing w:before="60" w:after="60" w:line="220" w:lineRule="atLeast"/>
              <w:ind w:left="567" w:hanging="567"/>
            </w:pPr>
            <w:r w:rsidRPr="00B148CA">
              <w:t>A</w:t>
            </w:r>
            <w:r w:rsidRPr="00B148CA">
              <w:tab/>
              <w:t>Окна и двери жилого помещения должны быть герметически закры</w:t>
            </w:r>
            <w:r>
              <w:t>ты из</w:t>
            </w:r>
            <w:r w:rsidRPr="00B148CA">
              <w:t>-за выходящих наружу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0D9" w:rsidRPr="00163858" w:rsidRDefault="006030D9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B148CA" w:rsidP="003B6A16">
            <w:pPr>
              <w:suppressAutoHyphens/>
              <w:spacing w:before="60" w:after="60" w:line="220" w:lineRule="atLeast"/>
              <w:ind w:left="567" w:hanging="567"/>
            </w:pPr>
            <w:r w:rsidRPr="00B148CA">
              <w:t>B</w:t>
            </w:r>
            <w:r w:rsidRPr="00B148CA">
              <w:tab/>
              <w:t>Судоводитель должен измерить концентрацию газов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B148CA" w:rsidP="003B6A16">
            <w:pPr>
              <w:suppressAutoHyphens/>
              <w:spacing w:before="60" w:after="60" w:line="220" w:lineRule="atLeast"/>
              <w:ind w:left="567" w:hanging="567"/>
            </w:pPr>
            <w:r w:rsidRPr="00B148CA">
              <w:t>C</w:t>
            </w:r>
            <w:r w:rsidRPr="00B148CA">
              <w:tab/>
              <w:t>Грузополучатель должен измерить концентрацию газов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5F1CB6" w:rsidRDefault="00B148CA" w:rsidP="0058306D">
            <w:pPr>
              <w:suppressAutoHyphens/>
              <w:spacing w:before="60" w:after="60" w:line="220" w:lineRule="atLeast"/>
              <w:ind w:left="567" w:hanging="567"/>
            </w:pPr>
            <w:r w:rsidRPr="00B148CA">
              <w:t>D</w:t>
            </w:r>
            <w:r w:rsidRPr="00B148CA">
              <w:tab/>
              <w:t>Грузополучатель должен</w:t>
            </w:r>
            <w:r>
              <w:t xml:space="preserve"> измерить токсичность в смежных</w:t>
            </w:r>
            <w:r w:rsidR="0058306D">
              <w:t xml:space="preserve"> </w:t>
            </w:r>
            <w:r w:rsidRPr="00B148CA">
              <w:t>трюмах.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163858" w:rsidRDefault="00B148CA" w:rsidP="00F86C2A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 w:eastAsia="nl-NL"/>
              </w:rPr>
              <w:t>120 03.0-</w:t>
            </w:r>
            <w:r w:rsidRPr="00B148CA">
              <w:rPr>
                <w:spacing w:val="0"/>
                <w:w w:val="100"/>
                <w:kern w:val="0"/>
                <w:lang w:val="fr-CH" w:eastAsia="nl-NL"/>
              </w:rPr>
              <w:t>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744817" w:rsidRDefault="00B148CA" w:rsidP="00F86C2A">
            <w:pPr>
              <w:suppressAutoHyphens/>
              <w:spacing w:before="60" w:after="60" w:line="220" w:lineRule="atLeast"/>
            </w:pPr>
            <w:r w:rsidRPr="00B148CA">
              <w:t>3.2</w:t>
            </w:r>
            <w:ins w:id="352" w:author="Boichuk" w:date="2016-11-17T11:20:00Z">
              <w:r w:rsidR="005231A6">
                <w:t>.1</w:t>
              </w:r>
            </w:ins>
            <w:r w:rsidRPr="00B148CA">
              <w:t>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744817" w:rsidRDefault="00B148CA" w:rsidP="00F86C2A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FD3878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148CA" w:rsidP="00F86C2A">
            <w:pPr>
              <w:suppressAutoHyphens/>
              <w:spacing w:before="60" w:after="60" w:line="220" w:lineRule="atLeast"/>
            </w:pPr>
            <w:del w:id="353" w:author="Boichuk" w:date="2016-11-17T11:20:00Z">
              <w:r w:rsidRPr="00B148CA" w:rsidDel="005231A6">
                <w:delText>Вы совершаете рейс на сухогруз</w:delText>
              </w:r>
              <w:r w:rsidDel="005231A6">
                <w:delText xml:space="preserve">ном судне и должны </w:delText>
              </w:r>
            </w:del>
            <w:ins w:id="354" w:author="Boichuk" w:date="2016-11-17T11:21:00Z">
              <w:r w:rsidR="005231A6">
                <w:t xml:space="preserve">Необходимо </w:t>
              </w:r>
            </w:ins>
            <w:r>
              <w:t>разгрузить №</w:t>
            </w:r>
            <w:r>
              <w:rPr>
                <w:lang w:val="en-US"/>
              </w:rPr>
              <w:t> </w:t>
            </w:r>
            <w:r w:rsidRPr="00B148CA">
              <w:t>ООН 2211 ПОЛИМЕР ВСПЕНИВАЮЩИЙСЯ ГРАНУЛИРОВАННЫЙ</w:t>
            </w:r>
            <w:r w:rsidR="002933BB">
              <w:t xml:space="preserve">. </w:t>
            </w:r>
            <w:r w:rsidRPr="00B148CA">
              <w:t>Груз погружен на</w:t>
            </w:r>
            <w:r w:rsidR="00126251">
              <w:t xml:space="preserve">сыпью. </w:t>
            </w:r>
          </w:p>
          <w:p w:rsidR="00FD3878" w:rsidRPr="005F1CB6" w:rsidRDefault="00B148CA" w:rsidP="00F86C2A">
            <w:pPr>
              <w:suppressAutoHyphens/>
              <w:spacing w:before="60" w:after="60" w:line="220" w:lineRule="atLeast"/>
            </w:pPr>
            <w:r w:rsidRPr="00B148CA">
              <w:t>Ниже какого значения должна находиться по меньшей мере концентрация газов, чтобы можно было приступить к разгрузке?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126251" w:rsidP="00F86C2A">
            <w:pPr>
              <w:suppressAutoHyphens/>
              <w:spacing w:before="60" w:after="60" w:line="220" w:lineRule="atLeast"/>
            </w:pPr>
            <w:r w:rsidRPr="00126251">
              <w:t>A</w:t>
            </w:r>
            <w:r w:rsidRPr="00126251">
              <w:tab/>
              <w:t>На 10</w:t>
            </w:r>
            <w:r w:rsidR="00092851">
              <w:t>%</w:t>
            </w:r>
            <w:r w:rsidRPr="00126251">
              <w:t xml:space="preserve">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126251" w:rsidP="00F86C2A">
            <w:pPr>
              <w:suppressAutoHyphens/>
              <w:spacing w:before="60" w:after="60" w:line="220" w:lineRule="atLeast"/>
            </w:pPr>
            <w:r w:rsidRPr="00126251">
              <w:t>B</w:t>
            </w:r>
            <w:r w:rsidRPr="00126251">
              <w:tab/>
              <w:t>На 20</w:t>
            </w:r>
            <w:r w:rsidR="00092851">
              <w:t>%</w:t>
            </w:r>
            <w:r w:rsidRPr="00126251">
              <w:t xml:space="preserve">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126251" w:rsidP="00F86C2A">
            <w:pPr>
              <w:suppressAutoHyphens/>
              <w:spacing w:before="60" w:after="60" w:line="220" w:lineRule="atLeast"/>
            </w:pPr>
            <w:r w:rsidRPr="00126251">
              <w:t>C</w:t>
            </w:r>
            <w:r w:rsidRPr="00126251">
              <w:tab/>
              <w:t>На 40</w:t>
            </w:r>
            <w:r w:rsidR="00092851">
              <w:t>%</w:t>
            </w:r>
            <w:r w:rsidRPr="00126251">
              <w:t xml:space="preserve">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5F1CB6" w:rsidRDefault="00126251" w:rsidP="00F86C2A">
            <w:pPr>
              <w:suppressAutoHyphens/>
              <w:spacing w:before="60" w:after="60" w:line="220" w:lineRule="atLeast"/>
            </w:pPr>
            <w:r w:rsidRPr="00126251">
              <w:t>D</w:t>
            </w:r>
            <w:r w:rsidRPr="00126251">
              <w:tab/>
              <w:t>На 50</w:t>
            </w:r>
            <w:r w:rsidR="00092851">
              <w:t>%</w:t>
            </w:r>
            <w:r w:rsidRPr="00126251">
              <w:t xml:space="preserve">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163858" w:rsidRDefault="002933BB" w:rsidP="00F86C2A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 w:eastAsia="nl-NL"/>
              </w:rPr>
              <w:t>120 03.0-</w:t>
            </w:r>
            <w:r w:rsidRPr="002933BB">
              <w:rPr>
                <w:spacing w:val="0"/>
                <w:w w:val="100"/>
                <w:kern w:val="0"/>
                <w:lang w:val="fr-CH" w:eastAsia="nl-NL"/>
              </w:rPr>
              <w:t>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5F1CB6" w:rsidRDefault="002933BB" w:rsidP="00F86C2A">
            <w:pPr>
              <w:suppressAutoHyphens/>
              <w:spacing w:before="60" w:after="60" w:line="220" w:lineRule="atLeast"/>
            </w:pPr>
            <w:r w:rsidRPr="002933BB">
              <w:t>3.2</w:t>
            </w:r>
            <w:ins w:id="355" w:author="Boichuk" w:date="2016-11-17T11:23:00Z">
              <w:r w:rsidR="00E73307">
                <w:t>.1</w:t>
              </w:r>
            </w:ins>
            <w:r w:rsidRPr="002933BB">
              <w:t>, таблица А, 7.1.6.12,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744817" w:rsidRDefault="002933BB" w:rsidP="00F86C2A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FD3878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933BB" w:rsidP="00F86C2A">
            <w:pPr>
              <w:suppressAutoHyphens/>
              <w:spacing w:before="60" w:after="60" w:line="220" w:lineRule="atLeast"/>
            </w:pPr>
            <w:del w:id="356" w:author="Boichuk" w:date="2016-11-17T11:24:00Z">
              <w:r w:rsidRPr="002933BB" w:rsidDel="00E73307">
                <w:delText xml:space="preserve">Вы совершаете рейс на сухогрузном судне и должны </w:delText>
              </w:r>
            </w:del>
            <w:ins w:id="357" w:author="Boichuk" w:date="2016-11-17T11:24:00Z">
              <w:r w:rsidR="00E73307">
                <w:t>Необходимо</w:t>
              </w:r>
            </w:ins>
            <w:ins w:id="358" w:author="Boichuk" w:date="2016-11-17T11:25:00Z">
              <w:r w:rsidR="00E73307">
                <w:t xml:space="preserve"> погрузить</w:t>
              </w:r>
            </w:ins>
            <w:r w:rsidRPr="002933BB">
              <w:t xml:space="preserve"> № ООН 2211 ПОЛИМЕР В</w:t>
            </w:r>
            <w:r>
              <w:t xml:space="preserve">СПЕНИВАЮЩИЙСЯ ГРАНУЛИРОВАННЫЙ. Груз погружен насыпью. </w:t>
            </w:r>
            <w:del w:id="359" w:author="Boichuk" w:date="2016-11-17T11:25:00Z">
              <w:r w:rsidRPr="002933BB" w:rsidDel="00E73307">
                <w:delText>Вы должны изме</w:delText>
              </w:r>
              <w:r w:rsidDel="00E73307">
                <w:delText xml:space="preserve">рить концентрацию газов. </w:delText>
              </w:r>
            </w:del>
            <w:del w:id="360" w:author="Boichuk" w:date="2016-11-17T11:26:00Z">
              <w:r w:rsidRPr="002933BB" w:rsidDel="00E73307">
                <w:delText>Когда должны быть осуществлены эти измерения?</w:delText>
              </w:r>
            </w:del>
            <w:ins w:id="361" w:author="Boichuk" w:date="2016-11-17T11:26:00Z">
              <w:r w:rsidR="00E73307" w:rsidRPr="002933BB">
                <w:t xml:space="preserve"> </w:t>
              </w:r>
            </w:ins>
          </w:p>
          <w:p w:rsidR="00FD3878" w:rsidRPr="005F1CB6" w:rsidRDefault="00E73307" w:rsidP="00F86C2A">
            <w:pPr>
              <w:suppressAutoHyphens/>
              <w:spacing w:before="60" w:after="60" w:line="220" w:lineRule="atLeast"/>
            </w:pPr>
            <w:ins w:id="362" w:author="Boichuk" w:date="2016-11-17T11:26:00Z">
              <w:r w:rsidRPr="002933BB">
                <w:t>Когда должн</w:t>
              </w:r>
              <w:r>
                <w:t>а</w:t>
              </w:r>
              <w:r w:rsidRPr="002933BB">
                <w:t xml:space="preserve"> быть измерен</w:t>
              </w:r>
              <w:r>
                <w:t>а концентрац</w:t>
              </w:r>
              <w:r w:rsidRPr="002933BB">
                <w:t>ия</w:t>
              </w:r>
              <w:r>
                <w:t xml:space="preserve"> газа</w:t>
              </w:r>
              <w:r w:rsidRPr="002933BB">
                <w:t>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2933BB" w:rsidP="003B6A16">
            <w:pPr>
              <w:suppressAutoHyphens/>
              <w:spacing w:before="60" w:after="60" w:line="220" w:lineRule="atLeast"/>
              <w:ind w:left="567" w:hanging="567"/>
            </w:pPr>
            <w:r w:rsidRPr="002933BB">
              <w:t>A</w:t>
            </w:r>
            <w:r w:rsidRPr="002933BB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2933BB" w:rsidP="003B6A16">
            <w:pPr>
              <w:suppressAutoHyphens/>
              <w:spacing w:before="60" w:after="60" w:line="220" w:lineRule="atLeast"/>
              <w:ind w:left="567" w:hanging="567"/>
            </w:pPr>
            <w:r w:rsidRPr="002933BB">
              <w:t>B</w:t>
            </w:r>
            <w:r w:rsidRPr="002933BB">
              <w:tab/>
              <w:t>Каждые 8 часов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2933BB" w:rsidP="003B6A16">
            <w:pPr>
              <w:suppressAutoHyphens/>
              <w:spacing w:before="60" w:after="60" w:line="220" w:lineRule="atLeast"/>
              <w:ind w:left="567" w:hanging="567"/>
            </w:pPr>
            <w:r w:rsidRPr="002933BB">
              <w:t>C</w:t>
            </w:r>
            <w:r w:rsidRPr="002933BB">
              <w:tab/>
              <w:t>Во время погрузки в течение первого часа после начала погрузки и затем за час до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5F1CB6" w:rsidRDefault="002933BB" w:rsidP="003B6A16">
            <w:pPr>
              <w:suppressAutoHyphens/>
              <w:spacing w:before="60" w:after="60" w:line="220" w:lineRule="atLeast"/>
              <w:ind w:left="567" w:hanging="567"/>
            </w:pPr>
            <w:r w:rsidRPr="002933BB">
              <w:t>D</w:t>
            </w:r>
            <w:r w:rsidRPr="002933BB">
              <w:tab/>
              <w:t>Во время перевозки нет необходимости осуществлять измерения.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163858" w:rsidRDefault="002933BB" w:rsidP="003B6A16">
            <w:pPr>
              <w:pageBreakBefore/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 w:eastAsia="nl-NL"/>
              </w:rPr>
              <w:t>120 03.0-</w:t>
            </w:r>
            <w:r w:rsidRPr="002933BB">
              <w:rPr>
                <w:spacing w:val="0"/>
                <w:w w:val="100"/>
                <w:kern w:val="0"/>
                <w:lang w:val="fr-CH" w:eastAsia="nl-NL"/>
              </w:rPr>
              <w:t>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5F1CB6" w:rsidRDefault="002933BB" w:rsidP="00F86C2A">
            <w:pPr>
              <w:suppressAutoHyphens/>
              <w:spacing w:before="60" w:after="60" w:line="220" w:lineRule="atLeast"/>
            </w:pPr>
            <w:r w:rsidRPr="002933BB">
              <w:t>3.2</w:t>
            </w:r>
            <w:ins w:id="363" w:author="Boichuk" w:date="2016-11-17T11:27:00Z">
              <w:r w:rsidR="00E73307">
                <w:t>.1</w:t>
              </w:r>
            </w:ins>
            <w:r w:rsidRPr="002933BB">
              <w:t>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878" w:rsidRPr="00744817" w:rsidRDefault="002933BB" w:rsidP="00F86C2A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FD3878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Pr="005F1CB6" w:rsidRDefault="002933BB" w:rsidP="004E2819">
            <w:pPr>
              <w:suppressAutoHyphens/>
              <w:spacing w:before="60" w:after="60" w:line="220" w:lineRule="atLeast"/>
            </w:pPr>
            <w:del w:id="364" w:author="Boichuk" w:date="2016-11-17T11:27:00Z">
              <w:r w:rsidRPr="002933BB" w:rsidDel="00E73307">
                <w:delText>Вы совершаете рейс н</w:delText>
              </w:r>
            </w:del>
            <w:ins w:id="365" w:author="Boichuk" w:date="2016-11-17T11:27:00Z">
              <w:r w:rsidR="00E73307">
                <w:t>Н</w:t>
              </w:r>
            </w:ins>
            <w:r w:rsidRPr="002933BB">
              <w:t xml:space="preserve">а сухогрузном судне </w:t>
            </w:r>
            <w:del w:id="366" w:author="Boichuk" w:date="2016-11-17T11:28:00Z">
              <w:r w:rsidRPr="002933BB" w:rsidDel="00E73307">
                <w:delText xml:space="preserve">и должны разгрузить </w:delText>
              </w:r>
            </w:del>
            <w:ins w:id="367" w:author="Boichuk" w:date="2016-11-17T11:28:00Z">
              <w:r w:rsidR="00E73307">
                <w:t xml:space="preserve">перевозится </w:t>
              </w:r>
            </w:ins>
            <w:r w:rsidRPr="002933BB">
              <w:t>№ ООН 2211 ПОЛИМЕР ВСПЕНИВАЮЩИЙСЯ ГРАНУЛИРОВАННЫЙ.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2933BB" w:rsidP="00F86C2A">
            <w:pPr>
              <w:suppressAutoHyphens/>
              <w:spacing w:before="60" w:after="60" w:line="220" w:lineRule="atLeast"/>
            </w:pPr>
            <w:r>
              <w:t xml:space="preserve">Груз погружен насыпью. </w:t>
            </w:r>
            <w:r w:rsidRPr="002933BB">
              <w:t xml:space="preserve">Во время рейса </w:t>
            </w:r>
            <w:ins w:id="368" w:author="Boichuk" w:date="2016-11-17T11:29:00Z">
              <w:r w:rsidR="00E73307">
                <w:t>необходимо измеря</w:t>
              </w:r>
            </w:ins>
            <w:ins w:id="369" w:author="Boichuk" w:date="2016-11-17T15:28:00Z">
              <w:r w:rsidR="003C7F00">
                <w:t>ть</w:t>
              </w:r>
            </w:ins>
            <w:ins w:id="370" w:author="Boichuk" w:date="2016-11-17T11:29:00Z">
              <w:r w:rsidR="00E73307">
                <w:t xml:space="preserve"> </w:t>
              </w:r>
            </w:ins>
            <w:del w:id="371" w:author="Boichuk" w:date="2016-11-17T11:29:00Z">
              <w:r w:rsidRPr="002933BB" w:rsidDel="00E73307">
                <w:delText xml:space="preserve">Вы должны измерить </w:delText>
              </w:r>
            </w:del>
            <w:r w:rsidRPr="002933BB">
              <w:t>концентраци</w:t>
            </w:r>
            <w:ins w:id="372" w:author="Boichuk" w:date="2016-11-17T11:29:00Z">
              <w:r w:rsidR="00E73307">
                <w:t>и</w:t>
              </w:r>
            </w:ins>
            <w:del w:id="373" w:author="Boichuk" w:date="2016-11-17T11:29:00Z">
              <w:r w:rsidRPr="002933BB" w:rsidDel="00E73307">
                <w:delText>ю</w:delText>
              </w:r>
            </w:del>
            <w:r w:rsidRPr="002933BB">
              <w:t xml:space="preserve"> газов в трюмах, в которых находится гранулированный вспенивающийся полимер.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C72163" w:rsidRDefault="00791AE5" w:rsidP="00F86C2A">
            <w:pPr>
              <w:suppressAutoHyphens/>
              <w:spacing w:before="60" w:after="60" w:line="220" w:lineRule="atLeast"/>
            </w:pPr>
            <w:del w:id="374" w:author="Boichuk" w:date="2016-11-17T11:32:00Z">
              <w:r w:rsidRPr="00E73307" w:rsidDel="00E73307">
                <w:delText>Вы установили, что концентрация газов превышает на 20% нижний предел взрываемости.</w:delText>
              </w:r>
              <w:r w:rsidDel="00E73307">
                <w:delText xml:space="preserve"> </w:delText>
              </w:r>
            </w:del>
            <w:r>
              <w:t xml:space="preserve">Какие меры </w:t>
            </w:r>
            <w:del w:id="375" w:author="Boichuk" w:date="2016-11-17T11:32:00Z">
              <w:r w:rsidDel="00E73307">
                <w:delText xml:space="preserve">Вы </w:delText>
              </w:r>
            </w:del>
            <w:r>
              <w:t xml:space="preserve">должны </w:t>
            </w:r>
            <w:ins w:id="376" w:author="Boichuk" w:date="2016-11-17T11:32:00Z">
              <w:r w:rsidR="00E73307">
                <w:t xml:space="preserve">быть </w:t>
              </w:r>
              <w:r w:rsidR="002F1EB9">
                <w:t xml:space="preserve">приняты, </w:t>
              </w:r>
            </w:ins>
            <w:ins w:id="377" w:author="Boichuk" w:date="2016-11-17T11:33:00Z">
              <w:r w:rsidR="002F1EB9">
                <w:t xml:space="preserve">если </w:t>
              </w:r>
            </w:ins>
            <w:ins w:id="378" w:author="Boichuk" w:date="2016-11-17T11:34:00Z">
              <w:r w:rsidR="002F1EB9">
                <w:t xml:space="preserve">концентрация газов </w:t>
              </w:r>
            </w:ins>
            <w:ins w:id="379" w:author="Boichuk" w:date="2016-11-17T15:29:00Z">
              <w:r w:rsidR="003C7F00">
                <w:t>превышает на 20</w:t>
              </w:r>
            </w:ins>
            <w:r w:rsidR="00092851">
              <w:t>%</w:t>
            </w:r>
            <w:ins w:id="380" w:author="Boichuk" w:date="2016-11-17T15:29:00Z">
              <w:r w:rsidR="003C7F00">
                <w:t xml:space="preserve"> нижний предел взрываемости?</w:t>
              </w:r>
            </w:ins>
            <w:del w:id="381" w:author="Boichuk" w:date="2016-11-17T11:33:00Z">
              <w:r w:rsidDel="002F1EB9">
                <w:delText>принять</w:delText>
              </w:r>
              <w:r w:rsidRPr="00C72163" w:rsidDel="002F1EB9">
                <w:rPr>
                  <w:strike/>
                  <w:color w:val="FF0000"/>
                </w:rPr>
                <w:delText xml:space="preserve">, </w:delText>
              </w:r>
            </w:del>
            <w:r w:rsidRPr="00C72163">
              <w:rPr>
                <w:strike/>
                <w:color w:val="FF0000"/>
              </w:rPr>
              <w:t xml:space="preserve">если после измерений Вы установите, </w:t>
            </w:r>
            <w:r w:rsidR="00C72163" w:rsidRPr="00C72163">
              <w:rPr>
                <w:strike/>
                <w:color w:val="FF0000"/>
              </w:rPr>
              <w:t>ч</w:t>
            </w:r>
            <w:r w:rsidRPr="00C72163">
              <w:rPr>
                <w:strike/>
                <w:color w:val="FF0000"/>
              </w:rPr>
              <w:t>то конце</w:t>
            </w:r>
            <w:r w:rsidR="00C72163" w:rsidRPr="00C72163">
              <w:rPr>
                <w:strike/>
                <w:color w:val="FF0000"/>
              </w:rPr>
              <w:t>нтрация газов превышает на 20% нижний предел взрываемости</w:t>
            </w:r>
            <w:del w:id="382" w:author="Boichuk" w:date="2016-11-17T15:29:00Z">
              <w:r w:rsidR="00C72163" w:rsidRPr="00C72163" w:rsidDel="003C7F00">
                <w:delText>?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72163">
              <w:t>A</w:t>
            </w:r>
            <w:r w:rsidRPr="00C72163">
              <w:tab/>
              <w:t>Нужно информировать 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72163">
              <w:t>B</w:t>
            </w:r>
            <w:r w:rsidRPr="00C72163">
              <w:tab/>
              <w:t>Трюмы должны быть провентилированы.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FD3878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5F1CB6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72163">
              <w:t>C</w:t>
            </w:r>
            <w:r w:rsidRPr="00C72163">
              <w:tab/>
              <w:t>Нужно информировать грузополучателя или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D3878" w:rsidRPr="00163858" w:rsidRDefault="00FD3878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5F1CB6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72163">
              <w:t>D</w:t>
            </w:r>
            <w:r w:rsidRPr="00C72163">
              <w:tab/>
              <w:t>Не нужно принимать дополнительных мер, предельное значение со</w:t>
            </w:r>
            <w:r>
              <w:t>ставляет 50</w:t>
            </w:r>
            <w:r w:rsidRPr="00C72163">
              <w:t>% от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163858" w:rsidRDefault="00C72163" w:rsidP="00F86C2A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/>
              </w:rPr>
              <w:t>1</w:t>
            </w:r>
            <w:r w:rsidRPr="00666B91">
              <w:rPr>
                <w:spacing w:val="0"/>
                <w:w w:val="100"/>
                <w:kern w:val="0"/>
                <w:lang w:val="fr-CH" w:eastAsia="nl-NL"/>
              </w:rPr>
              <w:t>20 03.0-</w:t>
            </w:r>
            <w:r w:rsidRPr="00C72163">
              <w:rPr>
                <w:spacing w:val="0"/>
                <w:w w:val="100"/>
                <w:kern w:val="0"/>
                <w:lang w:val="fr-CH" w:eastAsia="nl-NL"/>
              </w:rPr>
              <w:t>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5F1CB6" w:rsidRDefault="00C72163" w:rsidP="00327A19">
            <w:pPr>
              <w:suppressAutoHyphens/>
              <w:spacing w:before="60" w:after="60" w:line="220" w:lineRule="atLeast"/>
            </w:pPr>
            <w:r w:rsidRPr="00C72163">
              <w:t>3.2</w:t>
            </w:r>
            <w:r w:rsidR="00327A19">
              <w:t>.</w:t>
            </w:r>
            <w:ins w:id="383" w:author="Boichuk" w:date="2016-11-17T15:30:00Z">
              <w:r w:rsidR="003C7F00">
                <w:t>1</w:t>
              </w:r>
            </w:ins>
            <w:r w:rsidRPr="00C72163">
              <w:t>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72163" w:rsidRDefault="00C72163" w:rsidP="00F86C2A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802B6C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72163" w:rsidP="00F86C2A">
            <w:pPr>
              <w:suppressAutoHyphens/>
              <w:spacing w:before="60" w:after="60" w:line="220" w:lineRule="atLeast"/>
            </w:pPr>
            <w:del w:id="384" w:author="Boichuk" w:date="2016-11-17T15:31:00Z">
              <w:r w:rsidRPr="00C72163" w:rsidDel="003C7F00">
                <w:delText xml:space="preserve">Перевозите навалом </w:delText>
              </w:r>
            </w:del>
            <w:ins w:id="385" w:author="Boichuk" w:date="2016-11-17T15:56:00Z">
              <w:r w:rsidR="00261481">
                <w:t xml:space="preserve">Перевозится </w:t>
              </w:r>
            </w:ins>
            <w:ins w:id="386" w:author="Boichuk" w:date="2016-11-17T16:00:00Z">
              <w:r w:rsidR="00261481" w:rsidRPr="00C72163">
                <w:t xml:space="preserve">навалом </w:t>
              </w:r>
            </w:ins>
            <w:r w:rsidRPr="00C72163">
              <w:t xml:space="preserve">№ ООН 1408 ФЕРРОСИЛИЦИЙ. </w:t>
            </w:r>
          </w:p>
          <w:p w:rsidR="00802B6C" w:rsidRPr="005F1CB6" w:rsidRDefault="00391AF1" w:rsidP="00F86C2A">
            <w:pPr>
              <w:suppressAutoHyphens/>
              <w:spacing w:before="60" w:after="60" w:line="220" w:lineRule="atLeast"/>
            </w:pPr>
            <w:r>
              <w:t xml:space="preserve">При каких условиях </w:t>
            </w:r>
            <w:r w:rsidR="00C72163" w:rsidRPr="00C72163">
              <w:t>нужно измерять концентрацию газов в трюме при нормальных условиях эксплуатации</w:t>
            </w:r>
            <w:r w:rsidR="00C72163" w:rsidRPr="00666B91">
              <w:rPr>
                <w:spacing w:val="0"/>
                <w:w w:val="100"/>
                <w:kern w:val="0"/>
              </w:rPr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72163">
              <w:t>A</w:t>
            </w:r>
            <w:r w:rsidRPr="00C72163">
              <w:tab/>
              <w:t>Никогда.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C72163" w:rsidP="001C7128">
            <w:pPr>
              <w:suppressAutoHyphens/>
              <w:spacing w:before="60" w:after="60" w:line="220" w:lineRule="atLeast"/>
              <w:ind w:left="567" w:hanging="567"/>
            </w:pPr>
            <w:r w:rsidRPr="00C72163">
              <w:t>B</w:t>
            </w:r>
            <w:r w:rsidRPr="00C72163">
              <w:tab/>
              <w:t>Сразу же после погрузки, через один час и затем каждые 8</w:t>
            </w:r>
            <w:r w:rsidR="001C7128">
              <w:t> </w:t>
            </w:r>
            <w:r w:rsidRPr="00C72163">
              <w:t>часов.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72163">
              <w:t>C</w:t>
            </w:r>
            <w:r w:rsidRPr="00C72163">
              <w:tab/>
              <w:t>Сразу же после погрузки, через один час и затем каждый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5F1CB6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C72163">
              <w:t>D</w:t>
            </w:r>
            <w:r w:rsidRPr="00C72163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163858" w:rsidRDefault="00C72163" w:rsidP="00F86C2A">
            <w:pPr>
              <w:suppressAutoHyphens/>
              <w:spacing w:before="60" w:after="60" w:line="220" w:lineRule="atLeast"/>
            </w:pPr>
            <w:r w:rsidRPr="00C72163">
              <w:t>120 03.0-12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72163" w:rsidRDefault="00C72163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02B6C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При каких условиях, согласно ВОПОГ, нет необходимости очищать трюм при перевозке навалом?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A</w:t>
            </w:r>
            <w:r w:rsidRPr="00C72163">
              <w:tab/>
              <w:t>Если предыдущий груз был грузом класса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B</w:t>
            </w:r>
            <w:r w:rsidRPr="00C72163">
              <w:tab/>
              <w:t>Если предыдущий груз был грузом класса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C</w:t>
            </w:r>
            <w:r w:rsidRPr="00C72163">
              <w:tab/>
              <w:t>Если предыдущий груз был грузом класса 4.3.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D</w:t>
            </w:r>
            <w:r w:rsidRPr="00C72163">
              <w:tab/>
              <w:t>Если новый груз является таким же, как и предыдущий.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163858" w:rsidRDefault="00C72163" w:rsidP="003B6A16">
            <w:pPr>
              <w:pageBreakBefore/>
              <w:suppressAutoHyphens/>
              <w:spacing w:before="60" w:after="60" w:line="220" w:lineRule="atLeast"/>
            </w:pPr>
            <w:r w:rsidRPr="00C72163">
              <w:t>120 03.0-13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3.2</w:t>
            </w:r>
            <w:ins w:id="387" w:author="Boichuk" w:date="2016-11-17T15:55:00Z">
              <w:r w:rsidR="00261481">
                <w:t>.1</w:t>
              </w:r>
            </w:ins>
            <w:r w:rsidRPr="00C72163">
              <w:t>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744817" w:rsidRDefault="00C72163" w:rsidP="00F86C2A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802B6C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Default="00C72163" w:rsidP="00F86C2A">
            <w:pPr>
              <w:suppressAutoHyphens/>
              <w:spacing w:before="60" w:after="60" w:line="220" w:lineRule="atLeast"/>
            </w:pPr>
            <w:del w:id="388" w:author="Boichuk" w:date="2016-11-17T15:56:00Z">
              <w:r w:rsidRPr="00C72163" w:rsidDel="00261481">
                <w:delText xml:space="preserve">Вы </w:delText>
              </w:r>
            </w:del>
            <w:r w:rsidR="00261481">
              <w:t xml:space="preserve">На сухогрузном судне </w:t>
            </w:r>
            <w:r w:rsidR="00CC722D">
              <w:t>п</w:t>
            </w:r>
            <w:r w:rsidR="00391AF1" w:rsidRPr="00C72163">
              <w:t>еревозит</w:t>
            </w:r>
            <w:ins w:id="389" w:author="Boichuk" w:date="2016-11-17T15:56:00Z">
              <w:r w:rsidR="00391AF1">
                <w:t>ся</w:t>
              </w:r>
            </w:ins>
            <w:del w:id="390" w:author="Boichuk" w:date="2016-11-17T15:56:00Z">
              <w:r w:rsidR="00391AF1" w:rsidRPr="00C72163" w:rsidDel="00261481">
                <w:delText>е</w:delText>
              </w:r>
            </w:del>
            <w:r w:rsidR="00391AF1" w:rsidRPr="00C72163">
              <w:t xml:space="preserve"> </w:t>
            </w:r>
            <w:r w:rsidRPr="00C72163">
              <w:t>№ ООН 3101 ОРГАНИЧЕСКИЙ ПЕРОКСИД ТИПА В, ЖИДКИЙ.</w:t>
            </w:r>
          </w:p>
          <w:p w:rsidR="004E2819" w:rsidRPr="005F1CB6" w:rsidRDefault="004E2819" w:rsidP="00F86C2A">
            <w:pPr>
              <w:suppressAutoHyphens/>
              <w:spacing w:before="60" w:after="60" w:line="220" w:lineRule="atLeast"/>
            </w:pPr>
            <w:r w:rsidRPr="00C72163">
              <w:t>Нужно ли вентилировать жилое помещение, учитывая характер перевозимого груза?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A</w:t>
            </w:r>
            <w:r w:rsidRPr="00C72163">
              <w:tab/>
              <w:t>Нет, в этом необходимости 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B</w:t>
            </w:r>
            <w:r w:rsidRPr="00C72163">
              <w:tab/>
              <w:t>Да, это предписано для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C</w:t>
            </w:r>
            <w:r w:rsidRPr="00C72163">
              <w:tab/>
              <w:t>Нет, если только груз не погружен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D</w:t>
            </w:r>
            <w:r w:rsidRPr="00C72163">
              <w:tab/>
              <w:t>Да, если имело место высвобождение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163858" w:rsidRDefault="00C72163" w:rsidP="00F86C2A">
            <w:pPr>
              <w:suppressAutoHyphens/>
              <w:spacing w:before="60" w:after="60" w:line="220" w:lineRule="atLeast"/>
            </w:pPr>
            <w:r w:rsidRPr="00C72163">
              <w:t>120 03.0-14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5F1CB6" w:rsidRDefault="00C72163" w:rsidP="00F86C2A">
            <w:pPr>
              <w:suppressAutoHyphens/>
              <w:spacing w:before="60" w:after="60" w:line="220" w:lineRule="atLeast"/>
            </w:pPr>
            <w:r w:rsidRPr="00C72163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C72163" w:rsidRDefault="00C72163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C72163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261481" w:rsidRDefault="00C72163" w:rsidP="00F86C2A">
            <w:pPr>
              <w:suppressAutoHyphens/>
              <w:spacing w:before="60" w:after="60" w:line="220" w:lineRule="atLeast"/>
            </w:pPr>
            <w:r w:rsidRPr="00261481">
              <w:t>После разгрузки трюм загрязнен грузами класса 9. Что нужно 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72163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5F1CB6" w:rsidRDefault="00C72163" w:rsidP="003B6A16">
            <w:pPr>
              <w:suppressAutoHyphens/>
              <w:spacing w:before="60" w:after="60" w:line="220" w:lineRule="atLeast"/>
              <w:ind w:left="567" w:hanging="567"/>
            </w:pPr>
            <w:r w:rsidRPr="00A54FCE">
              <w:t>A</w:t>
            </w:r>
            <w:r w:rsidRPr="00A54FCE">
              <w:tab/>
              <w:t>Трюм должен быть очищен специально предусмотренным для этого чистящим средством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72163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261481" w:rsidRDefault="00A54FCE" w:rsidP="003B6A16">
            <w:pPr>
              <w:suppressAutoHyphens/>
              <w:spacing w:before="60" w:after="60" w:line="220" w:lineRule="atLeast"/>
              <w:ind w:left="567" w:hanging="567"/>
            </w:pPr>
            <w:r w:rsidRPr="00261481">
              <w:t>B</w:t>
            </w:r>
            <w:r w:rsidRPr="00261481">
              <w:tab/>
              <w:t>Трюм должен быть тщательно очищен</w:t>
            </w:r>
            <w:r w:rsidR="00C25F31" w:rsidRPr="00261481">
              <w:t>,</w:t>
            </w:r>
            <w:r w:rsidRPr="00261481">
              <w:t xml:space="preserve"> за исключением тех случаев, когда новый груз является таким же, как и предыдущий и перевозится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72163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261481" w:rsidRDefault="00A54FCE" w:rsidP="003B6A16">
            <w:pPr>
              <w:suppressAutoHyphens/>
              <w:spacing w:before="60" w:after="60" w:line="220" w:lineRule="atLeast"/>
              <w:ind w:left="567" w:hanging="567"/>
            </w:pPr>
            <w:r w:rsidRPr="00261481">
              <w:t>C</w:t>
            </w:r>
            <w:r w:rsidRPr="00261481">
              <w:tab/>
              <w:t>Трюм должен быть тщательно очищен, за исключением тех случаев, когда новый груз является грузом класса 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72163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5F1CB6" w:rsidRDefault="00A54FCE" w:rsidP="003B6A16">
            <w:pPr>
              <w:suppressAutoHyphens/>
              <w:spacing w:before="60" w:after="60" w:line="220" w:lineRule="atLeast"/>
              <w:ind w:left="567" w:hanging="567"/>
            </w:pPr>
            <w:r w:rsidRPr="00A54FCE">
              <w:t>D</w:t>
            </w:r>
            <w:r w:rsidRPr="00A54FCE">
              <w:tab/>
              <w:t>Трюм должен всегда дезактивироваться специализированным предприятием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72163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163858" w:rsidRDefault="00C25F31" w:rsidP="00F86C2A">
            <w:pPr>
              <w:suppressAutoHyphens/>
              <w:spacing w:before="60" w:after="60" w:line="220" w:lineRule="atLeast"/>
            </w:pPr>
            <w:r w:rsidRPr="00C25F31">
              <w:t>120 03.0-15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5F1CB6" w:rsidRDefault="00C25F31" w:rsidP="00F86C2A">
            <w:pPr>
              <w:suppressAutoHyphens/>
              <w:spacing w:before="60" w:after="60" w:line="220" w:lineRule="atLeast"/>
            </w:pPr>
            <w:r w:rsidRPr="00C25F31">
              <w:t>3.2</w:t>
            </w:r>
            <w:ins w:id="391" w:author="Boichuk" w:date="2016-11-17T15:58:00Z">
              <w:r w:rsidR="00261481">
                <w:t>.1</w:t>
              </w:r>
            </w:ins>
            <w:r w:rsidRPr="00C25F31">
              <w:t>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C72163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Default="00C25F31" w:rsidP="00F86C2A">
            <w:pPr>
              <w:suppressAutoHyphens/>
              <w:spacing w:before="60" w:after="60" w:line="220" w:lineRule="atLeast"/>
            </w:pPr>
            <w:del w:id="392" w:author="Boichuk" w:date="2016-11-17T15:58:00Z">
              <w:r w:rsidDel="00261481">
                <w:delText>Вы должны п</w:delText>
              </w:r>
            </w:del>
            <w:ins w:id="393" w:author="Boichuk" w:date="2016-11-17T15:58:00Z">
              <w:r w:rsidR="00261481">
                <w:t>П</w:t>
              </w:r>
            </w:ins>
            <w:r>
              <w:t>еревозит</w:t>
            </w:r>
            <w:ins w:id="394" w:author="Boichuk" w:date="2016-11-17T15:58:00Z">
              <w:r w:rsidR="00261481">
                <w:t>ся</w:t>
              </w:r>
            </w:ins>
            <w:del w:id="395" w:author="Boichuk" w:date="2016-11-17T15:58:00Z">
              <w:r w:rsidDel="00261481">
                <w:delText>ь</w:delText>
              </w:r>
            </w:del>
            <w:r>
              <w:t xml:space="preserve"> навалом/насыпью № ООН 2506 АММОНИЯ ГИДРОСУЛЬФАТ.</w:t>
            </w:r>
          </w:p>
          <w:p w:rsidR="004E2819" w:rsidRPr="005F1CB6" w:rsidRDefault="004E2819" w:rsidP="00F86C2A">
            <w:pPr>
              <w:suppressAutoHyphens/>
              <w:spacing w:before="60" w:after="60" w:line="220" w:lineRule="atLeast"/>
            </w:pPr>
            <w:r w:rsidRPr="00C25F31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72163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25F31">
              <w:t>A</w:t>
            </w:r>
            <w:r w:rsidRPr="00C25F31">
              <w:tab/>
              <w:t>Перед началом погрузки трюмы должны быть провентилированы в течение не менее одного часа.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72163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25F31">
              <w:t>B</w:t>
            </w:r>
            <w:r w:rsidRPr="00C25F31">
              <w:tab/>
              <w:t>Перед началом погрузки трюмы должны быть специально высушены.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72163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25F31">
              <w:t>C</w:t>
            </w:r>
            <w:r w:rsidRPr="00C25F31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72163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25F31">
              <w:t>D</w:t>
            </w:r>
            <w:r w:rsidRPr="00C25F31">
              <w:tab/>
              <w:t>Внутренние стенки трюмов должны иметь такое покрытие или 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72163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163858" w:rsidRDefault="00C25F31" w:rsidP="003B6A16">
            <w:pPr>
              <w:pageBreakBefore/>
              <w:suppressAutoHyphens/>
              <w:spacing w:before="60" w:after="60" w:line="220" w:lineRule="atLeast"/>
            </w:pPr>
            <w:r w:rsidRPr="00C25F31">
              <w:t>120 03.0-16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5F1CB6" w:rsidRDefault="00C25F31" w:rsidP="00F86C2A">
            <w:pPr>
              <w:suppressAutoHyphens/>
              <w:spacing w:before="60" w:after="60" w:line="220" w:lineRule="atLeast"/>
            </w:pPr>
            <w:r w:rsidRPr="00C25F31">
              <w:t>3.2</w:t>
            </w:r>
            <w:ins w:id="396" w:author="Boichuk" w:date="2016-11-17T16:03:00Z">
              <w:r w:rsidR="00261481">
                <w:t>.1</w:t>
              </w:r>
            </w:ins>
            <w:r w:rsidRPr="00C25F31">
              <w:t>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3" w:rsidRPr="00261481" w:rsidRDefault="00C25F31" w:rsidP="00F86C2A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C72163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Default="00C25F31" w:rsidP="00F86C2A">
            <w:pPr>
              <w:suppressAutoHyphens/>
              <w:spacing w:before="60" w:after="60" w:line="220" w:lineRule="atLeast"/>
            </w:pPr>
            <w:del w:id="397" w:author="Boichuk" w:date="2016-11-17T16:04:00Z">
              <w:r w:rsidRPr="00C25F31" w:rsidDel="00261481">
                <w:delText>Вы должны п</w:delText>
              </w:r>
            </w:del>
            <w:ins w:id="398" w:author="Boichuk" w:date="2016-11-17T16:04:00Z">
              <w:r w:rsidR="00261481">
                <w:t>П</w:t>
              </w:r>
            </w:ins>
            <w:r w:rsidRPr="00C25F31">
              <w:t>еревозит</w:t>
            </w:r>
            <w:del w:id="399" w:author="Boichuk" w:date="2016-11-17T16:04:00Z">
              <w:r w:rsidRPr="00C25F31" w:rsidDel="00261481">
                <w:delText>ь</w:delText>
              </w:r>
            </w:del>
            <w:ins w:id="400" w:author="Boichuk" w:date="2016-11-17T16:04:00Z">
              <w:r w:rsidR="00261481">
                <w:t>ся</w:t>
              </w:r>
            </w:ins>
            <w:r w:rsidRPr="00C25F31">
              <w:t xml:space="preserve"> навалом/насыпью № ООН 1334 НАФТАЛИН СЫРОЙ.</w:t>
            </w:r>
          </w:p>
          <w:p w:rsidR="004E2819" w:rsidRPr="005F1CB6" w:rsidRDefault="004E2819" w:rsidP="00F86C2A">
            <w:pPr>
              <w:suppressAutoHyphens/>
              <w:spacing w:before="60" w:after="60" w:line="220" w:lineRule="atLeast"/>
            </w:pPr>
            <w:r w:rsidRPr="00C25F31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63" w:rsidRPr="00163858" w:rsidRDefault="00C72163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25F31">
              <w:t>A</w:t>
            </w:r>
            <w:r w:rsidRPr="00C25F31">
              <w:tab/>
              <w:t>Перед началом погрузки трюмы должны быть просушены так, чтобы в них не было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25F31">
              <w:t>B</w:t>
            </w:r>
            <w:r w:rsidRPr="00C25F31">
              <w:tab/>
              <w:t>Перед началом погрузки трюмы должны быть продуты инертным газом, чтобы во время погрузки не могла возникнуть огнеопасная ситуация.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25F31">
              <w:t>C</w:t>
            </w:r>
            <w:r w:rsidRPr="00C25F31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25F31">
              <w:t>D</w:t>
            </w:r>
            <w:r w:rsidRPr="00C25F31">
              <w:tab/>
              <w:t>Внутренние стенки трюмов должны иметь такое покрытие или, согласно пункту 7.1.6.11, 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  <w:r w:rsidRPr="00C25F31">
              <w:t>120 03.0-17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5F1CB6" w:rsidRDefault="00C25F31" w:rsidP="00F86C2A">
            <w:pPr>
              <w:suppressAutoHyphens/>
              <w:spacing w:before="60" w:after="60" w:line="220" w:lineRule="atLeast"/>
            </w:pPr>
            <w:r w:rsidRPr="00C25F31">
              <w:t>7.1.3.51.4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C25F31" w:rsidRDefault="00C25F31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C25F31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Default="00C25F31" w:rsidP="00F86C2A">
            <w:pPr>
              <w:suppressAutoHyphens/>
              <w:spacing w:before="60" w:after="60" w:line="220" w:lineRule="atLeast"/>
            </w:pPr>
            <w:r w:rsidRPr="00E70E09">
              <w:t>На сухогрузном судне перевозятся взрывчатые вещества и изделия.</w:t>
            </w:r>
          </w:p>
          <w:p w:rsidR="00C25F31" w:rsidRPr="00E70E09" w:rsidRDefault="00C25F31" w:rsidP="00F86C2A">
            <w:pPr>
              <w:suppressAutoHyphens/>
              <w:spacing w:before="60" w:after="60" w:line="220" w:lineRule="atLeast"/>
            </w:pPr>
            <w:r w:rsidRPr="00E70E09">
              <w:t>Что нужно делать со всем электрооборудованием в трюмах?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25F31">
              <w:t>A</w:t>
            </w:r>
            <w:r w:rsidRPr="00C25F31">
              <w:tab/>
              <w:t>Оно должно быть удалено из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E70E09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E70E09">
              <w:t>B</w:t>
            </w:r>
            <w:r w:rsidRPr="00E70E09">
              <w:tab/>
              <w:t>В трюмах оно должно быть обесточено и защищено против случайного подключения.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25F31">
              <w:t>C</w:t>
            </w:r>
            <w:r w:rsidRPr="00C25F31">
              <w:tab/>
              <w:t>Электрооборудование, которое обычно находится в трюмах, должно быть удалено.</w:t>
            </w:r>
            <w:r w:rsidRPr="005F1CB6"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C25F31">
              <w:t>D</w:t>
            </w:r>
            <w:r w:rsidRPr="00C25F31">
              <w:tab/>
              <w:t>В трюмах оно должно быть обесточено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  <w:r w:rsidRPr="00C25F31">
              <w:t>120 03.0-18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5F1CB6" w:rsidRDefault="00C25F31" w:rsidP="00F86C2A">
            <w:pPr>
              <w:suppressAutoHyphens/>
              <w:spacing w:before="60" w:after="60" w:line="220" w:lineRule="atLeast"/>
            </w:pPr>
            <w:r w:rsidRPr="00111E87">
              <w:t>7</w:t>
            </w:r>
            <w:r w:rsidRPr="00C25F31">
              <w:t>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C25F31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25F31" w:rsidP="00F86C2A">
            <w:pPr>
              <w:suppressAutoHyphens/>
              <w:spacing w:before="60" w:after="60" w:line="220" w:lineRule="atLeast"/>
            </w:pPr>
            <w:del w:id="401" w:author="Boichuk" w:date="2016-11-17T16:09:00Z">
              <w:r w:rsidRPr="00C25F31" w:rsidDel="00E70E09">
                <w:delText xml:space="preserve">Вы перевозите </w:delText>
              </w:r>
            </w:del>
            <w:ins w:id="402" w:author="Boichuk" w:date="2016-11-17T16:10:00Z">
              <w:r w:rsidR="00E70E09">
                <w:t>Н</w:t>
              </w:r>
            </w:ins>
            <w:del w:id="403" w:author="Boichuk" w:date="2016-11-17T16:10:00Z">
              <w:r w:rsidRPr="00C25F31" w:rsidDel="00E70E09">
                <w:delText>н</w:delText>
              </w:r>
            </w:del>
            <w:r w:rsidRPr="00C25F31">
              <w:t xml:space="preserve">а сухогрузном судне </w:t>
            </w:r>
            <w:ins w:id="404" w:author="Boichuk" w:date="2016-11-17T16:10:00Z">
              <w:r w:rsidR="00E70E09">
                <w:t xml:space="preserve">перевозится </w:t>
              </w:r>
            </w:ins>
            <w:r w:rsidRPr="00C25F31">
              <w:t>несколько кон</w:t>
            </w:r>
            <w:r>
              <w:t xml:space="preserve">тейнеров с грузами класса 5.2. </w:t>
            </w:r>
          </w:p>
          <w:p w:rsidR="00C25F31" w:rsidRPr="005F1CB6" w:rsidRDefault="00C25F31" w:rsidP="00F86C2A">
            <w:pPr>
              <w:suppressAutoHyphens/>
              <w:spacing w:before="60" w:after="60" w:line="220" w:lineRule="atLeast"/>
            </w:pPr>
            <w:r w:rsidRPr="00C25F31">
              <w:t xml:space="preserve">Когда </w:t>
            </w:r>
            <w:del w:id="405" w:author="Boichuk" w:date="2016-11-17T16:11:00Z">
              <w:r w:rsidRPr="00C25F31" w:rsidDel="00E70E09">
                <w:delText xml:space="preserve">вы </w:delText>
              </w:r>
            </w:del>
            <w:r w:rsidRPr="00C25F31">
              <w:t xml:space="preserve">должны </w:t>
            </w:r>
            <w:ins w:id="406" w:author="Boichuk" w:date="2016-11-17T16:11:00Z">
              <w:r w:rsidR="00E70E09">
                <w:t xml:space="preserve">быть провентилированы </w:t>
              </w:r>
            </w:ins>
            <w:del w:id="407" w:author="Boichuk" w:date="2016-11-17T16:11:00Z">
              <w:r w:rsidRPr="00C25F31" w:rsidDel="00E70E09">
                <w:delText xml:space="preserve">вентилировать </w:delText>
              </w:r>
            </w:del>
            <w:r w:rsidRPr="00C25F31">
              <w:t>открытые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111E87">
              <w:t>A</w:t>
            </w:r>
            <w:r w:rsidRPr="00111E87">
              <w:tab/>
              <w:t>При перевозке этого груза трюмы должны вентилироваться всегда.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5F1CB6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111E87">
              <w:t>B</w:t>
            </w:r>
            <w:r w:rsidRPr="00111E87">
              <w:tab/>
              <w:t>На судне-контейнеровозе с открытыми трюмами нет необходимости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E70E09" w:rsidRDefault="00C25F31" w:rsidP="003B6A16">
            <w:pPr>
              <w:suppressAutoHyphens/>
              <w:spacing w:before="60" w:after="60" w:line="220" w:lineRule="atLeast"/>
              <w:ind w:left="567" w:hanging="567"/>
            </w:pPr>
            <w:r w:rsidRPr="00E70E09">
              <w:t>C</w:t>
            </w:r>
            <w:r w:rsidRPr="00E70E09">
              <w:tab/>
              <w:t xml:space="preserve">При наличии подозрения на повреждение контейнера или высвобождение содержимого внутри контейнера </w:t>
            </w:r>
            <w:r w:rsidR="00111E87" w:rsidRPr="00E70E09">
              <w:t>трюмы должны быть провентилированы.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3B6A1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5F1CB6" w:rsidRDefault="00111E87" w:rsidP="003B6A16">
            <w:pPr>
              <w:suppressAutoHyphens/>
              <w:spacing w:before="60" w:after="60" w:line="220" w:lineRule="atLeast"/>
              <w:ind w:left="567" w:hanging="567"/>
            </w:pPr>
            <w:r w:rsidRPr="00111E87">
              <w:t>D</w:t>
            </w:r>
            <w:r w:rsidRPr="00111E87">
              <w:tab/>
              <w:t>При перевозке этого груза трюмы должны вентилироваться лишь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163858" w:rsidRDefault="00111E87" w:rsidP="003B6A16">
            <w:pPr>
              <w:pageBreakBefore/>
              <w:suppressAutoHyphens/>
              <w:spacing w:before="60" w:after="60" w:line="220" w:lineRule="atLeast"/>
            </w:pPr>
            <w:r w:rsidRPr="00111E87">
              <w:t>120 03.0-19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5F1CB6" w:rsidRDefault="00111E87" w:rsidP="00F86C2A">
            <w:pPr>
              <w:suppressAutoHyphens/>
              <w:spacing w:before="60" w:after="60" w:line="220" w:lineRule="atLeast"/>
            </w:pPr>
            <w:r w:rsidRPr="00111E87">
              <w:t>7.1.4.12.2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F31" w:rsidRPr="00111E87" w:rsidRDefault="00111E87" w:rsidP="00F86C2A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C25F31" w:rsidRPr="00163858" w:rsidTr="003B6A1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111E87" w:rsidP="00F86C2A">
            <w:pPr>
              <w:suppressAutoHyphens/>
              <w:spacing w:before="60" w:after="60" w:line="220" w:lineRule="atLeast"/>
            </w:pPr>
            <w:del w:id="408" w:author="Boichuk" w:date="2016-11-17T16:13:00Z">
              <w:r w:rsidRPr="00111E87" w:rsidDel="00E70E09">
                <w:delText xml:space="preserve">Вы перевозите </w:delText>
              </w:r>
            </w:del>
            <w:ins w:id="409" w:author="Boichuk" w:date="2016-11-17T16:13:00Z">
              <w:r w:rsidR="00E70E09">
                <w:t>Н</w:t>
              </w:r>
            </w:ins>
            <w:del w:id="410" w:author="Boichuk" w:date="2016-11-17T16:13:00Z">
              <w:r w:rsidRPr="00111E87" w:rsidDel="00E70E09">
                <w:delText>н</w:delText>
              </w:r>
            </w:del>
            <w:r w:rsidRPr="00111E87">
              <w:t xml:space="preserve">а сухогрузном судне </w:t>
            </w:r>
            <w:ins w:id="411" w:author="Boichuk" w:date="2016-11-17T16:13:00Z">
              <w:r w:rsidR="00E70E09">
                <w:t xml:space="preserve">перевозится </w:t>
              </w:r>
            </w:ins>
            <w:r w:rsidRPr="00111E87">
              <w:t xml:space="preserve">несколько </w:t>
            </w:r>
            <w:r>
              <w:t>контейнеров с грузами класса 3</w:t>
            </w:r>
            <w:r w:rsidR="00327A19">
              <w:t xml:space="preserve">. </w:t>
            </w:r>
            <w:del w:id="412" w:author="Boichuk" w:date="2016-11-17T16:13:00Z">
              <w:r w:rsidRPr="00111E87" w:rsidDel="00E70E09">
                <w:delText>Вы подозреваете</w:delText>
              </w:r>
            </w:del>
            <w:ins w:id="413" w:author="Boichuk" w:date="2016-11-17T16:13:00Z">
              <w:r w:rsidR="00E70E09">
                <w:t>Предполагается</w:t>
              </w:r>
            </w:ins>
            <w:r w:rsidRPr="00111E87">
              <w:t>, что</w:t>
            </w:r>
            <w:r>
              <w:t xml:space="preserve"> поврежден один из контейнеров.</w:t>
            </w:r>
            <w:r w:rsidRPr="00111E87">
              <w:t xml:space="preserve"> </w:t>
            </w:r>
          </w:p>
          <w:p w:rsidR="00C25F31" w:rsidRPr="005F1CB6" w:rsidRDefault="00111E87" w:rsidP="00F86C2A">
            <w:pPr>
              <w:suppressAutoHyphens/>
              <w:spacing w:before="60" w:after="60" w:line="220" w:lineRule="atLeast"/>
            </w:pPr>
            <w:r w:rsidRPr="00111E87">
              <w:t xml:space="preserve">Какие меры </w:t>
            </w:r>
            <w:del w:id="414" w:author="Boichuk" w:date="2016-11-17T16:14:00Z">
              <w:r w:rsidRPr="00111E87" w:rsidDel="00E70E09">
                <w:delText xml:space="preserve">Вы </w:delText>
              </w:r>
            </w:del>
            <w:r w:rsidRPr="00111E87">
              <w:t xml:space="preserve">должны </w:t>
            </w:r>
            <w:ins w:id="415" w:author="Boichuk" w:date="2016-11-17T16:14:00Z">
              <w:r w:rsidR="00E70E09">
                <w:t xml:space="preserve">быть </w:t>
              </w:r>
            </w:ins>
            <w:r w:rsidRPr="00111E87">
              <w:t>принят</w:t>
            </w:r>
            <w:ins w:id="416" w:author="Boichuk" w:date="2016-11-17T16:14:00Z">
              <w:r w:rsidR="00E70E09">
                <w:t>ы</w:t>
              </w:r>
            </w:ins>
            <w:del w:id="417" w:author="Boichuk" w:date="2016-11-17T16:14:00Z">
              <w:r w:rsidRPr="00111E87" w:rsidDel="00E70E09">
                <w:delText>ь</w:delText>
              </w:r>
            </w:del>
            <w:r w:rsidRPr="00111E87">
              <w:t xml:space="preserve">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5F1CB6" w:rsidRDefault="00111E87" w:rsidP="003B6A16">
            <w:pPr>
              <w:suppressAutoHyphens/>
              <w:spacing w:before="60" w:after="60" w:line="220" w:lineRule="atLeast"/>
              <w:ind w:left="567" w:hanging="567"/>
            </w:pPr>
            <w:r w:rsidRPr="00111E87">
              <w:t>A</w:t>
            </w:r>
            <w:r w:rsidRPr="00111E87">
              <w:tab/>
              <w:t>Отверстия, ведущие в машинное отделение, а также двери и окна жилого помещения должны быть немедленно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C25F31" w:rsidRPr="00163858" w:rsidTr="00F86C2A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5F1CB6" w:rsidRDefault="00111E87" w:rsidP="003B6A16">
            <w:pPr>
              <w:suppressAutoHyphens/>
              <w:spacing w:before="60" w:after="60" w:line="220" w:lineRule="atLeast"/>
              <w:ind w:left="567" w:hanging="567"/>
            </w:pPr>
            <w:r w:rsidRPr="00111E87">
              <w:t>B</w:t>
            </w:r>
            <w:r w:rsidRPr="00111E87">
              <w:tab/>
              <w:t>Контейнер должен быть полностью покрыт брезентом.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25F31" w:rsidRPr="00163858" w:rsidRDefault="00C25F31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1E87" w:rsidRPr="00163858" w:rsidTr="003B6A1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1E87" w:rsidRPr="00163858" w:rsidRDefault="00111E87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1E87" w:rsidRPr="005F1CB6" w:rsidRDefault="00111E87" w:rsidP="003B6A16">
            <w:pPr>
              <w:suppressAutoHyphens/>
              <w:spacing w:before="60" w:after="60" w:line="220" w:lineRule="atLeast"/>
              <w:ind w:left="567" w:hanging="567"/>
            </w:pPr>
            <w:r w:rsidRPr="00111E87">
              <w:t>C</w:t>
            </w:r>
            <w:r w:rsidRPr="00111E87">
              <w:tab/>
              <w:t>Контейнер должен быть облит водой для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1E87" w:rsidRPr="00163858" w:rsidRDefault="00111E87" w:rsidP="00F86C2A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1E87" w:rsidRPr="00163858" w:rsidTr="003B6A16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1E87" w:rsidRPr="00163858" w:rsidRDefault="00111E87" w:rsidP="00F86C2A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1E87" w:rsidRPr="005F1CB6" w:rsidRDefault="00111E87" w:rsidP="003B6A16">
            <w:pPr>
              <w:suppressAutoHyphens/>
              <w:spacing w:before="60" w:after="60" w:line="220" w:lineRule="atLeast"/>
              <w:ind w:left="567" w:hanging="567"/>
            </w:pPr>
            <w:r w:rsidRPr="00111E87">
              <w:t>D</w:t>
            </w:r>
            <w:r w:rsidRPr="00111E87">
              <w:tab/>
              <w:t>Трюм должен быть провентилирован.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1E87" w:rsidRPr="00163858" w:rsidRDefault="00111E87" w:rsidP="00F86C2A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6C6D03" w:rsidRDefault="006C6D03" w:rsidP="00CE4F46">
      <w:pPr>
        <w:suppressAutoHyphens/>
        <w:spacing w:before="60" w:after="60" w:line="220" w:lineRule="atLeast"/>
      </w:pPr>
    </w:p>
    <w:p w:rsidR="006C6D03" w:rsidRDefault="006C6D03">
      <w:pPr>
        <w:spacing w:line="240" w:lineRule="auto"/>
      </w:pPr>
      <w:r>
        <w:br w:type="page"/>
      </w:r>
    </w:p>
    <w:tbl>
      <w:tblPr>
        <w:tblStyle w:val="TableGrid"/>
        <w:tblW w:w="9631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739"/>
      </w:tblGrid>
      <w:tr w:rsidR="006E042E" w:rsidRPr="00163858" w:rsidTr="006C6D0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D03" w:rsidRPr="00580A49" w:rsidRDefault="006E042E" w:rsidP="006C6D03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111E87" w:rsidRPr="00580A49">
              <w:rPr>
                <w:b/>
                <w:sz w:val="28"/>
                <w:szCs w:val="28"/>
              </w:rPr>
              <w:t>П</w:t>
            </w:r>
            <w:r w:rsidR="006C6D03" w:rsidRPr="00580A49">
              <w:rPr>
                <w:b/>
                <w:sz w:val="28"/>
                <w:szCs w:val="28"/>
              </w:rPr>
              <w:t>еревозки сухогрузными судами</w:t>
            </w:r>
          </w:p>
          <w:p w:rsidR="006E042E" w:rsidRPr="00163858" w:rsidRDefault="00111E87" w:rsidP="006C6D03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>Целевая тема 6</w:t>
            </w:r>
            <w:r w:rsidR="006E042E">
              <w:rPr>
                <w:b/>
              </w:rPr>
              <w:t xml:space="preserve">: </w:t>
            </w:r>
            <w:r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6E042E" w:rsidRPr="006C6D03" w:rsidTr="009C30A9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042E" w:rsidRPr="006C6D03" w:rsidRDefault="006E042E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C6D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042E" w:rsidRPr="006C6D03" w:rsidRDefault="006E042E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C6D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E042E" w:rsidRPr="006C6D03" w:rsidRDefault="006E042E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C6D03">
              <w:rPr>
                <w:i/>
                <w:sz w:val="16"/>
                <w:szCs w:val="16"/>
              </w:rPr>
              <w:t>Правильный</w:t>
            </w:r>
            <w:r w:rsidR="006C6D03">
              <w:rPr>
                <w:i/>
                <w:sz w:val="16"/>
                <w:szCs w:val="16"/>
              </w:rPr>
              <w:t xml:space="preserve"> </w:t>
            </w:r>
            <w:r w:rsidRPr="006C6D03">
              <w:rPr>
                <w:i/>
                <w:sz w:val="16"/>
                <w:szCs w:val="16"/>
              </w:rPr>
              <w:t>ответ</w:t>
            </w:r>
          </w:p>
        </w:tc>
      </w:tr>
      <w:tr w:rsidR="00802B6C" w:rsidRPr="00163858" w:rsidTr="009C30A9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2B6C" w:rsidRPr="00163858" w:rsidRDefault="00111E87" w:rsidP="006C6D03">
            <w:pPr>
              <w:suppressAutoHyphens/>
              <w:spacing w:before="60" w:after="60" w:line="220" w:lineRule="atLeast"/>
            </w:pPr>
            <w:r w:rsidRPr="00111E87">
              <w:t>120 06.0-01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2B6C" w:rsidRPr="005F1CB6" w:rsidRDefault="00111E87" w:rsidP="006C6D03">
            <w:pPr>
              <w:suppressAutoHyphens/>
              <w:spacing w:before="60" w:after="60" w:line="220" w:lineRule="atLeast"/>
            </w:pPr>
            <w:r w:rsidRPr="00111E87">
              <w:t>5.2.2.2.2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2B6C" w:rsidRPr="00111E87" w:rsidRDefault="00111E87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02B6C" w:rsidRPr="00163858" w:rsidTr="009C30A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111E87" w:rsidRDefault="00E22E9C" w:rsidP="006C6D03">
            <w:pPr>
              <w:suppressAutoHyphens/>
              <w:spacing w:before="60" w:after="60" w:line="220" w:lineRule="atLeast"/>
            </w:pPr>
            <w:r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0D4F6387" wp14:editId="39A9D8DB">
                  <wp:extent cx="789305" cy="78930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1E87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111E87" w:rsidRPr="00111E87">
              <w:t>(желтый/белый/черный)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111E87" w:rsidP="006C6D03">
            <w:pPr>
              <w:suppressAutoHyphens/>
              <w:spacing w:before="60" w:after="60" w:line="220" w:lineRule="atLeast"/>
            </w:pPr>
            <w:r w:rsidRPr="00111E87">
              <w:t>Что означает знак, изображенный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111E87" w:rsidP="009C30A9">
            <w:pPr>
              <w:suppressAutoHyphens/>
              <w:spacing w:before="60" w:after="60" w:line="220" w:lineRule="atLeast"/>
              <w:ind w:left="567" w:hanging="567"/>
            </w:pPr>
            <w:r w:rsidRPr="00111E87">
              <w:t>A</w:t>
            </w:r>
            <w:r w:rsidRPr="00111E87">
              <w:tab/>
              <w:t>Соответствующий опасный груз является легковоспламеняющимся (жидкости).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111E87" w:rsidP="009C30A9">
            <w:pPr>
              <w:suppressAutoHyphens/>
              <w:spacing w:before="60" w:after="60" w:line="220" w:lineRule="atLeast"/>
              <w:ind w:left="567" w:hanging="567"/>
            </w:pPr>
            <w:r w:rsidRPr="00111E87">
              <w:t>B</w:t>
            </w:r>
            <w:r w:rsidRPr="00111E87">
              <w:tab/>
              <w:t>Соответствующий опасный груз является легковоспламеняющимся (твердые вещества).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111E87" w:rsidP="009C30A9">
            <w:pPr>
              <w:suppressAutoHyphens/>
              <w:spacing w:before="60" w:after="60" w:line="220" w:lineRule="atLeast"/>
              <w:ind w:left="567" w:hanging="567"/>
            </w:pPr>
            <w:r w:rsidRPr="00111E87">
              <w:t>C</w:t>
            </w:r>
            <w:r w:rsidRPr="00111E87">
              <w:tab/>
              <w:t>Соответствующий опасный груз является коррозионным.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9C30A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5F1CB6" w:rsidRDefault="00111E87" w:rsidP="009C30A9">
            <w:pPr>
              <w:suppressAutoHyphens/>
              <w:spacing w:before="60" w:after="60" w:line="220" w:lineRule="atLeast"/>
              <w:ind w:left="567" w:hanging="567"/>
            </w:pPr>
            <w:r w:rsidRPr="00111E87">
              <w:t>D</w:t>
            </w:r>
            <w:r w:rsidRPr="00111E87">
              <w:tab/>
              <w:t>Соответствующий опасный груз является радиоактивным.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9C30A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163858" w:rsidRDefault="00285ED2" w:rsidP="006C6D03">
            <w:pPr>
              <w:suppressAutoHyphens/>
              <w:spacing w:before="60" w:after="60" w:line="220" w:lineRule="atLeast"/>
            </w:pPr>
            <w:r w:rsidRPr="00285ED2">
              <w:t>120 06.0-02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5F1CB6" w:rsidRDefault="00285ED2" w:rsidP="006C6D03">
            <w:pPr>
              <w:suppressAutoHyphens/>
              <w:spacing w:before="60" w:after="60" w:line="220" w:lineRule="atLeast"/>
            </w:pPr>
            <w:r w:rsidRPr="00285ED2">
              <w:t>3.3.1, специальное положение 800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C" w:rsidRPr="00163858" w:rsidRDefault="00285ED2" w:rsidP="006C6D03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802B6C" w:rsidRPr="00163858" w:rsidTr="009C30A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85ED2" w:rsidP="006C6D03">
            <w:pPr>
              <w:suppressAutoHyphens/>
              <w:spacing w:before="60" w:after="60" w:line="220" w:lineRule="atLeast"/>
            </w:pPr>
            <w:r w:rsidRPr="00285ED2">
              <w:t>На судне перевозятся семена масленичных культур, мука грубого помола</w:t>
            </w:r>
            <w:r w:rsidR="00E70E09">
              <w:t xml:space="preserve"> </w:t>
            </w:r>
            <w:r w:rsidRPr="00285ED2">
              <w:t>и жмыхи, содержащие растительное масло, обработанные раствором, не способ</w:t>
            </w:r>
            <w:r>
              <w:t>ные к самовозгоранию.</w:t>
            </w:r>
            <w:r w:rsidRPr="00285ED2">
              <w:t xml:space="preserve"> </w:t>
            </w:r>
          </w:p>
          <w:p w:rsidR="00802B6C" w:rsidRPr="005F1CB6" w:rsidRDefault="00285ED2" w:rsidP="006C6D03">
            <w:pPr>
              <w:suppressAutoHyphens/>
              <w:spacing w:before="60" w:after="60" w:line="220" w:lineRule="atLeast"/>
            </w:pPr>
            <w:r w:rsidRPr="00285ED2">
              <w:t>Подпадает ли этот груз под действие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285ED2">
              <w:t>A</w:t>
            </w:r>
            <w:r w:rsidRPr="00285ED2">
              <w:tab/>
              <w:t>Растительные продукты не являются опасным грузом, так как они не упоминаются в ВОПОГ.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285ED2">
              <w:t>B</w:t>
            </w:r>
            <w:r w:rsidRPr="00285ED2">
              <w:tab/>
              <w:t>Да, в любом случае, даже если они так изготовлены или так обработаны, что во время перевозки не могут выделяться опасные газы в опасных количествах (отсутствие опасности взрыва).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6E60E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5F1CB6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285ED2">
              <w:t>C</w:t>
            </w:r>
            <w:r w:rsidRPr="00285ED2">
              <w:tab/>
              <w:t>В принципе да, если только они не изготовлены или не обработаны таким образом, что во время перевозки не могут выделяться опасные газы в опасных количествах (отсутствие опасности взрыва). Если это упомянуто в транспортном документе, то они не подпадают под действие ВОПОГ.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2B6C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5F1CB6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285ED2">
              <w:t>D</w:t>
            </w:r>
            <w:r w:rsidRPr="00285ED2">
              <w:tab/>
              <w:t>Да, если только перед погрузкой они не хранились в сухом воздухе в течение не менее трех дней.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B6C" w:rsidRPr="00163858" w:rsidRDefault="00802B6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163858" w:rsidRDefault="00285ED2" w:rsidP="006E60E3">
            <w:pPr>
              <w:pageBreakBefore/>
              <w:suppressAutoHyphens/>
              <w:spacing w:before="60" w:after="60" w:line="220" w:lineRule="atLeast"/>
            </w:pPr>
            <w:r w:rsidRPr="00285ED2">
              <w:t>120 06.0-03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5F1CB6" w:rsidRDefault="00285ED2" w:rsidP="006C6D03">
            <w:pPr>
              <w:suppressAutoHyphens/>
              <w:spacing w:before="60" w:after="60" w:line="220" w:lineRule="atLeast"/>
            </w:pPr>
            <w:r>
              <w:t>5.2.2.2.2, 5.3.4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163858" w:rsidRDefault="00285ED2" w:rsidP="006C6D03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85ED2" w:rsidP="006C6D03">
            <w:pPr>
              <w:suppressAutoHyphens/>
              <w:spacing w:before="60" w:after="60" w:line="220" w:lineRule="atLeast"/>
            </w:pPr>
            <w:r w:rsidRPr="00285ED2">
              <w:t>Упаковки могут быть снабжены знаками оп</w:t>
            </w:r>
            <w:r>
              <w:t>асности МПОГ, ДОПОГ или МКМПОГ.</w:t>
            </w:r>
            <w:r w:rsidRPr="00285ED2">
              <w:t xml:space="preserve"> </w:t>
            </w:r>
          </w:p>
          <w:p w:rsidR="006E042E" w:rsidRPr="005F1CB6" w:rsidRDefault="00285ED2" w:rsidP="006C6D03">
            <w:pPr>
              <w:suppressAutoHyphens/>
              <w:spacing w:before="60" w:after="60" w:line="220" w:lineRule="atLeast"/>
            </w:pPr>
            <w:r w:rsidRPr="00285ED2">
              <w:t xml:space="preserve">Где </w:t>
            </w:r>
            <w:del w:id="418" w:author="Boichuk" w:date="2016-11-17T16:16:00Z">
              <w:r w:rsidRPr="00285ED2" w:rsidDel="00E70E09">
                <w:delText xml:space="preserve">вы можете </w:delText>
              </w:r>
            </w:del>
            <w:ins w:id="419" w:author="Boichuk" w:date="2016-11-17T16:16:00Z">
              <w:r w:rsidR="00E70E09" w:rsidRPr="00285ED2">
                <w:t>мож</w:t>
              </w:r>
              <w:r w:rsidR="00E70E09">
                <w:t xml:space="preserve">но </w:t>
              </w:r>
            </w:ins>
            <w:r w:rsidRPr="00285ED2">
              <w:t>получить информацию о том, что означают эти знаки опасности?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285ED2">
              <w:t>A</w:t>
            </w:r>
            <w:r w:rsidRPr="00285ED2">
              <w:tab/>
              <w:t>В приложении 3 к ЕПСВВП.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285ED2">
              <w:t>B</w:t>
            </w:r>
            <w:r w:rsidRPr="00285ED2">
              <w:tab/>
              <w:t xml:space="preserve">В </w:t>
            </w:r>
            <w:del w:id="420" w:author="Boichuk" w:date="2016-11-17T16:17:00Z">
              <w:r w:rsidRPr="00285ED2" w:rsidDel="00715D9A">
                <w:delText xml:space="preserve">письменных инструкциях, содержащихся в </w:delText>
              </w:r>
            </w:del>
            <w:ins w:id="421" w:author="Maykov" w:date="2016-12-13T14:26:00Z">
              <w:r w:rsidR="00327A19">
                <w:t>транспортном</w:t>
              </w:r>
            </w:ins>
            <w:ins w:id="422" w:author="Boichuk" w:date="2016-11-17T16:17:00Z">
              <w:r w:rsidR="00715D9A">
                <w:t xml:space="preserve"> документе согласно </w:t>
              </w:r>
            </w:ins>
            <w:r w:rsidRPr="00285ED2">
              <w:t>раздел</w:t>
            </w:r>
            <w:ins w:id="423" w:author="Boichuk" w:date="2016-11-17T16:17:00Z">
              <w:r w:rsidR="00715D9A">
                <w:t>у</w:t>
              </w:r>
            </w:ins>
            <w:del w:id="424" w:author="Boichuk" w:date="2016-11-17T16:17:00Z">
              <w:r w:rsidRPr="00285ED2" w:rsidDel="00715D9A">
                <w:delText>е</w:delText>
              </w:r>
            </w:del>
            <w:r w:rsidRPr="00285ED2">
              <w:t xml:space="preserve"> 5.4.</w:t>
            </w:r>
            <w:del w:id="425" w:author="Boichuk" w:date="2016-11-17T16:18:00Z">
              <w:r w:rsidRPr="00285ED2" w:rsidDel="00715D9A">
                <w:delText>3</w:delText>
              </w:r>
            </w:del>
            <w:ins w:id="426" w:author="Boichuk" w:date="2016-11-17T16:18:00Z">
              <w:r w:rsidR="00715D9A">
                <w:t>1 ВОПОГ</w:t>
              </w:r>
            </w:ins>
            <w:r w:rsidRPr="00285ED2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285ED2" w:rsidP="009C30A9">
            <w:pPr>
              <w:suppressAutoHyphens/>
              <w:spacing w:before="60" w:after="60" w:line="220" w:lineRule="atLeast"/>
              <w:ind w:left="567" w:hanging="567"/>
            </w:pPr>
            <w:r w:rsidRPr="00285ED2">
              <w:t>C</w:t>
            </w:r>
            <w:r w:rsidRPr="00285ED2">
              <w:tab/>
              <w:t>В части 5 ВОПОГ.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5F1CB6" w:rsidRDefault="00285ED2" w:rsidP="006C6D03">
            <w:pPr>
              <w:suppressAutoHyphens/>
              <w:spacing w:before="60" w:after="60" w:line="220" w:lineRule="atLeast"/>
            </w:pPr>
            <w:r w:rsidRPr="00285ED2">
              <w:t>D</w:t>
            </w:r>
            <w:r w:rsidRPr="00285ED2">
              <w:tab/>
              <w:t>В свидетельстве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163858" w:rsidRDefault="00285ED2" w:rsidP="006C6D03">
            <w:pPr>
              <w:suppressAutoHyphens/>
              <w:spacing w:before="60" w:after="60" w:line="220" w:lineRule="atLeast"/>
            </w:pPr>
            <w:r w:rsidRPr="00285ED2">
              <w:t>120 06.0-04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5F1CB6" w:rsidRDefault="00285ED2" w:rsidP="006C6D03">
            <w:pPr>
              <w:suppressAutoHyphens/>
              <w:spacing w:before="60" w:after="60" w:line="220" w:lineRule="atLeast"/>
            </w:pPr>
            <w:r w:rsidRPr="00285ED2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163858" w:rsidRDefault="00285ED2" w:rsidP="006C6D03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5F1CB6" w:rsidRDefault="00285ED2" w:rsidP="006C6D03">
            <w:pPr>
              <w:suppressAutoHyphens/>
              <w:spacing w:before="60" w:after="60" w:line="220" w:lineRule="atLeast"/>
            </w:pPr>
            <w:r w:rsidRPr="00963096">
              <w:t>Каким знаком опасности маркирована упаковка, содержащая легковоспламеняющиеся жидкости класса 3?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963096" w:rsidRDefault="00963096" w:rsidP="006C6D03">
            <w:pPr>
              <w:suppressAutoHyphens/>
              <w:spacing w:before="60" w:after="60" w:line="220" w:lineRule="atLeast"/>
            </w:pPr>
            <w:r w:rsidRPr="00285ED2">
              <w:t>A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F41C505" wp14:editId="49303AFD">
                  <wp:extent cx="800100" cy="800100"/>
                  <wp:effectExtent l="0" t="0" r="0" b="0"/>
                  <wp:docPr id="3" name="Image 2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963096">
              <w:t>(черный/белый)</w:t>
            </w:r>
            <w: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963096" w:rsidRDefault="00963096" w:rsidP="006C6D03">
            <w:pPr>
              <w:suppressAutoHyphens/>
              <w:spacing w:before="60" w:after="60" w:line="220" w:lineRule="atLeast"/>
            </w:pPr>
            <w:r>
              <w:t>В</w:t>
            </w:r>
            <w:r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A53E495" wp14:editId="5F751ED0">
                  <wp:extent cx="914400" cy="914400"/>
                  <wp:effectExtent l="0" t="0" r="0" b="0"/>
                  <wp:docPr id="4" name="Image 1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963096">
              <w:t>(черный/белый/красный).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963096" w:rsidRDefault="00963096" w:rsidP="006C6D03">
            <w:pPr>
              <w:suppressAutoHyphens/>
              <w:spacing w:before="60" w:after="60" w:line="220" w:lineRule="atLeast"/>
            </w:pPr>
            <w:r>
              <w:t>С</w:t>
            </w:r>
            <w:r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B2C06FA" wp14:editId="5314707F">
                  <wp:extent cx="865505" cy="865505"/>
                  <wp:effectExtent l="0" t="0" r="0" b="0"/>
                  <wp:docPr id="5" name="Image 8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963096">
              <w:t>(черный/красный).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963096" w:rsidRDefault="00963096" w:rsidP="006C6D03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D</w:t>
            </w:r>
            <w:r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EDFA69D" wp14:editId="1507BCF7">
                  <wp:extent cx="914400" cy="914400"/>
                  <wp:effectExtent l="0" t="0" r="0" b="0"/>
                  <wp:docPr id="6" name="Image 9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963096">
              <w:t>(черный/белый/красный).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163858" w:rsidRDefault="00963096" w:rsidP="006E60E3">
            <w:pPr>
              <w:pageBreakBefore/>
              <w:suppressAutoHyphens/>
              <w:spacing w:before="60" w:after="60" w:line="220" w:lineRule="atLeast"/>
            </w:pPr>
            <w:r w:rsidRPr="007E589A">
              <w:t>120 06.0-05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5F1CB6" w:rsidRDefault="007E589A" w:rsidP="006C6D03">
            <w:pPr>
              <w:suppressAutoHyphens/>
              <w:spacing w:before="60" w:after="60" w:line="220" w:lineRule="atLeast"/>
            </w:pPr>
            <w:r w:rsidRPr="007E589A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163858" w:rsidRDefault="007E589A" w:rsidP="006C6D03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5F1CB6" w:rsidRDefault="007E589A" w:rsidP="006C6D03">
            <w:pPr>
              <w:suppressAutoHyphens/>
              <w:spacing w:before="60" w:after="60" w:line="220" w:lineRule="atLeast"/>
            </w:pPr>
            <w:r w:rsidRPr="007E589A">
              <w:t>Какой знак опасности применяется к опасным грузам класса 4.3?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7E589A" w:rsidRDefault="007E589A" w:rsidP="006C6D03">
            <w:pPr>
              <w:suppressAutoHyphens/>
              <w:spacing w:before="60" w:after="60" w:line="220" w:lineRule="atLeast"/>
            </w:pPr>
            <w:r w:rsidRPr="00285ED2">
              <w:t>A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A7B8694" wp14:editId="4FE6B4EE">
                  <wp:extent cx="935990" cy="930910"/>
                  <wp:effectExtent l="0" t="0" r="0" b="2540"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89A">
              <w:t xml:space="preserve"> (черный/оранжевый).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7E589A" w:rsidRDefault="007E589A" w:rsidP="006C6D03">
            <w:pPr>
              <w:suppressAutoHyphens/>
              <w:spacing w:before="60" w:after="60" w:line="220" w:lineRule="atLeast"/>
            </w:pPr>
            <w:r>
              <w:t>В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0B7EE25" wp14:editId="0B37D990">
                  <wp:extent cx="914400" cy="914400"/>
                  <wp:effectExtent l="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7E589A">
              <w:t>(черный/белый/красный).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7E589A" w:rsidRDefault="007E589A" w:rsidP="006C6D03">
            <w:pPr>
              <w:suppressAutoHyphens/>
              <w:spacing w:before="60" w:after="60" w:line="220" w:lineRule="atLeast"/>
            </w:pPr>
            <w:r>
              <w:t>С</w:t>
            </w:r>
            <w:r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8A20DCD" wp14:editId="7BF85CEB">
                  <wp:extent cx="925195" cy="925195"/>
                  <wp:effectExtent l="0" t="0" r="8255" b="8255"/>
                  <wp:docPr id="9" name="Image 8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7E589A">
              <w:t>(белый или черный/синий).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7E589A" w:rsidRDefault="007E589A" w:rsidP="006C6D03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D</w:t>
            </w:r>
            <w:r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943D0D5" wp14:editId="69AF7489">
                  <wp:extent cx="914400" cy="914400"/>
                  <wp:effectExtent l="0" t="0" r="0" b="0"/>
                  <wp:docPr id="10" name="Image 10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7E589A">
              <w:t>(черный/белый/красный).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163858" w:rsidRDefault="007E589A" w:rsidP="006C6D03">
            <w:pPr>
              <w:suppressAutoHyphens/>
              <w:spacing w:before="60" w:after="60" w:line="220" w:lineRule="atLeast"/>
            </w:pPr>
            <w:r w:rsidRPr="007E589A">
              <w:t>120 06.0-06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5F1CB6" w:rsidRDefault="007E589A" w:rsidP="006C6D03">
            <w:pPr>
              <w:suppressAutoHyphens/>
              <w:spacing w:before="60" w:after="60" w:line="220" w:lineRule="atLeast"/>
            </w:pPr>
            <w:r w:rsidRPr="007E589A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7E589A" w:rsidRDefault="007E589A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5F1CB6" w:rsidRDefault="007E589A" w:rsidP="006C6D03">
            <w:pPr>
              <w:suppressAutoHyphens/>
              <w:spacing w:before="60" w:after="60" w:line="220" w:lineRule="atLeast"/>
            </w:pPr>
            <w:r w:rsidRPr="007E589A">
              <w:t>Что означает знак опасности, изображенный ниже?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242753" w:rsidRDefault="00E22E9C" w:rsidP="006C6D03">
            <w:pPr>
              <w:suppressAutoHyphens/>
              <w:spacing w:before="60" w:after="60" w:line="220" w:lineRule="atLeast"/>
            </w:pPr>
            <w:r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16DDB3B0" wp14:editId="52432F8B">
                  <wp:extent cx="952500" cy="952500"/>
                  <wp:effectExtent l="0" t="0" r="0" b="0"/>
                  <wp:docPr id="11" name="Image 10" descr="Description : http://www.unece.org/fileadmin/DAM/trans/danger/publi/ghs/TDGpictograms/5-2re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5-2re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2753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242753" w:rsidRPr="00242753">
              <w:t>(черный/красный/желтый)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242753" w:rsidP="006C6D03">
            <w:pPr>
              <w:suppressAutoHyphens/>
              <w:spacing w:before="60" w:after="60" w:line="220" w:lineRule="atLeast"/>
            </w:pPr>
            <w:r w:rsidRPr="00242753">
              <w:t>A</w:t>
            </w:r>
            <w:r w:rsidRPr="00242753">
              <w:tab/>
              <w:t>Взрывчатые вещества и изделия.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242753" w:rsidP="006C6D03">
            <w:pPr>
              <w:suppressAutoHyphens/>
              <w:spacing w:before="60" w:after="60" w:line="220" w:lineRule="atLeast"/>
            </w:pPr>
            <w:r w:rsidRPr="00242753">
              <w:t>B</w:t>
            </w:r>
            <w:r w:rsidRPr="00242753">
              <w:tab/>
              <w:t>Легковоспламеняющиеся вещества (твердые).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242753" w:rsidP="006C6D03">
            <w:pPr>
              <w:suppressAutoHyphens/>
              <w:spacing w:before="60" w:after="60" w:line="220" w:lineRule="atLeast"/>
            </w:pPr>
            <w:r w:rsidRPr="00242753">
              <w:t>C</w:t>
            </w:r>
            <w:r w:rsidRPr="00242753">
              <w:tab/>
              <w:t>Вещества, способные к самовозгоранию.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5F1CB6" w:rsidRDefault="00242753" w:rsidP="006C6D03">
            <w:pPr>
              <w:suppressAutoHyphens/>
              <w:spacing w:before="60" w:after="60" w:line="220" w:lineRule="atLeast"/>
            </w:pPr>
            <w:r w:rsidRPr="00242753">
              <w:t>D</w:t>
            </w:r>
            <w:r w:rsidRPr="00242753">
              <w:tab/>
              <w:t>Органический пероксид.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163858" w:rsidRDefault="00BC00EE" w:rsidP="006E60E3">
            <w:pPr>
              <w:pageBreakBefore/>
              <w:suppressAutoHyphens/>
              <w:spacing w:before="60" w:after="60" w:line="220" w:lineRule="atLeast"/>
            </w:pPr>
            <w:r w:rsidRPr="00BC00EE">
              <w:t>120 06.0-07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5F1CB6" w:rsidRDefault="00BC00EE" w:rsidP="006C6D03">
            <w:pPr>
              <w:suppressAutoHyphens/>
              <w:spacing w:before="60" w:after="60" w:line="220" w:lineRule="atLeast"/>
            </w:pPr>
            <w:r w:rsidRPr="00BC00EE">
              <w:t>1.1.3.6.1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BC00EE" w:rsidRDefault="00BC00EE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C00EE" w:rsidP="00AD60D1">
            <w:pPr>
              <w:suppressAutoHyphens/>
              <w:spacing w:before="60" w:after="60" w:line="220" w:lineRule="atLeast"/>
            </w:pPr>
            <w:r w:rsidRPr="00BC00EE">
              <w:t>На судне перевозятся упаковки с № ООН 1428 НАТРИЕМ, класс</w:t>
            </w:r>
            <w:r w:rsidR="00AD60D1">
              <w:t> </w:t>
            </w:r>
            <w:r w:rsidRPr="00BC00EE">
              <w:t>4.3, груп</w:t>
            </w:r>
            <w:r>
              <w:t>па упаковки I.</w:t>
            </w:r>
            <w:r w:rsidRPr="00BC00EE">
              <w:t xml:space="preserve"> </w:t>
            </w:r>
          </w:p>
          <w:p w:rsidR="006E042E" w:rsidRPr="005F1CB6" w:rsidRDefault="00BC00EE" w:rsidP="00AD60D1">
            <w:pPr>
              <w:suppressAutoHyphens/>
              <w:spacing w:before="60" w:after="60" w:line="220" w:lineRule="atLeast"/>
            </w:pPr>
            <w:r w:rsidRPr="00BC00EE">
              <w:t>Какова максимальная масса этих упаковок, чтобы применялся только пункт 1.1.3.6.2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BC00EE" w:rsidP="009C30A9">
            <w:pPr>
              <w:suppressAutoHyphens/>
              <w:spacing w:before="60" w:after="60" w:line="220" w:lineRule="atLeast"/>
              <w:ind w:left="567" w:hanging="567"/>
            </w:pPr>
            <w:r w:rsidRPr="00BC00EE">
              <w:t>A</w:t>
            </w:r>
            <w:r w:rsidRPr="00BC00EE">
              <w:tab/>
              <w:t>300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BC00EE" w:rsidP="009C30A9">
            <w:pPr>
              <w:suppressAutoHyphens/>
              <w:spacing w:before="60" w:after="60" w:line="220" w:lineRule="atLeast"/>
              <w:ind w:left="567" w:hanging="567"/>
            </w:pPr>
            <w:r w:rsidRPr="00BC00EE">
              <w:t>В</w:t>
            </w:r>
            <w:r w:rsidRPr="00BC00EE">
              <w:tab/>
              <w:t xml:space="preserve">Освобожденное количество для этого </w:t>
            </w:r>
            <w:r w:rsidRPr="006605BC">
              <w:rPr>
                <w:spacing w:val="0"/>
              </w:rPr>
              <w:t>вещества не предусмотр</w:t>
            </w:r>
            <w:r w:rsidR="006605BC" w:rsidRPr="006605BC">
              <w:rPr>
                <w:spacing w:val="0"/>
              </w:rPr>
              <w:t>е</w:t>
            </w:r>
            <w:r w:rsidRPr="006605BC">
              <w:rPr>
                <w:spacing w:val="0"/>
              </w:rPr>
              <w:t>но.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BC00EE" w:rsidP="009C30A9">
            <w:pPr>
              <w:suppressAutoHyphens/>
              <w:spacing w:before="60" w:after="60" w:line="220" w:lineRule="atLeast"/>
              <w:ind w:left="567" w:hanging="567"/>
            </w:pPr>
            <w:r w:rsidRPr="00BC00EE">
              <w:t>С</w:t>
            </w:r>
            <w:r w:rsidRPr="00BC00EE">
              <w:tab/>
              <w:t>3 000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5F1CB6" w:rsidRDefault="00BC00EE" w:rsidP="009C30A9">
            <w:pPr>
              <w:suppressAutoHyphens/>
              <w:spacing w:before="60" w:after="60" w:line="220" w:lineRule="atLeast"/>
              <w:ind w:left="567" w:hanging="567"/>
            </w:pPr>
            <w:r w:rsidRPr="00BC00EE">
              <w:t>D</w:t>
            </w:r>
            <w:r w:rsidRPr="00BC00EE">
              <w:tab/>
              <w:t>30 000 кг.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163858" w:rsidRDefault="006605BC" w:rsidP="006C6D03">
            <w:pPr>
              <w:suppressAutoHyphens/>
              <w:spacing w:before="60" w:after="60" w:line="220" w:lineRule="atLeast"/>
            </w:pPr>
            <w:r w:rsidRPr="006605BC">
              <w:t>120 06.0-08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5F1CB6" w:rsidRDefault="006605BC" w:rsidP="006C6D03">
            <w:pPr>
              <w:suppressAutoHyphens/>
              <w:spacing w:before="60" w:after="60" w:line="220" w:lineRule="atLeast"/>
            </w:pPr>
            <w:r w:rsidRPr="006605BC">
              <w:t>1.1.3.6.1, 3.2, таблица 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6605BC" w:rsidRDefault="006605B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6605BC" w:rsidP="006C6D03">
            <w:pPr>
              <w:suppressAutoHyphens/>
              <w:spacing w:before="60" w:after="60" w:line="220" w:lineRule="atLeast"/>
            </w:pPr>
            <w:r w:rsidRPr="006605BC">
              <w:t>На судне перевозятся упаковки с № ООН 3102 ОРГАНИЧЕСКИМ ПЕРОКСИ</w:t>
            </w:r>
            <w:r>
              <w:t xml:space="preserve">ДОМ ТИПА В ТВЕРДЫМ, класс 5.2. </w:t>
            </w:r>
          </w:p>
          <w:p w:rsidR="006E042E" w:rsidRPr="005F1CB6" w:rsidRDefault="006605BC" w:rsidP="006C6D03">
            <w:pPr>
              <w:suppressAutoHyphens/>
              <w:spacing w:before="60" w:after="60" w:line="220" w:lineRule="atLeast"/>
            </w:pPr>
            <w:r w:rsidRPr="006605BC">
              <w:t xml:space="preserve">Какова максимальная </w:t>
            </w:r>
            <w:r w:rsidRPr="004832AF">
              <w:rPr>
                <w:spacing w:val="0"/>
              </w:rPr>
              <w:t>масса этих упаковок, чтобы применялся только пункт 1.1.3.6.2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6605BC" w:rsidP="006C6D03">
            <w:pPr>
              <w:suppressAutoHyphens/>
              <w:spacing w:before="60" w:after="60" w:line="220" w:lineRule="atLeast"/>
            </w:pPr>
            <w:r w:rsidRPr="006605BC">
              <w:t>A</w:t>
            </w:r>
            <w:r w:rsidRPr="006605BC">
              <w:tab/>
              <w:t>300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6605BC" w:rsidP="009C30A9">
            <w:pPr>
              <w:suppressAutoHyphens/>
              <w:spacing w:before="60" w:after="60" w:line="220" w:lineRule="atLeast"/>
              <w:ind w:left="567" w:hanging="567"/>
            </w:pPr>
            <w:r w:rsidRPr="006605BC">
              <w:t>В</w:t>
            </w:r>
            <w:r w:rsidRPr="006605BC">
              <w:tab/>
              <w:t xml:space="preserve">Освобожденное количество для этого вещества </w:t>
            </w:r>
            <w:r w:rsidR="004E6609" w:rsidRPr="006605BC">
              <w:rPr>
                <w:spacing w:val="0"/>
              </w:rPr>
              <w:t>не предусмотрено</w:t>
            </w:r>
            <w:r w:rsidR="00327A19">
              <w:rPr>
                <w:spacing w:val="0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6605BC" w:rsidP="009C30A9">
            <w:pPr>
              <w:suppressAutoHyphens/>
              <w:spacing w:before="60" w:after="60" w:line="220" w:lineRule="atLeast"/>
              <w:ind w:left="567" w:hanging="567"/>
            </w:pPr>
            <w:r w:rsidRPr="006605BC">
              <w:t>С</w:t>
            </w:r>
            <w:r w:rsidRPr="006605BC">
              <w:tab/>
              <w:t>3 000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5F1CB6" w:rsidRDefault="006605BC" w:rsidP="009C30A9">
            <w:pPr>
              <w:suppressAutoHyphens/>
              <w:spacing w:before="60" w:after="60" w:line="220" w:lineRule="atLeast"/>
              <w:ind w:left="567" w:hanging="567"/>
            </w:pPr>
            <w:r w:rsidRPr="006605BC">
              <w:t>D</w:t>
            </w:r>
            <w:r w:rsidRPr="006605BC">
              <w:tab/>
              <w:t>Ограничение количества для класса 5.2 не предусмотрено.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163858" w:rsidRDefault="004E6609" w:rsidP="006C6D03">
            <w:pPr>
              <w:suppressAutoHyphens/>
              <w:spacing w:before="60" w:after="60" w:line="220" w:lineRule="atLeast"/>
            </w:pPr>
            <w:r w:rsidRPr="004E6609">
              <w:t>120 06.0-09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5F1CB6" w:rsidRDefault="004E6609" w:rsidP="006C6D03">
            <w:pPr>
              <w:suppressAutoHyphens/>
              <w:spacing w:before="60" w:after="60" w:line="220" w:lineRule="atLeast"/>
            </w:pPr>
            <w:r w:rsidRPr="004E6609">
              <w:t>1.1.3.6.1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4E6609" w:rsidRDefault="004E6609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5F1CB6" w:rsidRDefault="004E6609" w:rsidP="006C6D03">
            <w:pPr>
              <w:suppressAutoHyphens/>
              <w:spacing w:before="60" w:after="60" w:line="220" w:lineRule="atLeast"/>
            </w:pPr>
            <w:r w:rsidRPr="004E6609">
              <w:t>На судне перевозятся упаковки с коррозионными веществами класса 8, группа упаковки III. Какова максимальная масса этих упаковок, чтобы применялся только пункт 1.1.3.6.2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4E66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</w:pPr>
            <w:r w:rsidRPr="00CD00E3">
              <w:t>A</w:t>
            </w:r>
            <w:r w:rsidRPr="00CD00E3">
              <w:tab/>
              <w:t>3 000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4E66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</w:pPr>
            <w:r w:rsidRPr="00CD00E3">
              <w:t>В</w:t>
            </w:r>
            <w:r w:rsidRPr="00CD00E3">
              <w:tab/>
              <w:t>300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5F1CB6" w:rsidRDefault="004E66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</w:pPr>
            <w:r w:rsidRPr="00CD00E3">
              <w:t>С</w:t>
            </w:r>
            <w:r w:rsidRPr="00CD00E3">
              <w:tab/>
              <w:t>30 000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5F1CB6" w:rsidRDefault="004E6609" w:rsidP="006C6D03">
            <w:pPr>
              <w:suppressAutoHyphens/>
              <w:spacing w:before="60" w:after="60" w:line="220" w:lineRule="atLeast"/>
            </w:pPr>
            <w:r w:rsidRPr="00CD00E3">
              <w:t>D</w:t>
            </w:r>
            <w:r w:rsidRPr="00CD00E3">
              <w:tab/>
              <w:t>Освобожденное количество для класса 8 не предусмотрено.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2E" w:rsidRPr="00163858" w:rsidRDefault="006E042E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042E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163858" w:rsidRDefault="00CD00E3" w:rsidP="006E60E3">
            <w:pPr>
              <w:pageBreakBefore/>
              <w:suppressAutoHyphens/>
              <w:spacing w:before="60" w:after="60" w:line="220" w:lineRule="atLeast"/>
            </w:pPr>
            <w:r w:rsidRPr="00CD00E3">
              <w:t>120 06.0-10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5F1CB6" w:rsidRDefault="00CD00E3" w:rsidP="006C6D03">
            <w:pPr>
              <w:suppressAutoHyphens/>
              <w:spacing w:before="60" w:after="60" w:line="220" w:lineRule="atLeast"/>
            </w:pPr>
            <w:r w:rsidRPr="00CD00E3">
              <w:t>8.3.1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2E" w:rsidRPr="00F6021D" w:rsidRDefault="00F6021D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60EEB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6021D" w:rsidP="006C6D03">
            <w:pPr>
              <w:suppressAutoHyphens/>
              <w:spacing w:before="60" w:after="60" w:line="220" w:lineRule="atLeast"/>
            </w:pPr>
            <w:r w:rsidRPr="00F6021D">
              <w:t xml:space="preserve">Кроме 1 000 т листовой стали, груз, перевозимый на </w:t>
            </w:r>
            <w:del w:id="427" w:author="Boichuk" w:date="2016-11-17T16:23:00Z">
              <w:r w:rsidRPr="00F6021D" w:rsidDel="00715D9A">
                <w:delText xml:space="preserve">вашем </w:delText>
              </w:r>
            </w:del>
            <w:r w:rsidRPr="00F6021D">
              <w:t>судне, включает 30 т № ООН 1830 КИСЛОТЫ СЕРНО</w:t>
            </w:r>
            <w:r>
              <w:t>Й в упакованном виде (класс 8).</w:t>
            </w:r>
            <w:r w:rsidRPr="00F6021D">
              <w:t xml:space="preserve"> </w:t>
            </w:r>
          </w:p>
          <w:p w:rsidR="00860EEB" w:rsidRPr="005F1CB6" w:rsidRDefault="00F6021D" w:rsidP="006C6D03">
            <w:pPr>
              <w:suppressAutoHyphens/>
              <w:spacing w:before="60" w:after="60" w:line="220" w:lineRule="atLeast"/>
            </w:pPr>
            <w:r w:rsidRPr="00F6021D">
              <w:t>Можете ли вы взять на борт лиц, которые не являются членами экипажа, обычно не живут на судне или которые не находятся на борту по служебным причинам?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0EE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5F1CB6" w:rsidRDefault="00F6021D" w:rsidP="009C30A9">
            <w:pPr>
              <w:suppressAutoHyphens/>
              <w:spacing w:before="60" w:after="60" w:line="220" w:lineRule="atLeast"/>
              <w:ind w:left="567" w:hanging="567"/>
            </w:pPr>
            <w:r w:rsidRPr="00F6021D">
              <w:t>А</w:t>
            </w:r>
            <w:r w:rsidRPr="00F6021D">
              <w:tab/>
              <w:t xml:space="preserve">В данном случае да, так как для перевозки серной кислоты </w:t>
            </w:r>
            <w:del w:id="428" w:author="Boichuk" w:date="2016-11-17T16:23:00Z">
              <w:r w:rsidRPr="00F6021D" w:rsidDel="00715D9A">
                <w:delText xml:space="preserve">мне </w:delText>
              </w:r>
            </w:del>
            <w:r w:rsidRPr="00F6021D">
              <w:t>в любом случае не требуется свидетельство о допущении и серная кислота не является легковоспламеняющимся или взрывчатым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0EE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5F1CB6" w:rsidRDefault="00F6021D" w:rsidP="009C30A9">
            <w:pPr>
              <w:suppressAutoHyphens/>
              <w:spacing w:before="60" w:after="60" w:line="220" w:lineRule="atLeast"/>
              <w:ind w:left="567" w:hanging="567"/>
            </w:pPr>
            <w:r w:rsidRPr="00F6021D">
              <w:t>В</w:t>
            </w:r>
            <w:r w:rsidRPr="00F6021D">
              <w:tab/>
              <w:t>Да, но только с согласия собственника судна.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0EE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5F1CB6" w:rsidRDefault="00F6021D" w:rsidP="009C30A9">
            <w:pPr>
              <w:suppressAutoHyphens/>
              <w:spacing w:before="60" w:after="60" w:line="220" w:lineRule="atLeast"/>
              <w:ind w:left="567" w:hanging="567"/>
            </w:pPr>
            <w:r w:rsidRPr="00F6021D">
              <w:t>С</w:t>
            </w:r>
            <w:r w:rsidRPr="00F6021D">
              <w:tab/>
              <w:t>Да, при условии специального разрешения компетентного органа.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0EEB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5F1CB6" w:rsidRDefault="00F6021D" w:rsidP="009C30A9">
            <w:pPr>
              <w:suppressAutoHyphens/>
              <w:spacing w:before="60" w:after="60" w:line="220" w:lineRule="atLeast"/>
              <w:ind w:left="567" w:hanging="567"/>
            </w:pPr>
            <w:r w:rsidRPr="00F6021D">
              <w:t>D</w:t>
            </w:r>
            <w:r w:rsidRPr="00F6021D">
              <w:tab/>
              <w:t>Перевозка этих лиц запрещена.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0EEB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163858" w:rsidRDefault="004832AF" w:rsidP="006C6D03">
            <w:pPr>
              <w:suppressAutoHyphens/>
              <w:spacing w:before="60" w:after="60" w:line="220" w:lineRule="atLeast"/>
            </w:pPr>
            <w:r w:rsidRPr="004832AF">
              <w:t>120 06.0-11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5F1CB6" w:rsidRDefault="004832AF" w:rsidP="006C6D03">
            <w:pPr>
              <w:suppressAutoHyphens/>
              <w:spacing w:before="60" w:after="60" w:line="220" w:lineRule="atLeast"/>
            </w:pPr>
            <w:r w:rsidRPr="004832AF">
              <w:t>7.1.5.4.3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744817" w:rsidRDefault="00B504B9" w:rsidP="006C6D03">
            <w:pPr>
              <w:suppressAutoHyphens/>
              <w:spacing w:before="60" w:after="60" w:line="220" w:lineRule="atLeast"/>
              <w:jc w:val="center"/>
            </w:pPr>
            <w:del w:id="429" w:author="Boichuk" w:date="2016-11-17T16:24:00Z">
              <w:r w:rsidDel="00715D9A">
                <w:rPr>
                  <w:lang w:val="en-US"/>
                </w:rPr>
                <w:delText>B</w:delText>
              </w:r>
            </w:del>
            <w:ins w:id="430" w:author="Boichuk" w:date="2016-11-17T16:24:00Z">
              <w:r w:rsidR="00715D9A">
                <w:rPr>
                  <w:lang w:val="en-US"/>
                </w:rPr>
                <w:t>C</w:t>
              </w:r>
            </w:ins>
          </w:p>
        </w:tc>
      </w:tr>
      <w:tr w:rsidR="00860EEB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4832AF" w:rsidP="006C6D03">
            <w:pPr>
              <w:suppressAutoHyphens/>
              <w:spacing w:before="60" w:after="60" w:line="220" w:lineRule="atLeast"/>
            </w:pPr>
            <w:r w:rsidRPr="004832AF">
              <w:t xml:space="preserve">На </w:t>
            </w:r>
            <w:del w:id="431" w:author="Boichuk" w:date="2016-11-17T16:24:00Z">
              <w:r w:rsidRPr="004832AF" w:rsidDel="00715D9A">
                <w:delText xml:space="preserve">вашем </w:delText>
              </w:r>
            </w:del>
            <w:r w:rsidRPr="004832AF">
              <w:t xml:space="preserve">судне установлено три синих конуса. </w:t>
            </w:r>
          </w:p>
          <w:p w:rsidR="00860EEB" w:rsidRPr="004832AF" w:rsidRDefault="004832AF" w:rsidP="006C6D03">
            <w:pPr>
              <w:suppressAutoHyphens/>
              <w:spacing w:before="60" w:after="60" w:line="220" w:lineRule="atLeast"/>
            </w:pPr>
            <w:r w:rsidRPr="004832AF">
              <w:t xml:space="preserve">Какое минимальное расстояние </w:t>
            </w:r>
            <w:del w:id="432" w:author="Boichuk" w:date="2016-11-17T16:24:00Z">
              <w:r w:rsidRPr="004832AF" w:rsidDel="00715D9A">
                <w:delText xml:space="preserve">вы </w:delText>
              </w:r>
            </w:del>
            <w:r w:rsidRPr="004832AF">
              <w:t>должн</w:t>
            </w:r>
            <w:ins w:id="433" w:author="Boichuk" w:date="2016-11-17T16:25:00Z">
              <w:r w:rsidR="00715D9A">
                <w:t>о</w:t>
              </w:r>
            </w:ins>
            <w:del w:id="434" w:author="Boichuk" w:date="2016-11-17T16:25:00Z">
              <w:r w:rsidRPr="004832AF" w:rsidDel="00715D9A">
                <w:delText>ы</w:delText>
              </w:r>
            </w:del>
            <w:r w:rsidRPr="004832AF">
              <w:t xml:space="preserve"> соблюдать</w:t>
            </w:r>
            <w:ins w:id="435" w:author="Boichuk" w:date="2016-11-17T16:25:00Z">
              <w:r w:rsidR="00715D9A">
                <w:t>ся</w:t>
              </w:r>
            </w:ins>
            <w:r w:rsidRPr="004832AF">
              <w:t xml:space="preserve"> в отношении </w:t>
            </w:r>
            <w:del w:id="436" w:author="Boichuk" w:date="2016-11-17T16:25:00Z">
              <w:r w:rsidRPr="004832AF" w:rsidDel="00715D9A">
                <w:delText>закрыт</w:delText>
              </w:r>
            </w:del>
            <w:del w:id="437" w:author="Boichuk" w:date="2016-11-17T16:26:00Z">
              <w:r w:rsidRPr="004832AF" w:rsidDel="00715D9A">
                <w:delText xml:space="preserve">ых </w:delText>
              </w:r>
            </w:del>
            <w:r w:rsidRPr="004832AF">
              <w:t>жилых районов</w:t>
            </w:r>
            <w:del w:id="438" w:author="Boichuk" w:date="2016-11-17T16:26:00Z">
              <w:r w:rsidRPr="004832AF" w:rsidDel="00715D9A">
                <w:delText>/гражданских сооружений (например, шлюза или моста)</w:delText>
              </w:r>
            </w:del>
            <w:r w:rsidRPr="004832AF">
              <w:t xml:space="preserve"> и резервуаров-хранилищ </w:t>
            </w:r>
            <w:ins w:id="439" w:author="Boichuk" w:date="2016-11-17T16:27:00Z">
              <w:r w:rsidR="000866B6">
                <w:t xml:space="preserve">во время стоянки </w:t>
              </w:r>
            </w:ins>
            <w:del w:id="440" w:author="Boichuk" w:date="2016-11-17T16:27:00Z">
              <w:r w:rsidRPr="004832AF" w:rsidDel="000866B6">
                <w:delText xml:space="preserve">в момент </w:delText>
              </w:r>
            </w:del>
            <w:r>
              <w:rPr>
                <w:strike/>
                <w:color w:val="FF0000"/>
              </w:rPr>
              <w:t xml:space="preserve">нахождения перед шлюзом или мостом в ожидании прохода </w:t>
            </w:r>
            <w:r w:rsidRPr="000866B6">
              <w:t>вне зон стоянки, специально указанных компетентным органом</w:t>
            </w:r>
            <w:r w:rsidRPr="004832AF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0EE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35270F" w:rsidRDefault="0035270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35270F">
              <w:t>A</w:t>
            </w:r>
            <w:r w:rsidRPr="00AA261A">
              <w:tab/>
              <w:t>50</w:t>
            </w:r>
            <w:r w:rsidRPr="0035270F">
              <w:t> </w:t>
            </w:r>
            <w:r w:rsidRPr="00666B91">
              <w:t>м</w:t>
            </w:r>
            <w:r>
              <w:rPr>
                <w:lang w:val="en-US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0EE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35270F" w:rsidRDefault="0035270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35270F">
              <w:t>B</w:t>
            </w:r>
            <w:r w:rsidRPr="00AA261A">
              <w:tab/>
              <w:t>100</w:t>
            </w:r>
            <w:r w:rsidRPr="0035270F">
              <w:t> </w:t>
            </w:r>
            <w:r w:rsidRPr="00666B91">
              <w:t>м</w:t>
            </w:r>
            <w:r>
              <w:rPr>
                <w:lang w:val="en-US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0EE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35270F" w:rsidRDefault="0035270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35270F">
              <w:t>C</w:t>
            </w:r>
            <w:r w:rsidRPr="00AA261A">
              <w:tab/>
              <w:t>500</w:t>
            </w:r>
            <w:r w:rsidRPr="0035270F">
              <w:t> </w:t>
            </w:r>
            <w:r w:rsidRPr="00666B91">
              <w:t>м</w:t>
            </w:r>
            <w:r>
              <w:rPr>
                <w:lang w:val="en-US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0EEB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35270F" w:rsidRDefault="0035270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35270F">
              <w:t>D</w:t>
            </w:r>
            <w:r w:rsidRPr="00AA261A">
              <w:tab/>
              <w:t>1</w:t>
            </w:r>
            <w:r w:rsidR="00327A19">
              <w:t> </w:t>
            </w:r>
            <w:r w:rsidRPr="00AA261A">
              <w:t>000</w:t>
            </w:r>
            <w:r w:rsidRPr="0035270F">
              <w:t> </w:t>
            </w:r>
            <w:r w:rsidRPr="00666B91">
              <w:t>м</w:t>
            </w:r>
            <w:r>
              <w:rPr>
                <w:lang w:val="en-US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EB" w:rsidRPr="00163858" w:rsidRDefault="00860EE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0EEB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163858" w:rsidRDefault="0035270F" w:rsidP="006C6D03">
            <w:pPr>
              <w:suppressAutoHyphens/>
              <w:spacing w:before="60" w:after="60" w:line="220" w:lineRule="atLeast"/>
            </w:pPr>
            <w:r w:rsidRPr="00EB4B0C">
              <w:t>120 06.0-12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5F1CB6" w:rsidRDefault="0035270F" w:rsidP="006C6D03">
            <w:pPr>
              <w:suppressAutoHyphens/>
              <w:spacing w:before="60" w:after="60" w:line="220" w:lineRule="atLeast"/>
            </w:pPr>
            <w:r w:rsidRPr="00EB4B0C">
              <w:t>7.1.4.3.1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EB" w:rsidRPr="0035270F" w:rsidRDefault="0035270F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C83EA7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163858" w:rsidRDefault="00C83EA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5F1CB6" w:rsidRDefault="0035270F" w:rsidP="0058306D">
            <w:pPr>
              <w:suppressAutoHyphens/>
              <w:spacing w:before="60" w:after="60" w:line="220" w:lineRule="atLeast"/>
            </w:pPr>
            <w:r w:rsidRPr="0035270F">
              <w:t>Можно ли грузить в один и тот же трюм грузы класса</w:t>
            </w:r>
            <w:r>
              <w:t xml:space="preserve"> 6.1 и грузы</w:t>
            </w:r>
            <w:r w:rsidR="0058306D">
              <w:t xml:space="preserve"> </w:t>
            </w:r>
            <w:r w:rsidRPr="0035270F">
              <w:t>класса 8</w:t>
            </w:r>
            <w:ins w:id="441" w:author="Boichuk" w:date="2016-11-17T16:32:00Z">
              <w:r w:rsidR="0029415A">
                <w:t xml:space="preserve"> </w:t>
              </w:r>
              <w:r w:rsidR="0029415A" w:rsidRPr="0029415A">
                <w:t>в КСГМГ</w:t>
              </w:r>
            </w:ins>
            <w:r w:rsidRPr="0035270F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163858" w:rsidRDefault="00C83EA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3EA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163858" w:rsidRDefault="00C83EA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5F1CB6" w:rsidRDefault="0035270F" w:rsidP="009C30A9">
            <w:pPr>
              <w:suppressAutoHyphens/>
              <w:spacing w:before="60" w:after="60" w:line="220" w:lineRule="atLeast"/>
              <w:ind w:left="567" w:hanging="567"/>
            </w:pPr>
            <w:r w:rsidRPr="0035270F">
              <w:t>А</w:t>
            </w:r>
            <w:r w:rsidRPr="0035270F">
              <w:tab/>
              <w:t>Да, при условии, что горизонтальное расстояние между ними составляет не менее 3 м и они не штабелированы друг на друга.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163858" w:rsidRDefault="00C83EA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83EA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163858" w:rsidRDefault="00C83EA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5F1CB6" w:rsidRDefault="0035270F" w:rsidP="009C30A9">
            <w:pPr>
              <w:suppressAutoHyphens/>
              <w:spacing w:before="60" w:after="60" w:line="220" w:lineRule="atLeast"/>
              <w:ind w:left="567" w:hanging="567"/>
            </w:pPr>
            <w:r w:rsidRPr="0035270F">
              <w:t>В</w:t>
            </w:r>
            <w:r w:rsidRPr="0035270F">
              <w:tab/>
              <w:t>Да, их можно грузить совместно без соблюдения каких-либо условий.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83EA7" w:rsidRPr="00163858" w:rsidRDefault="00C83EA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35270F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5270F" w:rsidRPr="00163858" w:rsidRDefault="0035270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5270F" w:rsidRPr="005F1CB6" w:rsidRDefault="0035270F" w:rsidP="009C30A9">
            <w:pPr>
              <w:suppressAutoHyphens/>
              <w:spacing w:before="60" w:after="60" w:line="220" w:lineRule="atLeast"/>
              <w:ind w:left="567" w:hanging="567"/>
            </w:pPr>
            <w:r w:rsidRPr="0035270F">
              <w:t>С</w:t>
            </w:r>
            <w:r w:rsidRPr="0035270F">
              <w:tab/>
              <w:t>Нет, грузы этих двух классов должны быть разделены водонепроницаемой переборкой трюма.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5270F" w:rsidRPr="00163858" w:rsidRDefault="0035270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35270F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70F" w:rsidRPr="00163858" w:rsidRDefault="0035270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70F" w:rsidRPr="005F1CB6" w:rsidRDefault="0035270F" w:rsidP="009C30A9">
            <w:pPr>
              <w:suppressAutoHyphens/>
              <w:spacing w:before="60" w:after="60" w:line="220" w:lineRule="atLeast"/>
              <w:ind w:left="567" w:hanging="567"/>
            </w:pPr>
            <w:r w:rsidRPr="0035270F">
              <w:t>D</w:t>
            </w:r>
            <w:r w:rsidRPr="0035270F">
              <w:tab/>
              <w:t>Нет, грузы класса 6.1 никогда не должны грузиться в один трюм с грузами других классов.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70F" w:rsidRPr="00163858" w:rsidRDefault="0035270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163858" w:rsidRDefault="00EB4B0C" w:rsidP="006E60E3">
            <w:pPr>
              <w:pageBreakBefore/>
              <w:suppressAutoHyphens/>
              <w:spacing w:before="60" w:after="60" w:line="220" w:lineRule="atLeast"/>
            </w:pPr>
            <w:r w:rsidRPr="00EB4B0C">
              <w:t>120 06.0-13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5F1CB6" w:rsidRDefault="00EB4B0C" w:rsidP="006E60E3">
            <w:pPr>
              <w:pageBreakBefore/>
              <w:suppressAutoHyphens/>
              <w:spacing w:before="60" w:after="60" w:line="220" w:lineRule="atLeast"/>
            </w:pPr>
            <w:r w:rsidRPr="00EB4B0C">
              <w:t>7.1.4.3.4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EB4B0C" w:rsidRDefault="00EB4B0C" w:rsidP="006E60E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B4B0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5F1CB6" w:rsidRDefault="00EB4B0C" w:rsidP="006C6D03">
            <w:pPr>
              <w:suppressAutoHyphens/>
              <w:spacing w:before="60" w:after="60" w:line="220" w:lineRule="atLeast"/>
            </w:pPr>
            <w:r w:rsidRPr="00EB4B0C">
              <w:t>Можно ли грузить в один и тот же трюм грузы класса 1, относящиеся к различным группам совместимости?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5F1CB6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EB4B0C">
              <w:t>А</w:t>
            </w:r>
            <w:r w:rsidRPr="00EB4B0C">
              <w:tab/>
              <w:t>Да, если это следует из таблицы пункта 7.1.4.3.4.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5F1CB6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EB4B0C">
              <w:t>В</w:t>
            </w:r>
            <w:r w:rsidRPr="00EB4B0C">
              <w:tab/>
              <w:t>Нет.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5F1CB6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EB4B0C">
              <w:t>С</w:t>
            </w:r>
            <w:r w:rsidRPr="00EB4B0C">
              <w:tab/>
              <w:t>Совместная погрузка не запрещается, однако необходимо соблюдать предписания по штабелированию.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5F1CB6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EB4B0C">
              <w:t>D</w:t>
            </w:r>
            <w:r w:rsidRPr="00EB4B0C">
              <w:tab/>
              <w:t>Только с согласия специалиста по взрывчатым веществам.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  <w:r w:rsidRPr="00EB4B0C">
              <w:t>120 06.0-14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5F1CB6" w:rsidRDefault="00EB4B0C" w:rsidP="006C6D03">
            <w:pPr>
              <w:suppressAutoHyphens/>
              <w:spacing w:before="60" w:after="60" w:line="220" w:lineRule="atLeast"/>
            </w:pPr>
            <w:r w:rsidRPr="00EB4B0C">
              <w:t>7.1.4.3.3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EB4B0C" w:rsidRDefault="00EB4B0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B4B0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EB4B0C" w:rsidP="006C6D03">
            <w:pPr>
              <w:suppressAutoHyphens/>
              <w:spacing w:before="60" w:after="60" w:line="220" w:lineRule="atLeast"/>
            </w:pPr>
            <w:r w:rsidRPr="00EB4B0C">
              <w:t xml:space="preserve">На судне </w:t>
            </w:r>
            <w:ins w:id="442" w:author="Boichuk" w:date="2016-11-17T16:34:00Z">
              <w:r w:rsidR="0029415A">
                <w:t xml:space="preserve">в деревянных ящиках </w:t>
              </w:r>
            </w:ins>
            <w:r w:rsidRPr="00EB4B0C">
              <w:t xml:space="preserve">перевозятся грузы класса 1, для которых в таблице А </w:t>
            </w:r>
            <w:del w:id="443" w:author="Boichuk" w:date="2016-11-17T16:34:00Z">
              <w:r w:rsidRPr="00EB4B0C" w:rsidDel="0029415A">
                <w:delText xml:space="preserve">главы </w:delText>
              </w:r>
            </w:del>
            <w:ins w:id="444" w:author="Boichuk" w:date="2016-11-17T16:34:00Z">
              <w:r w:rsidR="0029415A">
                <w:t xml:space="preserve">раздела </w:t>
              </w:r>
            </w:ins>
            <w:r w:rsidRPr="00EB4B0C">
              <w:t>3.2</w:t>
            </w:r>
            <w:ins w:id="445" w:author="Boichuk" w:date="2016-11-17T16:34:00Z">
              <w:r w:rsidR="0029415A">
                <w:t>.1</w:t>
              </w:r>
            </w:ins>
            <w:r w:rsidRPr="00EB4B0C">
              <w:t xml:space="preserve"> предписана сигнализация в виде трех синих конусов или </w:t>
            </w:r>
            <w:r>
              <w:t xml:space="preserve">огней. </w:t>
            </w:r>
          </w:p>
          <w:p w:rsidR="00EB4B0C" w:rsidRPr="005F1CB6" w:rsidRDefault="00EB4B0C" w:rsidP="006C6D03">
            <w:pPr>
              <w:suppressAutoHyphens/>
              <w:spacing w:before="60" w:after="60" w:line="220" w:lineRule="atLeast"/>
            </w:pPr>
            <w:r w:rsidRPr="00EB4B0C">
              <w:t>Можно ли грузить в тот же трюм грузы класса 6.2?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5F1CB6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EB4B0C">
              <w:t>А</w:t>
            </w:r>
            <w:r w:rsidRPr="00EB4B0C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5F1CB6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EB4B0C">
              <w:t>В</w:t>
            </w:r>
            <w:r w:rsidRPr="00EB4B0C">
              <w:tab/>
              <w:t>Да, если это позволяют группы совместимости.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5F1CB6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EB4B0C">
              <w:t>С</w:t>
            </w:r>
            <w:r w:rsidRPr="00EB4B0C">
              <w:tab/>
              <w:t>Нет, только с согласия эксперта.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5F1CB6" w:rsidRDefault="00EB4B0C" w:rsidP="009C30A9">
            <w:pPr>
              <w:suppressAutoHyphens/>
              <w:spacing w:before="60" w:after="60" w:line="220" w:lineRule="atLeast"/>
              <w:ind w:left="567" w:hanging="567"/>
            </w:pPr>
            <w:r w:rsidRPr="00EB4B0C">
              <w:t>D</w:t>
            </w:r>
            <w:r w:rsidRPr="00EB4B0C">
              <w:tab/>
              <w:t>Да, если только они находятся на расстоянии не менее 12 м друг от друга.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163858" w:rsidRDefault="00A614D7" w:rsidP="006C6D03">
            <w:pPr>
              <w:suppressAutoHyphens/>
              <w:spacing w:before="60" w:after="60" w:line="220" w:lineRule="atLeast"/>
            </w:pPr>
            <w:r w:rsidRPr="00A614D7">
              <w:t>120 06.0-15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5F1CB6" w:rsidRDefault="00A614D7" w:rsidP="006C6D03">
            <w:pPr>
              <w:suppressAutoHyphens/>
              <w:spacing w:before="60" w:after="60" w:line="220" w:lineRule="atLeast"/>
            </w:pPr>
            <w:r w:rsidRPr="00A614D7">
              <w:t>7.1.4.3.2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B0C" w:rsidRPr="00A614D7" w:rsidRDefault="00A614D7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EB4B0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5F1CB6" w:rsidRDefault="00A614D7" w:rsidP="00AD60D1">
            <w:pPr>
              <w:suppressAutoHyphens/>
              <w:spacing w:before="60" w:after="60" w:line="220" w:lineRule="atLeast"/>
            </w:pPr>
            <w:r w:rsidRPr="00A614D7">
              <w:t>Можно ли грузить совместно в один и тот же трюм упаковки, содержащие № ООН 1614 ВОДОРОД ЦИАНИСТЫЙ СТАБИЛИЗИРОВАННЫЙ, и упаковки с № ООН 2309 ОКТАДИЕНОМ?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5F1CB6" w:rsidRDefault="00A614D7" w:rsidP="009C30A9">
            <w:pPr>
              <w:suppressAutoHyphens/>
              <w:spacing w:before="60" w:after="60" w:line="220" w:lineRule="atLeast"/>
              <w:ind w:left="567" w:hanging="567"/>
            </w:pPr>
            <w:r w:rsidRPr="00A614D7">
              <w:t>А</w:t>
            </w:r>
            <w:r w:rsidRPr="00A614D7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5F1CB6" w:rsidRDefault="00A614D7" w:rsidP="009C30A9">
            <w:pPr>
              <w:suppressAutoHyphens/>
              <w:spacing w:before="60" w:after="60" w:line="220" w:lineRule="atLeast"/>
              <w:ind w:left="567" w:hanging="567"/>
            </w:pPr>
            <w:r w:rsidRPr="00A614D7">
              <w:t>В</w:t>
            </w:r>
            <w:r w:rsidRPr="00A614D7">
              <w:tab/>
              <w:t>Да, если только между ними соблюдено горизонтальное расстояние не менее 3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4B0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5F1CB6" w:rsidRDefault="00A614D7" w:rsidP="00327A19">
            <w:pPr>
              <w:suppressAutoHyphens/>
              <w:spacing w:before="60" w:after="60" w:line="220" w:lineRule="atLeast"/>
              <w:ind w:left="567" w:hanging="567"/>
            </w:pPr>
            <w:r w:rsidRPr="00A614D7">
              <w:t>С</w:t>
            </w:r>
            <w:r w:rsidRPr="00A614D7">
              <w:tab/>
              <w:t>Нет, независимо от количества опасные грузы, для которых в колонке 12 таблиц</w:t>
            </w:r>
            <w:r w:rsidR="00327A19">
              <w:t>ы</w:t>
            </w:r>
            <w:r w:rsidRPr="00A614D7">
              <w:t xml:space="preserve"> А </w:t>
            </w:r>
            <w:del w:id="446" w:author="Boichuk" w:date="2016-11-17T17:21:00Z">
              <w:r w:rsidRPr="00A614D7" w:rsidDel="000A064F">
                <w:delText xml:space="preserve">главы </w:delText>
              </w:r>
            </w:del>
            <w:ins w:id="447" w:author="Boichuk" w:date="2016-11-17T17:21:00Z">
              <w:r w:rsidR="000A064F">
                <w:t xml:space="preserve">раздела </w:t>
              </w:r>
            </w:ins>
            <w:r w:rsidRPr="00A614D7">
              <w:t>3.2</w:t>
            </w:r>
            <w:ins w:id="448" w:author="Boichuk" w:date="2016-11-17T17:21:00Z">
              <w:r w:rsidR="000A064F">
                <w:t>.1</w:t>
              </w:r>
            </w:ins>
            <w:r w:rsidRPr="00A614D7">
              <w:t xml:space="preserve"> предписана сигнализация в виде двух синих конусов или огней, не должны грузиться в один и тот же трюм вместе с легковоспламеняющимися грузами, для которых в колонке 2 таблицы А </w:t>
            </w:r>
            <w:del w:id="449" w:author="Boichuk" w:date="2016-11-17T17:21:00Z">
              <w:r w:rsidRPr="00A614D7" w:rsidDel="000A064F">
                <w:delText>главы </w:delText>
              </w:r>
            </w:del>
            <w:ins w:id="450" w:author="Boichuk" w:date="2016-11-17T17:21:00Z">
              <w:r w:rsidR="000A064F">
                <w:t xml:space="preserve">раздела </w:t>
              </w:r>
            </w:ins>
            <w:r w:rsidRPr="00A614D7">
              <w:t>3.2</w:t>
            </w:r>
            <w:ins w:id="451" w:author="Boichuk" w:date="2016-11-17T17:21:00Z">
              <w:r w:rsidR="000A064F">
                <w:t>.1</w:t>
              </w:r>
            </w:ins>
            <w:r w:rsidRPr="00A614D7">
              <w:t xml:space="preserve"> предписана сигнализация в виде одного синего конуса или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B0C" w:rsidRPr="00163858" w:rsidRDefault="00EB4B0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614D7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A614D7" w:rsidRDefault="00A614D7" w:rsidP="009C30A9">
            <w:pPr>
              <w:suppressAutoHyphens/>
              <w:spacing w:before="60" w:after="60" w:line="220" w:lineRule="atLeast"/>
              <w:ind w:left="567" w:hanging="567"/>
            </w:pPr>
            <w:r w:rsidRPr="00A614D7">
              <w:t>D</w:t>
            </w:r>
            <w:r w:rsidRPr="00A614D7">
              <w:tab/>
              <w:t>Да, нет никакого запрета на совместную погрузку этих двух грузов.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614D7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163858" w:rsidRDefault="00A614D7" w:rsidP="006E60E3">
            <w:pPr>
              <w:pageBreakBefore/>
              <w:suppressAutoHyphens/>
              <w:spacing w:before="60" w:after="60" w:line="220" w:lineRule="atLeast"/>
            </w:pPr>
            <w:r w:rsidRPr="00A614D7">
              <w:t>120 06.0-16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666B91" w:rsidRDefault="00A614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A614D7">
              <w:t>7.1.4.3, 7.1.4.4, 7.1.4.5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A614D7" w:rsidRDefault="00A614D7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A614D7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1069F" w:rsidP="006C6D03">
            <w:pPr>
              <w:suppressAutoHyphens/>
              <w:spacing w:before="60" w:after="60" w:line="220" w:lineRule="atLeast"/>
            </w:pPr>
            <w:r w:rsidRPr="000A064F">
              <w:t xml:space="preserve">При перевозке опасных грузов в упаковке применяются положения, касающиеся запрещения совместной погрузки. </w:t>
            </w:r>
          </w:p>
          <w:p w:rsidR="00A614D7" w:rsidRPr="000A064F" w:rsidRDefault="0051069F" w:rsidP="006C6D03">
            <w:pPr>
              <w:suppressAutoHyphens/>
              <w:spacing w:before="60" w:after="60" w:line="220" w:lineRule="atLeast"/>
            </w:pPr>
            <w:r w:rsidRPr="000A064F">
              <w:t>Где в ВОПОГ находятся эти положения?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614D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51069F" w:rsidRDefault="0051069F" w:rsidP="006C6D03">
            <w:pPr>
              <w:suppressAutoHyphens/>
              <w:spacing w:before="60" w:after="60" w:line="220" w:lineRule="atLeast"/>
            </w:pPr>
            <w:r w:rsidRPr="0051069F">
              <w:t>А</w:t>
            </w:r>
            <w:r w:rsidRPr="0051069F">
              <w:tab/>
              <w:t xml:space="preserve">В таблице А </w:t>
            </w:r>
            <w:del w:id="452" w:author="Boichuk" w:date="2016-11-17T17:22:00Z">
              <w:r w:rsidRPr="0051069F" w:rsidDel="000A064F">
                <w:delText xml:space="preserve">главы </w:delText>
              </w:r>
            </w:del>
            <w:ins w:id="453" w:author="Boichuk" w:date="2016-11-17T17:22:00Z">
              <w:r w:rsidR="000A064F">
                <w:t>разд</w:t>
              </w:r>
            </w:ins>
            <w:ins w:id="454" w:author="Boichuk" w:date="2016-11-17T17:23:00Z">
              <w:r w:rsidR="000A064F">
                <w:t>е</w:t>
              </w:r>
            </w:ins>
            <w:ins w:id="455" w:author="Boichuk" w:date="2016-11-17T17:22:00Z">
              <w:r w:rsidR="000A064F">
                <w:t>ла</w:t>
              </w:r>
              <w:r w:rsidR="000A064F" w:rsidRPr="0051069F">
                <w:t xml:space="preserve"> </w:t>
              </w:r>
            </w:ins>
            <w:r w:rsidRPr="0051069F">
              <w:t>3.2.</w:t>
            </w:r>
            <w:ins w:id="456" w:author="Boichuk" w:date="2016-11-17T17:22:00Z">
              <w:r w:rsidR="000A064F">
                <w:t>1.</w:t>
              </w:r>
            </w:ins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614D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51069F" w:rsidRDefault="0051069F" w:rsidP="006C6D03">
            <w:pPr>
              <w:suppressAutoHyphens/>
              <w:spacing w:before="60" w:after="60" w:line="220" w:lineRule="atLeast"/>
            </w:pPr>
            <w:r w:rsidRPr="0051069F">
              <w:t>В</w:t>
            </w:r>
            <w:r w:rsidRPr="0051069F">
              <w:tab/>
              <w:t xml:space="preserve">В таблице С </w:t>
            </w:r>
            <w:del w:id="457" w:author="Boichuk" w:date="2016-11-17T17:23:00Z">
              <w:r w:rsidRPr="0051069F" w:rsidDel="000A064F">
                <w:delText xml:space="preserve">главы </w:delText>
              </w:r>
            </w:del>
            <w:ins w:id="458" w:author="Boichuk" w:date="2016-11-17T17:23:00Z">
              <w:r w:rsidR="000A064F">
                <w:t>подраздела</w:t>
              </w:r>
              <w:r w:rsidR="000A064F" w:rsidRPr="0051069F">
                <w:t xml:space="preserve"> </w:t>
              </w:r>
            </w:ins>
            <w:r w:rsidRPr="0051069F">
              <w:t>3.2.</w:t>
            </w:r>
            <w:ins w:id="459" w:author="Boichuk" w:date="2016-11-17T17:24:00Z">
              <w:r w:rsidR="000A064F">
                <w:t>1.</w:t>
              </w:r>
            </w:ins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614D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51069F" w:rsidRDefault="0051069F" w:rsidP="00327A19">
            <w:pPr>
              <w:suppressAutoHyphens/>
              <w:spacing w:before="60" w:after="60" w:line="220" w:lineRule="atLeast"/>
            </w:pPr>
            <w:r w:rsidRPr="0051069F">
              <w:t>С</w:t>
            </w:r>
            <w:r w:rsidRPr="0051069F">
              <w:tab/>
              <w:t xml:space="preserve">В </w:t>
            </w:r>
            <w:ins w:id="460" w:author="Boichuk" w:date="2016-11-17T17:24:00Z">
              <w:r w:rsidR="000A064F">
                <w:t>под</w:t>
              </w:r>
            </w:ins>
            <w:r w:rsidRPr="0051069F">
              <w:t>разделах 7.1.4.3</w:t>
            </w:r>
            <w:r w:rsidR="00327A19">
              <w:t>−</w:t>
            </w:r>
            <w:r w:rsidRPr="0051069F">
              <w:t>7.1.4.5.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614D7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51069F" w:rsidRDefault="0051069F" w:rsidP="00327A19">
            <w:pPr>
              <w:suppressAutoHyphens/>
              <w:spacing w:before="60" w:after="60" w:line="220" w:lineRule="atLeast"/>
            </w:pPr>
            <w:r w:rsidRPr="0051069F">
              <w:t>D</w:t>
            </w:r>
            <w:r w:rsidRPr="0051069F">
              <w:tab/>
              <w:t xml:space="preserve">В </w:t>
            </w:r>
            <w:ins w:id="461" w:author="Boichuk" w:date="2016-11-17T17:24:00Z">
              <w:r w:rsidR="000A064F">
                <w:t>под</w:t>
              </w:r>
            </w:ins>
            <w:r w:rsidRPr="0051069F">
              <w:t>разделах 1.1.3.1</w:t>
            </w:r>
            <w:r w:rsidR="00327A19">
              <w:t>−</w:t>
            </w:r>
            <w:r w:rsidRPr="0051069F">
              <w:t>1.1.3.6.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614D7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163858" w:rsidRDefault="0051069F" w:rsidP="006C6D03">
            <w:pPr>
              <w:suppressAutoHyphens/>
              <w:spacing w:before="60" w:after="60" w:line="220" w:lineRule="atLeast"/>
            </w:pPr>
            <w:r w:rsidRPr="0051069F">
              <w:t>120 06.0-17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666B91" w:rsidRDefault="0051069F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51069F">
              <w:t>7.1.4.3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4D7" w:rsidRPr="0051069F" w:rsidRDefault="0051069F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A614D7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D7" w:rsidRPr="00666B91" w:rsidRDefault="0051069F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51069F">
              <w:t>Можно ли размещать рядом друг с другом упаковки, содержащие различные опасные грузы?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614D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51069F" w:rsidRDefault="0051069F" w:rsidP="009C30A9">
            <w:pPr>
              <w:suppressAutoHyphens/>
              <w:spacing w:before="60" w:after="60" w:line="220" w:lineRule="atLeast"/>
              <w:ind w:left="567" w:hanging="567"/>
            </w:pPr>
            <w:r w:rsidRPr="0051069F">
              <w:t>А</w:t>
            </w:r>
            <w:r w:rsidRPr="0051069F">
              <w:tab/>
              <w:t>Да, но знаки опасности должны быть видны.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614D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51069F" w:rsidRDefault="0051069F" w:rsidP="009C30A9">
            <w:pPr>
              <w:suppressAutoHyphens/>
              <w:spacing w:before="60" w:after="60" w:line="220" w:lineRule="atLeast"/>
              <w:ind w:left="567" w:hanging="567"/>
            </w:pPr>
            <w:r w:rsidRPr="0051069F">
              <w:t>В</w:t>
            </w:r>
            <w:r w:rsidRPr="0051069F">
              <w:tab/>
              <w:t>Нет, в принципе нельзя.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614D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51069F" w:rsidRDefault="0051069F" w:rsidP="009C30A9">
            <w:pPr>
              <w:suppressAutoHyphens/>
              <w:spacing w:before="60" w:after="60" w:line="220" w:lineRule="atLeast"/>
              <w:ind w:left="567" w:hanging="567"/>
            </w:pPr>
            <w:r w:rsidRPr="0051069F">
              <w:t>С</w:t>
            </w:r>
            <w:r w:rsidRPr="0051069F">
              <w:tab/>
              <w:t>Да, только применяется запрет на штабелирование упаковок.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614D7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51069F" w:rsidRDefault="0051069F" w:rsidP="009C30A9">
            <w:pPr>
              <w:suppressAutoHyphens/>
              <w:spacing w:before="60" w:after="60" w:line="220" w:lineRule="atLeast"/>
              <w:ind w:left="567" w:hanging="567"/>
            </w:pPr>
            <w:r w:rsidRPr="0051069F">
              <w:t>D</w:t>
            </w:r>
            <w:r w:rsidRPr="0051069F">
              <w:tab/>
              <w:t>Да, если только соблюдаются положения, касающиеся запрещения совместной погрузки.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D7" w:rsidRPr="00163858" w:rsidRDefault="00A614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9B2E60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163858" w:rsidRDefault="000001FB" w:rsidP="006C6D03">
            <w:pPr>
              <w:suppressAutoHyphens/>
              <w:spacing w:before="60" w:after="60" w:line="220" w:lineRule="atLeast"/>
            </w:pPr>
            <w:r w:rsidRPr="00DD4667">
              <w:t>120 06.0-18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9B2E60" w:rsidRDefault="000001FB" w:rsidP="006C6D03">
            <w:pPr>
              <w:suppressAutoHyphens/>
              <w:spacing w:before="60" w:after="60" w:line="220" w:lineRule="atLeast"/>
            </w:pPr>
            <w:r w:rsidRPr="009B2E60">
              <w:t>7.1.4.1.</w:t>
            </w:r>
            <w:r w:rsidR="0039604F" w:rsidRPr="009B2E60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9B2E60" w:rsidRDefault="00DE289C" w:rsidP="006C6D03">
            <w:pPr>
              <w:suppressAutoHyphens/>
              <w:spacing w:before="60" w:after="60" w:line="220" w:lineRule="atLeast"/>
              <w:jc w:val="center"/>
            </w:pPr>
            <w:r w:rsidRPr="009B2E60">
              <w:t>В</w:t>
            </w:r>
          </w:p>
        </w:tc>
      </w:tr>
      <w:tr w:rsidR="0080525C" w:rsidRPr="009B2E60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5C" w:rsidRPr="009B2E60" w:rsidRDefault="0039604F" w:rsidP="006C6D03">
            <w:pPr>
              <w:suppressAutoHyphens/>
              <w:spacing w:before="60" w:after="60" w:line="220" w:lineRule="atLeast"/>
            </w:pPr>
            <w:del w:id="462" w:author="Boichuk" w:date="2016-11-21T15:33:00Z">
              <w:r w:rsidRPr="009B2E60" w:rsidDel="009B2E60">
                <w:delText xml:space="preserve">Ваше </w:delText>
              </w:r>
            </w:del>
            <w:ins w:id="463" w:author="Boichuk" w:date="2016-11-21T15:33:00Z">
              <w:r w:rsidR="009B2E60">
                <w:rPr>
                  <w:lang w:val="en-US"/>
                </w:rPr>
                <w:t>C</w:t>
              </w:r>
            </w:ins>
            <w:del w:id="464" w:author="Boichuk" w:date="2016-11-21T15:33:00Z">
              <w:r w:rsidRPr="009B2E60" w:rsidDel="009B2E60">
                <w:delText>с</w:delText>
              </w:r>
            </w:del>
            <w:r w:rsidRPr="009B2E60">
              <w:t>удно c одинарным корпусом</w:t>
            </w:r>
            <w:ins w:id="465" w:author="Boichuk" w:date="2016-11-21T15:33:00Z">
              <w:r w:rsidR="009B2E60">
                <w:t>,</w:t>
              </w:r>
            </w:ins>
            <w:r w:rsidRPr="009B2E60">
              <w:t xml:space="preserve"> име</w:t>
            </w:r>
            <w:ins w:id="466" w:author="Boichuk" w:date="2016-11-21T15:33:00Z">
              <w:r w:rsidR="009B2E60">
                <w:t>ющее</w:t>
              </w:r>
            </w:ins>
            <w:del w:id="467" w:author="Boichuk" w:date="2016-11-21T15:33:00Z">
              <w:r w:rsidRPr="009B2E60" w:rsidDel="009B2E60">
                <w:delText>ет</w:delText>
              </w:r>
            </w:del>
            <w:r w:rsidRPr="009B2E60">
              <w:t xml:space="preserve"> свидетельство о допущении</w:t>
            </w:r>
            <w:ins w:id="468" w:author="Boichuk" w:date="2016-11-21T15:33:00Z">
              <w:r w:rsidR="009B2E60">
                <w:t>, должно</w:t>
              </w:r>
            </w:ins>
            <w:del w:id="469" w:author="Boichuk" w:date="2016-11-21T15:34:00Z">
              <w:r w:rsidRPr="009B2E60" w:rsidDel="009B2E60">
                <w:delText xml:space="preserve">. </w:delText>
              </w:r>
            </w:del>
            <w:del w:id="470" w:author="Boichuk" w:date="2016-11-21T15:35:00Z">
              <w:r w:rsidR="009B2E60" w:rsidRPr="009B2E60" w:rsidDel="009B2E60">
                <w:delText>Вы получаете распоряжение</w:delText>
              </w:r>
            </w:del>
            <w:r w:rsidR="009B2E60" w:rsidRPr="009B2E60">
              <w:t xml:space="preserve"> принять на борт, соблюдая положения ВОПОГ, следующие вещества и изделия</w:t>
            </w:r>
            <w:ins w:id="471" w:author="Boichuk" w:date="2016-11-21T15:36:00Z">
              <w:r w:rsidR="009B2E60">
                <w:t xml:space="preserve"> класса 1</w:t>
              </w:r>
            </w:ins>
            <w:r w:rsidR="009B2E60" w:rsidRPr="009B2E60">
              <w:t>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5C" w:rsidRPr="009B2E60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666B91" w:rsidRDefault="0039604F" w:rsidP="009C30A9">
            <w:pPr>
              <w:tabs>
                <w:tab w:val="left" w:pos="382"/>
              </w:tabs>
              <w:suppressAutoHyphens/>
              <w:spacing w:before="60" w:after="60" w:line="220" w:lineRule="atLeast"/>
              <w:ind w:left="382" w:hanging="382"/>
              <w:rPr>
                <w:spacing w:val="0"/>
                <w:w w:val="100"/>
                <w:kern w:val="0"/>
              </w:rPr>
            </w:pPr>
            <w:r w:rsidRPr="0039604F">
              <w:t>-</w:t>
            </w:r>
            <w:r w:rsidRPr="0039604F">
              <w:tab/>
              <w:t>20 т № ООН 0340 НИТРОЦЕЛЛЮЛОЗЫ (классификационный код 1.1D</w:t>
            </w:r>
            <w:r w:rsidR="00580A49">
              <w:t>)</w:t>
            </w:r>
            <w:r w:rsidRPr="0039604F">
              <w:t>,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666B91" w:rsidRDefault="0039604F" w:rsidP="009C30A9">
            <w:pPr>
              <w:tabs>
                <w:tab w:val="left" w:pos="382"/>
              </w:tabs>
              <w:suppressAutoHyphens/>
              <w:spacing w:before="60" w:after="60" w:line="220" w:lineRule="atLeast"/>
              <w:ind w:left="382" w:hanging="382"/>
              <w:rPr>
                <w:spacing w:val="0"/>
                <w:w w:val="100"/>
                <w:kern w:val="0"/>
              </w:rPr>
            </w:pPr>
            <w:r w:rsidRPr="0039604F">
              <w:t>-</w:t>
            </w:r>
            <w:r w:rsidRPr="0039604F">
              <w:tab/>
              <w:t>5 т № ООН 0131 ВОСПЛАМЕНИТЕЛЕЙ ОГНЕПРОВОДНОГО ШНУРА (классификационный код 1.4S),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666B91" w:rsidRDefault="0039604F" w:rsidP="009C30A9">
            <w:pPr>
              <w:tabs>
                <w:tab w:val="left" w:pos="382"/>
              </w:tabs>
              <w:suppressAutoHyphens/>
              <w:spacing w:before="60" w:after="60" w:line="220" w:lineRule="atLeast"/>
              <w:ind w:left="382" w:hanging="382"/>
              <w:rPr>
                <w:spacing w:val="0"/>
                <w:w w:val="100"/>
                <w:kern w:val="0"/>
              </w:rPr>
            </w:pPr>
            <w:r w:rsidRPr="0039604F">
              <w:t>-</w:t>
            </w:r>
            <w:r w:rsidRPr="0039604F">
              <w:tab/>
              <w:t>10 т № ООН 0238 РАКЕТ ТРОСОМЕТАТЕЛЬНЫХ (классификационный код 1.2G).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666B91" w:rsidRDefault="00DE289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DE289C">
              <w:t>Мож</w:t>
            </w:r>
            <w:ins w:id="472" w:author="Boichuk" w:date="2016-11-21T15:37:00Z">
              <w:r w:rsidR="009B2E60">
                <w:t>но</w:t>
              </w:r>
            </w:ins>
            <w:del w:id="473" w:author="Boichuk" w:date="2016-11-21T15:37:00Z">
              <w:r w:rsidRPr="00DE289C" w:rsidDel="009B2E60">
                <w:delText>ете</w:delText>
              </w:r>
            </w:del>
            <w:r w:rsidRPr="00DE289C">
              <w:t xml:space="preserve"> ли </w:t>
            </w:r>
            <w:del w:id="474" w:author="Boichuk" w:date="2016-11-21T15:37:00Z">
              <w:r w:rsidRPr="00DE289C" w:rsidDel="009B2E60">
                <w:delText xml:space="preserve">вы </w:delText>
              </w:r>
            </w:del>
            <w:r w:rsidRPr="00DE289C">
              <w:t>перевозить этот груз, соблюдая ограничения перевозимых количеств?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DE289C" w:rsidRDefault="00DE289C" w:rsidP="009C30A9">
            <w:pPr>
              <w:suppressAutoHyphens/>
              <w:spacing w:before="60" w:after="60" w:line="220" w:lineRule="atLeast"/>
              <w:ind w:left="567" w:hanging="567"/>
            </w:pPr>
            <w:r w:rsidRPr="00DE289C">
              <w:t>А</w:t>
            </w:r>
            <w:r w:rsidRPr="00DE289C">
              <w:tab/>
              <w:t>Да, согласно таблице ограниченных количеств для класса 1 максимально допустимые количества не превышены.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DE289C" w:rsidRDefault="00DE289C" w:rsidP="009C30A9">
            <w:pPr>
              <w:suppressAutoHyphens/>
              <w:spacing w:before="60" w:after="60" w:line="220" w:lineRule="atLeast"/>
              <w:ind w:left="567" w:hanging="567"/>
            </w:pPr>
            <w:r w:rsidRPr="00DE289C">
              <w:t>В</w:t>
            </w:r>
            <w:r w:rsidRPr="00DE289C">
              <w:tab/>
              <w:t>Нет, один из трех грузов превышает максимальную массу нетто.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DE289C" w:rsidRDefault="00DE289C" w:rsidP="009C30A9">
            <w:pPr>
              <w:suppressAutoHyphens/>
              <w:spacing w:before="60" w:after="60" w:line="220" w:lineRule="atLeast"/>
              <w:ind w:left="567" w:hanging="567"/>
            </w:pPr>
            <w:r w:rsidRPr="00DE289C">
              <w:t>С</w:t>
            </w:r>
            <w:r w:rsidRPr="00DE289C">
              <w:tab/>
              <w:t>Да, если нитроцеллюлоза погружена в наиболее удаленный передний трюм, а воспламенители огнепроводного шнура погружены в наиболее отдаленный задний трюм.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DE289C" w:rsidRDefault="00DE289C" w:rsidP="009C30A9">
            <w:pPr>
              <w:suppressAutoHyphens/>
              <w:spacing w:before="60" w:after="60" w:line="220" w:lineRule="atLeast"/>
              <w:ind w:left="567" w:hanging="567"/>
            </w:pPr>
            <w:r w:rsidRPr="00DE289C">
              <w:t>D</w:t>
            </w:r>
            <w:r w:rsidRPr="00DE289C">
              <w:tab/>
              <w:t>Да, ограничения количеств для этих веществ не предусмотрено.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163858" w:rsidRDefault="00EA1953" w:rsidP="006C6D03">
            <w:pPr>
              <w:suppressAutoHyphens/>
              <w:spacing w:before="60" w:after="60" w:line="220" w:lineRule="atLeast"/>
            </w:pPr>
            <w:r w:rsidRPr="00DD4667">
              <w:t>120 06.0-19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666B91" w:rsidRDefault="00EA195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5C3BEE">
              <w:t>7.1.5.2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25C" w:rsidRPr="00EA1953" w:rsidRDefault="00EA1953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0525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EA1953" w:rsidP="006C6D03">
            <w:pPr>
              <w:suppressAutoHyphens/>
              <w:spacing w:before="60" w:after="60" w:line="220" w:lineRule="atLeast"/>
            </w:pPr>
            <w:r w:rsidRPr="00D3583D">
              <w:t xml:space="preserve">На судно погружены взрывчатые вещества и изделия, для которых в колонке 12 таблицы А главы 3.2 предписана сигнализация в виде трех синих конусов/трех синих огней. </w:t>
            </w:r>
          </w:p>
          <w:p w:rsidR="0080525C" w:rsidRPr="00D3583D" w:rsidRDefault="00EA1953" w:rsidP="006C6D03">
            <w:pPr>
              <w:suppressAutoHyphens/>
              <w:spacing w:before="60" w:after="60" w:line="220" w:lineRule="atLeast"/>
            </w:pPr>
            <w:r w:rsidRPr="00D3583D">
              <w:t>На каком расстоянии от других судов должно в максимально возможной мере держаться на ходу такое судно?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EA1953" w:rsidRDefault="00EA1953" w:rsidP="00327A19">
            <w:pPr>
              <w:tabs>
                <w:tab w:val="right" w:pos="1080"/>
              </w:tabs>
              <w:suppressAutoHyphens/>
              <w:spacing w:before="60" w:after="60" w:line="220" w:lineRule="atLeast"/>
            </w:pPr>
            <w:r w:rsidRPr="00EA1953">
              <w:t>А</w:t>
            </w:r>
            <w:r w:rsidRPr="00EA1953">
              <w:tab/>
              <w:t>50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EA1953" w:rsidRDefault="00EA1953" w:rsidP="00327A19">
            <w:pPr>
              <w:tabs>
                <w:tab w:val="right" w:pos="1080"/>
              </w:tabs>
              <w:suppressAutoHyphens/>
              <w:spacing w:before="60" w:after="60" w:line="220" w:lineRule="atLeast"/>
            </w:pPr>
            <w:r w:rsidRPr="00EA1953">
              <w:t>В</w:t>
            </w:r>
            <w:r w:rsidRPr="00EA1953">
              <w:tab/>
              <w:t>100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EA1953" w:rsidRDefault="00EA1953" w:rsidP="00327A19">
            <w:pPr>
              <w:tabs>
                <w:tab w:val="right" w:pos="1080"/>
              </w:tabs>
              <w:suppressAutoHyphens/>
              <w:spacing w:before="60" w:after="60" w:line="220" w:lineRule="atLeast"/>
            </w:pPr>
            <w:r w:rsidRPr="00EA1953">
              <w:t>С</w:t>
            </w:r>
            <w:r w:rsidRPr="00EA1953">
              <w:tab/>
              <w:t>10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0525C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EA1953" w:rsidRDefault="00EA1953" w:rsidP="00327A19">
            <w:pPr>
              <w:tabs>
                <w:tab w:val="right" w:pos="1080"/>
              </w:tabs>
              <w:suppressAutoHyphens/>
              <w:spacing w:before="60" w:after="60" w:line="220" w:lineRule="atLeast"/>
            </w:pPr>
            <w:r w:rsidRPr="00EA1953">
              <w:t>D</w:t>
            </w:r>
            <w:r w:rsidRPr="00EA1953">
              <w:tab/>
              <w:t>20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5C" w:rsidRPr="00163858" w:rsidRDefault="008052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163858" w:rsidRDefault="005C3BEE" w:rsidP="006C6D03">
            <w:pPr>
              <w:suppressAutoHyphens/>
              <w:spacing w:before="60" w:after="60" w:line="220" w:lineRule="atLeast"/>
            </w:pPr>
            <w:r w:rsidRPr="00DD4667">
              <w:t>120 06.0-20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666B91" w:rsidRDefault="005C3BEE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5C3BEE">
              <w:t>1.1.3.6.1, 3.2</w:t>
            </w:r>
            <w:ins w:id="475" w:author="Boichuk" w:date="2016-11-21T16:31:00Z">
              <w:r w:rsidR="00D3583D">
                <w:t>.1</w:t>
              </w:r>
            </w:ins>
            <w:r w:rsidRPr="005C3BEE">
              <w:t>, таблица 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D3583D" w:rsidRDefault="005C3BEE" w:rsidP="006C6D03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DE289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F5404" w:rsidP="006C6D03">
            <w:pPr>
              <w:suppressAutoHyphens/>
              <w:spacing w:before="60" w:after="60" w:line="220" w:lineRule="atLeast"/>
            </w:pPr>
            <w:del w:id="476" w:author="Boichuk" w:date="2016-11-21T16:32:00Z">
              <w:r w:rsidRPr="00CF5404" w:rsidDel="00D3583D">
                <w:delText xml:space="preserve">Вы принимаете на борт вашего </w:delText>
              </w:r>
            </w:del>
            <w:ins w:id="477" w:author="Boichuk" w:date="2016-11-21T16:32:00Z">
              <w:r w:rsidR="00D3583D">
                <w:t>С</w:t>
              </w:r>
            </w:ins>
            <w:del w:id="478" w:author="Boichuk" w:date="2016-11-21T16:32:00Z">
              <w:r w:rsidRPr="00CF5404" w:rsidDel="00D3583D">
                <w:delText>с</w:delText>
              </w:r>
            </w:del>
            <w:r w:rsidRPr="00CF5404">
              <w:t>ухогрузно</w:t>
            </w:r>
            <w:ins w:id="479" w:author="Boichuk" w:date="2016-11-21T16:32:00Z">
              <w:r w:rsidR="00D3583D">
                <w:t>е</w:t>
              </w:r>
            </w:ins>
            <w:del w:id="480" w:author="Boichuk" w:date="2016-11-21T16:32:00Z">
              <w:r w:rsidRPr="00CF5404" w:rsidDel="00D3583D">
                <w:delText>го</w:delText>
              </w:r>
            </w:del>
            <w:r w:rsidRPr="00CF5404">
              <w:t xml:space="preserve"> судн</w:t>
            </w:r>
            <w:del w:id="481" w:author="Boichuk" w:date="2016-11-21T16:32:00Z">
              <w:r w:rsidRPr="00CF5404" w:rsidDel="00D3583D">
                <w:delText>а</w:delText>
              </w:r>
            </w:del>
            <w:ins w:id="482" w:author="Boichuk" w:date="2016-11-21T16:32:00Z">
              <w:r w:rsidR="00D3583D">
                <w:t>о должно принять на борт</w:t>
              </w:r>
            </w:ins>
            <w:r w:rsidRPr="00CF5404">
              <w:t>, в частности, партию груза, состоящую из 25 т № ООН 1223 КЕРОСИНА в упакованном виде (ста</w:t>
            </w:r>
            <w:r>
              <w:t xml:space="preserve">льные барабаны). </w:t>
            </w:r>
          </w:p>
          <w:p w:rsidR="00DE289C" w:rsidRPr="00666B91" w:rsidRDefault="00CF5404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F5404">
              <w:t xml:space="preserve">Должно ли </w:t>
            </w:r>
            <w:del w:id="483" w:author="Boichuk" w:date="2016-11-21T16:33:00Z">
              <w:r w:rsidRPr="00CF5404" w:rsidDel="00D3583D">
                <w:delText xml:space="preserve">ваше </w:delText>
              </w:r>
            </w:del>
            <w:r w:rsidRPr="00CF5404">
              <w:t xml:space="preserve">судно, </w:t>
            </w:r>
            <w:del w:id="484" w:author="Boichuk" w:date="2016-11-21T16:35:00Z">
              <w:r w:rsidRPr="00CF5404" w:rsidDel="00D3583D">
                <w:delText xml:space="preserve">с учетом характера </w:delText>
              </w:r>
            </w:del>
            <w:ins w:id="485" w:author="Boichuk" w:date="2016-11-21T16:35:00Z">
              <w:r w:rsidR="00D3583D">
                <w:t xml:space="preserve">по причине наличия </w:t>
              </w:r>
            </w:ins>
            <w:r w:rsidRPr="00CF5404">
              <w:t>этого опасного груза, нести сигнализацию в виде одного синего конуса или огня?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F5404" w:rsidRDefault="00CF5404" w:rsidP="009C30A9">
            <w:pPr>
              <w:suppressAutoHyphens/>
              <w:spacing w:before="60" w:after="60" w:line="220" w:lineRule="atLeast"/>
              <w:ind w:left="567" w:hanging="567"/>
            </w:pPr>
            <w:r w:rsidRPr="00CF5404">
              <w:t>A</w:t>
            </w:r>
            <w:r w:rsidRPr="00CF5404">
              <w:tab/>
              <w:t>Нет, для КЕРОСИНА не предписана никакая сигнализация.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F5404" w:rsidRDefault="00CF5404" w:rsidP="009C30A9">
            <w:pPr>
              <w:suppressAutoHyphens/>
              <w:spacing w:before="60" w:after="60" w:line="220" w:lineRule="atLeast"/>
              <w:ind w:left="567" w:hanging="567"/>
            </w:pPr>
            <w:r w:rsidRPr="00CF5404">
              <w:t>B</w:t>
            </w:r>
            <w:r w:rsidRPr="00CF5404">
              <w:tab/>
              <w:t>Нет, так как масса брутто груза не превышает 25 т.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CF5404" w:rsidRDefault="00CF5404" w:rsidP="009C30A9">
            <w:pPr>
              <w:suppressAutoHyphens/>
              <w:spacing w:before="60" w:after="60" w:line="220" w:lineRule="atLeast"/>
              <w:ind w:left="567" w:hanging="567"/>
            </w:pPr>
            <w:r w:rsidRPr="00CF5404">
              <w:t>C</w:t>
            </w:r>
            <w:r w:rsidRPr="00CF5404">
              <w:tab/>
              <w:t>Да, все суда, перевозящие грузы класса 3, должны нести сигнализацию в виде одного синего конуса или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CF5404" w:rsidRDefault="00CF5404" w:rsidP="009C30A9">
            <w:pPr>
              <w:suppressAutoHyphens/>
              <w:spacing w:before="60" w:after="60" w:line="220" w:lineRule="atLeast"/>
              <w:ind w:left="567" w:hanging="567"/>
            </w:pPr>
            <w:r w:rsidRPr="00CF5404">
              <w:t>D</w:t>
            </w:r>
            <w:r>
              <w:tab/>
            </w:r>
            <w:r w:rsidRPr="00CF5404">
              <w:t>Да, так как превышена масса брутто в 3 000 кг.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163858" w:rsidRDefault="00DD4667" w:rsidP="006C6D03">
            <w:pPr>
              <w:suppressAutoHyphens/>
              <w:spacing w:before="60" w:after="60" w:line="220" w:lineRule="atLeast"/>
            </w:pPr>
            <w:r w:rsidRPr="00DD4667">
              <w:t>120 06.0-21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666B91" w:rsidRDefault="00DD466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DD4667">
              <w:t>1.1.3.6.1, 3.2</w:t>
            </w:r>
            <w:ins w:id="486" w:author="Boichuk" w:date="2016-11-21T16:36:00Z">
              <w:r w:rsidR="00D3583D">
                <w:t>.1</w:t>
              </w:r>
            </w:ins>
            <w:r w:rsidRPr="00DD4667">
              <w:t>, таблица 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744817" w:rsidRDefault="00DD4667" w:rsidP="006C6D03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DE289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D4667" w:rsidP="006C6D03">
            <w:pPr>
              <w:suppressAutoHyphens/>
              <w:spacing w:before="60" w:after="60" w:line="220" w:lineRule="atLeast"/>
            </w:pPr>
            <w:del w:id="487" w:author="Boichuk" w:date="2016-11-21T16:52:00Z">
              <w:r w:rsidRPr="00593E28" w:rsidDel="00A3535C">
                <w:delText>Вы перевозите на с</w:delText>
              </w:r>
            </w:del>
            <w:ins w:id="488" w:author="Boichuk" w:date="2016-11-21T16:52:00Z">
              <w:r w:rsidR="00A3535C">
                <w:t>С</w:t>
              </w:r>
            </w:ins>
            <w:r w:rsidRPr="00593E28">
              <w:t>ухогрузно</w:t>
            </w:r>
            <w:ins w:id="489" w:author="Boichuk" w:date="2016-11-21T16:52:00Z">
              <w:r w:rsidR="00A3535C">
                <w:t>е</w:t>
              </w:r>
            </w:ins>
            <w:del w:id="490" w:author="Boichuk" w:date="2016-11-21T16:52:00Z">
              <w:r w:rsidRPr="00593E28" w:rsidDel="00A3535C">
                <w:delText>м</w:delText>
              </w:r>
            </w:del>
            <w:r w:rsidRPr="00593E28">
              <w:t xml:space="preserve"> судн</w:t>
            </w:r>
            <w:ins w:id="491" w:author="Boichuk" w:date="2016-11-21T16:53:00Z">
              <w:r w:rsidR="00A3535C">
                <w:t>о должно принять на борт</w:t>
              </w:r>
            </w:ins>
            <w:del w:id="492" w:author="Boichuk" w:date="2016-11-21T16:53:00Z">
              <w:r w:rsidRPr="00593E28" w:rsidDel="00A3535C">
                <w:delText>е</w:delText>
              </w:r>
            </w:del>
            <w:r w:rsidRPr="00593E28">
              <w:t xml:space="preserve">, в частности, партию груза, состоящую из 30 т № ООН 1263 КРАСКИ или МАТЕРИАЛА ЛАКОКРАСОЧНОГО, группа упаковки I, в упакованном виде (стальные барабаны). </w:t>
            </w:r>
          </w:p>
          <w:p w:rsidR="00DE289C" w:rsidRPr="00666B91" w:rsidRDefault="00DD466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593E28">
              <w:t xml:space="preserve">Должно ли </w:t>
            </w:r>
            <w:del w:id="493" w:author="Boichuk" w:date="2016-11-21T16:53:00Z">
              <w:r w:rsidRPr="00593E28" w:rsidDel="00A3535C">
                <w:delText xml:space="preserve">ваше </w:delText>
              </w:r>
            </w:del>
            <w:r w:rsidRPr="00593E28">
              <w:t xml:space="preserve">судно, </w:t>
            </w:r>
            <w:del w:id="494" w:author="Boichuk" w:date="2016-11-21T16:54:00Z">
              <w:r w:rsidRPr="00593E28" w:rsidDel="00A3535C">
                <w:delText xml:space="preserve">с учетом характера </w:delText>
              </w:r>
            </w:del>
            <w:ins w:id="495" w:author="Boichuk" w:date="2016-11-21T16:54:00Z">
              <w:r w:rsidR="00A3535C">
                <w:t xml:space="preserve">по причине наличия </w:t>
              </w:r>
            </w:ins>
            <w:r w:rsidRPr="00593E28">
              <w:t>этого опасного груза, нести сигнализацию в виде одного синего конуса или огня?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DD4667" w:rsidRDefault="00DD4667" w:rsidP="009C30A9">
            <w:pPr>
              <w:suppressAutoHyphens/>
              <w:spacing w:before="60" w:after="60" w:line="220" w:lineRule="atLeast"/>
              <w:ind w:left="567" w:hanging="567"/>
            </w:pPr>
            <w:r w:rsidRPr="00DD4667">
              <w:t>A</w:t>
            </w:r>
            <w:r>
              <w:tab/>
            </w:r>
            <w:r w:rsidRPr="00DD4667">
              <w:t>Да, так как масса брутто этого груза превышает 300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DD4667" w:rsidRDefault="00DD4667" w:rsidP="009C30A9">
            <w:pPr>
              <w:suppressAutoHyphens/>
              <w:spacing w:before="60" w:after="60" w:line="220" w:lineRule="atLeast"/>
              <w:ind w:left="567" w:hanging="567"/>
            </w:pPr>
            <w:r w:rsidRPr="00DD4667">
              <w:t>B</w:t>
            </w:r>
            <w:r>
              <w:tab/>
            </w:r>
            <w:r w:rsidRPr="00DD4667">
              <w:t>Да, все суда, перевозящие грузы класса 3, должны нести сигнализацию в виде одного синего конуса или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DD4667" w:rsidRDefault="00DD4667" w:rsidP="009C30A9">
            <w:pPr>
              <w:suppressAutoHyphens/>
              <w:spacing w:before="60" w:after="60" w:line="220" w:lineRule="atLeast"/>
              <w:ind w:left="567" w:hanging="567"/>
            </w:pPr>
            <w:r w:rsidRPr="00DD4667">
              <w:t>C</w:t>
            </w:r>
            <w:r>
              <w:tab/>
            </w:r>
            <w:r w:rsidRPr="00DD4667">
              <w:t>Нет, из-за этого дополнительного груза судну нет необходимости нести какую-либо особую сигнализацию.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163858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DD4667" w:rsidRDefault="00DD4667" w:rsidP="009C30A9">
            <w:pPr>
              <w:suppressAutoHyphens/>
              <w:spacing w:before="60" w:after="60" w:line="220" w:lineRule="atLeast"/>
              <w:ind w:left="567" w:hanging="567"/>
            </w:pPr>
            <w:r w:rsidRPr="00DD4667">
              <w:t>D</w:t>
            </w:r>
            <w:r>
              <w:tab/>
            </w:r>
            <w:r w:rsidRPr="00DD4667">
              <w:t>Нет, сигнализация в виде одного синего конуса или огня требуется только для танкеров.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163858" w:rsidRDefault="00DD4667" w:rsidP="006E60E3">
            <w:pPr>
              <w:pageBreakBefore/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</w:rPr>
              <w:t>120 06.0-22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A3535C" w:rsidRDefault="00593E28" w:rsidP="006C6D03">
            <w:pPr>
              <w:suppressAutoHyphens/>
              <w:spacing w:before="60" w:after="60" w:line="220" w:lineRule="atLeast"/>
            </w:pPr>
            <w:r w:rsidRPr="00A3535C">
              <w:t>глава 3.2</w:t>
            </w:r>
            <w:ins w:id="496" w:author="Boichuk" w:date="2016-11-21T16:55:00Z">
              <w:r w:rsidR="00A3535C">
                <w:t>.1</w:t>
              </w:r>
            </w:ins>
            <w:r w:rsidRPr="00A3535C">
              <w:t>, таблица А, 7.1.4.1.1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89C" w:rsidRPr="00744817" w:rsidRDefault="00593E28" w:rsidP="006C6D03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DE289C" w:rsidRPr="00163858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93E28" w:rsidP="006E60E3">
            <w:pPr>
              <w:suppressAutoHyphens/>
              <w:spacing w:before="60" w:after="60" w:line="220" w:lineRule="atLeast"/>
            </w:pPr>
            <w:r w:rsidRPr="00A3535C">
              <w:t xml:space="preserve">На сухогрузном судне с одинарным корпусом, имеющем свидетельство о допущении, </w:t>
            </w:r>
            <w:ins w:id="497" w:author="Boichuk" w:date="2016-11-21T16:56:00Z">
              <w:r w:rsidR="00A3535C">
                <w:t xml:space="preserve">перевозится </w:t>
              </w:r>
            </w:ins>
            <w:del w:id="498" w:author="Boichuk" w:date="2016-11-21T16:56:00Z">
              <w:r w:rsidRPr="00A3535C" w:rsidDel="00A3535C">
                <w:delText xml:space="preserve">вы перевозите </w:delText>
              </w:r>
            </w:del>
            <w:r w:rsidRPr="00A3535C">
              <w:t>только № ООН 3101 ОРГАНИЧЕСКИЙ ПЕРОКСИД ТИПА B ЖИДКИЙ, в</w:t>
            </w:r>
            <w:r w:rsidR="006E60E3">
              <w:t> </w:t>
            </w:r>
            <w:r w:rsidRPr="00A3535C">
              <w:t xml:space="preserve">упаковке. </w:t>
            </w:r>
          </w:p>
          <w:p w:rsidR="00DE289C" w:rsidRPr="00A3535C" w:rsidRDefault="00593E28" w:rsidP="006E60E3">
            <w:pPr>
              <w:suppressAutoHyphens/>
              <w:spacing w:before="60" w:after="60" w:line="220" w:lineRule="atLeast"/>
            </w:pPr>
            <w:r w:rsidRPr="00A3535C">
              <w:t>Какое максимальное количество этого вещества допускается к перевозке?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289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163858" w:rsidRDefault="00DE289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4A7569" w:rsidRDefault="004A7569" w:rsidP="00327A1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4A7569">
              <w:t>A</w:t>
            </w:r>
            <w:r w:rsidRPr="004A7569">
              <w:tab/>
              <w:t>300 000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4A7569" w:rsidRDefault="00DE289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DE289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4A7569" w:rsidRDefault="00DE289C" w:rsidP="006C6D03">
            <w:pPr>
              <w:suppressAutoHyphens/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954960" w:rsidRDefault="004A7569" w:rsidP="00327A19">
            <w:pPr>
              <w:tabs>
                <w:tab w:val="right" w:pos="153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4A7569">
              <w:t>B</w:t>
            </w:r>
            <w:r w:rsidRPr="004A7569">
              <w:tab/>
              <w:t>100 000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4A7569" w:rsidRDefault="00DE289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DE289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4A7569" w:rsidRDefault="00DE289C" w:rsidP="006C6D03">
            <w:pPr>
              <w:suppressAutoHyphens/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4A7569" w:rsidRDefault="004A7569" w:rsidP="00327A1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4A7569">
              <w:t>C</w:t>
            </w:r>
            <w:r w:rsidRPr="004A7569">
              <w:tab/>
              <w:t>50 000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E289C" w:rsidRPr="004A7569" w:rsidRDefault="00DE289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DE289C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4A7569" w:rsidRDefault="00DE289C" w:rsidP="006C6D03">
            <w:pPr>
              <w:suppressAutoHyphens/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4A7569" w:rsidRDefault="004A7569" w:rsidP="00327A1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4A7569">
              <w:t>D</w:t>
            </w:r>
            <w:r w:rsidRPr="004A7569">
              <w:tab/>
              <w:t>15 000 кг.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9C" w:rsidRPr="004A7569" w:rsidRDefault="00DE289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D466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4A7569" w:rsidRDefault="004A7569" w:rsidP="006C6D03">
            <w:pPr>
              <w:suppressAutoHyphens/>
              <w:spacing w:before="60" w:after="60" w:line="220" w:lineRule="atLeast"/>
            </w:pPr>
            <w:r w:rsidRPr="004A7569">
              <w:t>120 06.0-23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4A7569" w:rsidRDefault="004A7569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54960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4A7569" w:rsidRDefault="004A7569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DD466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4A7569" w:rsidRDefault="0095496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54960">
              <w:t xml:space="preserve">Для чего </w:t>
            </w:r>
            <w:ins w:id="499" w:author="Boichuk" w:date="2016-11-21T16:57:00Z">
              <w:r w:rsidR="00A3535C">
                <w:t xml:space="preserve">главным образом </w:t>
              </w:r>
            </w:ins>
            <w:r w:rsidRPr="00954960">
              <w:t>упаковки маркируются знаками опасности?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D466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954960" w:rsidRDefault="00954960" w:rsidP="009C30A9">
            <w:pPr>
              <w:suppressAutoHyphens/>
              <w:spacing w:before="60" w:after="60" w:line="220" w:lineRule="atLeast"/>
              <w:ind w:left="567" w:hanging="567"/>
            </w:pPr>
            <w:r w:rsidRPr="00954960">
              <w:t>A</w:t>
            </w:r>
            <w:r w:rsidRPr="00954960">
              <w:tab/>
              <w:t>Символы позволяют</w:t>
            </w:r>
            <w:del w:id="500" w:author="Boichuk" w:date="2016-11-21T16:57:00Z">
              <w:r w:rsidRPr="00954960" w:rsidDel="00A3535C">
                <w:delText>, в частности,</w:delText>
              </w:r>
            </w:del>
            <w:r w:rsidRPr="00954960">
              <w:t xml:space="preserve"> узнать, какие виды опасности может представлять опасный груз.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D466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954960" w:rsidRDefault="00954960" w:rsidP="009C30A9">
            <w:pPr>
              <w:suppressAutoHyphens/>
              <w:spacing w:before="60" w:after="60" w:line="220" w:lineRule="atLeast"/>
              <w:ind w:left="567" w:hanging="567"/>
            </w:pPr>
            <w:r w:rsidRPr="00954960">
              <w:t>B</w:t>
            </w:r>
            <w:r w:rsidRPr="00954960">
              <w:tab/>
              <w:t>Грузополучатель должен знать, какая упаковка предназначена для него.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D466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954960" w:rsidRDefault="00954960" w:rsidP="009C30A9">
            <w:pPr>
              <w:suppressAutoHyphens/>
              <w:spacing w:before="60" w:after="60" w:line="220" w:lineRule="atLeast"/>
              <w:ind w:left="567" w:hanging="567"/>
            </w:pPr>
            <w:r w:rsidRPr="00954960">
              <w:t>C</w:t>
            </w:r>
            <w:r w:rsidRPr="00954960">
              <w:tab/>
              <w:t>Судоводитель должен быть предупрежден о том, что он должен грузить все упаковки, снабженные знаками опасности, только на палубу.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D4667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954960" w:rsidRDefault="00954960" w:rsidP="009C30A9">
            <w:pPr>
              <w:suppressAutoHyphens/>
              <w:spacing w:before="60" w:after="60" w:line="220" w:lineRule="atLeast"/>
              <w:ind w:left="567" w:hanging="567"/>
            </w:pPr>
            <w:r w:rsidRPr="00954960">
              <w:t>D</w:t>
            </w:r>
            <w:r w:rsidRPr="00954960">
              <w:tab/>
              <w:t>Маркировка упаковок знаками опасности должна прежде всего облегчить таможенное оформление при трансграничных перевозках.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D466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4A7569" w:rsidRDefault="00954960" w:rsidP="006E60E3">
            <w:pPr>
              <w:pageBreakBefore/>
              <w:suppressAutoHyphens/>
              <w:spacing w:before="60" w:after="60" w:line="220" w:lineRule="atLeast"/>
            </w:pPr>
            <w:r w:rsidRPr="00954960">
              <w:t>120 06.0-24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4A7569" w:rsidRDefault="0095496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54960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954960" w:rsidRDefault="00954960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D466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4A7569" w:rsidRDefault="00651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517D7">
              <w:t>Какой из следующих знаков опасности указывает на коррозионные опасные свойства упаковки?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D466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6517D7" w:rsidRDefault="00651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A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683C1B5" wp14:editId="37AB3145">
                  <wp:extent cx="800100" cy="800100"/>
                  <wp:effectExtent l="0" t="0" r="0" b="0"/>
                  <wp:docPr id="12" name="Image 11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7D7">
              <w:t xml:space="preserve"> (черный/белый)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D466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6517D7" w:rsidRDefault="00651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517D7">
              <w:t>В</w:t>
            </w:r>
            <w:r w:rsidRPr="006517D7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3D8DE8ED" wp14:editId="082DA32B">
                  <wp:extent cx="794385" cy="800100"/>
                  <wp:effectExtent l="0" t="0" r="5715" b="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6517D7">
              <w:t>(черный/белый)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D466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6517D7" w:rsidRDefault="00651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</w:rPr>
              <w:t>С</w:t>
            </w:r>
            <w:r>
              <w:rPr>
                <w:spacing w:val="0"/>
                <w:w w:val="100"/>
                <w:kern w:val="0"/>
              </w:rPr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9D95EA5" wp14:editId="0310B85C">
                  <wp:extent cx="794385" cy="794385"/>
                  <wp:effectExtent l="0" t="0" r="5715" b="5715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6517D7">
              <w:t>(черный/белый)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D4667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6517D7" w:rsidRDefault="00651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  <w:lang w:val="en-US"/>
              </w:rPr>
              <w:t>D</w:t>
            </w:r>
            <w:r>
              <w:rPr>
                <w:spacing w:val="0"/>
                <w:w w:val="100"/>
                <w:kern w:val="0"/>
              </w:rPr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12DF0908" wp14:editId="116A21B8">
                  <wp:extent cx="832485" cy="832485"/>
                  <wp:effectExtent l="0" t="0" r="5715" b="5715"/>
                  <wp:docPr id="15" name="Image 14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6517D7">
              <w:t>(черный/</w:t>
            </w:r>
            <w:r w:rsidR="00B504B9">
              <w:t>желтый</w:t>
            </w:r>
            <w:r w:rsidRPr="006517D7">
              <w:t>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D466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4A7569" w:rsidRDefault="00CF4ADB" w:rsidP="006E60E3">
            <w:pPr>
              <w:pageBreakBefore/>
              <w:suppressAutoHyphens/>
              <w:spacing w:before="60" w:after="60" w:line="220" w:lineRule="atLeast"/>
            </w:pPr>
            <w:r w:rsidRPr="00CF4ADB">
              <w:t>120 06.0-25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4A7569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F4ADB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67" w:rsidRPr="004A7569" w:rsidRDefault="00CF4ADB" w:rsidP="006C6D03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DD466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4A7569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F4ADB">
              <w:t>Какой из следующих знаков опасности указывает на токсичные опасные свойства упаковки?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667" w:rsidRPr="004A7569" w:rsidRDefault="00DD466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7D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4A7569" w:rsidRDefault="00651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F4ADB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A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37D33FA8" wp14:editId="3E3DEF44">
                  <wp:extent cx="821690" cy="821690"/>
                  <wp:effectExtent l="0" t="0" r="0" b="0"/>
                  <wp:docPr id="16" name="Image 3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6517D7">
              <w:t>(черный/белый)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4A7569" w:rsidRDefault="00651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7D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4A7569" w:rsidRDefault="00651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F4ADB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517D7">
              <w:t>В</w:t>
            </w:r>
            <w:r w:rsidRPr="006517D7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910D85F" wp14:editId="46499817">
                  <wp:extent cx="903605" cy="903605"/>
                  <wp:effectExtent l="0" t="0" r="0" b="0"/>
                  <wp:docPr id="17" name="Image 16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6517D7">
              <w:t>(черный/</w:t>
            </w:r>
            <w:r>
              <w:t>желтый</w:t>
            </w:r>
            <w:r w:rsidRPr="006517D7">
              <w:t>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4A7569" w:rsidRDefault="00651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7D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4A7569" w:rsidRDefault="00651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CF4ADB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</w:rPr>
              <w:t>С</w:t>
            </w:r>
            <w:r>
              <w:rPr>
                <w:spacing w:val="0"/>
                <w:w w:val="100"/>
                <w:kern w:val="0"/>
              </w:rPr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105C938F" wp14:editId="4A958953">
                  <wp:extent cx="827405" cy="832485"/>
                  <wp:effectExtent l="0" t="0" r="0" b="5715"/>
                  <wp:docPr id="18" name="Image 1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Pr="006517D7">
              <w:t>(черный/белый</w:t>
            </w:r>
            <w:r>
              <w:t>/красный</w:t>
            </w:r>
            <w:r w:rsidRPr="006517D7">
              <w:t>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17D7" w:rsidRPr="004A7569" w:rsidRDefault="00651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7D7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7D7" w:rsidRPr="004A7569" w:rsidRDefault="00651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7D7" w:rsidRPr="00CF4ADB" w:rsidRDefault="00CF4ADB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  <w:lang w:val="en-US"/>
              </w:rPr>
              <w:t>D</w:t>
            </w:r>
            <w:r>
              <w:rPr>
                <w:spacing w:val="0"/>
                <w:w w:val="100"/>
                <w:kern w:val="0"/>
              </w:rPr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8BE7EBA" wp14:editId="6F108540">
                  <wp:extent cx="843915" cy="848995"/>
                  <wp:effectExtent l="0" t="0" r="0" b="8255"/>
                  <wp:docPr id="1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="004F3408" w:rsidRPr="006517D7">
              <w:t>(черный/белый)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7D7" w:rsidRPr="004A7569" w:rsidRDefault="00651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17D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D7" w:rsidRPr="004A7569" w:rsidRDefault="004F3408" w:rsidP="006C6D03">
            <w:pPr>
              <w:suppressAutoHyphens/>
              <w:spacing w:before="60" w:after="60" w:line="220" w:lineRule="atLeast"/>
            </w:pPr>
            <w:r w:rsidRPr="004F3408">
              <w:t>120 06.0-26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D7" w:rsidRPr="004A7569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4F3408">
              <w:t>5.2.2.2.2, 5.3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D7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4F3408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4F3408">
              <w:t>Где в ВОПОГ находятся образцы знаков опасности, предписанных международными правилами?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F3408" w:rsidRDefault="004F3408" w:rsidP="006C6D03">
            <w:pPr>
              <w:suppressAutoHyphens/>
              <w:spacing w:before="60" w:after="60" w:line="220" w:lineRule="atLeast"/>
            </w:pPr>
            <w:r w:rsidRPr="004F3408">
              <w:t>A</w:t>
            </w:r>
            <w:r w:rsidRPr="004F3408">
              <w:tab/>
            </w:r>
            <w:del w:id="501" w:author="Boichuk" w:date="2016-11-21T17:00:00Z">
              <w:r w:rsidRPr="004F3408" w:rsidDel="00A3535C">
                <w:delText xml:space="preserve">Часть 1, </w:delText>
              </w:r>
            </w:del>
            <w:ins w:id="502" w:author="Boichuk" w:date="2016-11-21T17:00:00Z">
              <w:r w:rsidR="00A3535C">
                <w:t>Р</w:t>
              </w:r>
            </w:ins>
            <w:del w:id="503" w:author="Boichuk" w:date="2016-11-21T17:00:00Z">
              <w:r w:rsidRPr="004F3408" w:rsidDel="00A3535C">
                <w:delText>р</w:delText>
              </w:r>
            </w:del>
            <w:r w:rsidRPr="004F3408">
              <w:t>аздел 1.2.1.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F3408" w:rsidRDefault="004F3408" w:rsidP="006C6D03">
            <w:pPr>
              <w:suppressAutoHyphens/>
              <w:spacing w:before="60" w:after="60" w:line="220" w:lineRule="atLeast"/>
            </w:pPr>
            <w:r w:rsidRPr="004F3408">
              <w:t>B</w:t>
            </w:r>
            <w:r w:rsidRPr="004F3408">
              <w:tab/>
            </w:r>
            <w:del w:id="504" w:author="Boichuk" w:date="2016-11-21T17:01:00Z">
              <w:r w:rsidRPr="004F3408" w:rsidDel="00A3535C">
                <w:delText xml:space="preserve">Часть </w:delText>
              </w:r>
            </w:del>
            <w:ins w:id="505" w:author="Boichuk" w:date="2016-11-21T17:01:00Z">
              <w:r w:rsidR="00A3535C">
                <w:t xml:space="preserve">Раздел </w:t>
              </w:r>
            </w:ins>
            <w:r w:rsidRPr="004F3408">
              <w:t>3</w:t>
            </w:r>
            <w:ins w:id="506" w:author="Boichuk" w:date="2016-11-21T17:01:00Z">
              <w:r w:rsidR="00A3535C">
                <w:t>.2.2</w:t>
              </w:r>
            </w:ins>
            <w:r w:rsidRPr="004F3408">
              <w:t>, таблица B.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F3408" w:rsidRDefault="004F3408" w:rsidP="006C6D03">
            <w:pPr>
              <w:suppressAutoHyphens/>
              <w:spacing w:before="60" w:after="60" w:line="220" w:lineRule="atLeast"/>
            </w:pPr>
            <w:r w:rsidRPr="004F3408">
              <w:t>C</w:t>
            </w:r>
            <w:r w:rsidRPr="004F3408">
              <w:tab/>
            </w:r>
            <w:del w:id="507" w:author="Boichuk" w:date="2016-11-21T17:01:00Z">
              <w:r w:rsidRPr="004F3408" w:rsidDel="00A3535C">
                <w:delText>Часть 5, г</w:delText>
              </w:r>
            </w:del>
            <w:ins w:id="508" w:author="Boichuk" w:date="2016-11-21T17:01:00Z">
              <w:r w:rsidR="00A3535C">
                <w:t>Г</w:t>
              </w:r>
            </w:ins>
            <w:r w:rsidRPr="004F3408">
              <w:t>лавы 5.2 и 5.3.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F3408" w:rsidRDefault="004F3408" w:rsidP="006C6D03">
            <w:pPr>
              <w:suppressAutoHyphens/>
              <w:spacing w:before="60" w:after="60" w:line="220" w:lineRule="atLeast"/>
            </w:pPr>
            <w:r w:rsidRPr="004F3408">
              <w:t>D</w:t>
            </w:r>
            <w:r w:rsidRPr="004F3408">
              <w:tab/>
            </w:r>
            <w:del w:id="509" w:author="Boichuk" w:date="2016-11-21T17:01:00Z">
              <w:r w:rsidRPr="004F3408" w:rsidDel="00A3535C">
                <w:delText>Часть 7, п</w:delText>
              </w:r>
            </w:del>
            <w:ins w:id="510" w:author="Boichuk" w:date="2016-11-21T17:01:00Z">
              <w:r w:rsidR="00A3535C">
                <w:t>П</w:t>
              </w:r>
            </w:ins>
            <w:r w:rsidRPr="004F3408">
              <w:t>ункт 7.1.5.0.2.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E60E3">
            <w:pPr>
              <w:pageBreakBefore/>
              <w:suppressAutoHyphens/>
              <w:spacing w:before="60" w:after="60" w:line="220" w:lineRule="atLeast"/>
            </w:pPr>
            <w:r w:rsidRPr="004F3408">
              <w:t>120 06.0-27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4F3408">
              <w:t>5.2.2, 3.2</w:t>
            </w:r>
            <w:ins w:id="511" w:author="Boichuk" w:date="2016-11-21T17:02:00Z">
              <w:r w:rsidR="00A3535C">
                <w:t>.1</w:t>
              </w:r>
            </w:ins>
            <w:r w:rsidRPr="004F3408">
              <w:t>, таблица 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4F3408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4F3408" w:rsidP="006C6D03">
            <w:pPr>
              <w:suppressAutoHyphens/>
              <w:spacing w:before="60" w:after="60" w:line="220" w:lineRule="atLeast"/>
            </w:pPr>
            <w:r w:rsidRPr="004F3408">
              <w:t xml:space="preserve">На упаковку нанесены два различных знака опасности. </w:t>
            </w:r>
          </w:p>
          <w:p w:rsidR="004F3408" w:rsidRPr="004A7569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4F3408">
              <w:t>Что это означает?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F3408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4F3408">
              <w:t>A</w:t>
            </w:r>
            <w:r>
              <w:tab/>
            </w:r>
            <w:r w:rsidRPr="004F3408">
              <w:t>Эта упаковка представляет несколько видов 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F3408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4F3408">
              <w:t>B</w:t>
            </w:r>
            <w:r>
              <w:tab/>
            </w:r>
            <w:r w:rsidRPr="004F3408"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F3408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4F3408">
              <w:t>C</w:t>
            </w:r>
            <w:r>
              <w:tab/>
            </w:r>
            <w:r w:rsidRPr="004F3408">
              <w:t>Запрещается совместная погрузка с другими опасными грузами.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F3408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4F3408">
              <w:t>D</w:t>
            </w:r>
            <w:r>
              <w:tab/>
            </w:r>
            <w:r w:rsidRPr="004F3408">
              <w:t>Полиция должна быть информирована об этой перевозке опасных грузов.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  <w:r w:rsidRPr="004F3408">
              <w:t>120 06.0-28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4F3408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4F3408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4F3408" w:rsidP="006C6D03">
            <w:pPr>
              <w:suppressAutoHyphens/>
              <w:spacing w:before="60" w:after="60" w:line="220" w:lineRule="atLeast"/>
            </w:pPr>
            <w:r w:rsidRPr="0022631E">
              <w:t xml:space="preserve">Кроме опасности возникновения пожара, некоторые вещества класса 3 представляют еще один вид опасности. </w:t>
            </w:r>
          </w:p>
          <w:p w:rsidR="004F3408" w:rsidRPr="004A7569" w:rsidRDefault="004F340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22631E">
              <w:t>Как можно указать на упаковке этот другой вид опасности?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F3408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4F3408">
              <w:t>A</w:t>
            </w:r>
            <w:r>
              <w:tab/>
            </w:r>
            <w:r w:rsidRPr="004F3408">
              <w:t>Путем маркировки упаковки дополнительным знаком 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F3408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4F3408">
              <w:t>B</w:t>
            </w:r>
            <w:r>
              <w:tab/>
            </w:r>
            <w:r w:rsidRPr="004F3408">
              <w:t>Путем соответствующей записи в транспортном документе.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F3408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4F3408">
              <w:t>C</w:t>
            </w:r>
            <w:r>
              <w:tab/>
            </w:r>
            <w:r w:rsidRPr="004F3408">
              <w:t>Путем указания над знаком опасности номера ООН опасного груза в виде печатных знаков высотой не менее 3 см.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F3408" w:rsidRDefault="004F3408" w:rsidP="009C30A9">
            <w:pPr>
              <w:suppressAutoHyphens/>
              <w:spacing w:before="60" w:after="60" w:line="220" w:lineRule="atLeast"/>
              <w:ind w:left="567" w:hanging="567"/>
            </w:pPr>
            <w:r w:rsidRPr="004F3408">
              <w:t>D</w:t>
            </w:r>
            <w:r>
              <w:tab/>
            </w:r>
            <w:r w:rsidRPr="004F3408">
              <w:t>Путем выделения (подчеркнуть красным цветом) дополнительной опасности в письменных инструкциях.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4A7569" w:rsidRDefault="0022631E" w:rsidP="006C6D03">
            <w:pPr>
              <w:suppressAutoHyphens/>
              <w:spacing w:before="60" w:after="60" w:line="220" w:lineRule="atLeast"/>
            </w:pPr>
            <w:r w:rsidRPr="0022631E">
              <w:t>120 06.0-29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4A7569" w:rsidRDefault="0022631E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22631E">
              <w:t>7.1.4.4.2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4A7569" w:rsidRDefault="0022631E" w:rsidP="006C6D03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4F3408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22631E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22631E">
              <w:t>При каких условиях можно грузить в один и тот же трюм грузы классов 6.1 и 8, помещенные в различные контейнеры со сплошными металлическими стенками?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22631E" w:rsidRDefault="0022631E" w:rsidP="009C30A9">
            <w:pPr>
              <w:suppressAutoHyphens/>
              <w:spacing w:before="60" w:after="60" w:line="220" w:lineRule="atLeast"/>
              <w:ind w:left="567" w:hanging="567"/>
            </w:pPr>
            <w:r w:rsidRPr="0022631E">
              <w:t>A</w:t>
            </w:r>
            <w:r>
              <w:tab/>
            </w:r>
            <w:r w:rsidRPr="0022631E">
              <w:t>Их ни в коем случае нельзя грузить в один и тот же трюм.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22631E" w:rsidRDefault="0022631E" w:rsidP="009C30A9">
            <w:pPr>
              <w:suppressAutoHyphens/>
              <w:spacing w:before="60" w:after="60" w:line="220" w:lineRule="atLeast"/>
              <w:ind w:left="567" w:hanging="567"/>
            </w:pPr>
            <w:r w:rsidRPr="0022631E">
              <w:t>B</w:t>
            </w:r>
            <w:r>
              <w:tab/>
            </w:r>
            <w:r w:rsidRPr="0022631E">
              <w:t>Всегда, без каких-либо условий.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22631E" w:rsidRDefault="0022631E" w:rsidP="009C30A9">
            <w:pPr>
              <w:suppressAutoHyphens/>
              <w:spacing w:before="60" w:after="60" w:line="220" w:lineRule="atLeast"/>
              <w:ind w:left="567" w:hanging="567"/>
            </w:pPr>
            <w:r w:rsidRPr="0022631E">
              <w:t>C</w:t>
            </w:r>
            <w:r>
              <w:tab/>
            </w:r>
            <w:r w:rsidRPr="0022631E">
              <w:t>Между грузами различных классов должно соблюдаться горизонтальное расстояние не менее 3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22631E" w:rsidRDefault="0022631E" w:rsidP="009C30A9">
            <w:pPr>
              <w:suppressAutoHyphens/>
              <w:spacing w:before="60" w:after="60" w:line="220" w:lineRule="atLeast"/>
              <w:ind w:left="567" w:hanging="567"/>
            </w:pPr>
            <w:r w:rsidRPr="0022631E">
              <w:t>D</w:t>
            </w:r>
            <w:r>
              <w:tab/>
            </w:r>
            <w:r w:rsidRPr="0022631E">
              <w:t>Их можно размещать в одном трюме, но не штабелировать.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4A7569" w:rsidRDefault="0022631E" w:rsidP="006E60E3">
            <w:pPr>
              <w:pageBreakBefore/>
              <w:suppressAutoHyphens/>
              <w:spacing w:before="60" w:after="60" w:line="220" w:lineRule="atLeast"/>
            </w:pPr>
            <w:r w:rsidRPr="008E27D7">
              <w:t>120 06.0-30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2B04F5" w:rsidRDefault="0022631E" w:rsidP="006C6D03">
            <w:pPr>
              <w:suppressAutoHyphens/>
              <w:spacing w:before="60" w:after="60" w:line="220" w:lineRule="atLeast"/>
            </w:pPr>
            <w:r w:rsidRPr="002B04F5">
              <w:t>7.1.4.3.3, 7.1.4.14.2, 7.1.4.14.3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408" w:rsidRPr="004A7569" w:rsidRDefault="008E27D7" w:rsidP="006C6D03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4F3408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8E27D7" w:rsidP="006C6D03">
            <w:pPr>
              <w:suppressAutoHyphens/>
              <w:spacing w:before="60" w:after="60" w:line="220" w:lineRule="atLeast"/>
            </w:pPr>
            <w:del w:id="512" w:author="Boichuk" w:date="2016-11-21T17:04:00Z">
              <w:r w:rsidRPr="008E27D7" w:rsidDel="002B04F5">
                <w:delText xml:space="preserve">Вы должны погрузить </w:delText>
              </w:r>
            </w:del>
            <w:ins w:id="513" w:author="Boichuk" w:date="2016-11-21T17:04:00Z">
              <w:r w:rsidR="002B04F5">
                <w:t xml:space="preserve">Погружен </w:t>
              </w:r>
            </w:ins>
            <w:r w:rsidRPr="008E27D7">
              <w:t>№ ООН 1716 АЦЕТИЛБРОМИД в упакованном ви</w:t>
            </w:r>
            <w:r>
              <w:t xml:space="preserve">де. </w:t>
            </w:r>
          </w:p>
          <w:p w:rsidR="004F3408" w:rsidRPr="004A7569" w:rsidRDefault="008E27D7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E27D7">
              <w:t>Какое из следующих утверждений является неправильным?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8E27D7" w:rsidRDefault="008E27D7" w:rsidP="004E2819">
            <w:pPr>
              <w:suppressAutoHyphens/>
              <w:spacing w:before="60" w:after="60" w:line="220" w:lineRule="atLeast"/>
              <w:ind w:left="567" w:hanging="567"/>
            </w:pPr>
            <w:r w:rsidRPr="008E27D7">
              <w:t>A</w:t>
            </w:r>
            <w:r>
              <w:tab/>
            </w:r>
            <w:r w:rsidRPr="008E27D7">
              <w:t>Между упаковками, содержащими АЦЕТИЛБРОМИД, и жилыми помещениями, машинными отделениями, рубкой и источниками тепла должно соблюдаться расстояние не менее</w:t>
            </w:r>
            <w:r w:rsidR="004E2819">
              <w:t> </w:t>
            </w:r>
            <w:r w:rsidRPr="008E27D7">
              <w:t>1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8E27D7" w:rsidRDefault="008E27D7" w:rsidP="009C30A9">
            <w:pPr>
              <w:suppressAutoHyphens/>
              <w:spacing w:before="60" w:after="60" w:line="220" w:lineRule="atLeast"/>
              <w:ind w:left="567" w:hanging="567"/>
            </w:pPr>
            <w:r w:rsidRPr="008E27D7">
              <w:t>В</w:t>
            </w:r>
            <w:r w:rsidRPr="008E27D7">
              <w:tab/>
              <w:t xml:space="preserve">Упаковки должны </w:t>
            </w:r>
            <w:r w:rsidRPr="0098409E">
              <w:t>находиться на расстоянии не менее 12 м</w:t>
            </w:r>
            <w:r w:rsidRPr="008E27D7">
              <w:t xml:space="preserve"> </w:t>
            </w:r>
            <w:r w:rsidRPr="0098409E">
              <w:t>от других опасных грузов,</w:t>
            </w:r>
            <w:r w:rsidRPr="008E27D7">
              <w:t xml:space="preserve"> для которых предписана сигнализация в виде трех синих конусов или огней.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8E27D7" w:rsidRDefault="008E27D7" w:rsidP="009C30A9">
            <w:pPr>
              <w:suppressAutoHyphens/>
              <w:spacing w:before="60" w:after="60" w:line="220" w:lineRule="atLeast"/>
              <w:ind w:left="567" w:hanging="567"/>
            </w:pPr>
            <w:r w:rsidRPr="008E27D7">
              <w:t>C</w:t>
            </w:r>
            <w:r>
              <w:tab/>
            </w:r>
            <w:r w:rsidRPr="008E27D7">
              <w:t>Упаковки с АЦЕТИЛБРОМИДОМ должны быть отделены от упаковок, не содержащих опасные грузы.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3408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8E27D7" w:rsidRDefault="008E27D7" w:rsidP="009C30A9">
            <w:pPr>
              <w:suppressAutoHyphens/>
              <w:spacing w:before="60" w:after="60" w:line="220" w:lineRule="atLeast"/>
              <w:ind w:left="567" w:hanging="567"/>
            </w:pPr>
            <w:r w:rsidRPr="008E27D7">
              <w:t>D</w:t>
            </w:r>
            <w:r>
              <w:tab/>
            </w:r>
            <w:r w:rsidRPr="008E27D7">
              <w:t>Упаковки должны быть защищены от неблагоприятных погодных условий.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08" w:rsidRPr="004A7569" w:rsidRDefault="004F340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E27D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4A7569" w:rsidRDefault="00C52E68" w:rsidP="006C6D03">
            <w:pPr>
              <w:suppressAutoHyphens/>
              <w:spacing w:before="60" w:after="60" w:line="220" w:lineRule="atLeast"/>
            </w:pPr>
            <w:r w:rsidRPr="00C52E68">
              <w:t>120 06.0-31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4A7569" w:rsidRDefault="00C52E68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52E68">
              <w:t>1.1.3.6.1, 3.2</w:t>
            </w:r>
            <w:ins w:id="514" w:author="Boichuk" w:date="2016-11-22T09:14:00Z">
              <w:r w:rsidR="0098409E" w:rsidRPr="00744817">
                <w:t>.1</w:t>
              </w:r>
            </w:ins>
            <w:r w:rsidRPr="00C52E68">
              <w:t>, таблица 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4A7569" w:rsidRDefault="00C52E68" w:rsidP="006C6D03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8E27D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52E68" w:rsidP="006C6D03">
            <w:pPr>
              <w:suppressAutoHyphens/>
              <w:spacing w:before="60" w:after="60" w:line="220" w:lineRule="atLeast"/>
            </w:pPr>
            <w:r w:rsidRPr="0098409E">
              <w:t xml:space="preserve">Судно перевозит </w:t>
            </w:r>
            <w:r w:rsidR="002E5089" w:rsidRPr="0098409E">
              <w:t xml:space="preserve">№ ООН 1428 НАТРИЙ в упакованном виде. </w:t>
            </w:r>
          </w:p>
          <w:p w:rsidR="008E27D7" w:rsidRPr="0098409E" w:rsidRDefault="002E5089" w:rsidP="006C6D03">
            <w:pPr>
              <w:suppressAutoHyphens/>
              <w:spacing w:before="60" w:after="60" w:line="220" w:lineRule="atLeast"/>
            </w:pPr>
            <w:r w:rsidRPr="0098409E">
              <w:t xml:space="preserve">Какое максимальное количество </w:t>
            </w:r>
            <w:del w:id="515" w:author="Boichuk" w:date="2016-11-22T09:15:00Z">
              <w:r w:rsidRPr="0098409E" w:rsidDel="0098409E">
                <w:delText xml:space="preserve">вы </w:delText>
              </w:r>
            </w:del>
            <w:r w:rsidRPr="0098409E">
              <w:t>может</w:t>
            </w:r>
            <w:del w:id="516" w:author="Boichuk" w:date="2016-11-22T09:15:00Z">
              <w:r w:rsidRPr="0098409E" w:rsidDel="0098409E">
                <w:delText xml:space="preserve">е </w:delText>
              </w:r>
            </w:del>
            <w:ins w:id="517" w:author="Boichuk" w:date="2016-11-22T09:15:00Z">
              <w:r w:rsidR="0098409E" w:rsidRPr="00744817">
                <w:t xml:space="preserve"> </w:t>
              </w:r>
            </w:ins>
            <w:ins w:id="518" w:author="Boichuk" w:date="2016-11-22T09:16:00Z">
              <w:r w:rsidR="0098409E">
                <w:t xml:space="preserve">быть </w:t>
              </w:r>
            </w:ins>
            <w:r w:rsidRPr="0098409E">
              <w:t>перев</w:t>
            </w:r>
            <w:ins w:id="519" w:author="Boichuk" w:date="2016-11-22T09:16:00Z">
              <w:r w:rsidR="0098409E">
                <w:t>езено</w:t>
              </w:r>
            </w:ins>
            <w:del w:id="520" w:author="Boichuk" w:date="2016-11-22T09:16:00Z">
              <w:r w:rsidRPr="0098409E" w:rsidDel="0098409E">
                <w:delText xml:space="preserve">озить </w:delText>
              </w:r>
            </w:del>
            <w:ins w:id="521" w:author="Boichuk" w:date="2016-11-22T09:16:00Z">
              <w:r w:rsidR="0098409E">
                <w:t xml:space="preserve"> </w:t>
              </w:r>
            </w:ins>
            <w:r w:rsidRPr="0098409E">
              <w:t>в упаковке</w:t>
            </w:r>
            <w:r w:rsidR="008F4781" w:rsidRPr="0098409E">
              <w:t xml:space="preserve">, если применяется только </w:t>
            </w:r>
            <w:r w:rsidRPr="0098409E">
              <w:t>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E27D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8F4781" w:rsidRDefault="008F4781" w:rsidP="006C6D03">
            <w:pPr>
              <w:suppressAutoHyphens/>
              <w:spacing w:before="60" w:after="60" w:line="220" w:lineRule="atLeast"/>
            </w:pPr>
            <w:r w:rsidRPr="008F4781">
              <w:t>A</w:t>
            </w:r>
            <w:r w:rsidRPr="008F4781">
              <w:tab/>
              <w:t>50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E27D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8F4781" w:rsidRDefault="008F4781" w:rsidP="006C6D03">
            <w:pPr>
              <w:suppressAutoHyphens/>
              <w:spacing w:before="60" w:after="60" w:line="220" w:lineRule="atLeast"/>
            </w:pPr>
            <w:r w:rsidRPr="008F4781">
              <w:t>B</w:t>
            </w:r>
            <w:r w:rsidRPr="008F4781">
              <w:tab/>
              <w:t>Для класса 4.3 не предусмотрено освобожденных количеств.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E27D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8F4781" w:rsidRDefault="008F4781" w:rsidP="006C6D03">
            <w:pPr>
              <w:suppressAutoHyphens/>
              <w:spacing w:before="60" w:after="60" w:line="220" w:lineRule="atLeast"/>
            </w:pPr>
            <w:r w:rsidRPr="008F4781">
              <w:t>C</w:t>
            </w:r>
            <w:r w:rsidRPr="008F4781">
              <w:tab/>
              <w:t>300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E27D7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7D7" w:rsidRPr="008F4781" w:rsidRDefault="008F4781" w:rsidP="006C6D03">
            <w:pPr>
              <w:suppressAutoHyphens/>
              <w:spacing w:before="60" w:after="60" w:line="220" w:lineRule="atLeast"/>
            </w:pPr>
            <w:r w:rsidRPr="008F4781">
              <w:t>D</w:t>
            </w:r>
            <w:r w:rsidRPr="008F4781">
              <w:tab/>
              <w:t>5 000 кг.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E27D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4A7569" w:rsidRDefault="008F4781" w:rsidP="006C6D03">
            <w:pPr>
              <w:suppressAutoHyphens/>
              <w:spacing w:before="60" w:after="60" w:line="220" w:lineRule="atLeast"/>
            </w:pPr>
            <w:r w:rsidRPr="008F4781">
              <w:t>120 06.0-32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4A7569" w:rsidRDefault="008F478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t>7.1.4.1.</w:t>
            </w:r>
            <w:r w:rsidRPr="0098409E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D7" w:rsidRPr="004A7569" w:rsidRDefault="00580A49" w:rsidP="006C6D03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8E27D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B4163" w:rsidP="006C6D03">
            <w:pPr>
              <w:suppressAutoHyphens/>
              <w:spacing w:before="60" w:after="60" w:line="220" w:lineRule="atLeast"/>
            </w:pPr>
            <w:del w:id="522" w:author="Boichuk" w:date="2016-11-22T09:18:00Z">
              <w:r w:rsidRPr="00FB4163" w:rsidDel="0098409E">
                <w:delText xml:space="preserve">Вы должны перевозить </w:delText>
              </w:r>
            </w:del>
            <w:ins w:id="523" w:author="Boichuk" w:date="2016-11-22T09:18:00Z">
              <w:r w:rsidR="0098409E">
                <w:t xml:space="preserve">Необходимо перевезти </w:t>
              </w:r>
            </w:ins>
            <w:r w:rsidRPr="00FB4163">
              <w:t>в упакованном виде единственный опасный груз класса </w:t>
            </w:r>
            <w:r w:rsidRPr="0098409E">
              <w:t>2 с номером знака опасности 2.3</w:t>
            </w:r>
            <w:r w:rsidRPr="00FB4163">
              <w:t xml:space="preserve">. </w:t>
            </w:r>
          </w:p>
          <w:p w:rsidR="008E27D7" w:rsidRPr="00FB4163" w:rsidRDefault="00FB4163" w:rsidP="006C6D03">
            <w:pPr>
              <w:suppressAutoHyphens/>
              <w:spacing w:before="60" w:after="60" w:line="220" w:lineRule="atLeast"/>
              <w:rPr>
                <w:strike/>
                <w:spacing w:val="0"/>
                <w:w w:val="100"/>
                <w:kern w:val="0"/>
              </w:rPr>
            </w:pPr>
            <w:r w:rsidRPr="00FB4163">
              <w:t>Какой должна быть максимально допустимая масса брутто, если речь не идет о судне с двойным корпусом в соответствии с требованиями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E27D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653DBF" w:rsidRDefault="00653DBF" w:rsidP="00580A4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653DBF">
              <w:t>A</w:t>
            </w:r>
            <w:r w:rsidRPr="00653DBF">
              <w:tab/>
              <w:t>50 000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E27D7" w:rsidRPr="004A7569" w:rsidRDefault="008E27D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781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653DBF" w:rsidRDefault="00653DBF" w:rsidP="00580A4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653DBF">
              <w:t>B</w:t>
            </w:r>
            <w:r w:rsidRPr="00653DBF">
              <w:tab/>
              <w:t>120 000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781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653DBF" w:rsidRDefault="00653DBF" w:rsidP="00580A49">
            <w:pPr>
              <w:tabs>
                <w:tab w:val="right" w:pos="1530"/>
              </w:tabs>
              <w:suppressAutoHyphens/>
              <w:spacing w:before="60" w:after="60" w:line="220" w:lineRule="atLeast"/>
            </w:pPr>
            <w:r w:rsidRPr="00653DBF">
              <w:t>C</w:t>
            </w:r>
            <w:r w:rsidRPr="00653DBF">
              <w:tab/>
              <w:t>300 000 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781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653DBF" w:rsidRDefault="00653DBF" w:rsidP="006C6D03">
            <w:pPr>
              <w:suppressAutoHyphens/>
              <w:spacing w:before="60" w:after="60" w:line="220" w:lineRule="atLeast"/>
            </w:pPr>
            <w:r w:rsidRPr="00653DBF">
              <w:t>D</w:t>
            </w:r>
            <w:r w:rsidRPr="00653DBF">
              <w:tab/>
              <w:t>Масса не ограничена.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781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4A7569" w:rsidRDefault="00653DBF" w:rsidP="006E60E3">
            <w:pPr>
              <w:pageBreakBefore/>
              <w:suppressAutoHyphens/>
              <w:spacing w:before="60" w:after="60" w:line="220" w:lineRule="atLeast"/>
            </w:pPr>
            <w:r w:rsidRPr="00653DBF">
              <w:t>120 06.0-33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4A7569" w:rsidRDefault="00653DBF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53DBF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4A7569" w:rsidRDefault="00653DBF" w:rsidP="006C6D03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8F4781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653DBF" w:rsidRDefault="00E22E9C" w:rsidP="00580A49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A7E840E" wp14:editId="729CFC94">
                  <wp:extent cx="914400" cy="914400"/>
                  <wp:effectExtent l="0" t="0" r="0" b="0"/>
                  <wp:docPr id="20" name="Image 19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DBF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="00653DBF">
              <w:t>(красный</w:t>
            </w:r>
            <w:r w:rsidR="00580A49">
              <w:t>/</w:t>
            </w:r>
            <w:r w:rsidR="00653DBF">
              <w:t>б</w:t>
            </w:r>
            <w:r w:rsidR="00653DBF" w:rsidRPr="00653DBF">
              <w:t>елый</w:t>
            </w:r>
            <w:r w:rsidR="00580A49">
              <w:t>/</w:t>
            </w:r>
            <w:r w:rsidR="00653DBF" w:rsidRPr="00653DBF">
              <w:t>черный)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781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653DBF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53DBF">
              <w:t>Что означает знак опасности, изображенный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781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653DBF" w:rsidRDefault="00653DBF" w:rsidP="009C30A9">
            <w:pPr>
              <w:suppressAutoHyphens/>
              <w:spacing w:before="60" w:after="60" w:line="220" w:lineRule="atLeast"/>
              <w:ind w:left="567" w:hanging="567"/>
            </w:pPr>
            <w:r w:rsidRPr="00653DBF">
              <w:t>A</w:t>
            </w:r>
            <w:r w:rsidRPr="00653DBF">
              <w:tab/>
              <w:t>Соответствующий опасный груз является легковоспламеняющимся веществом (жидкости).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781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653DBF" w:rsidRDefault="00653DBF" w:rsidP="009C30A9">
            <w:pPr>
              <w:suppressAutoHyphens/>
              <w:spacing w:before="60" w:after="60" w:line="220" w:lineRule="atLeast"/>
              <w:ind w:left="567" w:hanging="567"/>
            </w:pPr>
            <w:r w:rsidRPr="00653DBF">
              <w:t>B</w:t>
            </w:r>
            <w:r w:rsidRPr="00653DBF">
              <w:tab/>
              <w:t>Соответствующий опасный груз является легковоспламеняющ</w:t>
            </w:r>
            <w:r>
              <w:t>емся веществом (твердые вещества)</w:t>
            </w:r>
            <w:r w:rsidRPr="00653DBF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781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653DBF" w:rsidRDefault="00653DBF" w:rsidP="009C30A9">
            <w:pPr>
              <w:suppressAutoHyphens/>
              <w:spacing w:before="60" w:after="60" w:line="220" w:lineRule="atLeast"/>
              <w:ind w:left="567" w:hanging="567"/>
            </w:pPr>
            <w:r w:rsidRPr="00653DBF">
              <w:t>C</w:t>
            </w:r>
            <w:r w:rsidRPr="00653DBF">
              <w:tab/>
              <w:t>Соответствующий опасный груз выделяет легковоспламеняющиеся газы при соприкосновении с водой.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781" w:rsidRPr="004A7569" w:rsidTr="00580A4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653DBF" w:rsidRDefault="00653DBF" w:rsidP="009C30A9">
            <w:pPr>
              <w:suppressAutoHyphens/>
              <w:spacing w:before="60" w:after="60" w:line="220" w:lineRule="atLeast"/>
              <w:ind w:left="567" w:hanging="567"/>
            </w:pPr>
            <w:r w:rsidRPr="00653DBF">
              <w:t>D</w:t>
            </w:r>
            <w:r w:rsidRPr="00653DBF">
              <w:tab/>
              <w:t>Соответствующий опасный груз является взрывчатым веществом или изделием.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781" w:rsidRPr="004A7569" w:rsidTr="00580A4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4A7569" w:rsidRDefault="002E485D" w:rsidP="006C6D03">
            <w:pPr>
              <w:suppressAutoHyphens/>
              <w:spacing w:before="60" w:after="60" w:line="220" w:lineRule="atLeast"/>
            </w:pPr>
            <w:r w:rsidRPr="002E485D">
              <w:t>120 06.0-34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4A7569" w:rsidRDefault="002E485D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2E485D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781" w:rsidRPr="004A7569" w:rsidRDefault="002E485D" w:rsidP="006C6D03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8F4781" w:rsidRPr="004A7569" w:rsidTr="00580A4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7C14E9" w:rsidRDefault="00E22E9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76D62DB" wp14:editId="3A76694A">
                  <wp:extent cx="865505" cy="865505"/>
                  <wp:effectExtent l="0" t="0" r="0" b="0"/>
                  <wp:docPr id="21" name="Image 20" descr="Description : http://www.unece.org/fileadmin/DAM/trans/danger/publi/ghs/TDGpictograms/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Description : http://www.unece.org/fileadmin/DAM/trans/danger/publi/ghs/TDGpictograms/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4E9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="007C14E9">
              <w:t>(зеленый/</w:t>
            </w:r>
            <w:r w:rsidR="007C14E9" w:rsidRPr="00653DBF">
              <w:t>черный)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F4781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7C14E9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7C14E9">
              <w:t>Что означает знак опасности, изображенный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F4781" w:rsidRPr="004A7569" w:rsidRDefault="008F478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7C14E9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664588" w:rsidRDefault="007C14E9" w:rsidP="009C30A9">
            <w:pPr>
              <w:suppressAutoHyphens/>
              <w:spacing w:before="60" w:after="60" w:line="220" w:lineRule="atLeast"/>
              <w:ind w:left="567" w:hanging="567"/>
            </w:pPr>
            <w:r w:rsidRPr="00664588">
              <w:t>A</w:t>
            </w:r>
            <w:r w:rsidRPr="00664588">
              <w:tab/>
              <w:t xml:space="preserve">Соответствующий опасный груз является невоспламеняющимся </w:t>
            </w:r>
            <w:ins w:id="524" w:author="Boichuk" w:date="2016-11-22T09:35:00Z">
              <w:r w:rsidR="00014758">
                <w:t xml:space="preserve">и нетоксичным </w:t>
              </w:r>
            </w:ins>
            <w:r w:rsidRPr="00664588">
              <w:t>газом.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7C14E9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664588" w:rsidRDefault="007C14E9" w:rsidP="009C30A9">
            <w:pPr>
              <w:suppressAutoHyphens/>
              <w:spacing w:before="60" w:after="60" w:line="220" w:lineRule="atLeast"/>
              <w:ind w:left="567" w:hanging="567"/>
            </w:pPr>
            <w:r w:rsidRPr="00664588">
              <w:t>B</w:t>
            </w:r>
            <w:r w:rsidRPr="00664588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7C14E9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664588" w:rsidRDefault="007C14E9" w:rsidP="009C30A9">
            <w:pPr>
              <w:suppressAutoHyphens/>
              <w:spacing w:before="60" w:after="60" w:line="220" w:lineRule="atLeast"/>
              <w:ind w:left="567" w:hanging="567"/>
            </w:pPr>
            <w:r w:rsidRPr="00664588">
              <w:t>C</w:t>
            </w:r>
            <w:r w:rsidRPr="00664588">
              <w:tab/>
              <w:t>Соответствующий опасный груз является коррозионным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7C14E9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4E9" w:rsidRPr="00664588" w:rsidRDefault="007C14E9" w:rsidP="009C30A9">
            <w:pPr>
              <w:suppressAutoHyphens/>
              <w:spacing w:before="60" w:after="60" w:line="220" w:lineRule="atLeast"/>
              <w:ind w:left="567" w:hanging="567"/>
            </w:pPr>
            <w:r w:rsidRPr="00664588">
              <w:t>D</w:t>
            </w:r>
            <w:r w:rsidRPr="00664588">
              <w:tab/>
              <w:t>Соответствующий опасный груз является токсичным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7C14E9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4E9" w:rsidRPr="004A7569" w:rsidRDefault="003C2D35" w:rsidP="006E60E3">
            <w:pPr>
              <w:pageBreakBefore/>
              <w:suppressAutoHyphens/>
              <w:spacing w:before="60" w:after="60" w:line="220" w:lineRule="atLeast"/>
            </w:pPr>
            <w:r w:rsidRPr="00824A0D">
              <w:t>120 06.0-35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4E9" w:rsidRPr="004A7569" w:rsidRDefault="003C2D35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24A0D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4E9" w:rsidRPr="004A7569" w:rsidRDefault="003C2D35" w:rsidP="006C6D03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7C14E9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4E9" w:rsidRPr="00824A0D" w:rsidRDefault="00E22E9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676E19F" wp14:editId="39BA5745">
                  <wp:extent cx="882015" cy="876300"/>
                  <wp:effectExtent l="0" t="0" r="0" b="0"/>
                  <wp:docPr id="2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A0D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="00824A0D">
              <w:t>(</w:t>
            </w:r>
            <w:r w:rsidR="00824A0D" w:rsidRPr="00653DBF">
              <w:t>черный</w:t>
            </w:r>
            <w:r w:rsidR="00824A0D">
              <w:t>/белый</w:t>
            </w:r>
            <w:r w:rsidR="00824A0D" w:rsidRPr="00653DBF"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7C14E9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4A7569" w:rsidRDefault="00824A0D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24A0D">
              <w:t>Что означает знак опасности, изображенный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C14E9" w:rsidRPr="004A7569" w:rsidRDefault="007C14E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24A0D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824A0D" w:rsidRDefault="00824A0D" w:rsidP="009C30A9">
            <w:pPr>
              <w:suppressAutoHyphens/>
              <w:spacing w:before="60" w:after="60" w:line="220" w:lineRule="atLeast"/>
              <w:ind w:left="567" w:hanging="567"/>
            </w:pPr>
            <w:r w:rsidRPr="00824A0D">
              <w:t>A</w:t>
            </w:r>
            <w:r w:rsidRPr="00824A0D">
              <w:tab/>
              <w:t>Соответствующий опасный груз является невоспламеняющимся газом.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24A0D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824A0D" w:rsidRDefault="00824A0D" w:rsidP="009C30A9">
            <w:pPr>
              <w:suppressAutoHyphens/>
              <w:spacing w:before="60" w:after="60" w:line="220" w:lineRule="atLeast"/>
              <w:ind w:left="567" w:hanging="567"/>
            </w:pPr>
            <w:r w:rsidRPr="00824A0D">
              <w:t>B</w:t>
            </w:r>
            <w:r w:rsidRPr="00824A0D">
              <w:tab/>
              <w:t>Соответствующий опасный груз является коррозионным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24A0D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824A0D" w:rsidRDefault="00824A0D" w:rsidP="009C30A9">
            <w:pPr>
              <w:suppressAutoHyphens/>
              <w:spacing w:before="60" w:after="60" w:line="220" w:lineRule="atLeast"/>
              <w:ind w:left="567" w:hanging="567"/>
            </w:pPr>
            <w:r w:rsidRPr="00824A0D">
              <w:t>C</w:t>
            </w:r>
            <w:r w:rsidRPr="00824A0D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24A0D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0D" w:rsidRPr="00824A0D" w:rsidRDefault="00824A0D" w:rsidP="009C30A9">
            <w:pPr>
              <w:suppressAutoHyphens/>
              <w:spacing w:before="60" w:after="60" w:line="220" w:lineRule="atLeast"/>
              <w:ind w:left="567" w:hanging="567"/>
            </w:pPr>
            <w:r w:rsidRPr="00824A0D">
              <w:t>D</w:t>
            </w:r>
            <w:r w:rsidRPr="00824A0D">
              <w:tab/>
              <w:t>Соответствующий опасный груз является токсичным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24A0D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A0D" w:rsidRPr="004A7569" w:rsidRDefault="009929DC" w:rsidP="006C6D03">
            <w:pPr>
              <w:suppressAutoHyphens/>
              <w:spacing w:before="60" w:after="60" w:line="220" w:lineRule="atLeast"/>
            </w:pPr>
            <w:r w:rsidRPr="00652346">
              <w:t>120 06.0-36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A0D" w:rsidRPr="004A7569" w:rsidRDefault="009929D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52346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A0D" w:rsidRPr="004A7569" w:rsidRDefault="00652346" w:rsidP="006C6D03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824A0D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0D" w:rsidRPr="00652346" w:rsidRDefault="00E22E9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37BF819" wp14:editId="05E9BC2A">
                  <wp:extent cx="941705" cy="941705"/>
                  <wp:effectExtent l="0" t="0" r="0" b="0"/>
                  <wp:docPr id="2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346">
              <w:rPr>
                <w:noProof/>
                <w:spacing w:val="0"/>
                <w:w w:val="100"/>
                <w:kern w:val="0"/>
                <w:lang w:eastAsia="zh-CN"/>
              </w:rPr>
              <w:t xml:space="preserve"> </w:t>
            </w:r>
            <w:r w:rsidR="00652346">
              <w:t>(белый/</w:t>
            </w:r>
            <w:r w:rsidR="00652346" w:rsidRPr="00653DBF">
              <w:t>черный)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824A0D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4A7569" w:rsidRDefault="00652346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52346">
              <w:t>Что означает знак опасности, воспроизведенный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24A0D" w:rsidRPr="004A7569" w:rsidRDefault="00824A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2346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4A7569" w:rsidRDefault="0065234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E54C33" w:rsidRDefault="00652346" w:rsidP="009C30A9">
            <w:pPr>
              <w:suppressAutoHyphens/>
              <w:spacing w:before="60" w:after="60" w:line="220" w:lineRule="atLeast"/>
              <w:ind w:left="567" w:hanging="567"/>
            </w:pPr>
            <w:r w:rsidRPr="00E54C33">
              <w:t>A</w:t>
            </w:r>
            <w:r w:rsidRPr="00E54C33">
              <w:tab/>
              <w:t>Соответствующий опасный груз выделяет легковоспламеняющиеся газы при соприкосновении с водой.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4A7569" w:rsidRDefault="0065234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2346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4A7569" w:rsidRDefault="0065234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E54C33" w:rsidRDefault="00652346" w:rsidP="009C30A9">
            <w:pPr>
              <w:suppressAutoHyphens/>
              <w:spacing w:before="60" w:after="60" w:line="220" w:lineRule="atLeast"/>
              <w:ind w:left="567" w:hanging="567"/>
            </w:pPr>
            <w:r w:rsidRPr="00E54C33">
              <w:t>B</w:t>
            </w:r>
            <w:r w:rsidRPr="00E54C33">
              <w:tab/>
              <w:t>Соответствующий опасный груз является инфекционным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4A7569" w:rsidRDefault="0065234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2346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4A7569" w:rsidRDefault="0065234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E54C33" w:rsidRDefault="00652346" w:rsidP="009C30A9">
            <w:pPr>
              <w:suppressAutoHyphens/>
              <w:spacing w:before="60" w:after="60" w:line="220" w:lineRule="atLeast"/>
              <w:ind w:left="567" w:hanging="567"/>
            </w:pPr>
            <w:r w:rsidRPr="00E54C33">
              <w:t>C</w:t>
            </w:r>
            <w:r w:rsidRPr="00E54C33">
              <w:tab/>
              <w:t>Соответствующий опасный груз является токсичным веществом.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52346" w:rsidRPr="004A7569" w:rsidRDefault="0065234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2346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46" w:rsidRPr="004A7569" w:rsidRDefault="0065234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46" w:rsidRPr="00E54C33" w:rsidRDefault="00652346" w:rsidP="009C30A9">
            <w:pPr>
              <w:suppressAutoHyphens/>
              <w:spacing w:before="60" w:after="60" w:line="220" w:lineRule="atLeast"/>
              <w:ind w:left="567" w:hanging="567"/>
            </w:pPr>
            <w:r w:rsidRPr="00E54C33">
              <w:t>D</w:t>
            </w:r>
            <w:r w:rsidRPr="00E54C33">
              <w:tab/>
              <w:t>Соответствующий опасный груз не должен грузиться совместно с другими веществами на одно и то же судно.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46" w:rsidRPr="004A7569" w:rsidRDefault="0065234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52346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346" w:rsidRPr="004A7569" w:rsidRDefault="00E54C33" w:rsidP="006E60E3">
            <w:pPr>
              <w:pageBreakBefore/>
              <w:suppressAutoHyphens/>
              <w:spacing w:before="60" w:after="60" w:line="220" w:lineRule="atLeast"/>
            </w:pPr>
            <w:r w:rsidRPr="00E54C33">
              <w:t>120 06.0-37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346" w:rsidRPr="004A7569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E54C3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346" w:rsidRPr="00E54C33" w:rsidRDefault="00E54C33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54C33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E54C33">
              <w:t>Какой из изображенных ниже знаков опасности указывает на то, что в упаковке содержатся вещества, способные к самовозгоранию?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54C33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A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BDDA1EA" wp14:editId="709951AA">
                  <wp:extent cx="935990" cy="930910"/>
                  <wp:effectExtent l="0" t="0" r="0" b="2540"/>
                  <wp:docPr id="2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E54C33">
              <w:t>(оранжевый/черный).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54C33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B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4DEE7C9" wp14:editId="366EDB9E">
                  <wp:extent cx="876300" cy="876300"/>
                  <wp:effectExtent l="0" t="0" r="0" b="0"/>
                  <wp:docPr id="25" name="Image 7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C33">
              <w:t xml:space="preserve"> (красный/черный).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54C33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C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5EC0ED2" wp14:editId="5C0160A2">
                  <wp:extent cx="914400" cy="914400"/>
                  <wp:effectExtent l="0" t="0" r="0" b="0"/>
                  <wp:docPr id="26" name="Image 4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C33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54C33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D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704B0CA" wp14:editId="69FF12D1">
                  <wp:extent cx="914400" cy="914400"/>
                  <wp:effectExtent l="0" t="0" r="0" b="0"/>
                  <wp:docPr id="27" name="Image 11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E54C33">
              <w:t>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54C33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4A7569" w:rsidRDefault="00E54C33" w:rsidP="006E60E3">
            <w:pPr>
              <w:pageBreakBefore/>
              <w:suppressAutoHyphens/>
              <w:spacing w:before="60" w:after="60" w:line="220" w:lineRule="atLeast"/>
            </w:pPr>
            <w:r w:rsidRPr="00E54C33">
              <w:t>120 06.0-38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E54C33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E54C33" w:rsidRDefault="00E54C33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54C33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E54C33">
              <w:t>Каким из изображенных ниже знаков опасности должна быть маркирована упаковка, содержащая коррозионные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54C33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A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0F1B7F8" wp14:editId="642B77BD">
                  <wp:extent cx="935990" cy="930910"/>
                  <wp:effectExtent l="0" t="0" r="0" b="2540"/>
                  <wp:docPr id="28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0F0">
              <w:t xml:space="preserve"> (оранжевый/черный).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54C33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B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29D74E9" wp14:editId="1D9AF406">
                  <wp:extent cx="914400" cy="914400"/>
                  <wp:effectExtent l="0" t="0" r="0" b="0"/>
                  <wp:docPr id="29" name="Image 12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0F0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54C33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C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C905AE0" wp14:editId="28FB3545">
                  <wp:extent cx="892810" cy="892810"/>
                  <wp:effectExtent l="0" t="0" r="2540" b="2540"/>
                  <wp:docPr id="3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0F0">
              <w:t xml:space="preserve"> 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54C33" w:rsidRPr="004A7569" w:rsidRDefault="00E54C3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7D7DA1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A1" w:rsidRPr="004A7569" w:rsidRDefault="007D7DA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A1" w:rsidRPr="004A7569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D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07C4ABB" wp14:editId="4B4BCB5D">
                  <wp:extent cx="941705" cy="941705"/>
                  <wp:effectExtent l="0" t="0" r="0" b="0"/>
                  <wp:docPr id="31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FF30F0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A1" w:rsidRPr="004A7569" w:rsidRDefault="007D7DA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54C33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4A7569" w:rsidRDefault="00FF30F0" w:rsidP="006E60E3">
            <w:pPr>
              <w:pageBreakBefore/>
              <w:suppressAutoHyphens/>
              <w:spacing w:before="60" w:after="60" w:line="220" w:lineRule="atLeast"/>
            </w:pPr>
            <w:r w:rsidRPr="00FF30F0">
              <w:t>120 06.0-39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4A7569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F30F0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C33" w:rsidRPr="00FF30F0" w:rsidRDefault="00FF30F0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F30F0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F30F0">
              <w:t>Каким знаком опасности должны быть маркированы перевозимые в упаковках окисляющие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30F0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A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1CED56C4" wp14:editId="5826570C">
                  <wp:extent cx="876300" cy="882015"/>
                  <wp:effectExtent l="0" t="0" r="0" b="0"/>
                  <wp:docPr id="32" name="Image 13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0F0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30F0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B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1E649E4" wp14:editId="0AAD8433">
                  <wp:extent cx="941705" cy="941705"/>
                  <wp:effectExtent l="0" t="0" r="0" b="0"/>
                  <wp:docPr id="33" name="Image 3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DA1">
              <w:t xml:space="preserve"> (желтый/черный).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30F0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C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3DB5603C" wp14:editId="7239B11D">
                  <wp:extent cx="882015" cy="882015"/>
                  <wp:effectExtent l="0" t="0" r="0" b="0"/>
                  <wp:docPr id="34" name="Image 5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DA1">
              <w:t xml:space="preserve"> 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30F0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4A7569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D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A99CAFF" wp14:editId="590D7C5D">
                  <wp:extent cx="946785" cy="941705"/>
                  <wp:effectExtent l="0" t="0" r="5715" b="0"/>
                  <wp:docPr id="35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DA1">
              <w:t xml:space="preserve"> 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30F0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0" w:rsidRPr="004A7569" w:rsidRDefault="007D7DA1" w:rsidP="006E60E3">
            <w:pPr>
              <w:pageBreakBefore/>
              <w:suppressAutoHyphens/>
              <w:spacing w:before="60" w:after="60" w:line="220" w:lineRule="atLeast"/>
            </w:pPr>
            <w:r w:rsidRPr="007D7DA1">
              <w:t>120 06.0-40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0" w:rsidRPr="004A7569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7D7DA1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F0" w:rsidRPr="007D7DA1" w:rsidRDefault="007D7DA1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FF30F0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4A7569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7D7DA1">
              <w:t>Каким знаком опасности должны быть маркированы упаковки, содержащие легковоспламеняющиеся твердые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30F0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A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0931C804" wp14:editId="55D3088F">
                  <wp:extent cx="882015" cy="882015"/>
                  <wp:effectExtent l="0" t="0" r="0" b="0"/>
                  <wp:docPr id="36" name="Image 6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7D7DA1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30F0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B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1BFC3E40" wp14:editId="36ECF118">
                  <wp:extent cx="925195" cy="920115"/>
                  <wp:effectExtent l="0" t="0" r="8255" b="0"/>
                  <wp:docPr id="37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7D7DA1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30F0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C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3AEA0960" wp14:editId="3F7671AE">
                  <wp:extent cx="914400" cy="914400"/>
                  <wp:effectExtent l="0" t="0" r="0" b="0"/>
                  <wp:docPr id="38" name="Image 3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Pr="007D7DA1">
              <w:t>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30F0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4A7569" w:rsidRDefault="007D7DA1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D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054E261" wp14:editId="137D7284">
                  <wp:extent cx="914400" cy="914400"/>
                  <wp:effectExtent l="0" t="0" r="0" b="0"/>
                  <wp:docPr id="39" name="Image 14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DA1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F0" w:rsidRPr="004A7569" w:rsidRDefault="00FF30F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7D7DA1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A1" w:rsidRPr="004A7569" w:rsidRDefault="007D7DA1" w:rsidP="006E60E3">
            <w:pPr>
              <w:pageBreakBefore/>
              <w:suppressAutoHyphens/>
              <w:spacing w:before="60" w:after="60" w:line="220" w:lineRule="atLeast"/>
            </w:pPr>
            <w:r w:rsidRPr="007D7DA1">
              <w:t>120 06.0-41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A1" w:rsidRDefault="007D7DA1" w:rsidP="006E60E3">
            <w:pPr>
              <w:pageBreakBefore/>
              <w:suppressAutoHyphens/>
              <w:spacing w:before="60" w:after="60" w:line="220" w:lineRule="atLeast"/>
              <w:rPr>
                <w:lang w:val="en-US"/>
              </w:rPr>
            </w:pPr>
            <w:r w:rsidRPr="007D7DA1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A1" w:rsidRPr="00B86D1A" w:rsidRDefault="00B86D1A" w:rsidP="006E60E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D7DA1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DA1" w:rsidRPr="004A7569" w:rsidRDefault="007D7DA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DA1" w:rsidRPr="00B86D1A" w:rsidRDefault="00B86D1A" w:rsidP="006C6D03">
            <w:pPr>
              <w:suppressAutoHyphens/>
              <w:spacing w:before="60" w:after="60" w:line="220" w:lineRule="atLeast"/>
            </w:pPr>
            <w:r w:rsidRPr="00B86D1A">
              <w:t>Каким знаком опасности должны быть маркированы упаковки, содержащие легковоспламеняющиеся газы?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DA1" w:rsidRPr="004A7569" w:rsidRDefault="007D7DA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7D7DA1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4A7569" w:rsidRDefault="007D7DA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B86D1A" w:rsidRDefault="00B86D1A" w:rsidP="006C6D03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A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4DEB0C8" wp14:editId="4E30CD22">
                  <wp:extent cx="935990" cy="930910"/>
                  <wp:effectExtent l="0" t="0" r="0" b="2540"/>
                  <wp:docPr id="40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D1A">
              <w:t xml:space="preserve"> (оранжевый/черный).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4A7569" w:rsidRDefault="007D7DA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7D7DA1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4A7569" w:rsidRDefault="007D7DA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B86D1A" w:rsidRDefault="00B86D1A" w:rsidP="006C6D03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B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13A8172" wp14:editId="7C84C20F">
                  <wp:extent cx="903605" cy="903605"/>
                  <wp:effectExtent l="0" t="0" r="0" b="0"/>
                  <wp:docPr id="41" name="Image 40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D1A">
              <w:t xml:space="preserve"> (красный/черный).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D7DA1" w:rsidRPr="004A7569" w:rsidRDefault="007D7DA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B86D1A" w:rsidRDefault="00B86D1A" w:rsidP="006C6D03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C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0C15BCE0" wp14:editId="38FBA7C8">
                  <wp:extent cx="892810" cy="892810"/>
                  <wp:effectExtent l="0" t="0" r="2540" b="2540"/>
                  <wp:docPr id="42" name="Image 41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D1A">
              <w:t xml:space="preserve"> (синий/белый или 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B86D1A" w:rsidRDefault="00B86D1A" w:rsidP="006C6D03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D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CA86F46" wp14:editId="44C1B68F">
                  <wp:extent cx="935990" cy="935990"/>
                  <wp:effectExtent l="0" t="0" r="0" b="0"/>
                  <wp:docPr id="43" name="Image 4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D1A">
              <w:t xml:space="preserve"> (желтый/черный).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4A7569" w:rsidRDefault="00B86D1A" w:rsidP="006E60E3">
            <w:pPr>
              <w:pageBreakBefore/>
              <w:suppressAutoHyphens/>
              <w:spacing w:before="60" w:after="60" w:line="220" w:lineRule="atLeast"/>
            </w:pPr>
            <w:r w:rsidRPr="00B86D1A">
              <w:t>120 06.0-42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B86D1A" w:rsidRDefault="00B86D1A" w:rsidP="006C6D03">
            <w:pPr>
              <w:suppressAutoHyphens/>
              <w:spacing w:before="60" w:after="60" w:line="220" w:lineRule="atLeast"/>
            </w:pPr>
            <w:r w:rsidRPr="00B86D1A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B86D1A" w:rsidRDefault="00B86D1A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B86D1A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B86D1A" w:rsidRDefault="00B86D1A" w:rsidP="006C6D03">
            <w:pPr>
              <w:suppressAutoHyphens/>
              <w:spacing w:before="60" w:after="60" w:line="220" w:lineRule="atLeast"/>
            </w:pPr>
            <w:r w:rsidRPr="00B86D1A">
              <w:t>Каким знаком опасности должны быть маркированы упаковки, содержащие взрывчатые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B86D1A" w:rsidRDefault="00B86D1A" w:rsidP="006C6D03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A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09273DE8" wp14:editId="417EB596">
                  <wp:extent cx="935990" cy="930910"/>
                  <wp:effectExtent l="0" t="0" r="0" b="2540"/>
                  <wp:docPr id="44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D1A">
              <w:t xml:space="preserve"> (оранжевый/черный).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B86D1A" w:rsidRDefault="00B86D1A" w:rsidP="006C6D03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B</w:t>
            </w:r>
            <w:r w:rsidRPr="00285ED2">
              <w:tab/>
            </w:r>
            <w:r w:rsidR="00E22E9C">
              <w:rPr>
                <w:noProof/>
                <w:lang w:val="en-GB" w:eastAsia="en-GB"/>
              </w:rPr>
              <w:drawing>
                <wp:inline distT="0" distB="0" distL="0" distR="0" wp14:anchorId="35092032" wp14:editId="3A24FCCD">
                  <wp:extent cx="865505" cy="865505"/>
                  <wp:effectExtent l="0" t="0" r="0" b="0"/>
                  <wp:docPr id="45" name="Image 44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D1A">
              <w:t xml:space="preserve"> (красный/черный).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B86D1A" w:rsidRDefault="00B86D1A" w:rsidP="006C6D03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C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380307C2" wp14:editId="674D7BA9">
                  <wp:extent cx="914400" cy="914400"/>
                  <wp:effectExtent l="0" t="0" r="0" b="0"/>
                  <wp:docPr id="46" name="Image 45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D1A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B86D1A" w:rsidRDefault="00B86D1A" w:rsidP="006C6D03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D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2BDB51F5" wp14:editId="17E3DF46">
                  <wp:extent cx="914400" cy="914400"/>
                  <wp:effectExtent l="0" t="0" r="0" b="0"/>
                  <wp:docPr id="47" name="Image 46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D1A">
              <w:t xml:space="preserve"> (красный/белый/черный).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  <w:r w:rsidRPr="00B86D1A">
              <w:t>120 06.0-43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B86D1A" w:rsidRDefault="00B86D1A" w:rsidP="006C6D03">
            <w:pPr>
              <w:suppressAutoHyphens/>
              <w:spacing w:before="60" w:after="60" w:line="220" w:lineRule="atLeast"/>
            </w:pPr>
            <w:r w:rsidRPr="00B86D1A">
              <w:t>7.1.4.3.3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B86D1A" w:rsidRDefault="00B86D1A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B86D1A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Default="00B86D1A" w:rsidP="006C6D03">
            <w:pPr>
              <w:suppressAutoHyphens/>
              <w:spacing w:before="60" w:after="60" w:line="220" w:lineRule="atLeast"/>
            </w:pPr>
            <w:del w:id="525" w:author="Boichuk" w:date="2016-11-22T09:38:00Z">
              <w:r w:rsidRPr="00B86D1A" w:rsidDel="00014758">
                <w:delText>Вы хотите перевозить н</w:delText>
              </w:r>
            </w:del>
            <w:ins w:id="526" w:author="Boichuk" w:date="2016-11-22T09:38:00Z">
              <w:r w:rsidR="00014758">
                <w:t>Н</w:t>
              </w:r>
            </w:ins>
            <w:r w:rsidRPr="00B86D1A">
              <w:t xml:space="preserve">а </w:t>
            </w:r>
            <w:del w:id="527" w:author="Boichuk" w:date="2016-11-22T09:39:00Z">
              <w:r w:rsidRPr="00B86D1A" w:rsidDel="00014758">
                <w:delText xml:space="preserve">своем </w:delText>
              </w:r>
            </w:del>
            <w:r w:rsidRPr="00B86D1A">
              <w:t xml:space="preserve">судне </w:t>
            </w:r>
            <w:ins w:id="528" w:author="Boichuk" w:date="2016-11-22T09:39:00Z">
              <w:r w:rsidR="00014758">
                <w:t xml:space="preserve">перевозятся </w:t>
              </w:r>
            </w:ins>
            <w:r w:rsidRPr="00B86D1A">
              <w:t xml:space="preserve">упаковки, содержащие грузы класса 6.1, и упаковки, содержащие грузы класса 5.2, для которых в таблице А </w:t>
            </w:r>
            <w:del w:id="529" w:author="Boichuk" w:date="2016-11-22T09:39:00Z">
              <w:r w:rsidRPr="00B86D1A" w:rsidDel="00014758">
                <w:delText xml:space="preserve">главы </w:delText>
              </w:r>
            </w:del>
            <w:ins w:id="530" w:author="Boichuk" w:date="2016-11-22T09:39:00Z">
              <w:r w:rsidR="00014758">
                <w:t xml:space="preserve">раздела </w:t>
              </w:r>
            </w:ins>
            <w:r w:rsidRPr="00B86D1A">
              <w:t>3.2</w:t>
            </w:r>
            <w:ins w:id="531" w:author="Boichuk" w:date="2016-11-22T09:39:00Z">
              <w:r w:rsidR="00014758">
                <w:t>.1</w:t>
              </w:r>
            </w:ins>
            <w:r w:rsidRPr="00B86D1A">
              <w:t xml:space="preserve"> предписана сигнализация в виде трех синих конусов или огней.</w:t>
            </w:r>
          </w:p>
          <w:p w:rsidR="00B86D1A" w:rsidRPr="00B86D1A" w:rsidRDefault="00B86D1A" w:rsidP="006C6D03">
            <w:pPr>
              <w:suppressAutoHyphens/>
              <w:spacing w:before="60" w:after="60" w:line="220" w:lineRule="atLeast"/>
            </w:pPr>
            <w:r w:rsidRPr="00B86D1A">
              <w:t>Допускается ли погрузка этих упаковок в один и тот же трюм?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B86D1A" w:rsidRDefault="00297ED8" w:rsidP="004E2819">
            <w:pPr>
              <w:suppressAutoHyphens/>
              <w:spacing w:before="60" w:after="60" w:line="220" w:lineRule="atLeast"/>
              <w:ind w:left="567" w:hanging="567"/>
            </w:pPr>
            <w:r w:rsidRPr="00297ED8">
              <w:t>A</w:t>
            </w:r>
            <w:r w:rsidRPr="00297ED8">
              <w:tab/>
            </w:r>
            <w:r w:rsidRPr="003259B4">
              <w:rPr>
                <w:spacing w:val="0"/>
              </w:rPr>
              <w:t>Да, если расстояние между упаковками составляет не менее</w:t>
            </w:r>
            <w:r w:rsidR="004E2819">
              <w:rPr>
                <w:spacing w:val="0"/>
              </w:rPr>
              <w:t> </w:t>
            </w:r>
            <w:r w:rsidRPr="003259B4">
              <w:rPr>
                <w:spacing w:val="0"/>
              </w:rPr>
              <w:t>12</w:t>
            </w:r>
            <w:r w:rsidR="004E2819">
              <w:rPr>
                <w:spacing w:val="0"/>
              </w:rPr>
              <w:t> </w:t>
            </w:r>
            <w:r w:rsidRPr="003259B4">
              <w:rPr>
                <w:spacing w:val="0"/>
              </w:rPr>
              <w:t>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B86D1A" w:rsidRDefault="00297ED8" w:rsidP="00580A49">
            <w:pPr>
              <w:suppressAutoHyphens/>
              <w:spacing w:before="60" w:after="60" w:line="220" w:lineRule="atLeast"/>
              <w:ind w:left="567" w:hanging="567"/>
            </w:pPr>
            <w:r w:rsidRPr="00297ED8">
              <w:t>B</w:t>
            </w:r>
            <w:r w:rsidRPr="00297ED8">
              <w:tab/>
              <w:t>Нет, это запрещено, т.к. упаковки, содержащие грузы класса</w:t>
            </w:r>
            <w:r w:rsidR="00580A49">
              <w:t> </w:t>
            </w:r>
            <w:r w:rsidRPr="00297ED8">
              <w:t>6.1, должны иметь сигнализацию в виде по меньшей мере двух синих конусов или огней.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B86D1A" w:rsidRDefault="00297ED8" w:rsidP="009C30A9">
            <w:pPr>
              <w:suppressAutoHyphens/>
              <w:spacing w:before="60" w:after="60" w:line="220" w:lineRule="atLeast"/>
              <w:ind w:left="567" w:hanging="567"/>
            </w:pPr>
            <w:r w:rsidRPr="00297ED8">
              <w:t>C</w:t>
            </w:r>
            <w:r w:rsidRPr="00297ED8">
              <w:tab/>
              <w:t>Да, если упаковки уложены в металлические контейнеры со сплошными стенками.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B86D1A" w:rsidRDefault="00297ED8" w:rsidP="009C30A9">
            <w:pPr>
              <w:suppressAutoHyphens/>
              <w:spacing w:before="60" w:after="60" w:line="220" w:lineRule="atLeast"/>
              <w:ind w:left="567" w:hanging="567"/>
            </w:pPr>
            <w:r w:rsidRPr="00297ED8">
              <w:t>D</w:t>
            </w:r>
            <w:r w:rsidRPr="00297ED8">
              <w:tab/>
              <w:t>Нет, не разрешается иметь на борту одного и того же судна грузы классов 6.1 и 5.2.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6D1A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4A7569" w:rsidRDefault="003637C8" w:rsidP="006C6D03">
            <w:pPr>
              <w:suppressAutoHyphens/>
              <w:spacing w:before="60" w:after="60" w:line="220" w:lineRule="atLeast"/>
            </w:pPr>
            <w:r w:rsidRPr="003637C8">
              <w:t>120 06.0-44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B86D1A" w:rsidRDefault="003637C8" w:rsidP="006C6D03">
            <w:pPr>
              <w:suppressAutoHyphens/>
              <w:spacing w:before="60" w:after="60" w:line="220" w:lineRule="atLeast"/>
            </w:pPr>
            <w:r w:rsidRPr="003637C8">
              <w:t>7.1.4.3.1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1A" w:rsidRPr="003637C8" w:rsidRDefault="003637C8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B86D1A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B86D1A" w:rsidRDefault="003637C8" w:rsidP="006C6D03">
            <w:pPr>
              <w:suppressAutoHyphens/>
              <w:spacing w:before="60" w:after="60" w:line="220" w:lineRule="atLeast"/>
            </w:pPr>
            <w:r w:rsidRPr="003637C8">
              <w:t xml:space="preserve">Можно ли грузить </w:t>
            </w:r>
            <w:ins w:id="532" w:author="Boichuk" w:date="2016-11-22T09:41:00Z">
              <w:r w:rsidR="00014758">
                <w:t xml:space="preserve">в </w:t>
              </w:r>
            </w:ins>
            <w:ins w:id="533" w:author="Boichuk" w:date="2016-11-22T09:45:00Z">
              <w:r w:rsidR="00786E70">
                <w:t xml:space="preserve">один и тот же </w:t>
              </w:r>
            </w:ins>
            <w:ins w:id="534" w:author="Boichuk" w:date="2016-11-22T09:41:00Z">
              <w:r w:rsidR="00014758">
                <w:t xml:space="preserve">трюм упаковки </w:t>
              </w:r>
            </w:ins>
            <w:del w:id="535" w:author="Boichuk" w:date="2016-11-22T09:41:00Z">
              <w:r w:rsidRPr="003637C8" w:rsidDel="00014758">
                <w:delText xml:space="preserve">грузы </w:delText>
              </w:r>
            </w:del>
            <w:ins w:id="536" w:author="Boichuk" w:date="2016-11-22T09:41:00Z">
              <w:r w:rsidR="00014758" w:rsidRPr="003637C8">
                <w:t>груз</w:t>
              </w:r>
              <w:r w:rsidR="00014758">
                <w:t xml:space="preserve">ов </w:t>
              </w:r>
            </w:ins>
            <w:r w:rsidRPr="003637C8">
              <w:t>классов 6.1 и 6.2</w:t>
            </w:r>
            <w:ins w:id="537" w:author="Boichuk" w:date="2016-11-22T09:41:00Z">
              <w:r w:rsidR="00014758">
                <w:t xml:space="preserve"> в К</w:t>
              </w:r>
            </w:ins>
            <w:ins w:id="538" w:author="Boichuk" w:date="2016-11-22T09:42:00Z">
              <w:r w:rsidR="00014758">
                <w:t>С</w:t>
              </w:r>
            </w:ins>
            <w:ins w:id="539" w:author="Boichuk" w:date="2016-11-22T09:41:00Z">
              <w:r w:rsidR="00014758">
                <w:t>ГМ</w:t>
              </w:r>
            </w:ins>
            <w:ins w:id="540" w:author="Boichuk" w:date="2016-11-22T09:44:00Z">
              <w:r w:rsidR="00786E70">
                <w:t>Г</w:t>
              </w:r>
            </w:ins>
            <w:r w:rsidRPr="003637C8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1A" w:rsidRPr="004A7569" w:rsidRDefault="00B86D1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14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B86D1A" w:rsidRDefault="003637C8" w:rsidP="009C30A9">
            <w:pPr>
              <w:suppressAutoHyphens/>
              <w:spacing w:before="60" w:after="60" w:line="220" w:lineRule="atLeast"/>
              <w:ind w:left="567" w:hanging="567"/>
            </w:pPr>
            <w:r w:rsidRPr="003637C8">
              <w:t>A</w:t>
            </w:r>
            <w:r w:rsidRPr="003637C8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14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B86D1A" w:rsidRDefault="003637C8" w:rsidP="009C30A9">
            <w:pPr>
              <w:suppressAutoHyphens/>
              <w:spacing w:before="60" w:after="60" w:line="220" w:lineRule="atLeast"/>
              <w:ind w:left="567" w:hanging="567"/>
            </w:pPr>
            <w:r w:rsidRPr="003637C8">
              <w:t>B</w:t>
            </w:r>
            <w:r w:rsidRPr="003637C8">
              <w:tab/>
              <w:t>Да, но они должны быть штабелированы.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14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B86D1A" w:rsidRDefault="003637C8" w:rsidP="009C30A9">
            <w:pPr>
              <w:suppressAutoHyphens/>
              <w:spacing w:before="60" w:after="60" w:line="220" w:lineRule="atLeast"/>
              <w:ind w:left="567" w:hanging="567"/>
            </w:pPr>
            <w:r w:rsidRPr="003637C8">
              <w:t>C</w:t>
            </w:r>
            <w:r w:rsidRPr="003637C8">
              <w:tab/>
              <w:t>Нет, это не разрешается.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1487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B86D1A" w:rsidRDefault="003637C8" w:rsidP="009C30A9">
            <w:pPr>
              <w:suppressAutoHyphens/>
              <w:spacing w:before="60" w:after="60" w:line="220" w:lineRule="atLeast"/>
              <w:ind w:left="567" w:hanging="567"/>
            </w:pPr>
            <w:r w:rsidRPr="003637C8">
              <w:t>D</w:t>
            </w:r>
            <w:r w:rsidRPr="003637C8">
              <w:tab/>
              <w:t>Да, но не в один и тот же трюм.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148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4A7569" w:rsidRDefault="00FB555A" w:rsidP="006C6D03">
            <w:pPr>
              <w:suppressAutoHyphens/>
              <w:spacing w:before="60" w:after="60" w:line="220" w:lineRule="atLeast"/>
            </w:pPr>
            <w:r w:rsidRPr="00FB555A">
              <w:t>120 06.0-45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B86D1A" w:rsidRDefault="00FB555A" w:rsidP="006C6D03">
            <w:pPr>
              <w:suppressAutoHyphens/>
              <w:spacing w:before="60" w:after="60" w:line="220" w:lineRule="atLeast"/>
            </w:pPr>
            <w:r w:rsidRPr="00FB555A">
              <w:t>7.1.4.3.1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FB555A" w:rsidRDefault="00FB555A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3148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87" w:rsidRPr="00216045" w:rsidRDefault="00FB555A" w:rsidP="006C6D03">
            <w:pPr>
              <w:suppressAutoHyphens/>
              <w:spacing w:before="60" w:after="60" w:line="220" w:lineRule="atLeast"/>
            </w:pPr>
            <w:r w:rsidRPr="00216045">
              <w:t xml:space="preserve">Можно ли грузить </w:t>
            </w:r>
            <w:ins w:id="541" w:author="Boichuk" w:date="2016-11-22T09:41:00Z">
              <w:r w:rsidR="00216045">
                <w:t xml:space="preserve">в </w:t>
              </w:r>
            </w:ins>
            <w:ins w:id="542" w:author="Boichuk" w:date="2016-11-22T09:45:00Z">
              <w:r w:rsidR="00216045">
                <w:t xml:space="preserve">один и тот же </w:t>
              </w:r>
            </w:ins>
            <w:ins w:id="543" w:author="Boichuk" w:date="2016-11-22T09:41:00Z">
              <w:r w:rsidR="00216045">
                <w:t xml:space="preserve">трюм упаковки </w:t>
              </w:r>
            </w:ins>
            <w:del w:id="544" w:author="Boichuk" w:date="2016-11-22T10:03:00Z">
              <w:r w:rsidRPr="00216045" w:rsidDel="00216045">
                <w:delText xml:space="preserve">грузы </w:delText>
              </w:r>
            </w:del>
            <w:ins w:id="545" w:author="Boichuk" w:date="2016-11-22T10:03:00Z">
              <w:r w:rsidR="00216045">
                <w:t xml:space="preserve">грузов </w:t>
              </w:r>
            </w:ins>
            <w:r w:rsidRPr="00216045">
              <w:t>классов 3 и 6.1</w:t>
            </w:r>
            <w:ins w:id="546" w:author="Boichuk" w:date="2016-11-22T10:03:00Z">
              <w:r w:rsidR="00216045">
                <w:t xml:space="preserve"> в КСГМГ</w:t>
              </w:r>
            </w:ins>
            <w:r w:rsidRPr="00216045">
              <w:t xml:space="preserve">, если ни для одного из них таблице А </w:t>
            </w:r>
            <w:del w:id="547" w:author="Boichuk" w:date="2016-11-22T10:04:00Z">
              <w:r w:rsidRPr="00216045" w:rsidDel="00216045">
                <w:delText xml:space="preserve">главы </w:delText>
              </w:r>
            </w:del>
            <w:ins w:id="548" w:author="Boichuk" w:date="2016-11-22T10:04:00Z">
              <w:r w:rsidR="00216045">
                <w:t xml:space="preserve">раздела </w:t>
              </w:r>
            </w:ins>
            <w:r w:rsidRPr="00216045">
              <w:t>3.2</w:t>
            </w:r>
            <w:ins w:id="549" w:author="Boichuk" w:date="2016-11-22T10:04:00Z">
              <w:r w:rsidR="00216045">
                <w:t>.1</w:t>
              </w:r>
            </w:ins>
            <w:r w:rsidRPr="00216045">
              <w:t xml:space="preserve"> не предписана сигнализация в виде конусов?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14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B86D1A" w:rsidRDefault="00FB555A" w:rsidP="009C30A9">
            <w:pPr>
              <w:suppressAutoHyphens/>
              <w:spacing w:before="60" w:after="60" w:line="220" w:lineRule="atLeast"/>
              <w:ind w:left="567" w:hanging="567"/>
            </w:pPr>
            <w:r w:rsidRPr="00FB555A">
              <w:t>A</w:t>
            </w:r>
            <w:r w:rsidRPr="00FB555A">
              <w:tab/>
              <w:t>Да, если они штабелированы.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14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B86D1A" w:rsidRDefault="00FB555A" w:rsidP="009C30A9">
            <w:pPr>
              <w:suppressAutoHyphens/>
              <w:spacing w:before="60" w:after="60" w:line="220" w:lineRule="atLeast"/>
              <w:ind w:left="567" w:hanging="567"/>
            </w:pPr>
            <w:r w:rsidRPr="00FB555A">
              <w:t>В</w:t>
            </w:r>
            <w:r w:rsidRPr="00FB555A">
              <w:tab/>
              <w:t>Да, но не в один и тот же трюм.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14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B86D1A" w:rsidRDefault="00FB555A" w:rsidP="009C30A9">
            <w:pPr>
              <w:suppressAutoHyphens/>
              <w:spacing w:before="60" w:after="60" w:line="220" w:lineRule="atLeast"/>
              <w:ind w:left="567" w:hanging="567"/>
            </w:pPr>
            <w:r w:rsidRPr="00FB555A">
              <w:t>С</w:t>
            </w:r>
            <w:r w:rsidRPr="00FB555A">
              <w:tab/>
              <w:t>Нет, это не разрешается.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1487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B86D1A" w:rsidRDefault="00FB555A" w:rsidP="009C30A9">
            <w:pPr>
              <w:suppressAutoHyphens/>
              <w:spacing w:before="60" w:after="60" w:line="220" w:lineRule="atLeast"/>
              <w:ind w:left="567" w:hanging="567"/>
            </w:pPr>
            <w:r w:rsidRPr="00FB555A">
              <w:t>D</w:t>
            </w:r>
            <w:r w:rsidRPr="00FB555A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487" w:rsidRPr="004A7569" w:rsidRDefault="002314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148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4A7569" w:rsidRDefault="00FB555A" w:rsidP="006C6D03">
            <w:pPr>
              <w:suppressAutoHyphens/>
              <w:spacing w:before="60" w:after="60" w:line="220" w:lineRule="atLeast"/>
            </w:pPr>
            <w:r w:rsidRPr="005D63DB">
              <w:t>120 06.0-46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216045" w:rsidRDefault="00FB555A" w:rsidP="006C6D03">
            <w:pPr>
              <w:suppressAutoHyphens/>
              <w:spacing w:before="60" w:after="60" w:line="220" w:lineRule="atLeast"/>
            </w:pPr>
            <w:r w:rsidRPr="00216045">
              <w:t>5.2.2.1.1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487" w:rsidRPr="00A01FA3" w:rsidRDefault="00A01FA3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B555A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55A" w:rsidRPr="004A7569" w:rsidRDefault="00FB555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Default="00C453C6" w:rsidP="006C6D03">
            <w:pPr>
              <w:suppressAutoHyphens/>
              <w:spacing w:before="60" w:after="60" w:line="220" w:lineRule="atLeast"/>
            </w:pPr>
            <w:r w:rsidRPr="00C453C6">
              <w:t xml:space="preserve">На упаковку наклеены два различных знака опасности. </w:t>
            </w:r>
          </w:p>
          <w:p w:rsidR="00FB555A" w:rsidRPr="00B86D1A" w:rsidRDefault="00C453C6" w:rsidP="006C6D03">
            <w:pPr>
              <w:suppressAutoHyphens/>
              <w:spacing w:before="60" w:after="60" w:line="220" w:lineRule="atLeast"/>
            </w:pPr>
            <w:r w:rsidRPr="00C453C6">
              <w:t>Что это означает?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55A" w:rsidRPr="004A7569" w:rsidRDefault="00FB555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555A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4A7569" w:rsidRDefault="00FB555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B86D1A" w:rsidRDefault="00C453C6" w:rsidP="009C30A9">
            <w:pPr>
              <w:suppressAutoHyphens/>
              <w:spacing w:before="60" w:after="60" w:line="220" w:lineRule="atLeast"/>
              <w:ind w:left="567" w:hanging="567"/>
            </w:pPr>
            <w:r w:rsidRPr="00C453C6">
              <w:t>A</w:t>
            </w:r>
            <w:r w:rsidRPr="00C453C6">
              <w:tab/>
              <w:t>Эта упаковка представляет несколько видов 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4A7569" w:rsidRDefault="00FB555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555A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4A7569" w:rsidRDefault="00FB555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B86D1A" w:rsidRDefault="00C453C6" w:rsidP="009C30A9">
            <w:pPr>
              <w:suppressAutoHyphens/>
              <w:spacing w:before="60" w:after="60" w:line="220" w:lineRule="atLeast"/>
              <w:ind w:left="567" w:hanging="567"/>
            </w:pPr>
            <w:r w:rsidRPr="00C453C6">
              <w:t>B</w:t>
            </w:r>
            <w:r w:rsidRPr="00C453C6">
              <w:tab/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4A7569" w:rsidRDefault="00FB555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555A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4A7569" w:rsidRDefault="00FB555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B86D1A" w:rsidRDefault="00C453C6" w:rsidP="009C30A9">
            <w:pPr>
              <w:suppressAutoHyphens/>
              <w:spacing w:before="60" w:after="60" w:line="220" w:lineRule="atLeast"/>
              <w:ind w:left="567" w:hanging="567"/>
            </w:pPr>
            <w:r w:rsidRPr="00C453C6">
              <w:t>C</w:t>
            </w:r>
            <w:r w:rsidRPr="00C453C6">
              <w:tab/>
              <w:t>Запрещается совместная погрузка с другими опасными грузами.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B555A" w:rsidRPr="004A7569" w:rsidRDefault="00FB555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555A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5A" w:rsidRPr="004A7569" w:rsidRDefault="00FB555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5A" w:rsidRPr="00B86D1A" w:rsidRDefault="00C453C6" w:rsidP="009C30A9">
            <w:pPr>
              <w:suppressAutoHyphens/>
              <w:spacing w:before="60" w:after="60" w:line="220" w:lineRule="atLeast"/>
              <w:ind w:left="567" w:hanging="567"/>
            </w:pPr>
            <w:r w:rsidRPr="00C453C6">
              <w:t>D</w:t>
            </w:r>
            <w:r w:rsidRPr="00C453C6">
              <w:tab/>
              <w:t>Полиция должна быть информирована об этой перевозке опасных грузов.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5A" w:rsidRPr="004A7569" w:rsidRDefault="00FB555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B555A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55A" w:rsidRPr="004A7569" w:rsidRDefault="00C453C6" w:rsidP="006C6D03">
            <w:pPr>
              <w:suppressAutoHyphens/>
              <w:spacing w:before="60" w:after="60" w:line="220" w:lineRule="atLeast"/>
            </w:pPr>
            <w:r w:rsidRPr="005D63DB">
              <w:t>120 06.0-47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55A" w:rsidRPr="00B86D1A" w:rsidRDefault="00C453C6" w:rsidP="006C6D03">
            <w:pPr>
              <w:suppressAutoHyphens/>
              <w:spacing w:before="60" w:after="60" w:line="220" w:lineRule="atLeast"/>
            </w:pPr>
            <w:r w:rsidRPr="005D63DB">
              <w:t>7.1.4.1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55A" w:rsidRPr="00C453C6" w:rsidRDefault="00C453C6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C453C6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D63DB" w:rsidP="006C6D03">
            <w:pPr>
              <w:suppressAutoHyphens/>
              <w:spacing w:before="60" w:after="60" w:line="220" w:lineRule="atLeast"/>
            </w:pPr>
            <w:r w:rsidRPr="005D63DB">
              <w:t xml:space="preserve">К перевозке некоторых опасных грузов применяются положения, касающиеся максимально допустимых масс брутто (ограничение перевозимых количеств). </w:t>
            </w:r>
          </w:p>
          <w:p w:rsidR="00C453C6" w:rsidRPr="00B86D1A" w:rsidRDefault="005D63DB" w:rsidP="006C6D03">
            <w:pPr>
              <w:suppressAutoHyphens/>
              <w:spacing w:before="60" w:after="60" w:line="220" w:lineRule="atLeast"/>
            </w:pPr>
            <w:r w:rsidRPr="005D63DB">
              <w:t>Где в ВОПОГ содержатся эти положения?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453C6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B86D1A" w:rsidRDefault="005D63DB" w:rsidP="006C6D03">
            <w:pPr>
              <w:suppressAutoHyphens/>
              <w:spacing w:before="60" w:after="60" w:line="220" w:lineRule="atLeast"/>
            </w:pPr>
            <w:r w:rsidRPr="005D63DB">
              <w:t>A</w:t>
            </w:r>
            <w:r w:rsidRPr="005D63DB">
              <w:tab/>
            </w:r>
            <w:ins w:id="550" w:author="Boichuk" w:date="2016-11-22T10:08:00Z">
              <w:r w:rsidR="00685204">
                <w:t>В п</w:t>
              </w:r>
            </w:ins>
            <w:del w:id="551" w:author="Boichuk" w:date="2016-11-22T10:08:00Z">
              <w:r w:rsidRPr="005D63DB" w:rsidDel="00685204">
                <w:delText>П</w:delText>
              </w:r>
            </w:del>
            <w:r w:rsidRPr="005D63DB">
              <w:t>ункт</w:t>
            </w:r>
            <w:ins w:id="552" w:author="Boichuk" w:date="2016-11-22T10:08:00Z">
              <w:r w:rsidR="00685204">
                <w:t>е</w:t>
              </w:r>
            </w:ins>
            <w:r w:rsidRPr="005D63DB">
              <w:t xml:space="preserve"> 1.2.2.2.2.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453C6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B86D1A" w:rsidRDefault="005D63DB" w:rsidP="006C6D03">
            <w:pPr>
              <w:suppressAutoHyphens/>
              <w:spacing w:before="60" w:after="60" w:line="220" w:lineRule="atLeast"/>
            </w:pPr>
            <w:r w:rsidRPr="005D63DB">
              <w:t>B</w:t>
            </w:r>
            <w:r w:rsidRPr="005D63DB">
              <w:tab/>
            </w:r>
            <w:ins w:id="553" w:author="Boichuk" w:date="2016-11-22T10:08:00Z">
              <w:r w:rsidR="00685204">
                <w:t>В г</w:t>
              </w:r>
            </w:ins>
            <w:del w:id="554" w:author="Boichuk" w:date="2016-11-22T10:08:00Z">
              <w:r w:rsidRPr="005D63DB" w:rsidDel="00685204">
                <w:delText>Г</w:delText>
              </w:r>
            </w:del>
            <w:r w:rsidRPr="005D63DB">
              <w:t>лав</w:t>
            </w:r>
            <w:ins w:id="555" w:author="Boichuk" w:date="2016-11-22T10:08:00Z">
              <w:r w:rsidR="00685204">
                <w:t>е</w:t>
              </w:r>
            </w:ins>
            <w:del w:id="556" w:author="Boichuk" w:date="2016-11-22T10:08:00Z">
              <w:r w:rsidRPr="005D63DB" w:rsidDel="00685204">
                <w:delText>а</w:delText>
              </w:r>
            </w:del>
            <w:r w:rsidRPr="005D63DB">
              <w:t xml:space="preserve"> 3.2.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453C6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B86D1A" w:rsidRDefault="005D63DB" w:rsidP="006C6D03">
            <w:pPr>
              <w:suppressAutoHyphens/>
              <w:spacing w:before="60" w:after="60" w:line="220" w:lineRule="atLeast"/>
            </w:pPr>
            <w:r w:rsidRPr="005D63DB">
              <w:t>C</w:t>
            </w:r>
            <w:r w:rsidRPr="005D63DB">
              <w:tab/>
            </w:r>
            <w:ins w:id="557" w:author="Boichuk" w:date="2016-11-22T10:08:00Z">
              <w:r w:rsidR="00685204">
                <w:t>В п</w:t>
              </w:r>
            </w:ins>
            <w:del w:id="558" w:author="Boichuk" w:date="2016-11-22T10:08:00Z">
              <w:r w:rsidRPr="005D63DB" w:rsidDel="00685204">
                <w:delText>П</w:delText>
              </w:r>
            </w:del>
            <w:r w:rsidRPr="005D63DB">
              <w:t>одраздел</w:t>
            </w:r>
            <w:ins w:id="559" w:author="Boichuk" w:date="2016-11-22T10:08:00Z">
              <w:r w:rsidR="00685204">
                <w:t>е</w:t>
              </w:r>
            </w:ins>
            <w:r w:rsidRPr="005D63DB">
              <w:t xml:space="preserve"> 7.1.4.1.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453C6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5D63DB" w:rsidRDefault="005D63DB" w:rsidP="006C6D03">
            <w:pPr>
              <w:suppressAutoHyphens/>
              <w:spacing w:before="60" w:after="60" w:line="220" w:lineRule="atLeast"/>
            </w:pPr>
            <w:r w:rsidRPr="005D63DB">
              <w:t>D</w:t>
            </w:r>
            <w:r w:rsidRPr="005D63DB">
              <w:tab/>
            </w:r>
            <w:ins w:id="560" w:author="Boichuk" w:date="2016-11-22T10:09:00Z">
              <w:r w:rsidR="00685204">
                <w:t>В п</w:t>
              </w:r>
            </w:ins>
            <w:del w:id="561" w:author="Boichuk" w:date="2016-11-22T10:09:00Z">
              <w:r w:rsidRPr="005D63DB" w:rsidDel="00685204">
                <w:delText>П</w:delText>
              </w:r>
            </w:del>
            <w:r w:rsidRPr="005D63DB">
              <w:t>одраздел</w:t>
            </w:r>
            <w:ins w:id="562" w:author="Boichuk" w:date="2016-11-22T10:09:00Z">
              <w:r w:rsidR="00685204">
                <w:t>е</w:t>
              </w:r>
            </w:ins>
            <w:r w:rsidRPr="005D63DB">
              <w:t xml:space="preserve"> 9.3.2.23.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453C6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3C6" w:rsidRPr="004A7569" w:rsidRDefault="005D63DB" w:rsidP="006E60E3">
            <w:pPr>
              <w:pageBreakBefore/>
              <w:suppressAutoHyphens/>
              <w:spacing w:before="60" w:after="60" w:line="220" w:lineRule="atLeast"/>
            </w:pPr>
            <w:r w:rsidRPr="005D63DB">
              <w:t>120 06.0-48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3C6" w:rsidRPr="00B86D1A" w:rsidRDefault="005D63DB" w:rsidP="006E60E3">
            <w:pPr>
              <w:pageBreakBefore/>
              <w:suppressAutoHyphens/>
              <w:spacing w:before="60" w:after="60" w:line="220" w:lineRule="atLeast"/>
            </w:pPr>
            <w:r w:rsidRPr="005D63DB">
              <w:t>7.1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3C6" w:rsidRPr="00685204" w:rsidRDefault="005D63DB" w:rsidP="006E60E3">
            <w:pPr>
              <w:pageBreakBefore/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C453C6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C6" w:rsidRPr="00B86D1A" w:rsidRDefault="000D626D" w:rsidP="006C6D03">
            <w:pPr>
              <w:suppressAutoHyphens/>
              <w:spacing w:before="60" w:after="60" w:line="220" w:lineRule="atLeast"/>
            </w:pPr>
            <w:ins w:id="563" w:author="Boichuk" w:date="2016-11-22T10:11:00Z">
              <w:r>
                <w:t>В какой главе</w:t>
              </w:r>
            </w:ins>
            <w:del w:id="564" w:author="Boichuk" w:date="2016-11-22T10:11:00Z">
              <w:r w:rsidR="005D63DB" w:rsidRPr="005D63DB" w:rsidDel="000D626D">
                <w:delText>Где в</w:delText>
              </w:r>
            </w:del>
            <w:r w:rsidR="005D63DB" w:rsidRPr="005D63DB">
              <w:t xml:space="preserve"> ВОПОГ содержатся предписания, касающиеся погрузки, выгрузки и обработки груза и применимые к опасным грузам всех классов, перевозимым сухогрузными судами?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453C6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B86D1A" w:rsidRDefault="005D63DB" w:rsidP="006C6D03">
            <w:pPr>
              <w:suppressAutoHyphens/>
              <w:spacing w:before="60" w:after="60" w:line="220" w:lineRule="atLeast"/>
            </w:pPr>
            <w:r w:rsidRPr="005D63DB">
              <w:t>A</w:t>
            </w:r>
            <w:r w:rsidRPr="005D63DB">
              <w:tab/>
            </w:r>
            <w:ins w:id="565" w:author="Boichuk" w:date="2016-11-22T10:11:00Z">
              <w:r w:rsidR="000D626D">
                <w:t>В г</w:t>
              </w:r>
            </w:ins>
            <w:del w:id="566" w:author="Boichuk" w:date="2016-11-22T10:11:00Z">
              <w:r w:rsidRPr="005D63DB" w:rsidDel="000D626D">
                <w:delText>Г</w:delText>
              </w:r>
            </w:del>
            <w:r w:rsidRPr="005D63DB">
              <w:t>лав</w:t>
            </w:r>
            <w:ins w:id="567" w:author="Boichuk" w:date="2016-11-22T10:12:00Z">
              <w:r w:rsidR="000D626D">
                <w:t>е</w:t>
              </w:r>
            </w:ins>
            <w:del w:id="568" w:author="Boichuk" w:date="2016-11-22T10:12:00Z">
              <w:r w:rsidRPr="005D63DB" w:rsidDel="000D626D">
                <w:delText>а</w:delText>
              </w:r>
            </w:del>
            <w:r w:rsidRPr="005D63DB">
              <w:t xml:space="preserve"> 1.1.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453C6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B86D1A" w:rsidRDefault="005D63DB" w:rsidP="006C6D03">
            <w:pPr>
              <w:suppressAutoHyphens/>
              <w:spacing w:before="60" w:after="60" w:line="220" w:lineRule="atLeast"/>
            </w:pPr>
            <w:r w:rsidRPr="005D63DB">
              <w:t>B</w:t>
            </w:r>
            <w:r w:rsidRPr="005D63DB">
              <w:tab/>
            </w:r>
            <w:ins w:id="569" w:author="Boichuk" w:date="2016-11-22T10:12:00Z">
              <w:r w:rsidR="000D626D">
                <w:t>В г</w:t>
              </w:r>
            </w:ins>
            <w:del w:id="570" w:author="Boichuk" w:date="2016-11-22T10:12:00Z">
              <w:r w:rsidRPr="005D63DB" w:rsidDel="000D626D">
                <w:delText>Г</w:delText>
              </w:r>
            </w:del>
            <w:r w:rsidRPr="005D63DB">
              <w:t>лав</w:t>
            </w:r>
            <w:ins w:id="571" w:author="Boichuk" w:date="2016-11-22T10:12:00Z">
              <w:r w:rsidR="000D626D">
                <w:t>е</w:t>
              </w:r>
            </w:ins>
            <w:del w:id="572" w:author="Boichuk" w:date="2016-11-22T10:12:00Z">
              <w:r w:rsidRPr="005D63DB" w:rsidDel="000D626D">
                <w:delText>а</w:delText>
              </w:r>
            </w:del>
            <w:r w:rsidRPr="005D63DB">
              <w:t xml:space="preserve"> 7.1.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453C6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B86D1A" w:rsidRDefault="005D63DB" w:rsidP="006C6D03">
            <w:pPr>
              <w:suppressAutoHyphens/>
              <w:spacing w:before="60" w:after="60" w:line="220" w:lineRule="atLeast"/>
            </w:pPr>
            <w:r w:rsidRPr="005D63DB">
              <w:t>C</w:t>
            </w:r>
            <w:r w:rsidRPr="005D63DB">
              <w:tab/>
            </w:r>
            <w:ins w:id="573" w:author="Boichuk" w:date="2016-11-22T10:12:00Z">
              <w:r w:rsidR="000D626D">
                <w:t>В г</w:t>
              </w:r>
            </w:ins>
            <w:del w:id="574" w:author="Boichuk" w:date="2016-11-22T10:12:00Z">
              <w:r w:rsidRPr="005D63DB" w:rsidDel="000D626D">
                <w:delText>Г</w:delText>
              </w:r>
            </w:del>
            <w:r w:rsidRPr="005D63DB">
              <w:t>лав</w:t>
            </w:r>
            <w:ins w:id="575" w:author="Boichuk" w:date="2016-11-22T10:12:00Z">
              <w:r w:rsidR="000D626D">
                <w:t>е</w:t>
              </w:r>
            </w:ins>
            <w:del w:id="576" w:author="Boichuk" w:date="2016-11-22T10:12:00Z">
              <w:r w:rsidRPr="005D63DB" w:rsidDel="000D626D">
                <w:delText>а</w:delText>
              </w:r>
            </w:del>
            <w:r w:rsidRPr="005D63DB">
              <w:t xml:space="preserve"> 7.2.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C453C6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B86D1A" w:rsidRDefault="005D63DB" w:rsidP="006C6D03">
            <w:pPr>
              <w:suppressAutoHyphens/>
              <w:spacing w:before="60" w:after="60" w:line="220" w:lineRule="atLeast"/>
            </w:pPr>
            <w:r w:rsidRPr="005D63DB">
              <w:t>D</w:t>
            </w:r>
            <w:r w:rsidRPr="005D63DB">
              <w:tab/>
            </w:r>
            <w:ins w:id="577" w:author="Boichuk" w:date="2016-11-22T10:12:00Z">
              <w:r w:rsidR="000D626D">
                <w:t>В г</w:t>
              </w:r>
            </w:ins>
            <w:del w:id="578" w:author="Boichuk" w:date="2016-11-22T10:12:00Z">
              <w:r w:rsidRPr="005D63DB" w:rsidDel="000D626D">
                <w:delText>Г</w:delText>
              </w:r>
            </w:del>
            <w:r w:rsidRPr="005D63DB">
              <w:t>лав</w:t>
            </w:r>
            <w:ins w:id="579" w:author="Boichuk" w:date="2016-11-22T10:12:00Z">
              <w:r w:rsidR="000D626D">
                <w:t>е</w:t>
              </w:r>
            </w:ins>
            <w:del w:id="580" w:author="Boichuk" w:date="2016-11-22T10:12:00Z">
              <w:r w:rsidRPr="005D63DB" w:rsidDel="000D626D">
                <w:delText>а</w:delText>
              </w:r>
            </w:del>
            <w:r w:rsidRPr="005D63DB">
              <w:t xml:space="preserve"> 8.2.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6" w:rsidRPr="004A7569" w:rsidRDefault="00C453C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63DB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</w:pPr>
            <w:r w:rsidRPr="00073B69">
              <w:t>120 06.0-49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B86D1A" w:rsidRDefault="005D63DB" w:rsidP="006C6D03">
            <w:pPr>
              <w:suppressAutoHyphens/>
              <w:spacing w:before="60" w:after="60" w:line="220" w:lineRule="atLeast"/>
            </w:pPr>
            <w:r w:rsidRPr="00073B69">
              <w:t>7.1.3.42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5D63DB" w:rsidRDefault="005D63DB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D63DB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B86D1A" w:rsidRDefault="005D63DB" w:rsidP="006C6D03">
            <w:pPr>
              <w:suppressAutoHyphens/>
              <w:spacing w:before="60" w:after="60" w:line="220" w:lineRule="atLeast"/>
            </w:pPr>
            <w:r w:rsidRPr="00073B69">
              <w:t>Что предписывает ВОПОГ в отношении обогрева трюмов?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63D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B86D1A" w:rsidRDefault="005D63DB" w:rsidP="006C6D03">
            <w:pPr>
              <w:suppressAutoHyphens/>
              <w:spacing w:before="60" w:after="60" w:line="220" w:lineRule="atLeast"/>
            </w:pPr>
            <w:r w:rsidRPr="00073B69">
              <w:t>A</w:t>
            </w:r>
            <w:r w:rsidRPr="00073B69">
              <w:tab/>
              <w:t>Обогрев трюмов всегда разрешается.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63D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B86D1A" w:rsidRDefault="00073B69" w:rsidP="006C6D03">
            <w:pPr>
              <w:suppressAutoHyphens/>
              <w:spacing w:before="60" w:after="60" w:line="220" w:lineRule="atLeast"/>
            </w:pPr>
            <w:r w:rsidRPr="00073B69">
              <w:t>B</w:t>
            </w:r>
            <w:r w:rsidRPr="00073B69">
              <w:tab/>
              <w:t>Обогрев трюмов запрещается.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63D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B86D1A" w:rsidRDefault="00073B69" w:rsidP="006C6D03">
            <w:pPr>
              <w:suppressAutoHyphens/>
              <w:spacing w:before="60" w:after="60" w:line="220" w:lineRule="atLeast"/>
            </w:pPr>
            <w:r w:rsidRPr="00073B69">
              <w:t>C</w:t>
            </w:r>
            <w:r w:rsidRPr="00073B69">
              <w:tab/>
              <w:t>Обогрев трюмов предписывается в некоторых случаях.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63DB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3DB" w:rsidRPr="00B86D1A" w:rsidRDefault="00073B69" w:rsidP="006C6D03">
            <w:pPr>
              <w:suppressAutoHyphens/>
              <w:spacing w:before="60" w:after="60" w:line="220" w:lineRule="atLeast"/>
            </w:pPr>
            <w:r w:rsidRPr="00073B69">
              <w:t>D</w:t>
            </w:r>
            <w:r w:rsidRPr="00073B69">
              <w:tab/>
              <w:t>Обогрев трюмов разрешается только с согласия погрузчика.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63DB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4A7569" w:rsidRDefault="00073B69" w:rsidP="006C6D03">
            <w:pPr>
              <w:suppressAutoHyphens/>
              <w:spacing w:before="60" w:after="60" w:line="220" w:lineRule="atLeast"/>
            </w:pPr>
            <w:r w:rsidRPr="00073B69">
              <w:t>120 06.0-50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B86D1A" w:rsidRDefault="00073B69" w:rsidP="006C6D03">
            <w:pPr>
              <w:suppressAutoHyphens/>
              <w:spacing w:before="60" w:after="60" w:line="220" w:lineRule="atLeast"/>
            </w:pPr>
            <w:r w:rsidRPr="00073B69">
              <w:t>5.2.2.2.2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3DB" w:rsidRPr="00073B69" w:rsidRDefault="00073B69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5D63DB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B86D1A" w:rsidRDefault="00E22E9C" w:rsidP="006C6D03">
            <w:pPr>
              <w:suppressAutoHyphens/>
              <w:spacing w:before="60" w:after="60" w:line="220" w:lineRule="atLeast"/>
            </w:pPr>
            <w:r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E2097A7" wp14:editId="2366C7DF">
                  <wp:extent cx="935990" cy="930910"/>
                  <wp:effectExtent l="0" t="0" r="0" b="2540"/>
                  <wp:docPr id="48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3B69" w:rsidRPr="00073B69">
              <w:t xml:space="preserve"> (оранжевый/черный)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3DB" w:rsidRPr="004A7569" w:rsidRDefault="005D63D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73B69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B86D1A" w:rsidRDefault="00073B69" w:rsidP="006C6D03">
            <w:pPr>
              <w:suppressAutoHyphens/>
              <w:spacing w:before="60" w:after="60" w:line="220" w:lineRule="atLeast"/>
            </w:pPr>
            <w:r w:rsidRPr="00073B69">
              <w:t>Что означает знак опасности, изображенный выше?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73B69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B86D1A" w:rsidRDefault="00073B69" w:rsidP="009C30A9">
            <w:pPr>
              <w:suppressAutoHyphens/>
              <w:spacing w:before="60" w:after="60" w:line="220" w:lineRule="atLeast"/>
              <w:ind w:left="567" w:hanging="567"/>
            </w:pPr>
            <w:r w:rsidRPr="00073B69">
              <w:t>A</w:t>
            </w:r>
            <w:r w:rsidRPr="00073B69">
              <w:tab/>
              <w:t>Соответствующее вещество является легковоспламеняющимся (жидкость).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73B69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B86D1A" w:rsidRDefault="00073B69" w:rsidP="009C30A9">
            <w:pPr>
              <w:suppressAutoHyphens/>
              <w:spacing w:before="60" w:after="60" w:line="220" w:lineRule="atLeast"/>
              <w:ind w:left="567" w:hanging="567"/>
            </w:pPr>
            <w:r w:rsidRPr="00073B69">
              <w:t>B</w:t>
            </w:r>
            <w:r w:rsidRPr="00073B69">
              <w:tab/>
              <w:t>Соответствующее вещество является легковоспламеняющимся (твердое вещество).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73B69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B86D1A" w:rsidRDefault="00073B69" w:rsidP="009C30A9">
            <w:pPr>
              <w:suppressAutoHyphens/>
              <w:spacing w:before="60" w:after="60" w:line="220" w:lineRule="atLeast"/>
              <w:ind w:left="567" w:hanging="567"/>
            </w:pPr>
            <w:r w:rsidRPr="00073B69">
              <w:t>C</w:t>
            </w:r>
            <w:r w:rsidRPr="00073B69">
              <w:tab/>
              <w:t>Соответствующее вещество выделяет легковоспламеняющиеся газы при соприкосновении с водой.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73B69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B86D1A" w:rsidRDefault="00073B69" w:rsidP="009C30A9">
            <w:pPr>
              <w:suppressAutoHyphens/>
              <w:spacing w:before="60" w:after="60" w:line="220" w:lineRule="atLeast"/>
              <w:ind w:left="567" w:hanging="567"/>
            </w:pPr>
            <w:r w:rsidRPr="00073B69">
              <w:t>D</w:t>
            </w:r>
            <w:r w:rsidRPr="00073B69">
              <w:tab/>
              <w:t>Соответствующее вещество является взрывчатым.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73B69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4A7569" w:rsidRDefault="00073B69" w:rsidP="006E60E3">
            <w:pPr>
              <w:pageBreakBefore/>
              <w:suppressAutoHyphens/>
              <w:spacing w:before="60" w:after="60" w:line="220" w:lineRule="atLeast"/>
            </w:pPr>
            <w:r w:rsidRPr="00073B69">
              <w:t>120 06.0-51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B86D1A" w:rsidRDefault="00073B69" w:rsidP="006E60E3">
            <w:pPr>
              <w:pageBreakBefore/>
              <w:suppressAutoHyphens/>
              <w:spacing w:before="60" w:after="60" w:line="220" w:lineRule="atLeast"/>
            </w:pPr>
            <w:r w:rsidRPr="00073B69">
              <w:t>7.1.4.7.1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073B69" w:rsidRDefault="00073B69" w:rsidP="006E60E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73B69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B69" w:rsidRPr="00B86D1A" w:rsidRDefault="00073B69" w:rsidP="006C6D03">
            <w:pPr>
              <w:suppressAutoHyphens/>
              <w:spacing w:before="60" w:after="60" w:line="220" w:lineRule="atLeast"/>
            </w:pPr>
            <w:r w:rsidRPr="00073B69">
              <w:t>Где могут погружаться или выгружаться упакованные опасные грузы, для которых требуется один синий конус или огонь?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73B69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EE3418" w:rsidRDefault="00EF6D87" w:rsidP="009C30A9">
            <w:pPr>
              <w:suppressAutoHyphens/>
              <w:spacing w:before="60" w:after="60" w:line="220" w:lineRule="atLeast"/>
              <w:ind w:left="567" w:hanging="567"/>
            </w:pPr>
            <w:r w:rsidRPr="00EE3418">
              <w:t>A</w:t>
            </w:r>
            <w:r w:rsidRPr="00EE3418">
              <w:tab/>
              <w:t>В местах, указан</w:t>
            </w:r>
            <w:r w:rsidR="009A2E00" w:rsidRPr="00EE3418">
              <w:t>н</w:t>
            </w:r>
            <w:r w:rsidRPr="00EE3418">
              <w:t>ых или утвержденных для этой цели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73B69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B86D1A" w:rsidRDefault="00EF6D87" w:rsidP="009C30A9">
            <w:pPr>
              <w:suppressAutoHyphens/>
              <w:spacing w:before="60" w:after="60" w:line="220" w:lineRule="atLeast"/>
              <w:ind w:left="567" w:hanging="567"/>
            </w:pPr>
            <w:r w:rsidRPr="00EF6D87">
              <w:t>B</w:t>
            </w:r>
            <w:r w:rsidRPr="00EF6D87">
              <w:tab/>
              <w:t>Во всех местах, расположенных за пределами жилых зон.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73B69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B86D1A" w:rsidRDefault="00EF6D87" w:rsidP="009C30A9">
            <w:pPr>
              <w:suppressAutoHyphens/>
              <w:spacing w:before="60" w:after="60" w:line="220" w:lineRule="atLeast"/>
              <w:ind w:left="567" w:hanging="567"/>
            </w:pPr>
            <w:r w:rsidRPr="00EF6D87">
              <w:t>C</w:t>
            </w:r>
            <w:r w:rsidRPr="00EF6D87">
              <w:tab/>
              <w:t>В нефтяных портах.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73B69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B86D1A" w:rsidRDefault="00EF6D87" w:rsidP="009C30A9">
            <w:pPr>
              <w:suppressAutoHyphens/>
              <w:spacing w:before="60" w:after="60" w:line="220" w:lineRule="atLeast"/>
              <w:ind w:left="567" w:hanging="567"/>
            </w:pPr>
            <w:r w:rsidRPr="00EF6D87">
              <w:t>D</w:t>
            </w:r>
            <w:r w:rsidRPr="00EF6D87">
              <w:tab/>
              <w:t>Во всех местах, которые судоводитель сочтет подходящими.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69" w:rsidRPr="004A7569" w:rsidRDefault="00073B69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73B69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4A7569" w:rsidRDefault="009A2E00" w:rsidP="006C6D03">
            <w:pPr>
              <w:suppressAutoHyphens/>
              <w:spacing w:before="60" w:after="60" w:line="220" w:lineRule="atLeast"/>
            </w:pPr>
            <w:r w:rsidRPr="009A2E00">
              <w:t>120 06.0-52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7.1.4.3.4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69" w:rsidRPr="009A2E00" w:rsidRDefault="009A2E00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F6D8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В каком классе нужно учитывать группу совместимости для соблюдения запрещений совместной погрузки упакованных грузов?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A</w:t>
            </w:r>
            <w:r w:rsidRPr="009A2E00">
              <w:tab/>
              <w:t>Класс 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B</w:t>
            </w:r>
            <w:r w:rsidRPr="009A2E00">
              <w:tab/>
              <w:t>Класс 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C</w:t>
            </w:r>
            <w:r w:rsidRPr="009A2E00">
              <w:tab/>
              <w:t>Класс 3.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D</w:t>
            </w:r>
            <w:r w:rsidRPr="009A2E00">
              <w:tab/>
              <w:t>Класс 6.1.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4A7569" w:rsidRDefault="009A2E00" w:rsidP="006C6D03">
            <w:pPr>
              <w:suppressAutoHyphens/>
              <w:spacing w:before="60" w:after="60" w:line="220" w:lineRule="atLeast"/>
            </w:pPr>
            <w:r w:rsidRPr="009A2E00">
              <w:t>120 06.0-53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7.1.4.3.2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9A2E00" w:rsidRDefault="009A2E00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F6D8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42025E">
              <w:t xml:space="preserve">Можно ли грузить в один и тот же трюм вместе с другими грузами упаковки, содержащие грузы класса 6.1, для которых в таблице А </w:t>
            </w:r>
            <w:del w:id="581" w:author="Boichuk" w:date="2016-11-22T10:23:00Z">
              <w:r w:rsidRPr="0042025E" w:rsidDel="00EE3418">
                <w:delText xml:space="preserve">главы </w:delText>
              </w:r>
            </w:del>
            <w:ins w:id="582" w:author="Boichuk" w:date="2016-11-22T10:23:00Z">
              <w:r w:rsidR="00EE3418">
                <w:t xml:space="preserve">раздела </w:t>
              </w:r>
            </w:ins>
            <w:r w:rsidRPr="0042025E">
              <w:t>3.2</w:t>
            </w:r>
            <w:ins w:id="583" w:author="Boichuk" w:date="2016-11-22T10:23:00Z">
              <w:r w:rsidR="00EE3418">
                <w:t>.1</w:t>
              </w:r>
            </w:ins>
            <w:r w:rsidRPr="0042025E">
              <w:t xml:space="preserve"> предписана сигнализация в виде двух синих конусов или огней?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B86D1A" w:rsidRDefault="009A2E00" w:rsidP="009C30A9">
            <w:pPr>
              <w:suppressAutoHyphens/>
              <w:spacing w:before="60" w:after="60" w:line="220" w:lineRule="atLeast"/>
              <w:ind w:left="567" w:hanging="567"/>
            </w:pPr>
            <w:r w:rsidRPr="009A2E00">
              <w:t>A</w:t>
            </w:r>
            <w:r w:rsidRPr="009A2E00">
              <w:tab/>
              <w:t>Нет, они могут грузиться в один и тот же трюм только с грузами класса 6.1.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B86D1A" w:rsidRDefault="009A2E00" w:rsidP="009C30A9">
            <w:pPr>
              <w:suppressAutoHyphens/>
              <w:spacing w:before="60" w:after="60" w:line="220" w:lineRule="atLeast"/>
              <w:ind w:left="567" w:hanging="567"/>
            </w:pPr>
            <w:r w:rsidRPr="009A2E00">
              <w:t>B</w:t>
            </w:r>
            <w:r w:rsidRPr="009A2E00">
              <w:tab/>
              <w:t>Да, они могут грузиться в один и тот же трюм вместе со всеми другими грузами, за исключением пищевых продуктов, других предметов потребления и кормов для животных.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B86D1A" w:rsidRDefault="009A2E00" w:rsidP="009C30A9">
            <w:pPr>
              <w:suppressAutoHyphens/>
              <w:spacing w:before="60" w:after="60" w:line="220" w:lineRule="atLeast"/>
              <w:ind w:left="567" w:hanging="567"/>
            </w:pPr>
            <w:r w:rsidRPr="009A2E00">
              <w:t>C</w:t>
            </w:r>
            <w:r w:rsidRPr="009A2E00">
              <w:tab/>
              <w:t>Нет, они не могут грузиться в один и тот же трюм ни с каким другим опасным грузом.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B86D1A" w:rsidRDefault="009A2E00" w:rsidP="009C30A9">
            <w:pPr>
              <w:suppressAutoHyphens/>
              <w:spacing w:before="60" w:after="60" w:line="220" w:lineRule="atLeast"/>
              <w:ind w:left="567" w:hanging="567"/>
            </w:pPr>
            <w:r w:rsidRPr="009A2E00">
              <w:t>D</w:t>
            </w:r>
            <w:r w:rsidRPr="009A2E00">
              <w:tab/>
              <w:t xml:space="preserve">Да, они могут грузиться в один и тот же трюм со всеми другими опасными грузами, за исключением легковоспламеняющихся грузов, для которых в таблице А </w:t>
            </w:r>
            <w:del w:id="584" w:author="Boichuk" w:date="2016-11-22T10:24:00Z">
              <w:r w:rsidRPr="009A2E00" w:rsidDel="00EE3418">
                <w:delText xml:space="preserve">главы </w:delText>
              </w:r>
            </w:del>
            <w:ins w:id="585" w:author="Boichuk" w:date="2016-11-22T10:24:00Z">
              <w:r w:rsidR="00EE3418">
                <w:t xml:space="preserve">раздела </w:t>
              </w:r>
            </w:ins>
            <w:r w:rsidRPr="009A2E00">
              <w:t>3.2</w:t>
            </w:r>
            <w:ins w:id="586" w:author="Boichuk" w:date="2016-11-22T10:24:00Z">
              <w:r w:rsidR="00EE3418">
                <w:t>.1</w:t>
              </w:r>
            </w:ins>
            <w:r w:rsidRPr="009A2E00">
              <w:t xml:space="preserve"> предписана сигнализация в виде одного синего конуса или огня.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4A7569" w:rsidRDefault="009A2E00" w:rsidP="006E60E3">
            <w:pPr>
              <w:pageBreakBefore/>
              <w:suppressAutoHyphens/>
              <w:spacing w:before="60" w:after="60" w:line="220" w:lineRule="atLeast"/>
            </w:pPr>
            <w:r w:rsidRPr="009A2E00">
              <w:t>120 06.0-54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B86D1A" w:rsidRDefault="009A2E00" w:rsidP="006E60E3">
            <w:pPr>
              <w:pageBreakBefore/>
              <w:suppressAutoHyphens/>
              <w:spacing w:before="60" w:after="60" w:line="220" w:lineRule="atLeast"/>
            </w:pPr>
            <w:r w:rsidRPr="009A2E00">
              <w:t>7.1.4.4.2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9A2E00" w:rsidRDefault="009A2E00" w:rsidP="006E60E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F6D8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9A2E00" w:rsidP="006C6D03">
            <w:pPr>
              <w:suppressAutoHyphens/>
              <w:spacing w:before="60" w:after="60" w:line="220" w:lineRule="atLeast"/>
            </w:pPr>
            <w:del w:id="587" w:author="Boichuk" w:date="2016-11-22T10:24:00Z">
              <w:r w:rsidRPr="0042025E" w:rsidDel="00EE3418">
                <w:delText>Вы хотите</w:delText>
              </w:r>
            </w:del>
            <w:ins w:id="588" w:author="Boichuk" w:date="2016-11-22T10:24:00Z">
              <w:r w:rsidR="00EE3418">
                <w:t xml:space="preserve">Необходимо </w:t>
              </w:r>
            </w:ins>
            <w:r w:rsidRPr="0042025E">
              <w:t xml:space="preserve">погрузить контейнеры со сплошными металлическими стенками, содержащие грузы класса 6.1, и контейнеры со сплошными металлическими стенками, содержащие грузы класса 8. </w:t>
            </w:r>
          </w:p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42025E">
              <w:t>Каким должно быть минимальное горизонтальное расстояние между ними, предписанное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A</w:t>
            </w:r>
            <w:r w:rsidRPr="009A2E00">
              <w:tab/>
              <w:t>Минимальные разделительные расстояния не предписаны.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B</w:t>
            </w:r>
            <w:r w:rsidRPr="009A2E00">
              <w:tab/>
              <w:t>3</w:t>
            </w:r>
            <w:r w:rsidR="00580A49">
              <w:t>,00</w:t>
            </w:r>
            <w:r w:rsidRPr="009A2E00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C</w:t>
            </w:r>
            <w:r w:rsidRPr="009A2E00">
              <w:tab/>
              <w:t>2</w:t>
            </w:r>
            <w:r w:rsidR="00580A49">
              <w:t>,00</w:t>
            </w:r>
            <w:r w:rsidRPr="009A2E00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D</w:t>
            </w:r>
            <w:r w:rsidRPr="009A2E00">
              <w:tab/>
              <w:t>2,5</w:t>
            </w:r>
            <w:r w:rsidR="00580A49">
              <w:t>0</w:t>
            </w:r>
            <w:r w:rsidRPr="009A2E00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4A7569" w:rsidRDefault="009A2E00" w:rsidP="006C6D03">
            <w:pPr>
              <w:suppressAutoHyphens/>
              <w:spacing w:before="60" w:after="60" w:line="220" w:lineRule="atLeast"/>
            </w:pPr>
            <w:r w:rsidRPr="009A2E00">
              <w:t>120 06.0-55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9A2E00">
              <w:t>7.1.4.3.1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87" w:rsidRPr="009A2E00" w:rsidRDefault="009A2E00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F6D87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9A2E00" w:rsidP="006C6D03">
            <w:pPr>
              <w:suppressAutoHyphens/>
              <w:spacing w:before="60" w:after="60" w:line="220" w:lineRule="atLeast"/>
            </w:pPr>
            <w:del w:id="589" w:author="Boichuk" w:date="2016-11-22T10:25:00Z">
              <w:r w:rsidRPr="0042025E" w:rsidDel="006C380B">
                <w:delText>Вы хотите</w:delText>
              </w:r>
            </w:del>
            <w:ins w:id="590" w:author="Boichuk" w:date="2016-11-22T10:25:00Z">
              <w:r w:rsidR="006C380B">
                <w:t xml:space="preserve">Необходимо </w:t>
              </w:r>
            </w:ins>
            <w:ins w:id="591" w:author="Boichuk" w:date="2016-11-22T10:26:00Z">
              <w:r w:rsidR="006C380B">
                <w:t xml:space="preserve">перевезти </w:t>
              </w:r>
            </w:ins>
            <w:del w:id="592" w:author="Boichuk" w:date="2016-11-22T10:26:00Z">
              <w:r w:rsidRPr="0042025E" w:rsidDel="006C380B">
                <w:delText xml:space="preserve">перевозить </w:delText>
              </w:r>
            </w:del>
            <w:r w:rsidRPr="0042025E">
              <w:t xml:space="preserve">грузы классов 6.1 и 6.2, уложенные на поддоны. </w:t>
            </w:r>
          </w:p>
          <w:p w:rsidR="00EF6D87" w:rsidRPr="00B86D1A" w:rsidRDefault="009A2E00" w:rsidP="006C6D03">
            <w:pPr>
              <w:suppressAutoHyphens/>
              <w:spacing w:before="60" w:after="60" w:line="220" w:lineRule="atLeast"/>
            </w:pPr>
            <w:r w:rsidRPr="0042025E">
              <w:t>Какое горизонтальное расстояние должно разделять эти грузы?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6D8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B86D1A" w:rsidRDefault="009A2E00" w:rsidP="00580A49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9A2E00">
              <w:t>A</w:t>
            </w:r>
            <w:r w:rsidRPr="009A2E00">
              <w:tab/>
              <w:t>2,4</w:t>
            </w:r>
            <w:r w:rsidR="00580A49">
              <w:t>0</w:t>
            </w:r>
            <w:r w:rsidRPr="009A2E00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6D87" w:rsidRPr="004A7569" w:rsidRDefault="00EF6D8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A2E00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B86D1A" w:rsidRDefault="009A2E00" w:rsidP="00580A49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9A2E00">
              <w:t>B</w:t>
            </w:r>
            <w:r w:rsidRPr="009A2E00">
              <w:tab/>
              <w:t>2,6</w:t>
            </w:r>
            <w:r w:rsidR="00580A49">
              <w:t>0</w:t>
            </w:r>
            <w:r w:rsidRPr="009A2E00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A2E00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B86D1A" w:rsidRDefault="009A2E00" w:rsidP="00580A49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9A2E00">
              <w:t>C</w:t>
            </w:r>
            <w:r w:rsidRPr="009A2E00">
              <w:tab/>
              <w:t>2,8</w:t>
            </w:r>
            <w:r w:rsidR="00580A49">
              <w:t>0</w:t>
            </w:r>
            <w:r w:rsidRPr="009A2E00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A2E00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E00" w:rsidRPr="00B86D1A" w:rsidRDefault="009A2E00" w:rsidP="00580A49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9A2E00">
              <w:t>D</w:t>
            </w:r>
            <w:r w:rsidRPr="009A2E00">
              <w:tab/>
              <w:t>3</w:t>
            </w:r>
            <w:r w:rsidR="00580A49">
              <w:t>,00</w:t>
            </w:r>
            <w:r w:rsidRPr="009A2E00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A2E00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E00" w:rsidRPr="004A7569" w:rsidRDefault="00BB505C" w:rsidP="006C6D03">
            <w:pPr>
              <w:suppressAutoHyphens/>
              <w:spacing w:before="60" w:after="60" w:line="220" w:lineRule="atLeast"/>
            </w:pPr>
            <w:r w:rsidRPr="00BB505C">
              <w:t>120 06.0-56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E00" w:rsidRPr="00B86D1A" w:rsidRDefault="00BB505C" w:rsidP="006C6D03">
            <w:pPr>
              <w:suppressAutoHyphens/>
              <w:spacing w:before="60" w:after="60" w:line="220" w:lineRule="atLeast"/>
            </w:pPr>
            <w:r w:rsidRPr="00BB505C">
              <w:t>7.1.4.3.3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E00" w:rsidRPr="00BB505C" w:rsidRDefault="00BB505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9A2E00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E00" w:rsidRPr="00B86D1A" w:rsidRDefault="00BB505C" w:rsidP="006C6D03">
            <w:pPr>
              <w:suppressAutoHyphens/>
              <w:spacing w:before="60" w:after="60" w:line="220" w:lineRule="atLeast"/>
            </w:pPr>
            <w:r w:rsidRPr="00BB505C">
              <w:t>Можно ли грузить упаковки, содержащие грузы класса 1, для которых предписана сигнализация в виде трех синих конусов или огней, с грузами класса 6?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A2E00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B86D1A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BB505C">
              <w:t>A</w:t>
            </w:r>
            <w:r w:rsidRPr="00BB505C">
              <w:tab/>
              <w:t>Да, если между ними соблюдено горизонтальное расстояние не менее 3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A2E00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B86D1A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BB505C">
              <w:t>B</w:t>
            </w:r>
            <w:r w:rsidRPr="00BB505C">
              <w:tab/>
              <w:t>Да, если между ними соблюдено горизонтальное расстояние не менее 12 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A2E00" w:rsidRPr="004A7569" w:rsidRDefault="009A2E00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B86D1A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BB505C">
              <w:t>C</w:t>
            </w:r>
            <w:r w:rsidRPr="00BB505C">
              <w:tab/>
              <w:t>Нет.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B86D1A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BB505C">
              <w:t>D</w:t>
            </w:r>
            <w:r w:rsidRPr="00BB505C">
              <w:tab/>
              <w:t>Да, если они штабелированы.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B86D1A" w:rsidRDefault="00BB505C" w:rsidP="006E60E3">
            <w:pPr>
              <w:pageBreakBefore/>
              <w:suppressAutoHyphens/>
              <w:spacing w:before="60" w:after="60" w:line="220" w:lineRule="atLeast"/>
            </w:pPr>
            <w:r w:rsidRPr="00BB505C">
              <w:t>120 06.0-57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B86D1A" w:rsidRDefault="00BB505C" w:rsidP="006E60E3">
            <w:pPr>
              <w:pageBreakBefore/>
              <w:suppressAutoHyphens/>
              <w:spacing w:before="60" w:after="60" w:line="220" w:lineRule="atLeast"/>
            </w:pPr>
            <w:r w:rsidRPr="00BB505C">
              <w:t>7.1.4.3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BB505C" w:rsidRDefault="00BB505C" w:rsidP="006E60E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BB505C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B505C" w:rsidP="006C6D03">
            <w:pPr>
              <w:suppressAutoHyphens/>
              <w:spacing w:before="60" w:after="60" w:line="220" w:lineRule="atLeast"/>
            </w:pPr>
            <w:del w:id="593" w:author="Boichuk" w:date="2016-11-22T10:27:00Z">
              <w:r w:rsidRPr="00BB505C" w:rsidDel="006C380B">
                <w:delText>Вы должны перевозить</w:delText>
              </w:r>
            </w:del>
            <w:ins w:id="594" w:author="Boichuk" w:date="2016-11-22T10:27:00Z">
              <w:r w:rsidR="006C380B">
                <w:t xml:space="preserve">Необходимо перевезти </w:t>
              </w:r>
            </w:ins>
            <w:r w:rsidRPr="00BB505C">
              <w:t xml:space="preserve">вещества классов 6.1 и 8, для которых в таблице А </w:t>
            </w:r>
            <w:del w:id="595" w:author="Boichuk" w:date="2016-11-22T10:28:00Z">
              <w:r w:rsidRPr="00BB505C" w:rsidDel="006C380B">
                <w:delText xml:space="preserve">главы </w:delText>
              </w:r>
            </w:del>
            <w:ins w:id="596" w:author="Boichuk" w:date="2016-11-22T10:28:00Z">
              <w:r w:rsidR="006C380B">
                <w:t xml:space="preserve">раздела </w:t>
              </w:r>
            </w:ins>
            <w:r w:rsidRPr="00BB505C">
              <w:t>3.2</w:t>
            </w:r>
            <w:ins w:id="597" w:author="Boichuk" w:date="2016-11-22T10:28:00Z">
              <w:r w:rsidR="006C380B">
                <w:t>.1</w:t>
              </w:r>
            </w:ins>
            <w:r w:rsidRPr="00BB505C">
              <w:t xml:space="preserve"> не п</w:t>
            </w:r>
            <w:r>
              <w:t>редписано никакой сигнализации.</w:t>
            </w:r>
            <w:r w:rsidRPr="00BB505C">
              <w:t xml:space="preserve"> </w:t>
            </w:r>
          </w:p>
          <w:p w:rsidR="00BB505C" w:rsidRPr="00B86D1A" w:rsidRDefault="00BB505C" w:rsidP="006C6D03">
            <w:pPr>
              <w:suppressAutoHyphens/>
              <w:spacing w:before="60" w:after="60" w:line="220" w:lineRule="atLeast"/>
            </w:pPr>
            <w:r w:rsidRPr="00BB505C">
              <w:t>Могут ли эти вещества грузиться в один и тот же трюм?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B86D1A" w:rsidRDefault="00BB505C" w:rsidP="006C6D03">
            <w:pPr>
              <w:suppressAutoHyphens/>
              <w:spacing w:before="60" w:after="60" w:line="220" w:lineRule="atLeast"/>
            </w:pPr>
            <w:r w:rsidRPr="00BB505C">
              <w:t>A</w:t>
            </w:r>
            <w:r w:rsidRPr="00BB505C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B86D1A" w:rsidRDefault="00BB505C" w:rsidP="006C6D03">
            <w:pPr>
              <w:suppressAutoHyphens/>
              <w:spacing w:before="60" w:after="60" w:line="220" w:lineRule="atLeast"/>
            </w:pPr>
            <w:r w:rsidRPr="00BB505C">
              <w:t>B</w:t>
            </w:r>
            <w:r w:rsidRPr="00BB505C">
              <w:tab/>
              <w:t>Нет, они должны быть погружены на палубе.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B86D1A" w:rsidRDefault="00BB505C" w:rsidP="006C6D03">
            <w:pPr>
              <w:suppressAutoHyphens/>
              <w:spacing w:before="60" w:after="60" w:line="220" w:lineRule="atLeast"/>
            </w:pPr>
            <w:r w:rsidRPr="00BB505C">
              <w:t>C</w:t>
            </w:r>
            <w:r w:rsidRPr="00BB505C">
              <w:tab/>
              <w:t>Нет, они не могут перевозиться на одном и том же судне.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B86D1A" w:rsidRDefault="00BB505C" w:rsidP="006C6D03">
            <w:pPr>
              <w:suppressAutoHyphens/>
              <w:spacing w:before="60" w:after="60" w:line="220" w:lineRule="atLeast"/>
            </w:pPr>
            <w:r w:rsidRPr="00BB505C">
              <w:t>D</w:t>
            </w:r>
            <w:r w:rsidRPr="00BB505C">
              <w:tab/>
              <w:t>Нет, они должны быть погружены в отдельные трюмы.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  <w:r w:rsidRPr="00BB505C">
              <w:t>120 06.0-58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B86D1A" w:rsidRDefault="00BB505C" w:rsidP="006C6D03">
            <w:pPr>
              <w:suppressAutoHyphens/>
              <w:spacing w:before="60" w:after="60" w:line="220" w:lineRule="atLeast"/>
            </w:pPr>
            <w:r w:rsidRPr="00BB505C">
              <w:t>7.1.4.9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BB505C" w:rsidRDefault="00BB505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BB505C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B86D1A" w:rsidRDefault="00BB505C" w:rsidP="006C6D03">
            <w:pPr>
              <w:suppressAutoHyphens/>
              <w:spacing w:before="60" w:after="60" w:line="220" w:lineRule="atLeast"/>
            </w:pPr>
            <w:r w:rsidRPr="003D4773">
              <w:t>Когда допускается перегрузка груза на другое судно за пределами утвержденных для этой цели мест?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B86D1A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3D4773">
              <w:t>A</w:t>
            </w:r>
            <w:r w:rsidRPr="003D4773">
              <w:tab/>
              <w:t>На этот счет нет специальных предписаний.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B86D1A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3D4773">
              <w:t>B</w:t>
            </w:r>
            <w:r w:rsidRPr="003D4773">
              <w:tab/>
              <w:t>Когда это разрешено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B86D1A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3D4773">
              <w:t>C</w:t>
            </w:r>
            <w:r w:rsidRPr="003D4773">
              <w:tab/>
              <w:t>При перегрузке на рейде.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B86D1A" w:rsidRDefault="00BB505C" w:rsidP="009C30A9">
            <w:pPr>
              <w:suppressAutoHyphens/>
              <w:spacing w:before="60" w:after="60" w:line="220" w:lineRule="atLeast"/>
              <w:ind w:left="567" w:hanging="567"/>
            </w:pPr>
            <w:r w:rsidRPr="003D4773">
              <w:t>D</w:t>
            </w:r>
            <w:r w:rsidRPr="003D4773">
              <w:tab/>
            </w:r>
            <w:del w:id="598" w:author="Boichuk" w:date="2016-11-22T10:29:00Z">
              <w:r w:rsidRPr="003D4773" w:rsidDel="006C380B">
                <w:delText>За пределами застроенных зон</w:delText>
              </w:r>
            </w:del>
            <w:ins w:id="599" w:author="Boichuk" w:date="2016-11-22T10:32:00Z">
              <w:r w:rsidR="006C380B" w:rsidRPr="003D4773">
                <w:t xml:space="preserve">Когда </w:t>
              </w:r>
              <w:r w:rsidR="006C380B">
                <w:t xml:space="preserve">следующий согласованный пункт обработки </w:t>
              </w:r>
            </w:ins>
            <w:ins w:id="600" w:author="Boichuk" w:date="2016-11-22T10:33:00Z">
              <w:r w:rsidR="006C380B">
                <w:t>находится на расстоянии более двух километров</w:t>
              </w:r>
            </w:ins>
            <w:r w:rsidRPr="003D477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  <w:r w:rsidRPr="00BB505C">
              <w:t>120 06.0-59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B86D1A" w:rsidRDefault="00BB505C" w:rsidP="006C6D03">
            <w:pPr>
              <w:suppressAutoHyphens/>
              <w:spacing w:before="60" w:after="60" w:line="220" w:lineRule="atLeast"/>
            </w:pPr>
            <w:r w:rsidRPr="003D4773">
              <w:t>7.1.4.4.2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5C" w:rsidRPr="00BB505C" w:rsidRDefault="00BB505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BB505C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B505C" w:rsidP="006C6D03">
            <w:pPr>
              <w:suppressAutoHyphens/>
              <w:spacing w:before="60" w:after="60" w:line="220" w:lineRule="atLeast"/>
            </w:pPr>
            <w:r w:rsidRPr="003D4773">
              <w:t xml:space="preserve">Два металлических контейнера со сплошными стенками штабелированы друг на друга. Один из них загружен токсичными веществами класса 6.1, другой – коррозионными веществами класса 8. </w:t>
            </w:r>
          </w:p>
          <w:p w:rsidR="00BB505C" w:rsidRPr="00B86D1A" w:rsidRDefault="00BB505C" w:rsidP="006C6D03">
            <w:pPr>
              <w:suppressAutoHyphens/>
              <w:spacing w:before="60" w:after="60" w:line="220" w:lineRule="atLeast"/>
            </w:pPr>
            <w:r w:rsidRPr="003D4773">
              <w:t>Разрешается ли это?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3D4773" w:rsidRDefault="00BB505C" w:rsidP="006C6D03">
            <w:pPr>
              <w:suppressAutoHyphens/>
              <w:spacing w:before="60" w:after="60" w:line="220" w:lineRule="atLeast"/>
            </w:pPr>
            <w:r w:rsidRPr="003D4773">
              <w:t>A</w:t>
            </w:r>
            <w:r w:rsidRPr="003D4773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3D4773" w:rsidRDefault="00BB505C" w:rsidP="006C6D03">
            <w:pPr>
              <w:suppressAutoHyphens/>
              <w:spacing w:before="60" w:after="60" w:line="220" w:lineRule="atLeast"/>
            </w:pPr>
            <w:r w:rsidRPr="003D4773">
              <w:t>B</w:t>
            </w:r>
            <w:r w:rsidRPr="003D4773">
              <w:tab/>
              <w:t>Нет.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3D4773" w:rsidRDefault="00BB505C" w:rsidP="006C6D03">
            <w:pPr>
              <w:suppressAutoHyphens/>
              <w:spacing w:before="60" w:after="60" w:line="220" w:lineRule="atLeast"/>
            </w:pPr>
            <w:r w:rsidRPr="003D4773">
              <w:t>C</w:t>
            </w:r>
            <w:r w:rsidRPr="003D4773">
              <w:tab/>
              <w:t>Да, но только если они погружены над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BB505C" w:rsidRPr="004A7569" w:rsidTr="006E60E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3D4773" w:rsidRDefault="00BB505C" w:rsidP="006C6D03">
            <w:pPr>
              <w:suppressAutoHyphens/>
              <w:spacing w:before="60" w:after="60" w:line="220" w:lineRule="atLeast"/>
            </w:pPr>
            <w:r w:rsidRPr="003D4773">
              <w:t>D</w:t>
            </w:r>
            <w:r w:rsidRPr="003D4773">
              <w:tab/>
              <w:t>Да, но только если они погружены под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5C" w:rsidRPr="004A7569" w:rsidRDefault="00BB505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A0084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084" w:rsidRPr="004A7569" w:rsidRDefault="000A0084" w:rsidP="001423B0">
            <w:pPr>
              <w:pageBreakBefore/>
              <w:suppressAutoHyphens/>
              <w:spacing w:before="60" w:after="60" w:line="220" w:lineRule="atLeast"/>
            </w:pPr>
            <w:r w:rsidRPr="000A0084">
              <w:t>120 06.0-60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084" w:rsidRPr="00B86D1A" w:rsidRDefault="000A0084" w:rsidP="001423B0">
            <w:pPr>
              <w:pageBreakBefore/>
              <w:suppressAutoHyphens/>
              <w:spacing w:before="60" w:after="60" w:line="220" w:lineRule="atLeast"/>
            </w:pPr>
            <w:r w:rsidRPr="000A0084">
              <w:t>7.1.4.4.3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084" w:rsidRPr="000A0084" w:rsidRDefault="000A0084" w:rsidP="001423B0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A0084" w:rsidRPr="004A7569" w:rsidTr="006E60E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084" w:rsidRPr="00B86D1A" w:rsidRDefault="000A0084" w:rsidP="00580A49">
            <w:pPr>
              <w:suppressAutoHyphens/>
              <w:spacing w:before="60" w:after="60" w:line="220" w:lineRule="atLeast"/>
            </w:pPr>
            <w:del w:id="601" w:author="Boichuk" w:date="2016-11-22T10:37:00Z">
              <w:r w:rsidRPr="00F727DF" w:rsidDel="00805352">
                <w:delText>Вы получаете для перевозки</w:delText>
              </w:r>
            </w:del>
            <w:ins w:id="602" w:author="Boichuk" w:date="2016-11-22T10:37:00Z">
              <w:r w:rsidR="00805352">
                <w:t xml:space="preserve">Необходимо перевезти </w:t>
              </w:r>
            </w:ins>
            <w:r w:rsidRPr="00F727DF">
              <w:t>следующие контейнеры: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A0084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B86D1A" w:rsidRDefault="000A0084" w:rsidP="009C30A9">
            <w:pPr>
              <w:numPr>
                <w:ilvl w:val="0"/>
                <w:numId w:val="27"/>
              </w:numPr>
              <w:tabs>
                <w:tab w:val="clear" w:pos="1491"/>
              </w:tabs>
              <w:suppressAutoHyphens/>
              <w:spacing w:before="60" w:after="60" w:line="220" w:lineRule="atLeast"/>
              <w:ind w:left="567" w:hanging="567"/>
            </w:pPr>
            <w:r w:rsidRPr="00F727DF">
              <w:t>контейнер с брезентовым верхом (без закрытой металлической крышки), загруженный веществами класса 3;</w:t>
            </w:r>
            <w:r w:rsidRPr="00B86D1A"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A0084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B86D1A" w:rsidRDefault="00F727DF" w:rsidP="00580A49">
            <w:pPr>
              <w:numPr>
                <w:ilvl w:val="0"/>
                <w:numId w:val="27"/>
              </w:numPr>
              <w:tabs>
                <w:tab w:val="clear" w:pos="1491"/>
              </w:tabs>
              <w:suppressAutoHyphens/>
              <w:spacing w:before="60" w:after="60" w:line="220" w:lineRule="atLeast"/>
              <w:ind w:left="567" w:hanging="567"/>
            </w:pPr>
            <w:r w:rsidRPr="00F727DF">
              <w:t>контейнер с брезентовым верхом (без закрытой металлической крышки), загруженный веществами класса</w:t>
            </w:r>
            <w:r w:rsidR="00580A49">
              <w:t> </w:t>
            </w:r>
            <w:r w:rsidRPr="00F727DF">
              <w:t>5.1.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A0084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Какое минимальное расстояние нужно соблюдать между двумя контейнерами?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A0084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B86D1A" w:rsidRDefault="00F727D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</w:pPr>
            <w:r w:rsidRPr="00F727DF">
              <w:t>A</w:t>
            </w:r>
            <w:r w:rsidRPr="00F727DF">
              <w:tab/>
              <w:t>5</w:t>
            </w:r>
            <w:r w:rsidR="00580A49">
              <w:t>,00</w:t>
            </w:r>
            <w:r w:rsidRPr="00F727DF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A0084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B86D1A" w:rsidRDefault="00F727D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</w:pPr>
            <w:r w:rsidRPr="00F727DF">
              <w:t>B</w:t>
            </w:r>
            <w:r w:rsidRPr="00F727DF">
              <w:tab/>
              <w:t>2,4</w:t>
            </w:r>
            <w:r w:rsidR="00580A49">
              <w:t>0</w:t>
            </w:r>
            <w:r w:rsidRPr="00F727DF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A0084" w:rsidRPr="004A7569" w:rsidRDefault="000A008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F727D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</w:pPr>
            <w:r w:rsidRPr="00F727DF">
              <w:t>C</w:t>
            </w:r>
            <w:r w:rsidRPr="00F727DF">
              <w:tab/>
              <w:t>4,8</w:t>
            </w:r>
            <w:r w:rsidR="00580A49">
              <w:t>0</w:t>
            </w:r>
            <w:r w:rsidRPr="00F727DF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B86D1A" w:rsidRDefault="00F727DF" w:rsidP="00580A49">
            <w:pPr>
              <w:tabs>
                <w:tab w:val="right" w:pos="1260"/>
              </w:tabs>
              <w:suppressAutoHyphens/>
              <w:spacing w:before="60" w:after="60" w:line="220" w:lineRule="atLeast"/>
            </w:pPr>
            <w:r w:rsidRPr="00F727DF">
              <w:t>D</w:t>
            </w:r>
            <w:r w:rsidRPr="00F727DF">
              <w:tab/>
              <w:t>10</w:t>
            </w:r>
            <w:r w:rsidR="00580A49">
              <w:t>,00</w:t>
            </w:r>
            <w:r w:rsidRPr="00F727DF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  <w:r w:rsidRPr="00F727DF">
              <w:t>120 06.0-61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3.2</w:t>
            </w:r>
            <w:ins w:id="603" w:author="Boichuk" w:date="2016-11-22T10:50:00Z">
              <w:r w:rsidR="006B357C">
                <w:t>.1</w:t>
              </w:r>
            </w:ins>
            <w:r w:rsidRPr="00F727DF">
              <w:t>, таблица А, 7.1.5.0.2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744817" w:rsidRDefault="00F727DF" w:rsidP="006C6D03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F727DF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727DF" w:rsidP="006C6D03">
            <w:pPr>
              <w:suppressAutoHyphens/>
              <w:spacing w:before="60" w:after="60" w:line="220" w:lineRule="atLeast"/>
            </w:pPr>
            <w:del w:id="604" w:author="Boichuk" w:date="2016-11-22T10:51:00Z">
              <w:r w:rsidRPr="00F727DF" w:rsidDel="006B357C">
                <w:delText>Кроме</w:delText>
              </w:r>
            </w:del>
            <w:ins w:id="605" w:author="Boichuk" w:date="2016-11-22T10:53:00Z">
              <w:r w:rsidR="006B357C">
                <w:t>Помимо</w:t>
              </w:r>
            </w:ins>
            <w:ins w:id="606" w:author="Boichuk" w:date="2016-11-22T10:51:00Z">
              <w:r w:rsidR="006B357C" w:rsidRPr="00F727DF">
                <w:t xml:space="preserve"> </w:t>
              </w:r>
            </w:ins>
            <w:r w:rsidRPr="00F727DF">
              <w:t>груз</w:t>
            </w:r>
            <w:r w:rsidR="006B357C">
              <w:t>ов</w:t>
            </w:r>
            <w:r w:rsidRPr="00F727DF">
              <w:t>, для которых н</w:t>
            </w:r>
            <w:r>
              <w:t>е требуется сигнализации в виде</w:t>
            </w:r>
            <w:r w:rsidR="006B357C">
              <w:t xml:space="preserve"> </w:t>
            </w:r>
            <w:r w:rsidRPr="00F727DF">
              <w:t xml:space="preserve">синего конуса, </w:t>
            </w:r>
            <w:del w:id="607" w:author="Boichuk" w:date="2016-11-22T10:52:00Z">
              <w:r w:rsidRPr="00F727DF" w:rsidDel="006B357C">
                <w:delText>вы перевозите на</w:delText>
              </w:r>
              <w:r w:rsidDel="006B357C">
                <w:delText xml:space="preserve"> вашем судне еще </w:delText>
              </w:r>
            </w:del>
            <w:ins w:id="608" w:author="Boichuk" w:date="2016-11-22T10:52:00Z">
              <w:r w:rsidR="006B357C">
                <w:t xml:space="preserve">необходимо перевезти </w:t>
              </w:r>
            </w:ins>
            <w:r>
              <w:t>два контейнера</w:t>
            </w:r>
            <w:r w:rsidR="006B357C">
              <w:t xml:space="preserve"> </w:t>
            </w:r>
            <w:r w:rsidRPr="00F727DF">
              <w:t xml:space="preserve">с № ООН 1397 АЛЮМИНИЯ ФОСФИДОМ общей массой 50 000 кг. </w:t>
            </w:r>
          </w:p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Какая сигнализация должна быть выставлена на судне?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A</w:t>
            </w:r>
            <w:r w:rsidRPr="00F727DF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B</w:t>
            </w:r>
            <w:r w:rsidRPr="00F727DF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C</w:t>
            </w:r>
            <w:r w:rsidRPr="00F727DF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D</w:t>
            </w:r>
            <w:r w:rsidRPr="00F727DF">
              <w:tab/>
              <w:t>3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  <w:r w:rsidRPr="00F727DF">
              <w:t>120 06.0-62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B86D1A" w:rsidRDefault="006B357C" w:rsidP="006C6D03">
            <w:pPr>
              <w:suppressAutoHyphens/>
              <w:spacing w:before="60" w:after="60" w:line="220" w:lineRule="atLeast"/>
            </w:pPr>
            <w:ins w:id="609" w:author="Boichuk" w:date="2016-11-22T10:53:00Z">
              <w:r>
                <w:t xml:space="preserve">3.2.1, таблица А, </w:t>
              </w:r>
            </w:ins>
            <w:r w:rsidR="00F727DF" w:rsidRPr="00F727DF">
              <w:t>7.1.5.0.2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F727DF" w:rsidRDefault="00F727DF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727DF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Default="00F727DF" w:rsidP="006C6D03">
            <w:pPr>
              <w:suppressAutoHyphens/>
              <w:spacing w:before="60" w:after="60" w:line="220" w:lineRule="atLeast"/>
            </w:pPr>
            <w:r w:rsidRPr="00F727DF">
              <w:t xml:space="preserve">На </w:t>
            </w:r>
            <w:del w:id="610" w:author="Boichuk" w:date="2016-11-22T10:54:00Z">
              <w:r w:rsidRPr="00F727DF" w:rsidDel="006B357C">
                <w:delText>вашем</w:delText>
              </w:r>
            </w:del>
            <w:ins w:id="611" w:author="Boichuk" w:date="2016-11-22T10:54:00Z">
              <w:r w:rsidR="006B357C">
                <w:t xml:space="preserve">борту </w:t>
              </w:r>
            </w:ins>
            <w:r w:rsidRPr="00F727DF">
              <w:t>судн</w:t>
            </w:r>
            <w:ins w:id="612" w:author="Boichuk" w:date="2016-11-22T10:54:00Z">
              <w:r w:rsidR="006B357C">
                <w:t>а</w:t>
              </w:r>
            </w:ins>
            <w:del w:id="613" w:author="Boichuk" w:date="2016-11-22T10:54:00Z">
              <w:r w:rsidRPr="00F727DF" w:rsidDel="006B357C">
                <w:delText>е</w:delText>
              </w:r>
            </w:del>
            <w:del w:id="614" w:author="Boichuk" w:date="2016-11-22T10:55:00Z">
              <w:r w:rsidRPr="00F727DF" w:rsidDel="006B357C">
                <w:delText xml:space="preserve"> вы перевозите</w:delText>
              </w:r>
            </w:del>
            <w:ins w:id="615" w:author="Boichuk" w:date="2016-11-22T10:55:00Z">
              <w:r w:rsidR="006B357C">
                <w:t xml:space="preserve"> перевозится</w:t>
              </w:r>
            </w:ins>
            <w:r w:rsidRPr="00F727DF">
              <w:t xml:space="preserve">, в частности, контейнер, содержащий 5 200 кг № ООН 1950 АЭРОЗОЛЕЙ легковоспламеняющихся, класс 2, классификационный код 5F. </w:t>
            </w:r>
          </w:p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Какая сигнализация должна быть выставлена на судне?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A</w:t>
            </w:r>
            <w:r w:rsidRPr="00F727DF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В</w:t>
            </w:r>
            <w:r w:rsidRPr="00F727DF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С</w:t>
            </w:r>
            <w:r w:rsidRPr="00F727DF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D</w:t>
            </w:r>
            <w:r w:rsidRPr="00F727DF">
              <w:tab/>
              <w:t>3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1423B0">
            <w:pPr>
              <w:pageBreakBefore/>
              <w:suppressAutoHyphens/>
              <w:spacing w:before="60" w:after="60" w:line="220" w:lineRule="atLeast"/>
            </w:pPr>
            <w:r w:rsidRPr="00F727DF">
              <w:t>120 06.0-63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6B357C" w:rsidRDefault="00F727DF" w:rsidP="001423B0">
            <w:pPr>
              <w:pageBreakBefore/>
              <w:suppressAutoHyphens/>
              <w:spacing w:before="60" w:after="60" w:line="220" w:lineRule="atLeast"/>
            </w:pPr>
            <w:r w:rsidRPr="006B357C">
              <w:t>7.1.4.1.</w:t>
            </w:r>
            <w:r w:rsidR="00935C9F" w:rsidRPr="006B357C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F727DF" w:rsidRDefault="00F727DF" w:rsidP="001423B0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F727DF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Где в ВОПОГ указан</w:t>
            </w:r>
            <w:ins w:id="616" w:author="Boichuk" w:date="2016-11-22T10:59:00Z">
              <w:r w:rsidR="006B357C">
                <w:t>ы</w:t>
              </w:r>
            </w:ins>
            <w:del w:id="617" w:author="Boichuk" w:date="2016-11-22T10:59:00Z">
              <w:r w:rsidRPr="00F727DF" w:rsidDel="006B357C">
                <w:delText>а</w:delText>
              </w:r>
            </w:del>
            <w:r w:rsidRPr="00F727DF">
              <w:t xml:space="preserve"> </w:t>
            </w:r>
            <w:ins w:id="618" w:author="Boichuk" w:date="2016-11-22T11:02:00Z">
              <w:r w:rsidR="00A564D5" w:rsidRPr="00F727DF">
                <w:t>допустим</w:t>
              </w:r>
              <w:r w:rsidR="00A564D5">
                <w:t xml:space="preserve">ые </w:t>
              </w:r>
            </w:ins>
            <w:ins w:id="619" w:author="Boichuk" w:date="2016-11-22T11:00:00Z">
              <w:r w:rsidR="00A564D5">
                <w:t xml:space="preserve">значения </w:t>
              </w:r>
            </w:ins>
            <w:del w:id="620" w:author="Boichuk" w:date="2016-11-22T11:00:00Z">
              <w:r w:rsidRPr="00F727DF" w:rsidDel="00A564D5">
                <w:delText xml:space="preserve">допустимая </w:delText>
              </w:r>
            </w:del>
            <w:r w:rsidRPr="00F727DF">
              <w:t>масс</w:t>
            </w:r>
            <w:ins w:id="621" w:author="Boichuk" w:date="2016-11-22T11:00:00Z">
              <w:r w:rsidR="00A564D5">
                <w:t>ы</w:t>
              </w:r>
            </w:ins>
            <w:del w:id="622" w:author="Boichuk" w:date="2016-11-22T11:00:00Z">
              <w:r w:rsidRPr="00F727DF" w:rsidDel="00A564D5">
                <w:delText>а</w:delText>
              </w:r>
            </w:del>
            <w:r w:rsidRPr="00F727DF">
              <w:t xml:space="preserve"> брутто (ограничение перевозимых количеств</w:t>
            </w:r>
            <w:r w:rsidR="006B357C">
              <w:t>)</w:t>
            </w:r>
            <w:r w:rsidRPr="00F727DF">
              <w:t xml:space="preserve"> при перевозке </w:t>
            </w:r>
            <w:del w:id="623" w:author="Boichuk" w:date="2016-11-22T10:57:00Z">
              <w:r w:rsidRPr="00F727DF" w:rsidDel="006B357C">
                <w:delText xml:space="preserve">некоторых </w:delText>
              </w:r>
            </w:del>
            <w:r w:rsidRPr="00F727DF">
              <w:t>опасных грузов?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A</w:t>
            </w:r>
            <w:r w:rsidRPr="00F727DF">
              <w:tab/>
            </w:r>
            <w:ins w:id="624" w:author="Boichuk" w:date="2016-11-22T11:03:00Z">
              <w:r w:rsidR="00A564D5">
                <w:t>В п</w:t>
              </w:r>
            </w:ins>
            <w:del w:id="625" w:author="Boichuk" w:date="2016-11-22T11:03:00Z">
              <w:r w:rsidRPr="00F727DF" w:rsidDel="00A564D5">
                <w:delText>П</w:delText>
              </w:r>
            </w:del>
            <w:r w:rsidRPr="00F727DF">
              <w:t>ункт</w:t>
            </w:r>
            <w:ins w:id="626" w:author="Boichuk" w:date="2016-11-22T11:03:00Z">
              <w:r w:rsidR="00A564D5">
                <w:t>е</w:t>
              </w:r>
            </w:ins>
            <w:r w:rsidRPr="00F727DF">
              <w:t xml:space="preserve"> 1.1.3.6.1.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В</w:t>
            </w:r>
            <w:r w:rsidRPr="00F727DF">
              <w:tab/>
            </w:r>
            <w:ins w:id="627" w:author="Boichuk" w:date="2016-11-22T11:03:00Z">
              <w:r w:rsidR="00A564D5">
                <w:t>В р</w:t>
              </w:r>
            </w:ins>
            <w:del w:id="628" w:author="Boichuk" w:date="2016-11-22T11:03:00Z">
              <w:r w:rsidRPr="00F727DF" w:rsidDel="00A564D5">
                <w:delText>Р</w:delText>
              </w:r>
            </w:del>
            <w:r w:rsidRPr="00F727DF">
              <w:t>аздел</w:t>
            </w:r>
            <w:ins w:id="629" w:author="Boichuk" w:date="2016-11-22T11:03:00Z">
              <w:r w:rsidR="00A564D5">
                <w:t>е</w:t>
              </w:r>
            </w:ins>
            <w:r w:rsidRPr="00F727DF">
              <w:t xml:space="preserve"> 3.2.1.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С</w:t>
            </w:r>
            <w:r w:rsidRPr="00F727DF">
              <w:tab/>
            </w:r>
            <w:ins w:id="630" w:author="Boichuk" w:date="2016-11-22T11:03:00Z">
              <w:r w:rsidR="00A564D5">
                <w:t>В п</w:t>
              </w:r>
            </w:ins>
            <w:del w:id="631" w:author="Boichuk" w:date="2016-11-22T11:03:00Z">
              <w:r w:rsidRPr="00F727DF" w:rsidDel="00A564D5">
                <w:delText>П</w:delText>
              </w:r>
            </w:del>
            <w:r w:rsidRPr="00F727DF">
              <w:t>ункт</w:t>
            </w:r>
            <w:ins w:id="632" w:author="Boichuk" w:date="2016-11-22T11:03:00Z">
              <w:r w:rsidR="00A564D5">
                <w:t>е</w:t>
              </w:r>
            </w:ins>
            <w:r w:rsidRPr="00F727DF">
              <w:t xml:space="preserve"> 7.1.4.1.</w:t>
            </w:r>
            <w:r w:rsidR="00A564D5">
              <w:t>1</w:t>
            </w:r>
            <w:r w:rsidRPr="00F727DF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B86D1A" w:rsidRDefault="00F727DF" w:rsidP="006C6D03">
            <w:pPr>
              <w:suppressAutoHyphens/>
              <w:spacing w:before="60" w:after="60" w:line="220" w:lineRule="atLeast"/>
            </w:pPr>
            <w:r w:rsidRPr="00F727DF">
              <w:t>D</w:t>
            </w:r>
            <w:r w:rsidRPr="00F727DF">
              <w:tab/>
            </w:r>
            <w:ins w:id="633" w:author="Boichuk" w:date="2016-11-22T11:04:00Z">
              <w:r w:rsidR="00A564D5">
                <w:t>В п</w:t>
              </w:r>
            </w:ins>
            <w:del w:id="634" w:author="Boichuk" w:date="2016-11-22T11:04:00Z">
              <w:r w:rsidRPr="00F727DF" w:rsidDel="00A564D5">
                <w:delText>П</w:delText>
              </w:r>
            </w:del>
            <w:r w:rsidRPr="00F727DF">
              <w:t>ункт</w:t>
            </w:r>
            <w:ins w:id="635" w:author="Boichuk" w:date="2016-11-22T11:04:00Z">
              <w:r w:rsidR="00A564D5">
                <w:t>е</w:t>
              </w:r>
            </w:ins>
            <w:r w:rsidRPr="00F727DF">
              <w:t xml:space="preserve"> 7.1.5.0.2.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4A7569" w:rsidRDefault="000658F7" w:rsidP="006C6D03">
            <w:pPr>
              <w:suppressAutoHyphens/>
              <w:spacing w:before="60" w:after="60" w:line="220" w:lineRule="atLeast"/>
            </w:pPr>
            <w:r w:rsidRPr="000658F7">
              <w:t>120 06.0-64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B86D1A" w:rsidRDefault="0022030F" w:rsidP="006C6D03">
            <w:pPr>
              <w:suppressAutoHyphens/>
              <w:spacing w:before="60" w:after="60" w:line="220" w:lineRule="atLeast"/>
            </w:pPr>
            <w:ins w:id="636" w:author="Boichuk" w:date="2016-11-22T13:51:00Z">
              <w:r>
                <w:t>3.2.1, таблица А,</w:t>
              </w:r>
            </w:ins>
            <w:ins w:id="637" w:author="Boichuk" w:date="2016-11-22T13:52:00Z">
              <w:r>
                <w:t xml:space="preserve"> </w:t>
              </w:r>
            </w:ins>
            <w:r w:rsidR="000658F7" w:rsidRPr="000658F7">
              <w:t>1.1.3.6.1</w:t>
            </w:r>
            <w:del w:id="638" w:author="Boichuk" w:date="2016-11-22T13:52:00Z">
              <w:r w:rsidR="000658F7" w:rsidRPr="000658F7" w:rsidDel="0022030F">
                <w:delText>, 3.2, таблица A</w:delText>
              </w:r>
            </w:del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DF" w:rsidRPr="00744817" w:rsidRDefault="000658F7" w:rsidP="006C6D03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F727DF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0658F7" w:rsidP="006C6D03">
            <w:pPr>
              <w:suppressAutoHyphens/>
              <w:spacing w:before="60" w:after="60" w:line="220" w:lineRule="atLeast"/>
            </w:pPr>
            <w:r w:rsidRPr="000658F7">
              <w:t xml:space="preserve">На сухогрузном судне </w:t>
            </w:r>
            <w:del w:id="639" w:author="Boichuk" w:date="2016-11-22T13:52:00Z">
              <w:r w:rsidRPr="000658F7" w:rsidDel="0022030F">
                <w:delText xml:space="preserve">вы </w:delText>
              </w:r>
            </w:del>
            <w:r w:rsidRPr="000658F7">
              <w:t>перевоз</w:t>
            </w:r>
            <w:ins w:id="640" w:author="Boichuk" w:date="2016-11-22T13:52:00Z">
              <w:r w:rsidR="0022030F">
                <w:t>ят</w:t>
              </w:r>
            </w:ins>
            <w:del w:id="641" w:author="Boichuk" w:date="2016-11-22T13:52:00Z">
              <w:r w:rsidRPr="000658F7" w:rsidDel="0022030F">
                <w:delText>и</w:delText>
              </w:r>
            </w:del>
            <w:del w:id="642" w:author="Boichuk" w:date="2016-11-22T13:53:00Z">
              <w:r w:rsidRPr="000658F7" w:rsidDel="0022030F">
                <w:delText>т</w:delText>
              </w:r>
            </w:del>
            <w:del w:id="643" w:author="Boichuk" w:date="2016-11-22T13:52:00Z">
              <w:r w:rsidRPr="000658F7" w:rsidDel="0022030F">
                <w:delText>е</w:delText>
              </w:r>
            </w:del>
            <w:r w:rsidRPr="000658F7">
              <w:t xml:space="preserve"> только один опасный груз – 2</w:t>
            </w:r>
            <w:r w:rsidR="00580A49">
              <w:t> </w:t>
            </w:r>
            <w:r w:rsidRPr="000658F7">
              <w:t xml:space="preserve">500 кг № ООН 1159 ЭФИРА ДИИЗОПРОПИЛОВОГО </w:t>
            </w:r>
            <w:r w:rsidRPr="0022030F">
              <w:t xml:space="preserve">в утвержденной упаковке. </w:t>
            </w:r>
          </w:p>
          <w:p w:rsidR="00F727DF" w:rsidRPr="000658F7" w:rsidRDefault="000658F7" w:rsidP="006C6D03">
            <w:pPr>
              <w:suppressAutoHyphens/>
              <w:spacing w:before="60" w:after="60" w:line="220" w:lineRule="atLeast"/>
            </w:pPr>
            <w:r w:rsidRPr="000658F7">
              <w:t xml:space="preserve">Какая сигнализация должна быть выставлена на </w:t>
            </w:r>
            <w:del w:id="644" w:author="Boichuk" w:date="2016-11-22T13:53:00Z">
              <w:r w:rsidRPr="000658F7" w:rsidDel="0022030F">
                <w:delText xml:space="preserve">вашем </w:delText>
              </w:r>
            </w:del>
            <w:r w:rsidRPr="000658F7">
              <w:t>судне?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0658F7" w:rsidP="009C30A9">
            <w:pPr>
              <w:suppressAutoHyphens/>
              <w:spacing w:before="60" w:after="60" w:line="220" w:lineRule="atLeast"/>
              <w:ind w:left="567" w:hanging="567"/>
            </w:pPr>
            <w:r w:rsidRPr="000658F7">
              <w:t>А</w:t>
            </w:r>
            <w:r w:rsidRPr="000658F7">
              <w:tab/>
              <w:t>Один синий конус или 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0658F7" w:rsidP="009C30A9">
            <w:pPr>
              <w:suppressAutoHyphens/>
              <w:spacing w:before="60" w:after="60" w:line="220" w:lineRule="atLeast"/>
              <w:ind w:left="567" w:hanging="567"/>
            </w:pPr>
            <w:r w:rsidRPr="000658F7">
              <w:t>В</w:t>
            </w:r>
            <w:r w:rsidRPr="000658F7">
              <w:tab/>
              <w:t>В случае такой перевозки опасного груза сигнализация на судне не должна быть выставлена.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B86D1A" w:rsidRDefault="000658F7" w:rsidP="009C30A9">
            <w:pPr>
              <w:suppressAutoHyphens/>
              <w:spacing w:before="60" w:after="60" w:line="220" w:lineRule="atLeast"/>
              <w:ind w:left="567" w:hanging="567"/>
            </w:pPr>
            <w:r w:rsidRPr="000658F7">
              <w:t>С</w:t>
            </w:r>
            <w:r w:rsidRPr="000658F7">
              <w:tab/>
            </w:r>
            <w:r w:rsidR="0022030F">
              <w:t>Два</w:t>
            </w:r>
            <w:r w:rsidR="0022030F" w:rsidRPr="000658F7">
              <w:t xml:space="preserve"> сини</w:t>
            </w:r>
            <w:r w:rsidR="0022030F">
              <w:t>х</w:t>
            </w:r>
            <w:r w:rsidR="0022030F" w:rsidRPr="000658F7">
              <w:t xml:space="preserve"> конус</w:t>
            </w:r>
            <w:r w:rsidR="0022030F">
              <w:t>а</w:t>
            </w:r>
            <w:r w:rsidR="0022030F" w:rsidRPr="000658F7">
              <w:t xml:space="preserve"> или </w:t>
            </w:r>
            <w:r w:rsidR="0022030F">
              <w:t xml:space="preserve">два </w:t>
            </w:r>
            <w:r w:rsidR="0022030F" w:rsidRPr="000658F7">
              <w:t>сини</w:t>
            </w:r>
            <w:r w:rsidR="0022030F">
              <w:t>х</w:t>
            </w:r>
            <w:r w:rsidR="0022030F" w:rsidRPr="000658F7">
              <w:t xml:space="preserve"> огн</w:t>
            </w:r>
            <w:r w:rsidR="0022030F">
              <w:t>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27DF" w:rsidRPr="004A7569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B86D1A" w:rsidRDefault="000658F7" w:rsidP="009C30A9">
            <w:pPr>
              <w:suppressAutoHyphens/>
              <w:spacing w:before="60" w:after="60" w:line="220" w:lineRule="atLeast"/>
              <w:ind w:left="567" w:hanging="567"/>
            </w:pPr>
            <w:r w:rsidRPr="000658F7">
              <w:t>D</w:t>
            </w:r>
            <w:r w:rsidRPr="000658F7">
              <w:tab/>
            </w:r>
            <w:r w:rsidR="0022030F">
              <w:t>Т</w:t>
            </w:r>
            <w:r w:rsidR="0022030F" w:rsidRPr="0022030F">
              <w:t>абличк</w:t>
            </w:r>
            <w:r w:rsidR="0022030F">
              <w:t>а</w:t>
            </w:r>
            <w:r w:rsidR="0022030F" w:rsidRPr="0022030F">
              <w:t xml:space="preserve"> оранжевого</w:t>
            </w:r>
            <w:r w:rsidR="0022030F">
              <w:t xml:space="preserve"> цвета согласно МПОГ/ДОПОГ</w:t>
            </w:r>
            <w:r w:rsidRPr="000658F7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DF" w:rsidRPr="004A7569" w:rsidRDefault="00F727D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658F7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</w:pPr>
            <w:r w:rsidRPr="00400B93">
              <w:t>120 06.0-65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0658F7" w:rsidRDefault="000658F7" w:rsidP="006C6D03">
            <w:pPr>
              <w:suppressAutoHyphens/>
              <w:spacing w:before="60" w:after="60" w:line="220" w:lineRule="atLeast"/>
            </w:pPr>
            <w:r w:rsidRPr="0022030F">
              <w:t>3.2</w:t>
            </w:r>
            <w:ins w:id="645" w:author="Boichuk" w:date="2016-11-22T13:59:00Z">
              <w:r w:rsidR="0022030F">
                <w:t>.1</w:t>
              </w:r>
            </w:ins>
            <w:r w:rsidRPr="0022030F">
              <w:t>, таблица А, 7</w:t>
            </w:r>
            <w:r w:rsidRPr="000658F7">
              <w:t>.1.5.0.2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744817" w:rsidRDefault="000658F7" w:rsidP="006C6D03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0658F7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B86D1A" w:rsidRDefault="000658F7" w:rsidP="00580A49">
            <w:pPr>
              <w:suppressAutoHyphens/>
              <w:spacing w:before="60" w:after="60" w:line="220" w:lineRule="atLeast"/>
            </w:pPr>
            <w:r w:rsidRPr="00506E52">
              <w:t xml:space="preserve">На </w:t>
            </w:r>
            <w:del w:id="646" w:author="Boichuk" w:date="2016-11-22T13:59:00Z">
              <w:r w:rsidRPr="00506E52" w:rsidDel="0022030F">
                <w:delText>вашем</w:delText>
              </w:r>
            </w:del>
            <w:ins w:id="647" w:author="Boichuk" w:date="2016-11-22T13:59:00Z">
              <w:r w:rsidR="0022030F">
                <w:t xml:space="preserve">борту </w:t>
              </w:r>
            </w:ins>
            <w:r w:rsidRPr="00506E52">
              <w:t>судн</w:t>
            </w:r>
            <w:ins w:id="648" w:author="Boichuk" w:date="2016-11-22T13:59:00Z">
              <w:r w:rsidR="0022030F">
                <w:t>а</w:t>
              </w:r>
            </w:ins>
            <w:del w:id="649" w:author="Boichuk" w:date="2016-11-22T13:59:00Z">
              <w:r w:rsidRPr="00506E52" w:rsidDel="0022030F">
                <w:delText>е</w:delText>
              </w:r>
            </w:del>
            <w:r w:rsidRPr="00506E52">
              <w:t xml:space="preserve"> </w:t>
            </w:r>
            <w:del w:id="650" w:author="Boichuk" w:date="2016-11-22T13:59:00Z">
              <w:r w:rsidRPr="00506E52" w:rsidDel="0022030F">
                <w:delText xml:space="preserve">вы </w:delText>
              </w:r>
            </w:del>
            <w:ins w:id="651" w:author="Boichuk" w:date="2016-11-22T13:59:00Z">
              <w:r w:rsidR="0022030F">
                <w:t xml:space="preserve">необходимо </w:t>
              </w:r>
            </w:ins>
            <w:del w:id="652" w:author="Boichuk" w:date="2016-11-22T14:00:00Z">
              <w:r w:rsidRPr="00506E52" w:rsidDel="0022030F">
                <w:delText>перевоз</w:delText>
              </w:r>
            </w:del>
            <w:del w:id="653" w:author="Boichuk" w:date="2016-11-22T13:59:00Z">
              <w:r w:rsidRPr="00506E52" w:rsidDel="0022030F">
                <w:delText>и</w:delText>
              </w:r>
            </w:del>
            <w:del w:id="654" w:author="Boichuk" w:date="2016-11-22T14:00:00Z">
              <w:r w:rsidRPr="00506E52" w:rsidDel="0022030F">
                <w:delText>т</w:delText>
              </w:r>
            </w:del>
            <w:del w:id="655" w:author="Boichuk" w:date="2016-11-22T13:59:00Z">
              <w:r w:rsidRPr="00506E52" w:rsidDel="0022030F">
                <w:delText>е</w:delText>
              </w:r>
            </w:del>
            <w:ins w:id="656" w:author="Boichuk" w:date="2016-11-22T14:00:00Z">
              <w:r w:rsidR="0022030F">
                <w:t xml:space="preserve">перевезти </w:t>
              </w:r>
            </w:ins>
            <w:r w:rsidRPr="00506E52">
              <w:t>в закрытых контейнерах следующие опасные грузы: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658F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B86D1A" w:rsidRDefault="000658F7" w:rsidP="009C30A9">
            <w:pPr>
              <w:tabs>
                <w:tab w:val="left" w:pos="368"/>
              </w:tabs>
              <w:suppressAutoHyphens/>
              <w:spacing w:before="60" w:after="60" w:line="220" w:lineRule="atLeast"/>
              <w:ind w:left="368" w:hanging="368"/>
            </w:pPr>
            <w:r w:rsidRPr="00506E52">
              <w:t>-</w:t>
            </w:r>
            <w:r w:rsidRPr="00506E52">
              <w:tab/>
              <w:t>50 стальных барабанов, в каждом из которых содержится 200 л № ООН 1100 АЛЛИЛХЛОРИДА, класс 3 (6.1), группа упаковки I, общей массой 11 000 кг;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658F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B86D1A" w:rsidRDefault="000658F7" w:rsidP="009C30A9">
            <w:pPr>
              <w:tabs>
                <w:tab w:val="left" w:pos="360"/>
              </w:tabs>
              <w:suppressAutoHyphens/>
              <w:spacing w:before="60" w:after="60" w:line="220" w:lineRule="atLeast"/>
              <w:ind w:left="360" w:hanging="360"/>
            </w:pPr>
            <w:r w:rsidRPr="00666B91">
              <w:rPr>
                <w:spacing w:val="0"/>
                <w:w w:val="100"/>
                <w:kern w:val="0"/>
              </w:rPr>
              <w:t>-</w:t>
            </w:r>
            <w:r w:rsidRPr="00AB6A39">
              <w:tab/>
              <w:t>100 пластмассовых канистр, в каждой из которых содержится 20 л № ООН 2256 ЦИКЛОГЕКСЕНА, класс 3, группа упаковки II, общей массой 1 850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658F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B86D1A" w:rsidRDefault="00AB6A39" w:rsidP="006C6D03">
            <w:pPr>
              <w:suppressAutoHyphens/>
              <w:spacing w:before="60" w:after="60" w:line="220" w:lineRule="atLeast"/>
            </w:pPr>
            <w:r w:rsidRPr="00AB6A39">
              <w:t xml:space="preserve">Какая сигнализация должна быть выставлена на </w:t>
            </w:r>
            <w:del w:id="657" w:author="Boichuk" w:date="2016-11-22T14:00:00Z">
              <w:r w:rsidRPr="00AB6A39" w:rsidDel="0022030F">
                <w:delText xml:space="preserve">вашем </w:delText>
              </w:r>
            </w:del>
            <w:r w:rsidRPr="00AB6A39">
              <w:t>судне?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658F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B86D1A" w:rsidRDefault="00AB6A39" w:rsidP="006C6D03">
            <w:pPr>
              <w:suppressAutoHyphens/>
              <w:spacing w:before="60" w:after="60" w:line="220" w:lineRule="atLeast"/>
            </w:pPr>
            <w:r w:rsidRPr="00AB6A39">
              <w:t>А</w:t>
            </w:r>
            <w:r w:rsidRPr="00AB6A39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658F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B86D1A" w:rsidRDefault="00AB6A39" w:rsidP="006C6D03">
            <w:pPr>
              <w:suppressAutoHyphens/>
              <w:spacing w:before="60" w:after="60" w:line="220" w:lineRule="atLeast"/>
            </w:pPr>
            <w:r w:rsidRPr="00AB6A39">
              <w:t>В</w:t>
            </w:r>
            <w:r w:rsidRPr="00AB6A39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658F7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B86D1A" w:rsidRDefault="00AB6A39" w:rsidP="006C6D03">
            <w:pPr>
              <w:suppressAutoHyphens/>
              <w:spacing w:before="60" w:after="60" w:line="220" w:lineRule="atLeast"/>
            </w:pPr>
            <w:r w:rsidRPr="00AB6A39">
              <w:t>С</w:t>
            </w:r>
            <w:r w:rsidRPr="00AB6A39">
              <w:tab/>
              <w:t>Это решает лицо, дающее полномочия.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658F7" w:rsidRPr="004A7569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8F7" w:rsidRPr="00B86D1A" w:rsidRDefault="00AB6A39" w:rsidP="006C6D03">
            <w:pPr>
              <w:suppressAutoHyphens/>
              <w:spacing w:before="60" w:after="60" w:line="220" w:lineRule="atLeast"/>
            </w:pPr>
            <w:r w:rsidRPr="00AB6A39">
              <w:t>D</w:t>
            </w:r>
            <w:r w:rsidRPr="00AB6A39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0658F7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4A7569" w:rsidRDefault="00AB6A39" w:rsidP="001423B0">
            <w:pPr>
              <w:pageBreakBefore/>
              <w:suppressAutoHyphens/>
              <w:spacing w:before="60" w:after="60" w:line="220" w:lineRule="atLeast"/>
            </w:pPr>
            <w:r w:rsidRPr="00400B93">
              <w:t>120 06.0-66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22030F" w:rsidRDefault="00AB6A39" w:rsidP="001423B0">
            <w:pPr>
              <w:pageBreakBefore/>
              <w:suppressAutoHyphens/>
              <w:spacing w:before="60" w:after="60" w:line="220" w:lineRule="atLeast"/>
            </w:pPr>
            <w:r w:rsidRPr="0022030F">
              <w:t>3.2</w:t>
            </w:r>
            <w:ins w:id="658" w:author="Boichuk" w:date="2016-11-22T14:01:00Z">
              <w:r w:rsidR="0022030F">
                <w:t>.1</w:t>
              </w:r>
            </w:ins>
            <w:r w:rsidRPr="0022030F">
              <w:t>, таблица А, 7.1.5.0.2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F7" w:rsidRPr="0022030F" w:rsidRDefault="00AB6A39" w:rsidP="001423B0">
            <w:pPr>
              <w:pageBreakBefore/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0658F7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B86D1A" w:rsidRDefault="00400B93" w:rsidP="00580A49">
            <w:pPr>
              <w:suppressAutoHyphens/>
              <w:spacing w:before="60" w:after="60" w:line="220" w:lineRule="atLeast"/>
            </w:pPr>
            <w:r w:rsidRPr="006E104B">
              <w:t xml:space="preserve">На </w:t>
            </w:r>
            <w:del w:id="659" w:author="Boichuk" w:date="2016-11-22T14:01:00Z">
              <w:r w:rsidRPr="006E104B" w:rsidDel="0022030F">
                <w:delText>вашем</w:delText>
              </w:r>
            </w:del>
            <w:ins w:id="660" w:author="Boichuk" w:date="2016-11-22T14:01:00Z">
              <w:r w:rsidR="0022030F">
                <w:t xml:space="preserve">борту </w:t>
              </w:r>
            </w:ins>
            <w:r w:rsidRPr="006E104B">
              <w:t>судн</w:t>
            </w:r>
            <w:ins w:id="661" w:author="Boichuk" w:date="2016-11-22T14:01:00Z">
              <w:r w:rsidR="0022030F">
                <w:t>а</w:t>
              </w:r>
            </w:ins>
            <w:del w:id="662" w:author="Boichuk" w:date="2016-11-22T14:01:00Z">
              <w:r w:rsidRPr="006E104B" w:rsidDel="0022030F">
                <w:delText>е</w:delText>
              </w:r>
            </w:del>
            <w:r w:rsidRPr="006E104B">
              <w:t xml:space="preserve"> </w:t>
            </w:r>
            <w:ins w:id="663" w:author="Boichuk" w:date="2016-11-22T14:02:00Z">
              <w:r w:rsidR="006615AA">
                <w:t xml:space="preserve">необходимо перевезти в закрытых контейнерах </w:t>
              </w:r>
            </w:ins>
            <w:del w:id="664" w:author="Boichuk" w:date="2016-11-22T14:02:00Z">
              <w:r w:rsidRPr="006E104B" w:rsidDel="006615AA">
                <w:delText xml:space="preserve">вы перевозите в закрытых контейнерах </w:delText>
              </w:r>
            </w:del>
            <w:r w:rsidRPr="006E104B">
              <w:t>следующий опасный груз: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F7" w:rsidRPr="004A7569" w:rsidRDefault="000658F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00B93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B86D1A" w:rsidRDefault="00400B93" w:rsidP="009C30A9">
            <w:pPr>
              <w:tabs>
                <w:tab w:val="left" w:pos="360"/>
              </w:tabs>
              <w:suppressAutoHyphens/>
              <w:spacing w:before="60" w:after="60" w:line="220" w:lineRule="atLeast"/>
              <w:ind w:left="360" w:hanging="360"/>
            </w:pPr>
            <w:r w:rsidRPr="006E104B">
              <w:t>-</w:t>
            </w:r>
            <w:r w:rsidRPr="006E104B">
              <w:tab/>
              <w:t>500 стальных барабанов, в каждом из которых содержится 200 л</w:t>
            </w:r>
            <w:ins w:id="665" w:author="Boichuk" w:date="2016-11-22T14:02:00Z">
              <w:r w:rsidR="006615AA">
                <w:t>итров</w:t>
              </w:r>
            </w:ins>
            <w:r w:rsidRPr="006E104B">
              <w:t xml:space="preserve"> № ООН 1100 АЛЛИЛХЛОРИДА, класс 3 (6.1), группа упаковки I, общей массой 110 000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00B93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B86D1A" w:rsidRDefault="00400B93" w:rsidP="006C6D03">
            <w:pPr>
              <w:suppressAutoHyphens/>
              <w:spacing w:before="60" w:after="60" w:line="220" w:lineRule="atLeast"/>
            </w:pPr>
            <w:r w:rsidRPr="006E104B">
              <w:t xml:space="preserve">Какая сигнализация должна быть выставлена на </w:t>
            </w:r>
            <w:del w:id="666" w:author="Boichuk" w:date="2016-11-22T14:03:00Z">
              <w:r w:rsidRPr="006E104B" w:rsidDel="006615AA">
                <w:delText xml:space="preserve">вашем </w:delText>
              </w:r>
            </w:del>
            <w:r w:rsidRPr="006E104B">
              <w:t>судне?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00B93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B86D1A" w:rsidRDefault="00400B93" w:rsidP="006C6D03">
            <w:pPr>
              <w:suppressAutoHyphens/>
              <w:spacing w:before="60" w:after="60" w:line="220" w:lineRule="atLeast"/>
            </w:pPr>
            <w:r w:rsidRPr="006E104B">
              <w:t>А</w:t>
            </w:r>
            <w:r w:rsidRPr="006E104B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00B93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B86D1A" w:rsidRDefault="00400B93" w:rsidP="006C6D03">
            <w:pPr>
              <w:suppressAutoHyphens/>
              <w:spacing w:before="60" w:after="60" w:line="220" w:lineRule="atLeast"/>
            </w:pPr>
            <w:r w:rsidRPr="006E104B">
              <w:t>В</w:t>
            </w:r>
            <w:r w:rsidRPr="006E104B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00B93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B86D1A" w:rsidRDefault="00400B93" w:rsidP="006C6D03">
            <w:pPr>
              <w:suppressAutoHyphens/>
              <w:spacing w:before="60" w:after="60" w:line="220" w:lineRule="atLeast"/>
            </w:pPr>
            <w:r w:rsidRPr="006E104B">
              <w:t>С</w:t>
            </w:r>
            <w:r w:rsidRPr="006E104B">
              <w:tab/>
              <w:t>Это решает лицо, дающее полномочия.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00B93" w:rsidRPr="004A7569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B93" w:rsidRPr="00B86D1A" w:rsidRDefault="00400B93" w:rsidP="006C6D03">
            <w:pPr>
              <w:suppressAutoHyphens/>
              <w:spacing w:before="60" w:after="60" w:line="220" w:lineRule="atLeast"/>
            </w:pPr>
            <w:r w:rsidRPr="006E104B">
              <w:t>D</w:t>
            </w:r>
            <w:r w:rsidRPr="006E104B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B93" w:rsidRPr="004A7569" w:rsidRDefault="00400B93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  <w:r w:rsidRPr="006E104B">
              <w:t>120 06.0-67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6615AA" w:rsidRDefault="006E104B" w:rsidP="006C6D03">
            <w:pPr>
              <w:suppressAutoHyphens/>
              <w:spacing w:before="60" w:after="60" w:line="220" w:lineRule="atLeast"/>
            </w:pPr>
            <w:r w:rsidRPr="006615AA">
              <w:t>3.2</w:t>
            </w:r>
            <w:ins w:id="667" w:author="Boichuk" w:date="2016-11-22T14:05:00Z">
              <w:r w:rsidR="006615AA">
                <w:t>.1</w:t>
              </w:r>
            </w:ins>
            <w:r w:rsidRPr="006615AA">
              <w:t>, таблица А, 7.1.5.0.1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744817" w:rsidRDefault="006E104B" w:rsidP="006C6D03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6E104B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6E104B" w:rsidRDefault="006E104B" w:rsidP="009C30A9">
            <w:pPr>
              <w:suppressAutoHyphens/>
              <w:spacing w:before="60" w:after="60" w:line="220" w:lineRule="atLeast"/>
            </w:pPr>
            <w:r w:rsidRPr="006E104B">
              <w:t xml:space="preserve">На борту </w:t>
            </w:r>
            <w:del w:id="668" w:author="Boichuk" w:date="2016-11-22T14:05:00Z">
              <w:r w:rsidRPr="006E104B" w:rsidDel="006615AA">
                <w:delText xml:space="preserve">вашего </w:delText>
              </w:r>
            </w:del>
            <w:r w:rsidRPr="006E104B">
              <w:t xml:space="preserve">судна </w:t>
            </w:r>
            <w:ins w:id="669" w:author="Boichuk" w:date="2016-11-22T14:05:00Z">
              <w:r w:rsidR="006615AA">
                <w:t xml:space="preserve">необходимо перевезти </w:t>
              </w:r>
            </w:ins>
            <w:del w:id="670" w:author="Boichuk" w:date="2016-11-22T14:05:00Z">
              <w:r w:rsidRPr="006E104B" w:rsidDel="006615AA">
                <w:delText xml:space="preserve">вы перевозите </w:delText>
              </w:r>
            </w:del>
            <w:r w:rsidRPr="006E104B">
              <w:t>10 контейнеров-цистерн, в каждом из которых содержится 24 т № ООН 1203 БЕНЗИНА МОТОРНОГО, класс 3, группа упаковки</w:t>
            </w:r>
            <w:r w:rsidR="009C30A9">
              <w:t> </w:t>
            </w:r>
            <w:r w:rsidRPr="006E104B">
              <w:t>II.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6E104B" w:rsidRDefault="006E104B" w:rsidP="006C6D03">
            <w:pPr>
              <w:suppressAutoHyphens/>
              <w:spacing w:before="60" w:after="60" w:line="220" w:lineRule="atLeast"/>
            </w:pPr>
            <w:r w:rsidRPr="006E104B">
              <w:t xml:space="preserve">Какая сигнализация должна быть выставлена на </w:t>
            </w:r>
            <w:del w:id="671" w:author="Boichuk" w:date="2016-11-22T14:06:00Z">
              <w:r w:rsidRPr="006E104B" w:rsidDel="006615AA">
                <w:delText xml:space="preserve">вашем </w:delText>
              </w:r>
            </w:del>
            <w:r w:rsidRPr="006E104B">
              <w:t>судне?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6E104B" w:rsidRDefault="006E104B" w:rsidP="006C6D03">
            <w:pPr>
              <w:suppressAutoHyphens/>
              <w:spacing w:before="60" w:after="60" w:line="220" w:lineRule="atLeast"/>
            </w:pPr>
            <w:r w:rsidRPr="006E104B">
              <w:t>А</w:t>
            </w:r>
            <w:r w:rsidRPr="006E104B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6E104B" w:rsidRDefault="006E104B" w:rsidP="006C6D03">
            <w:pPr>
              <w:suppressAutoHyphens/>
              <w:spacing w:before="60" w:after="60" w:line="220" w:lineRule="atLeast"/>
            </w:pPr>
            <w:r w:rsidRPr="006E104B">
              <w:t>В</w:t>
            </w:r>
            <w:r w:rsidRPr="006E104B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6E104B" w:rsidRDefault="006E104B" w:rsidP="006C6D03">
            <w:pPr>
              <w:suppressAutoHyphens/>
              <w:spacing w:before="60" w:after="60" w:line="220" w:lineRule="atLeast"/>
            </w:pPr>
            <w:r w:rsidRPr="006E104B">
              <w:t>С</w:t>
            </w:r>
            <w:r w:rsidRPr="006E104B">
              <w:tab/>
              <w:t>Это решает лицо, дающее полномочия.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6E104B" w:rsidRDefault="006E104B" w:rsidP="006C6D03">
            <w:pPr>
              <w:suppressAutoHyphens/>
              <w:spacing w:before="60" w:after="60" w:line="220" w:lineRule="atLeast"/>
            </w:pPr>
            <w:r w:rsidRPr="006E104B">
              <w:t>D</w:t>
            </w:r>
            <w:r w:rsidRPr="006E104B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4A7569" w:rsidRDefault="002F093C" w:rsidP="006C6D03">
            <w:pPr>
              <w:suppressAutoHyphens/>
              <w:spacing w:before="60" w:after="60" w:line="220" w:lineRule="atLeast"/>
            </w:pPr>
            <w:r w:rsidRPr="002F093C">
              <w:t>1</w:t>
            </w:r>
            <w:r w:rsidR="006E104B" w:rsidRPr="002F093C">
              <w:t>20 06.0-68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6615AA" w:rsidRDefault="006E104B" w:rsidP="006C6D03">
            <w:pPr>
              <w:suppressAutoHyphens/>
              <w:spacing w:before="60" w:after="60" w:line="220" w:lineRule="atLeast"/>
            </w:pPr>
            <w:r w:rsidRPr="006615AA">
              <w:t>3.2</w:t>
            </w:r>
            <w:ins w:id="672" w:author="Boichuk" w:date="2016-11-22T14:06:00Z">
              <w:r w:rsidR="006615AA">
                <w:t>.1</w:t>
              </w:r>
            </w:ins>
            <w:r w:rsidRPr="006615AA">
              <w:t>, таблица А, 7.1.5.0.2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04B" w:rsidRPr="006615AA" w:rsidRDefault="002F093C" w:rsidP="006C6D03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6E104B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6E104B" w:rsidRDefault="002F093C" w:rsidP="006C6D03">
            <w:pPr>
              <w:suppressAutoHyphens/>
              <w:spacing w:before="60" w:after="60" w:line="220" w:lineRule="atLeast"/>
            </w:pPr>
            <w:r w:rsidRPr="002F093C">
              <w:t xml:space="preserve">На борту </w:t>
            </w:r>
            <w:del w:id="673" w:author="Boichuk" w:date="2016-11-22T14:07:00Z">
              <w:r w:rsidRPr="002F093C" w:rsidDel="006615AA">
                <w:delText xml:space="preserve">вашего </w:delText>
              </w:r>
            </w:del>
            <w:r w:rsidRPr="002F093C">
              <w:t xml:space="preserve">судна </w:t>
            </w:r>
            <w:ins w:id="674" w:author="Boichuk" w:date="2016-11-22T14:07:00Z">
              <w:r w:rsidR="006615AA">
                <w:t xml:space="preserve">необходимо перевезти </w:t>
              </w:r>
            </w:ins>
            <w:ins w:id="675" w:author="Boichuk" w:date="2016-11-22T14:08:00Z">
              <w:r w:rsidR="006615AA" w:rsidRPr="002F093C">
                <w:t xml:space="preserve">в закрытых контейнерах </w:t>
              </w:r>
            </w:ins>
            <w:del w:id="676" w:author="Boichuk" w:date="2016-11-22T14:08:00Z">
              <w:r w:rsidRPr="002F093C" w:rsidDel="006615AA">
                <w:delText>вы перевозите в закрытых контейнерах следующий опасный груз:</w:delText>
              </w:r>
            </w:del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6E104B" w:rsidRDefault="002F093C" w:rsidP="009C30A9">
            <w:pPr>
              <w:tabs>
                <w:tab w:val="left" w:pos="360"/>
              </w:tabs>
              <w:suppressAutoHyphens/>
              <w:spacing w:before="60" w:after="60" w:line="220" w:lineRule="atLeast"/>
              <w:ind w:left="360" w:hanging="360"/>
            </w:pPr>
            <w:r w:rsidRPr="002F093C">
              <w:t>-</w:t>
            </w:r>
            <w:r w:rsidRPr="002F093C">
              <w:tab/>
              <w:t>500 стальных барабанов, в каждом из которых содержится 200 л</w:t>
            </w:r>
            <w:ins w:id="677" w:author="Boichuk" w:date="2016-11-22T14:08:00Z">
              <w:r w:rsidR="006615AA">
                <w:t>итров</w:t>
              </w:r>
            </w:ins>
            <w:r w:rsidRPr="002F093C">
              <w:t xml:space="preserve"> № ООН 1230 МЕТАНОЛА, класс 3 (6.1), группа упаковки II, общей массой 85 000 кг.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6E104B" w:rsidRDefault="002F093C" w:rsidP="006C6D03">
            <w:pPr>
              <w:suppressAutoHyphens/>
              <w:spacing w:before="60" w:after="60" w:line="220" w:lineRule="atLeast"/>
            </w:pPr>
            <w:r w:rsidRPr="002F093C">
              <w:t xml:space="preserve">Какая сигнализация должна быть выставлена на </w:t>
            </w:r>
            <w:del w:id="678" w:author="Boichuk" w:date="2016-11-22T14:09:00Z">
              <w:r w:rsidRPr="002F093C" w:rsidDel="006615AA">
                <w:delText xml:space="preserve">вашем </w:delText>
              </w:r>
            </w:del>
            <w:r w:rsidRPr="002F093C">
              <w:t>судне?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6E104B" w:rsidRDefault="002F093C" w:rsidP="006C6D03">
            <w:pPr>
              <w:suppressAutoHyphens/>
              <w:spacing w:before="60" w:after="60" w:line="220" w:lineRule="atLeast"/>
            </w:pPr>
            <w:r w:rsidRPr="002F093C">
              <w:t>А</w:t>
            </w:r>
            <w:r w:rsidRPr="002F093C">
              <w:tab/>
              <w:t>2 синих конуса/синих огня.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6E104B" w:rsidRDefault="002F093C" w:rsidP="006C6D03">
            <w:pPr>
              <w:suppressAutoHyphens/>
              <w:spacing w:before="60" w:after="60" w:line="220" w:lineRule="atLeast"/>
            </w:pPr>
            <w:r w:rsidRPr="002F093C">
              <w:t>В</w:t>
            </w:r>
            <w:r w:rsidRPr="002F093C">
              <w:tab/>
              <w:t>1 синий конус/синий огонь.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6E104B" w:rsidRDefault="002F093C" w:rsidP="006C6D03">
            <w:pPr>
              <w:suppressAutoHyphens/>
              <w:spacing w:before="60" w:after="60" w:line="220" w:lineRule="atLeast"/>
            </w:pPr>
            <w:r w:rsidRPr="002F093C">
              <w:t>С</w:t>
            </w:r>
            <w:r w:rsidRPr="002F093C">
              <w:tab/>
              <w:t>Это решает лицо, дающее полномочия.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E104B" w:rsidRPr="004A7569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6E104B" w:rsidRDefault="002F093C" w:rsidP="006C6D03">
            <w:pPr>
              <w:suppressAutoHyphens/>
              <w:spacing w:before="60" w:after="60" w:line="220" w:lineRule="atLeast"/>
            </w:pPr>
            <w:r w:rsidRPr="002F093C">
              <w:t>D</w:t>
            </w:r>
            <w:r w:rsidRPr="002F093C">
              <w:tab/>
              <w:t>Никакой сигнализации.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04B" w:rsidRPr="004A7569" w:rsidRDefault="006E104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F093C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93C" w:rsidRPr="004A7569" w:rsidRDefault="002F093C" w:rsidP="001423B0">
            <w:pPr>
              <w:pageBreakBefore/>
              <w:suppressAutoHyphens/>
              <w:spacing w:before="60" w:after="60" w:line="220" w:lineRule="atLeast"/>
            </w:pPr>
            <w:r w:rsidRPr="00116155">
              <w:t>120 06.0-69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93C" w:rsidRPr="00666B91" w:rsidRDefault="002F093C" w:rsidP="001423B0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16155">
              <w:t>7.1.4.4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93C" w:rsidRPr="002F093C" w:rsidRDefault="002F093C" w:rsidP="001423B0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F093C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93C" w:rsidRPr="00666B91" w:rsidRDefault="00116155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del w:id="679" w:author="Boichuk" w:date="2016-11-22T14:10:00Z">
              <w:r w:rsidRPr="00116155" w:rsidDel="00F85236">
                <w:delText>Вы грузите на ваше</w:delText>
              </w:r>
            </w:del>
            <w:ins w:id="680" w:author="Boichuk" w:date="2016-11-22T14:10:00Z">
              <w:r w:rsidR="00F85236">
                <w:t>На борту</w:t>
              </w:r>
            </w:ins>
            <w:r w:rsidRPr="00116155">
              <w:t xml:space="preserve"> судн</w:t>
            </w:r>
            <w:ins w:id="681" w:author="Boichuk" w:date="2016-11-22T14:10:00Z">
              <w:r w:rsidR="00F85236">
                <w:t>а</w:t>
              </w:r>
            </w:ins>
            <w:del w:id="682" w:author="Boichuk" w:date="2016-11-22T14:10:00Z">
              <w:r w:rsidRPr="00116155" w:rsidDel="00F85236">
                <w:delText>о</w:delText>
              </w:r>
            </w:del>
            <w:r w:rsidRPr="00116155">
              <w:t xml:space="preserve"> внутреннего плавания</w:t>
            </w:r>
            <w:ins w:id="683" w:author="Boichuk" w:date="2016-11-22T14:13:00Z">
              <w:r w:rsidR="0009048F">
                <w:t xml:space="preserve"> необходимо перевезти</w:t>
              </w:r>
            </w:ins>
            <w:r w:rsidRPr="00116155">
              <w:t>, наряду с другими упаковками, контейнер со сплошными металлическими стенками, в котором размещены: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F093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116155" w:rsidRDefault="00116155" w:rsidP="009C30A9">
            <w:pPr>
              <w:tabs>
                <w:tab w:val="left" w:pos="360"/>
              </w:tabs>
              <w:suppressAutoHyphens/>
              <w:spacing w:before="60" w:after="60" w:line="220" w:lineRule="atLeast"/>
              <w:ind w:left="360" w:hanging="360"/>
            </w:pPr>
            <w:r w:rsidRPr="00116155">
              <w:t>-</w:t>
            </w:r>
            <w:r w:rsidRPr="00116155">
              <w:tab/>
              <w:t>10 барабанов, в каждом из которых содержится 200 л</w:t>
            </w:r>
            <w:ins w:id="684" w:author="Boichuk" w:date="2016-11-22T14:14:00Z">
              <w:r w:rsidR="0009048F">
                <w:t>итров</w:t>
              </w:r>
            </w:ins>
            <w:r w:rsidRPr="00116155">
              <w:t xml:space="preserve"> № ООН 1100 АЛЛИЛХЛОРИДА, класс 3 (6.1), группа упаковки I,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F093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666B91" w:rsidRDefault="00116155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16155">
              <w:t>и еще один контейнер со сплошными металлическими стенками, в котором размещены: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F093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666B91" w:rsidRDefault="00116155" w:rsidP="009C30A9">
            <w:pPr>
              <w:tabs>
                <w:tab w:val="left" w:pos="360"/>
              </w:tabs>
              <w:suppressAutoHyphens/>
              <w:spacing w:before="60" w:after="60" w:line="220" w:lineRule="atLeast"/>
              <w:ind w:left="360" w:hanging="360"/>
              <w:rPr>
                <w:spacing w:val="0"/>
                <w:w w:val="100"/>
                <w:kern w:val="0"/>
              </w:rPr>
            </w:pPr>
            <w:r w:rsidRPr="00116155">
              <w:t>-</w:t>
            </w:r>
            <w:r w:rsidRPr="00116155">
              <w:tab/>
              <w:t>100 пластмассовых канистр, в каждой из которой содержится 20 л</w:t>
            </w:r>
            <w:ins w:id="685" w:author="Boichuk" w:date="2016-11-22T14:15:00Z">
              <w:r w:rsidR="0009048F">
                <w:t>итров</w:t>
              </w:r>
            </w:ins>
            <w:r w:rsidRPr="00116155">
              <w:t xml:space="preserve"> № ООН 2256 ЦИКЛОГЕКСЕНА, класс 3, группа упаковки II.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F093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116155" w:rsidRDefault="00116155" w:rsidP="006C6D03">
            <w:pPr>
              <w:suppressAutoHyphens/>
              <w:spacing w:before="60" w:after="60" w:line="220" w:lineRule="atLeast"/>
            </w:pPr>
            <w:r w:rsidRPr="0009048F">
              <w:t>Согласно ВОПОГ, м</w:t>
            </w:r>
            <w:r w:rsidRPr="00116155">
              <w:t>ожно ли размещать эти два контейнера рядом в одном и том же трюме?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F093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116155" w:rsidRDefault="00116155" w:rsidP="009C30A9">
            <w:pPr>
              <w:suppressAutoHyphens/>
              <w:spacing w:before="60" w:after="60" w:line="220" w:lineRule="atLeast"/>
              <w:ind w:left="567" w:hanging="567"/>
            </w:pPr>
            <w:r w:rsidRPr="00116155">
              <w:t>А</w:t>
            </w:r>
            <w:r w:rsidRPr="00116155">
              <w:tab/>
              <w:t>Нет, так как вещества, для которых предписана сигнализация в виде одного синего конуса, не могут грузиться в один и тот же трюм с веществами, для которых предписана сигнализация в виде двух синих конусов.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2F093C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116155" w:rsidRDefault="00116155" w:rsidP="009C30A9">
            <w:pPr>
              <w:suppressAutoHyphens/>
              <w:spacing w:before="60" w:after="60" w:line="220" w:lineRule="atLeast"/>
              <w:ind w:left="567" w:hanging="567"/>
            </w:pPr>
            <w:r w:rsidRPr="00116155">
              <w:t>В</w:t>
            </w:r>
            <w:r w:rsidRPr="00116155">
              <w:tab/>
              <w:t>Да, так как оба вещества находятся в контейнерах со сплошными металлическими стенками.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F093C" w:rsidRPr="004A7569" w:rsidRDefault="002F09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6155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6155" w:rsidRPr="004A7569" w:rsidRDefault="0011615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16155" w:rsidRPr="00116155" w:rsidRDefault="00116155" w:rsidP="009C30A9">
            <w:pPr>
              <w:suppressAutoHyphens/>
              <w:spacing w:before="60" w:after="60" w:line="220" w:lineRule="atLeast"/>
              <w:ind w:left="567" w:hanging="567"/>
            </w:pPr>
            <w:r w:rsidRPr="00116155">
              <w:t>С</w:t>
            </w:r>
            <w:r w:rsidRPr="00116155">
              <w:tab/>
              <w:t>Нет, так как опасные вещества различных классов никогда не должны грузиться в один и тот же трюм.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16155" w:rsidRPr="004A7569" w:rsidRDefault="0011615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6155" w:rsidRPr="004A7569" w:rsidTr="001423B0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55" w:rsidRPr="004A7569" w:rsidRDefault="0011615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55" w:rsidRPr="00116155" w:rsidRDefault="00116155" w:rsidP="009C30A9">
            <w:pPr>
              <w:suppressAutoHyphens/>
              <w:spacing w:before="60" w:after="60" w:line="220" w:lineRule="atLeast"/>
              <w:ind w:left="567" w:hanging="567"/>
            </w:pPr>
            <w:r w:rsidRPr="00116155">
              <w:t>D</w:t>
            </w:r>
            <w:r w:rsidRPr="00116155">
              <w:tab/>
              <w:t>Да, контейнеры могут грузиться в один и тот же трюм, но только при условии соблюдения между ними расстояния, равного 3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55" w:rsidRPr="004A7569" w:rsidRDefault="0011615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6155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155" w:rsidRPr="004A7569" w:rsidRDefault="0034221C" w:rsidP="001423B0">
            <w:pPr>
              <w:pageBreakBefore/>
              <w:suppressAutoHyphens/>
              <w:spacing w:before="60" w:after="60" w:line="220" w:lineRule="atLeast"/>
            </w:pPr>
            <w:r w:rsidRPr="0034221C">
              <w:t>120 06.0-70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155" w:rsidRPr="00666B91" w:rsidRDefault="0034221C" w:rsidP="001423B0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4221C">
              <w:t>5.2.1.8.3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155" w:rsidRPr="0034221C" w:rsidRDefault="0034221C" w:rsidP="001423B0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16155" w:rsidRPr="004A7569" w:rsidTr="001423B0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155" w:rsidRPr="004A7569" w:rsidRDefault="0011615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155" w:rsidRPr="00666B91" w:rsidRDefault="0034221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4221C">
              <w:t>Какой из следующих знаков опасности указывает на вещества, опасные для окружающей среды?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155" w:rsidRPr="004A7569" w:rsidRDefault="0011615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54040D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4A7569" w:rsidRDefault="005404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666B91" w:rsidRDefault="0034221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A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74EC0F90" wp14:editId="1F1E081E">
                  <wp:extent cx="800100" cy="800100"/>
                  <wp:effectExtent l="0" t="0" r="0" b="0"/>
                  <wp:docPr id="49" name="Image 48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D62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316D62" w:rsidRPr="00316D62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4A7569" w:rsidRDefault="005404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54040D" w:rsidRPr="004A7569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4A7569" w:rsidRDefault="005404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666B91" w:rsidRDefault="0034221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B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5E2A23AA" wp14:editId="11A71683">
                  <wp:extent cx="827405" cy="827405"/>
                  <wp:effectExtent l="0" t="0" r="0" b="0"/>
                  <wp:docPr id="50" name="Image 49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D62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316D62" w:rsidRPr="00316D62">
              <w:t>(красный/черный).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4A7569" w:rsidRDefault="005404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54040D" w:rsidRPr="004A7569" w:rsidTr="009C30A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4A7569" w:rsidRDefault="005404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666B91" w:rsidRDefault="0034221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C</w:t>
            </w:r>
            <w:r w:rsidRPr="00285ED2">
              <w:tab/>
            </w:r>
            <w:r w:rsidR="00E22E9C"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0BCD393" wp14:editId="470D9C06">
                  <wp:extent cx="827405" cy="827405"/>
                  <wp:effectExtent l="0" t="0" r="0" b="0"/>
                  <wp:docPr id="51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D62">
              <w:rPr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316D62" w:rsidRPr="00316D62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4040D" w:rsidRPr="004A7569" w:rsidRDefault="005404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54040D" w:rsidRPr="004A7569" w:rsidTr="009C30A9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40D" w:rsidRPr="004A7569" w:rsidRDefault="0054040D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40D" w:rsidRPr="00666B91" w:rsidRDefault="0034221C" w:rsidP="006C6D03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D</w:t>
            </w:r>
            <w:r w:rsidRPr="00285ED2">
              <w:tab/>
            </w:r>
            <w:r w:rsidR="00E22E9C">
              <w:rPr>
                <w:b/>
                <w:bCs/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661DCA28" wp14:editId="1FE151E6">
                  <wp:extent cx="789305" cy="789305"/>
                  <wp:effectExtent l="0" t="0" r="0" b="0"/>
                  <wp:docPr id="52" name="Image 51" descr="Aquatic-pollut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Aquatic-pollut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D62">
              <w:rPr>
                <w:b/>
                <w:bCs/>
                <w:noProof/>
                <w:spacing w:val="0"/>
                <w:w w:val="100"/>
                <w:kern w:val="0"/>
                <w:lang w:val="en-US" w:eastAsia="zh-CN"/>
              </w:rPr>
              <w:t xml:space="preserve"> </w:t>
            </w:r>
            <w:r w:rsidR="00316D62" w:rsidRPr="00316D62">
              <w:t>(белый/черный).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40D" w:rsidRPr="004A7569" w:rsidRDefault="0054040D" w:rsidP="006C6D03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6C6D03" w:rsidRDefault="006C6D03" w:rsidP="00CE4F46">
      <w:pPr>
        <w:suppressAutoHyphens/>
        <w:spacing w:before="60" w:after="60" w:line="220" w:lineRule="atLeast"/>
      </w:pPr>
    </w:p>
    <w:p w:rsidR="006C6D03" w:rsidRDefault="006C6D03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C36326" w:rsidRPr="00163858" w:rsidTr="006C6D0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D03" w:rsidRPr="00580A49" w:rsidRDefault="00C36326" w:rsidP="006C6D03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4A7569">
              <w:br w:type="page"/>
            </w:r>
            <w:r w:rsidR="004E3A36" w:rsidRPr="00580A49">
              <w:rPr>
                <w:b/>
                <w:sz w:val="28"/>
                <w:szCs w:val="28"/>
              </w:rPr>
              <w:t>П</w:t>
            </w:r>
            <w:r w:rsidR="006C6D03" w:rsidRPr="00580A49">
              <w:rPr>
                <w:b/>
                <w:sz w:val="28"/>
                <w:szCs w:val="28"/>
              </w:rPr>
              <w:t>еревозки сухогрузными судами</w:t>
            </w:r>
          </w:p>
          <w:p w:rsidR="00C36326" w:rsidRPr="00163858" w:rsidRDefault="00C36326" w:rsidP="006C6D03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 xml:space="preserve">Целевая тема </w:t>
            </w:r>
            <w:r w:rsidR="004E3A36"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  <w:r w:rsidR="004E3A36">
              <w:rPr>
                <w:b/>
                <w:szCs w:val="24"/>
              </w:rPr>
              <w:t>Документы</w:t>
            </w:r>
          </w:p>
        </w:tc>
      </w:tr>
      <w:tr w:rsidR="00C36326" w:rsidRPr="006C6D03" w:rsidTr="005E5402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6326" w:rsidRPr="006C6D03" w:rsidRDefault="00C36326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C6D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6326" w:rsidRPr="006C6D03" w:rsidRDefault="00C36326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C6D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36326" w:rsidRPr="006C6D03" w:rsidRDefault="00C36326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6C6D03">
              <w:rPr>
                <w:i/>
                <w:sz w:val="16"/>
                <w:szCs w:val="16"/>
              </w:rPr>
              <w:t>Правильный</w:t>
            </w:r>
            <w:r w:rsidR="006C6D03">
              <w:rPr>
                <w:i/>
                <w:sz w:val="16"/>
                <w:szCs w:val="16"/>
              </w:rPr>
              <w:t xml:space="preserve"> </w:t>
            </w:r>
            <w:r w:rsidRPr="006C6D03">
              <w:rPr>
                <w:i/>
                <w:sz w:val="16"/>
                <w:szCs w:val="16"/>
              </w:rPr>
              <w:t>ответ</w:t>
            </w:r>
          </w:p>
        </w:tc>
      </w:tr>
      <w:tr w:rsidR="00C83EA7" w:rsidRPr="00163858" w:rsidTr="005E5402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83EA7" w:rsidRPr="00163858" w:rsidRDefault="004E3A36" w:rsidP="006C6D03">
            <w:pPr>
              <w:suppressAutoHyphens/>
              <w:spacing w:before="60" w:after="60" w:line="220" w:lineRule="atLeast"/>
            </w:pPr>
            <w:r w:rsidRPr="004E3A36">
              <w:t>120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83EA7" w:rsidRPr="005F1CB6" w:rsidRDefault="004E3A36" w:rsidP="006C6D03">
            <w:pPr>
              <w:suppressAutoHyphens/>
              <w:spacing w:before="60" w:after="60" w:line="220" w:lineRule="atLeast"/>
            </w:pPr>
            <w:r w:rsidRPr="004E3A36">
              <w:t>1.1.3.6.1, 8.1.8.1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83EA7" w:rsidRPr="004E3A36" w:rsidRDefault="004E3A36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C83EA7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163858" w:rsidRDefault="00C83EA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09048F" w:rsidRDefault="004E3A36" w:rsidP="006C6D03">
            <w:pPr>
              <w:suppressAutoHyphens/>
              <w:spacing w:before="60" w:after="60" w:line="220" w:lineRule="atLeast"/>
            </w:pPr>
            <w:r w:rsidRPr="0009048F">
              <w:t>Судно перевозит, в частности</w:t>
            </w:r>
            <w:r w:rsidR="00636C85" w:rsidRPr="0009048F">
              <w:t>,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A7" w:rsidRPr="00163858" w:rsidRDefault="00C83EA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6C6D03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eastAsia="nl-NL"/>
              </w:rPr>
              <w:t>20 т № ООН 2448 СЕРЫ РАСПЛАВЛЕННОЙ,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855EA5" w:rsidRDefault="00636C85" w:rsidP="006C6D03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</w:rPr>
              <w:t>30</w:t>
            </w:r>
            <w:r w:rsidRPr="00666B91">
              <w:rPr>
                <w:spacing w:val="0"/>
                <w:w w:val="100"/>
                <w:kern w:val="0"/>
                <w:lang w:val="fr-FR"/>
              </w:rPr>
              <w:t> </w:t>
            </w:r>
            <w:r>
              <w:rPr>
                <w:spacing w:val="0"/>
                <w:w w:val="100"/>
                <w:kern w:val="0"/>
              </w:rPr>
              <w:t xml:space="preserve">т № ООН 1498 НАТРИЯ НИТРАТА </w:t>
            </w:r>
            <w:r w:rsidRPr="00666B91">
              <w:rPr>
                <w:spacing w:val="0"/>
                <w:w w:val="100"/>
                <w:kern w:val="0"/>
              </w:rPr>
              <w:t>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rPr>
          <w:trHeight w:val="27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6C6D03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eastAsia="nl-NL"/>
              </w:rPr>
              <w:t>10</w:t>
            </w:r>
            <w:r w:rsidRPr="00666B91">
              <w:rPr>
                <w:spacing w:val="0"/>
                <w:w w:val="100"/>
                <w:kern w:val="0"/>
                <w:lang w:val="fr-FR" w:eastAsia="nl-NL"/>
              </w:rPr>
              <w:t> </w:t>
            </w:r>
            <w:r w:rsidRPr="00666B91">
              <w:rPr>
                <w:spacing w:val="0"/>
                <w:w w:val="100"/>
                <w:kern w:val="0"/>
                <w:lang w:eastAsia="nl-NL"/>
              </w:rPr>
              <w:t>т № ООН 2031 КИСЛОТЫ АЗОТНОЙ.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6C6D03">
            <w:pPr>
              <w:suppressAutoHyphens/>
              <w:spacing w:before="60" w:after="60" w:line="220" w:lineRule="atLeast"/>
            </w:pPr>
            <w:r w:rsidRPr="00636C85">
              <w:t>Должно ли судно для этой партии иметь свидетельство о допущении на основании подраздела 8.1.8.1 ВОПОГ?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636C85">
              <w:t>A</w:t>
            </w:r>
            <w:r w:rsidRPr="00636C85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636C85">
              <w:t>B</w:t>
            </w:r>
            <w:r w:rsidRPr="00636C85">
              <w:tab/>
              <w:t>Да, в любом случае.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636C85">
              <w:t>C</w:t>
            </w:r>
            <w:r w:rsidRPr="00636C85">
              <w:tab/>
              <w:t>Да, если это предписано в одном из трех транспортных документов.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5F1CB6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636C85">
              <w:t>D</w:t>
            </w:r>
            <w:r w:rsidRPr="00636C85">
              <w:tab/>
              <w:t>Да, если это предписано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  <w:r w:rsidRPr="002D382C">
              <w:t>120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5F1CB6" w:rsidRDefault="00636C85" w:rsidP="006C6D03">
            <w:pPr>
              <w:suppressAutoHyphens/>
              <w:spacing w:before="60" w:after="60" w:line="220" w:lineRule="atLeast"/>
            </w:pPr>
            <w:r w:rsidRPr="002D382C">
              <w:t>7.1.4.11.1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636C85" w:rsidRDefault="00636C85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Default="00636C85" w:rsidP="006C6D03">
            <w:pPr>
              <w:suppressAutoHyphens/>
              <w:spacing w:before="60" w:after="60" w:line="220" w:lineRule="atLeast"/>
            </w:pPr>
            <w:r w:rsidRPr="00636C85">
              <w:t>Перед отправлением сухогрузного судна, перевозящего опасные грузы, судоводитель должен со</w:t>
            </w:r>
            <w:r>
              <w:t xml:space="preserve">ставить несколько документов. </w:t>
            </w:r>
          </w:p>
          <w:p w:rsidR="00636C85" w:rsidRPr="005F1CB6" w:rsidRDefault="00636C85" w:rsidP="006C6D03">
            <w:pPr>
              <w:suppressAutoHyphens/>
              <w:spacing w:before="60" w:after="60" w:line="220" w:lineRule="atLeast"/>
            </w:pPr>
            <w:r w:rsidRPr="00636C85">
              <w:t>Какой из нижеперечисленных документов относится к этим документам?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636C85">
              <w:t>A</w:t>
            </w:r>
            <w:r w:rsidRPr="00636C85">
              <w:tab/>
              <w:t>Письменная инструкция для каждого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636C85">
              <w:t>B</w:t>
            </w:r>
            <w:r w:rsidRPr="00636C85">
              <w:tab/>
              <w:t>Свидетельство судоводителя о том, что опасные грузы были погружены, размещены и закреплены в соответствии с предписаниями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58306D">
            <w:pPr>
              <w:suppressAutoHyphens/>
              <w:spacing w:before="60" w:after="60" w:line="220" w:lineRule="atLeast"/>
              <w:ind w:left="567" w:hanging="567"/>
            </w:pPr>
            <w:r w:rsidRPr="00636C85">
              <w:t>C</w:t>
            </w:r>
            <w:r w:rsidRPr="00636C85">
              <w:tab/>
              <w:t>Перечень данных о месте по</w:t>
            </w:r>
            <w:r>
              <w:t>грузки, названии места погрузки</w:t>
            </w:r>
            <w:r w:rsidR="0058306D">
              <w:t xml:space="preserve"> </w:t>
            </w:r>
            <w:r w:rsidRPr="00636C85">
              <w:t xml:space="preserve">и времени (дата и </w:t>
            </w:r>
            <w:r w:rsidR="0009048F" w:rsidRPr="00636C85">
              <w:t>час</w:t>
            </w:r>
            <w:r w:rsidR="0009048F">
              <w:t>)</w:t>
            </w:r>
            <w:r w:rsidRPr="00636C85">
              <w:t xml:space="preserve"> погрузки каждого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5F1CB6" w:rsidRDefault="00636C85" w:rsidP="005E5402">
            <w:pPr>
              <w:suppressAutoHyphens/>
              <w:spacing w:before="60" w:after="60" w:line="220" w:lineRule="atLeast"/>
              <w:ind w:left="567" w:hanging="567"/>
            </w:pPr>
            <w:r w:rsidRPr="00636C85">
              <w:t>D</w:t>
            </w:r>
            <w:r w:rsidRPr="00636C85">
              <w:tab/>
              <w:t>Грузовой план, в котором указано, какие опасные грузы (название согласно транспортному документу) размещены в различных трюмах или на палубе.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eastAsia="nl-NL"/>
              </w:rPr>
              <w:t>120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5F1CB6" w:rsidRDefault="00636C85" w:rsidP="006C6D03">
            <w:pPr>
              <w:suppressAutoHyphens/>
              <w:spacing w:before="60" w:after="60" w:line="220" w:lineRule="atLeast"/>
            </w:pPr>
            <w:r w:rsidRPr="002D382C">
              <w:t>7.1.4.11.1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636C85" w:rsidRDefault="00636C85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19" w:rsidRDefault="00636C85" w:rsidP="006C6D03">
            <w:pPr>
              <w:suppressAutoHyphens/>
              <w:spacing w:before="60" w:after="60" w:line="220" w:lineRule="atLeast"/>
            </w:pPr>
            <w:r w:rsidRPr="00636C85">
              <w:t xml:space="preserve">На </w:t>
            </w:r>
            <w:r w:rsidRPr="00147F9A">
              <w:t>сухогрузном</w:t>
            </w:r>
            <w:r w:rsidRPr="00636C85">
              <w:t xml:space="preserve"> судне находятся опасные грузы различных классов.  </w:t>
            </w:r>
          </w:p>
          <w:p w:rsidR="00636C85" w:rsidRPr="005F1CB6" w:rsidRDefault="00636C85" w:rsidP="006C6D03">
            <w:pPr>
              <w:suppressAutoHyphens/>
              <w:spacing w:before="60" w:after="60" w:line="220" w:lineRule="atLeast"/>
            </w:pPr>
            <w:r w:rsidRPr="00636C85">
              <w:t>Кто должен составлять грузовой план?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6C6D03">
            <w:pPr>
              <w:suppressAutoHyphens/>
              <w:spacing w:before="60" w:after="60" w:line="220" w:lineRule="atLeast"/>
            </w:pPr>
            <w:r w:rsidRPr="00636C85">
              <w:t>A</w:t>
            </w:r>
            <w:r w:rsidRPr="00636C85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6C6D03">
            <w:pPr>
              <w:suppressAutoHyphens/>
              <w:spacing w:before="60" w:after="60" w:line="220" w:lineRule="atLeast"/>
            </w:pPr>
            <w:r w:rsidRPr="00636C85">
              <w:t>B</w:t>
            </w:r>
            <w:r w:rsidRPr="00636C85">
              <w:tab/>
              <w:t>Погрузчик.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636C85" w:rsidP="006C6D03">
            <w:pPr>
              <w:suppressAutoHyphens/>
              <w:spacing w:before="60" w:after="60" w:line="220" w:lineRule="atLeast"/>
            </w:pPr>
            <w:r w:rsidRPr="00636C85">
              <w:t>C</w:t>
            </w:r>
            <w:r w:rsidRPr="00636C85">
              <w:tab/>
              <w:t>Эксперт.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5F1CB6" w:rsidRDefault="00636C85" w:rsidP="006C6D03">
            <w:pPr>
              <w:suppressAutoHyphens/>
              <w:spacing w:before="60" w:after="60" w:line="220" w:lineRule="atLeast"/>
            </w:pPr>
            <w:r w:rsidRPr="00636C85">
              <w:t>D</w:t>
            </w:r>
            <w:r w:rsidRPr="00636C85">
              <w:tab/>
              <w:t>Ответственный за снаряжение.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5E5402">
            <w:pPr>
              <w:pageBreakBefore/>
              <w:suppressAutoHyphens/>
              <w:spacing w:before="60" w:after="60" w:line="220" w:lineRule="atLeast"/>
            </w:pPr>
            <w:r w:rsidRPr="002D382C">
              <w:t>120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5F1CB6" w:rsidRDefault="00636C85" w:rsidP="00327A19">
            <w:pPr>
              <w:pageBreakBefore/>
              <w:suppressAutoHyphens/>
              <w:spacing w:before="60" w:after="60" w:line="220" w:lineRule="atLeast"/>
            </w:pPr>
            <w:r w:rsidRPr="002D382C">
              <w:t>1.1.3.6.1, 3.2</w:t>
            </w:r>
            <w:r w:rsidR="00327A19">
              <w:t>.</w:t>
            </w:r>
            <w:ins w:id="686" w:author="Boichuk" w:date="2016-11-22T14:25:00Z">
              <w:r w:rsidR="00147F9A">
                <w:t>1</w:t>
              </w:r>
            </w:ins>
            <w:r w:rsidRPr="002D382C">
              <w:t>, таблица A, 8.1.8.1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147F9A" w:rsidRDefault="00147F9A" w:rsidP="005E540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D382C" w:rsidP="006C6D03">
            <w:pPr>
              <w:suppressAutoHyphens/>
              <w:spacing w:before="60" w:after="60" w:line="220" w:lineRule="atLeast"/>
            </w:pPr>
            <w:r w:rsidRPr="00147F9A">
              <w:t xml:space="preserve">Сухогрузное судно перевозит на борту </w:t>
            </w:r>
            <w:r w:rsidRPr="002D382C">
              <w:t>1</w:t>
            </w:r>
            <w:r>
              <w:t xml:space="preserve">0 баллонов № ООН 1978 ПРОПАНА. </w:t>
            </w:r>
            <w:r w:rsidRPr="002D382C">
              <w:t>Масса брутто од</w:t>
            </w:r>
            <w:r>
              <w:t xml:space="preserve">ного баллона составляет 35 кг. </w:t>
            </w:r>
          </w:p>
          <w:p w:rsidR="00636C85" w:rsidRPr="005F1CB6" w:rsidRDefault="002D382C" w:rsidP="006C6D03">
            <w:pPr>
              <w:suppressAutoHyphens/>
              <w:spacing w:before="60" w:after="60" w:line="220" w:lineRule="atLeast"/>
            </w:pPr>
            <w:r w:rsidRPr="002D382C">
              <w:t>Должно ли судно иметь свидетельство о допущении для этой перевозки?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2D382C" w:rsidP="005E5402">
            <w:pPr>
              <w:suppressAutoHyphens/>
              <w:spacing w:before="60" w:after="60" w:line="220" w:lineRule="atLeast"/>
              <w:ind w:left="567" w:hanging="567"/>
            </w:pPr>
            <w:r w:rsidRPr="002D382C">
              <w:t>A</w:t>
            </w:r>
            <w:r w:rsidRPr="002D382C">
              <w:tab/>
              <w:t xml:space="preserve">Да, в этом случае судно должно иметь свидетельство о допущении, так как </w:t>
            </w:r>
            <w:r w:rsidRPr="00147F9A">
              <w:t>общая</w:t>
            </w:r>
            <w:r w:rsidRPr="002D382C">
              <w:t xml:space="preserve"> масса брутто перевозимой партии грузов превышает 300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2D382C" w:rsidP="005E5402">
            <w:pPr>
              <w:suppressAutoHyphens/>
              <w:spacing w:before="60" w:after="60" w:line="220" w:lineRule="atLeast"/>
              <w:ind w:left="567" w:hanging="567"/>
            </w:pPr>
            <w:r w:rsidRPr="002D382C">
              <w:t>B</w:t>
            </w:r>
            <w:r w:rsidRPr="002D382C">
              <w:tab/>
              <w:t>Да, грузы класса 2 могут перевозиться только на судах, имеющих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2D382C" w:rsidP="005E5402">
            <w:pPr>
              <w:suppressAutoHyphens/>
              <w:spacing w:before="60" w:after="60" w:line="220" w:lineRule="atLeast"/>
              <w:ind w:left="567" w:hanging="567"/>
            </w:pPr>
            <w:r w:rsidRPr="002D382C">
              <w:t>C</w:t>
            </w:r>
            <w:r w:rsidRPr="002D382C">
              <w:tab/>
              <w:t>Да, для перевозки опасных грузов нужно всегда иметь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5F1CB6" w:rsidRDefault="002D382C" w:rsidP="005E5402">
            <w:pPr>
              <w:suppressAutoHyphens/>
              <w:spacing w:before="60" w:after="60" w:line="220" w:lineRule="atLeast"/>
              <w:ind w:left="567" w:hanging="567"/>
            </w:pPr>
            <w:r w:rsidRPr="002D382C">
              <w:t>D</w:t>
            </w:r>
            <w:r w:rsidRPr="002D382C">
              <w:tab/>
              <w:t>Нет, освобожденная масса брутто на один класс составляет в данном случае 3 000 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163858" w:rsidRDefault="00807D1C" w:rsidP="006C6D03">
            <w:pPr>
              <w:suppressAutoHyphens/>
              <w:spacing w:before="60" w:after="60" w:line="220" w:lineRule="atLeast"/>
            </w:pPr>
            <w:r w:rsidRPr="00807D1C">
              <w:t>120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5F1CB6" w:rsidRDefault="00807D1C" w:rsidP="006C6D03">
            <w:pPr>
              <w:suppressAutoHyphens/>
              <w:spacing w:before="60" w:after="60" w:line="220" w:lineRule="atLeast"/>
            </w:pPr>
            <w:r w:rsidRPr="00807D1C">
              <w:t>7.1.2.19.1, 8.1.8.1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163858" w:rsidRDefault="00807D1C" w:rsidP="006C6D03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807D1C" w:rsidP="006C6D03">
            <w:pPr>
              <w:suppressAutoHyphens/>
              <w:spacing w:before="60" w:after="60" w:line="220" w:lineRule="atLeast"/>
            </w:pPr>
            <w:r w:rsidRPr="00313E18">
              <w:t>На борту сухогрузного судна, которое имеет свидетельство о допуще</w:t>
            </w:r>
            <w:r w:rsidR="00313E18">
              <w:t xml:space="preserve">нии, имеется партия пшеницы. </w:t>
            </w:r>
            <w:r w:rsidRPr="00313E18">
              <w:t>Судоводитель получает распоряжение взять на буксир порожнюю толкаемую баржу, не имеющую свидетельства о допу</w:t>
            </w:r>
            <w:r w:rsidR="00313E18">
              <w:t xml:space="preserve">щении. </w:t>
            </w:r>
          </w:p>
          <w:p w:rsidR="00636C85" w:rsidRPr="005F1CB6" w:rsidRDefault="00807D1C" w:rsidP="006C6D03">
            <w:pPr>
              <w:suppressAutoHyphens/>
              <w:spacing w:before="60" w:after="60" w:line="220" w:lineRule="atLeast"/>
            </w:pPr>
            <w:r w:rsidRPr="00313E18">
              <w:t>Имеет ли он право делать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807D1C" w:rsidP="005E5402">
            <w:pPr>
              <w:suppressAutoHyphens/>
              <w:spacing w:before="60" w:after="60" w:line="220" w:lineRule="atLeast"/>
              <w:ind w:left="567" w:hanging="567"/>
            </w:pPr>
            <w:r w:rsidRPr="00807D1C">
              <w:t>A</w:t>
            </w:r>
            <w:r w:rsidRPr="00807D1C">
              <w:tab/>
              <w:t>Да, свидетельства о допущении требуются лишь в случае, если одно из судов обязано применять сигнализацию в виде синего конуса.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807D1C" w:rsidP="005E5402">
            <w:pPr>
              <w:suppressAutoHyphens/>
              <w:spacing w:before="60" w:after="60" w:line="220" w:lineRule="atLeast"/>
              <w:ind w:left="567" w:hanging="567"/>
            </w:pPr>
            <w:r w:rsidRPr="00807D1C">
              <w:t>B</w:t>
            </w:r>
            <w:r w:rsidRPr="00807D1C">
              <w:tab/>
              <w:t xml:space="preserve">Нет, груженые </w:t>
            </w:r>
            <w:r w:rsidRPr="00147F9A">
              <w:t>сухогрузные</w:t>
            </w:r>
            <w:r w:rsidRPr="00807D1C">
              <w:t xml:space="preserve"> суда не имеют права буксировать порожние баржи лагом.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807D1C" w:rsidP="005E5402">
            <w:pPr>
              <w:suppressAutoHyphens/>
              <w:spacing w:before="60" w:after="60" w:line="220" w:lineRule="atLeast"/>
              <w:ind w:left="567" w:hanging="567"/>
            </w:pPr>
            <w:r w:rsidRPr="00807D1C">
              <w:t>C</w:t>
            </w:r>
            <w:r w:rsidRPr="00807D1C">
              <w:tab/>
              <w:t>Да, если согласно их свидетельствам оба судна пригодны для движения в составе.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5F1CB6" w:rsidRDefault="00807D1C" w:rsidP="005E5402">
            <w:pPr>
              <w:suppressAutoHyphens/>
              <w:spacing w:before="60" w:after="60" w:line="220" w:lineRule="atLeast"/>
              <w:ind w:left="567" w:hanging="567"/>
            </w:pPr>
            <w:r w:rsidRPr="00807D1C">
              <w:t>D</w:t>
            </w:r>
            <w:r w:rsidRPr="00807D1C">
              <w:tab/>
              <w:t>Нет, если судно, совершающее рейс в составе, имеет свидетельство о допущении, то все суда этого состава должны иметь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163858" w:rsidRDefault="00313E18" w:rsidP="005E5402">
            <w:pPr>
              <w:pageBreakBefore/>
              <w:suppressAutoHyphens/>
              <w:spacing w:before="60" w:after="60" w:line="220" w:lineRule="atLeast"/>
            </w:pPr>
            <w:r w:rsidRPr="00313E18">
              <w:t>120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5F1CB6" w:rsidRDefault="00313E18" w:rsidP="005E5402">
            <w:pPr>
              <w:pageBreakBefore/>
              <w:suppressAutoHyphens/>
              <w:spacing w:before="60" w:after="60" w:line="220" w:lineRule="atLeast"/>
            </w:pPr>
            <w:r w:rsidRPr="00313E18">
              <w:t>7.1.2.19.1, 8.1.8.1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313E18" w:rsidRDefault="00313E18" w:rsidP="005E540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13E18" w:rsidP="006C6D03">
            <w:pPr>
              <w:suppressAutoHyphens/>
              <w:spacing w:before="60" w:after="60" w:line="220" w:lineRule="atLeast"/>
            </w:pPr>
            <w:r w:rsidRPr="00147F9A">
              <w:t xml:space="preserve">Сухогрузное судно перевозит пшеницу. </w:t>
            </w:r>
          </w:p>
          <w:p w:rsidR="00636C85" w:rsidRPr="00147F9A" w:rsidRDefault="00313E18" w:rsidP="006C6D03">
            <w:pPr>
              <w:suppressAutoHyphens/>
              <w:spacing w:before="60" w:after="60" w:line="220" w:lineRule="atLeast"/>
            </w:pPr>
            <w:r w:rsidRPr="00147F9A">
              <w:t>Можете ли вы взять на буксир порожнюю, недегазированную наливную баржу, на которой до этого перевозились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Default="00313E18" w:rsidP="005E5402">
            <w:pPr>
              <w:suppressAutoHyphens/>
              <w:spacing w:before="60" w:after="60" w:line="220" w:lineRule="atLeast"/>
              <w:ind w:left="567" w:hanging="567"/>
            </w:pPr>
            <w:r w:rsidRPr="00313E18">
              <w:t>A</w:t>
            </w:r>
            <w:r w:rsidRPr="00313E18">
              <w:tab/>
              <w:t>Да, если только оба судна несут правильную сигнализацию в виде конусов.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313E18" w:rsidP="005E5402">
            <w:pPr>
              <w:suppressAutoHyphens/>
              <w:spacing w:before="60" w:after="60" w:line="220" w:lineRule="atLeast"/>
              <w:ind w:left="567" w:hanging="567"/>
            </w:pPr>
            <w:r w:rsidRPr="00313E18">
              <w:t>B</w:t>
            </w:r>
            <w:r w:rsidRPr="00313E18">
              <w:tab/>
              <w:t>Да, если только сухогрузное судно также имеет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313E18" w:rsidP="005E5402">
            <w:pPr>
              <w:suppressAutoHyphens/>
              <w:spacing w:before="60" w:after="60" w:line="220" w:lineRule="atLeast"/>
              <w:ind w:left="567" w:hanging="567"/>
            </w:pPr>
            <w:r w:rsidRPr="00313E18">
              <w:t>C</w:t>
            </w:r>
            <w:r w:rsidRPr="00313E18">
              <w:tab/>
              <w:t>Да, сухогрузному судну в этом случае не нужно иметь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5F1CB6" w:rsidRDefault="00313E18" w:rsidP="005E5402">
            <w:pPr>
              <w:suppressAutoHyphens/>
              <w:spacing w:before="60" w:after="60" w:line="220" w:lineRule="atLeast"/>
              <w:ind w:left="567" w:hanging="567"/>
            </w:pPr>
            <w:r w:rsidRPr="00313E18">
              <w:t>D</w:t>
            </w:r>
            <w:r w:rsidRPr="00313E18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163858" w:rsidRDefault="00313E18" w:rsidP="006C6D03">
            <w:pPr>
              <w:suppressAutoHyphens/>
              <w:spacing w:before="60" w:after="60" w:line="220" w:lineRule="atLeast"/>
            </w:pPr>
            <w:r w:rsidRPr="00313E18">
              <w:t>120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7.1.2.19.1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313E18" w:rsidRDefault="00313E18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313E18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E18" w:rsidRPr="00163858" w:rsidRDefault="00313E18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13E18" w:rsidP="006C6D03">
            <w:pPr>
              <w:suppressAutoHyphens/>
              <w:spacing w:before="60" w:after="60" w:line="220" w:lineRule="atLeast"/>
            </w:pPr>
            <w:r w:rsidRPr="00313E18">
              <w:t>Сухогрузное судно, счаленное с толкаемой баржей, перевозит в соста</w:t>
            </w:r>
            <w:r>
              <w:t xml:space="preserve">ве опасные грузы. На барже перевозится гравий. </w:t>
            </w:r>
          </w:p>
          <w:p w:rsidR="00313E18" w:rsidRPr="00313E18" w:rsidRDefault="00313E18" w:rsidP="006C6D03">
            <w:pPr>
              <w:suppressAutoHyphens/>
              <w:spacing w:before="60" w:after="60" w:line="220" w:lineRule="atLeast"/>
            </w:pPr>
            <w:r w:rsidRPr="00313E18">
              <w:t>Какое(ие) судно (суд</w:t>
            </w:r>
            <w:r w:rsidR="00147F9A">
              <w:t>а)</w:t>
            </w:r>
            <w:r w:rsidRPr="00313E18">
              <w:t xml:space="preserve"> должно(ы) иметь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E18" w:rsidRPr="00163858" w:rsidRDefault="00313E18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A</w:t>
            </w:r>
            <w:r w:rsidRPr="00313E18">
              <w:tab/>
              <w:t>Только сухогрузное судно.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B</w:t>
            </w:r>
            <w:r w:rsidRPr="00313E18">
              <w:tab/>
              <w:t>Оба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C</w:t>
            </w:r>
            <w:r w:rsidRPr="00313E18">
              <w:tab/>
              <w:t>Только толкаемая баржа.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D</w:t>
            </w:r>
            <w:r w:rsidRPr="00313E18">
              <w:tab/>
              <w:t>Ни одно из судов.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163858" w:rsidRDefault="00313E18" w:rsidP="006C6D03">
            <w:pPr>
              <w:suppressAutoHyphens/>
              <w:spacing w:before="60" w:after="60" w:line="220" w:lineRule="atLeast"/>
            </w:pPr>
            <w:r w:rsidRPr="00313E18">
              <w:t>120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313E18" w:rsidRDefault="00313E18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13E18" w:rsidP="006C6D03">
            <w:pPr>
              <w:suppressAutoHyphens/>
              <w:spacing w:before="60" w:after="60" w:line="220" w:lineRule="atLeast"/>
            </w:pPr>
            <w:r w:rsidRPr="00313E18">
              <w:t>Судно-контейнеровоз с экипажем из Нидерландов перевозит опасные гр</w:t>
            </w:r>
            <w:r>
              <w:t xml:space="preserve">узы из Нидерландов в Болгарию. </w:t>
            </w:r>
          </w:p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На каком(их) языке(ах) должны быть составлены письменные инструкции, передаваемые грузоотправителем?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A</w:t>
            </w:r>
            <w:r w:rsidRPr="00313E18">
              <w:tab/>
              <w:t>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B</w:t>
            </w:r>
            <w:r w:rsidRPr="00313E18">
              <w:tab/>
              <w:t>На английском,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C</w:t>
            </w:r>
            <w:r w:rsidRPr="00313E18">
              <w:tab/>
              <w:t>На нидерландском и немецком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D</w:t>
            </w:r>
            <w:r w:rsidRPr="00313E18">
              <w:tab/>
              <w:t>На нидерландском или немецком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163858" w:rsidRDefault="00313E18" w:rsidP="005E5402">
            <w:pPr>
              <w:pageBreakBefore/>
              <w:suppressAutoHyphens/>
              <w:spacing w:before="60" w:after="60" w:line="220" w:lineRule="atLeast"/>
            </w:pPr>
            <w:r w:rsidRPr="00313E18">
              <w:t>120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Default="00313E18" w:rsidP="005E5402">
            <w:pPr>
              <w:pageBreakBefore/>
              <w:suppressAutoHyphens/>
              <w:spacing w:before="60" w:after="60" w:line="220" w:lineRule="atLeast"/>
            </w:pPr>
            <w:r w:rsidRPr="00313E18">
              <w:t>7.1.4.8.1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313E18" w:rsidRDefault="00313E18" w:rsidP="005E540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72" w:rsidRDefault="00313E18" w:rsidP="006C6D03">
            <w:pPr>
              <w:suppressAutoHyphens/>
              <w:spacing w:before="60" w:after="60" w:line="220" w:lineRule="atLeast"/>
            </w:pPr>
            <w:r w:rsidRPr="00313E18">
              <w:t>Для погрузки взрывчатых веществ, в отношении которых в таблице</w:t>
            </w:r>
            <w:r w:rsidR="00771772">
              <w:t> </w:t>
            </w:r>
            <w:r w:rsidRPr="00313E18">
              <w:t xml:space="preserve">А </w:t>
            </w:r>
            <w:ins w:id="687" w:author="Boichuk" w:date="2016-11-22T14:33:00Z">
              <w:r w:rsidR="0011446C">
                <w:t xml:space="preserve">раздела 3.2.1 </w:t>
              </w:r>
            </w:ins>
            <w:r w:rsidRPr="00313E18">
              <w:t xml:space="preserve">предписана сигнализация в виде трех синих конусов или трех синих огней, необходимо письменное разрешение. </w:t>
            </w:r>
          </w:p>
          <w:p w:rsidR="00636C85" w:rsidRPr="00744817" w:rsidRDefault="00313E18" w:rsidP="006C6D03">
            <w:pPr>
              <w:suppressAutoHyphens/>
              <w:spacing w:before="60" w:after="60" w:line="220" w:lineRule="atLeast"/>
            </w:pPr>
            <w:r w:rsidRPr="0011446C">
              <w:t>Кто</w:t>
            </w:r>
            <w:r>
              <w:t xml:space="preserve"> выдает это разрешение</w:t>
            </w:r>
            <w:r w:rsidRPr="00327A1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1446C" w:rsidRDefault="00313E18" w:rsidP="006C6D03">
            <w:pPr>
              <w:suppressAutoHyphens/>
              <w:spacing w:before="60" w:after="60" w:line="220" w:lineRule="atLeast"/>
            </w:pPr>
            <w:r w:rsidRPr="0011446C">
              <w:t>A</w:t>
            </w:r>
            <w:r w:rsidRPr="0011446C">
              <w:tab/>
              <w:t>Местная пожарная охрана.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1446C" w:rsidRDefault="00313E18" w:rsidP="006C6D03">
            <w:pPr>
              <w:suppressAutoHyphens/>
              <w:spacing w:before="60" w:after="60" w:line="220" w:lineRule="atLeast"/>
            </w:pPr>
            <w:r w:rsidRPr="0011446C">
              <w:t>В</w:t>
            </w:r>
            <w:r w:rsidRPr="0011446C">
              <w:tab/>
              <w:t>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1446C" w:rsidRDefault="00313E18" w:rsidP="006C6D03">
            <w:pPr>
              <w:suppressAutoHyphens/>
              <w:spacing w:before="60" w:after="60" w:line="220" w:lineRule="atLeast"/>
            </w:pPr>
            <w:r w:rsidRPr="0011446C">
              <w:t>С</w:t>
            </w:r>
            <w:r w:rsidRPr="0011446C">
              <w:tab/>
              <w:t>Речная полиция.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1446C" w:rsidRDefault="00313E18" w:rsidP="006C6D03">
            <w:pPr>
              <w:suppressAutoHyphens/>
              <w:spacing w:before="60" w:after="60" w:line="220" w:lineRule="atLeast"/>
            </w:pPr>
            <w:r w:rsidRPr="0011446C">
              <w:t>D</w:t>
            </w:r>
            <w:r w:rsidRPr="0011446C">
              <w:tab/>
              <w:t>Классификационное общество.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163858" w:rsidRDefault="00313E18" w:rsidP="006C6D03">
            <w:pPr>
              <w:suppressAutoHyphens/>
              <w:spacing w:before="60" w:after="60" w:line="220" w:lineRule="atLeast"/>
            </w:pPr>
            <w:r w:rsidRPr="00313E18">
              <w:t>120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5F1CB6" w:rsidRDefault="00313E18" w:rsidP="006C6D03">
            <w:pPr>
              <w:suppressAutoHyphens/>
              <w:spacing w:before="60" w:after="60" w:line="220" w:lineRule="atLeast"/>
            </w:pPr>
            <w:r w:rsidRPr="00313E18">
              <w:t>7.1.4.8.1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C85" w:rsidRPr="00313E18" w:rsidRDefault="00313E18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36C85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A8633C" w:rsidP="006C6D03">
            <w:pPr>
              <w:suppressAutoHyphens/>
              <w:spacing w:before="60" w:after="60" w:line="220" w:lineRule="atLeast"/>
            </w:pPr>
            <w:r w:rsidRPr="00A8633C">
              <w:t xml:space="preserve">Вы перевозите взрывчатые вещества, в отношении которых в таблице А </w:t>
            </w:r>
            <w:ins w:id="688" w:author="Boichuk" w:date="2016-11-22T14:35:00Z">
              <w:r w:rsidR="00214D05">
                <w:t xml:space="preserve">раздела 3.2.1 </w:t>
              </w:r>
            </w:ins>
            <w:r w:rsidRPr="00A8633C">
              <w:t>предписана сигнализация в виде трех синих конусов или трех син</w:t>
            </w:r>
            <w:r>
              <w:t xml:space="preserve">их огней. </w:t>
            </w:r>
            <w:r w:rsidRPr="00A8633C">
              <w:t>Для разгрузки необходимо письменное разрешение.</w:t>
            </w:r>
            <w:r>
              <w:t xml:space="preserve"> </w:t>
            </w:r>
          </w:p>
          <w:p w:rsidR="00636C85" w:rsidRPr="00A8633C" w:rsidRDefault="00A8633C" w:rsidP="006C6D03">
            <w:pPr>
              <w:suppressAutoHyphens/>
              <w:spacing w:before="60" w:after="60" w:line="220" w:lineRule="atLeast"/>
            </w:pPr>
            <w:r w:rsidRPr="00214D05">
              <w:t>Кто</w:t>
            </w:r>
            <w:r>
              <w:t xml:space="preserve"> выдает это разрешение</w:t>
            </w:r>
            <w:r w:rsidRPr="00A8633C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214D05" w:rsidRDefault="00A8633C" w:rsidP="006C6D03">
            <w:pPr>
              <w:suppressAutoHyphens/>
              <w:spacing w:before="60" w:after="60" w:line="220" w:lineRule="atLeast"/>
            </w:pPr>
            <w:r w:rsidRPr="00214D05">
              <w:t>A</w:t>
            </w:r>
            <w:r w:rsidRPr="00214D05">
              <w:tab/>
              <w:t>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214D05" w:rsidRDefault="00A8633C" w:rsidP="006C6D03">
            <w:pPr>
              <w:suppressAutoHyphens/>
              <w:spacing w:before="60" w:after="60" w:line="220" w:lineRule="atLeast"/>
            </w:pPr>
            <w:r w:rsidRPr="00214D05">
              <w:t>B</w:t>
            </w:r>
            <w:r w:rsidRPr="00214D05">
              <w:tab/>
            </w:r>
            <w:r w:rsidR="00130551" w:rsidRPr="00214D05">
              <w:t>Орган места перегрузк</w:t>
            </w:r>
            <w:r w:rsidR="00BD380F" w:rsidRPr="00214D05">
              <w:t>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214D05" w:rsidRDefault="00BD380F" w:rsidP="006C6D03">
            <w:pPr>
              <w:suppressAutoHyphens/>
              <w:spacing w:before="60" w:after="60" w:line="220" w:lineRule="atLeast"/>
            </w:pPr>
            <w:r w:rsidRPr="00214D05">
              <w:t>С</w:t>
            </w:r>
            <w:r w:rsidRPr="00214D05">
              <w:tab/>
              <w:t>Классификационное общество.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636C85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214D05" w:rsidRDefault="00BD380F" w:rsidP="006C6D03">
            <w:pPr>
              <w:suppressAutoHyphens/>
              <w:spacing w:before="60" w:after="60" w:line="220" w:lineRule="atLeast"/>
            </w:pPr>
            <w:r w:rsidRPr="00214D05">
              <w:t>A</w:t>
            </w:r>
            <w:r w:rsidRPr="00214D05">
              <w:tab/>
              <w:t>Местная</w:t>
            </w:r>
            <w:r w:rsidR="00214D05" w:rsidRPr="00214D05">
              <w:t xml:space="preserve"> </w:t>
            </w:r>
            <w:r w:rsidRPr="00214D05">
              <w:t>пожарная охрана.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C85" w:rsidRPr="00163858" w:rsidRDefault="00636C85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8633C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163858" w:rsidRDefault="00BD380F" w:rsidP="006C6D03">
            <w:pPr>
              <w:suppressAutoHyphens/>
              <w:spacing w:before="60" w:after="60" w:line="220" w:lineRule="atLeast"/>
            </w:pPr>
            <w:r w:rsidRPr="00130551">
              <w:t>120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5F1CB6" w:rsidRDefault="00BD380F" w:rsidP="006C6D03">
            <w:pPr>
              <w:suppressAutoHyphens/>
              <w:spacing w:before="60" w:after="60" w:line="220" w:lineRule="atLeast"/>
            </w:pPr>
            <w:r w:rsidRPr="00130551">
              <w:t>7.1.4.8.1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BD380F" w:rsidRDefault="00BD380F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A8633C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D380F" w:rsidP="006C6D03">
            <w:pPr>
              <w:suppressAutoHyphens/>
              <w:spacing w:before="60" w:after="60" w:line="220" w:lineRule="atLeast"/>
            </w:pPr>
            <w:r w:rsidRPr="00BD380F">
              <w:t>Для перевалки взрывчатых веществ, в отношении которых в таблице А</w:t>
            </w:r>
            <w:ins w:id="689" w:author="Boichuk" w:date="2016-11-22T14:40:00Z">
              <w:r w:rsidR="00214D05">
                <w:t xml:space="preserve"> раздела 3.2.1</w:t>
              </w:r>
            </w:ins>
            <w:r w:rsidRPr="00BD380F">
              <w:t xml:space="preserve"> предписана сигнализация в виде трех синих конусов или трех синих огней, необходимо письменное разрешение</w:t>
            </w:r>
            <w:r w:rsidRPr="00214D05">
              <w:t xml:space="preserve">. </w:t>
            </w:r>
          </w:p>
          <w:p w:rsidR="00A8633C" w:rsidRPr="00BD380F" w:rsidRDefault="00BD380F" w:rsidP="006C6D03">
            <w:pPr>
              <w:suppressAutoHyphens/>
              <w:spacing w:before="60" w:after="60" w:line="220" w:lineRule="atLeast"/>
            </w:pPr>
            <w:r w:rsidRPr="00214D05">
              <w:t>Кто в</w:t>
            </w:r>
            <w:r>
              <w:t>ыдает это разрешение</w:t>
            </w:r>
            <w:r w:rsidRPr="00A8633C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8633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214D05" w:rsidRDefault="00BD380F" w:rsidP="006C6D03">
            <w:pPr>
              <w:suppressAutoHyphens/>
              <w:spacing w:before="60" w:after="60" w:line="220" w:lineRule="atLeast"/>
            </w:pPr>
            <w:r w:rsidRPr="00214D05">
              <w:t>A</w:t>
            </w:r>
            <w:r w:rsidRPr="00214D05">
              <w:tab/>
            </w:r>
            <w:r w:rsidR="00130551" w:rsidRPr="00214D05">
              <w:t>Речная полиция.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8633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214D05" w:rsidRDefault="00BD380F" w:rsidP="006C6D03">
            <w:pPr>
              <w:suppressAutoHyphens/>
              <w:spacing w:before="60" w:after="60" w:line="220" w:lineRule="atLeast"/>
            </w:pPr>
            <w:r w:rsidRPr="00214D05">
              <w:t>B</w:t>
            </w:r>
            <w:r w:rsidRPr="00214D05">
              <w:tab/>
            </w:r>
            <w:r w:rsidR="00130551" w:rsidRPr="00214D05">
              <w:t>Орган места перегрузки.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8633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214D05" w:rsidRDefault="00BD380F" w:rsidP="006C6D03">
            <w:pPr>
              <w:suppressAutoHyphens/>
              <w:spacing w:before="60" w:after="60" w:line="220" w:lineRule="atLeast"/>
            </w:pPr>
            <w:r w:rsidRPr="00214D05">
              <w:t>C</w:t>
            </w:r>
            <w:r w:rsidRPr="00214D05">
              <w:tab/>
            </w:r>
            <w:r w:rsidR="00130551" w:rsidRPr="00214D05">
              <w:t>Местная пожарная охрана.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8633C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3C" w:rsidRPr="00214D05" w:rsidRDefault="00BD380F" w:rsidP="006C6D03">
            <w:pPr>
              <w:suppressAutoHyphens/>
              <w:spacing w:before="60" w:after="60" w:line="220" w:lineRule="atLeast"/>
            </w:pPr>
            <w:r w:rsidRPr="00214D05">
              <w:t>D</w:t>
            </w:r>
            <w:r w:rsidRPr="00214D05">
              <w:tab/>
            </w:r>
            <w:r w:rsidR="00130551" w:rsidRPr="00214D05">
              <w:t>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A8633C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163858" w:rsidRDefault="00130551" w:rsidP="00771772">
            <w:pPr>
              <w:pageBreakBefore/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eastAsia="nl-NL"/>
              </w:rPr>
              <w:t>120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5F1CB6" w:rsidRDefault="00130551" w:rsidP="006C6D03">
            <w:pPr>
              <w:suppressAutoHyphens/>
              <w:spacing w:before="60" w:after="60" w:line="220" w:lineRule="atLeast"/>
            </w:pPr>
            <w:r w:rsidRPr="00130551">
              <w:t>7.1.4.11.1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33C" w:rsidRPr="00122F1C" w:rsidRDefault="00122F1C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A8633C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114D1B" w:rsidP="006C6D03">
            <w:pPr>
              <w:suppressAutoHyphens/>
              <w:spacing w:before="60" w:after="60" w:line="220" w:lineRule="atLeast"/>
            </w:pPr>
            <w:r w:rsidRPr="00114D1B">
              <w:t xml:space="preserve">Согласно ВОПОГ следует составить грузовой план для сухогрузных судов. </w:t>
            </w:r>
          </w:p>
          <w:p w:rsidR="00A8633C" w:rsidRPr="005F1CB6" w:rsidRDefault="00114D1B" w:rsidP="006C6D03">
            <w:pPr>
              <w:suppressAutoHyphens/>
              <w:spacing w:before="60" w:after="60" w:line="220" w:lineRule="atLeast"/>
            </w:pPr>
            <w:r w:rsidRPr="00114D1B">
              <w:t>Как должны указываться опасные грузы в этом грузовом плане?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3C" w:rsidRPr="00163858" w:rsidRDefault="00A8633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30551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163858" w:rsidRDefault="0013055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FD707F" w:rsidRDefault="00114D1B" w:rsidP="006C6D03">
            <w:pPr>
              <w:suppressAutoHyphens/>
              <w:spacing w:before="60" w:after="60" w:line="220" w:lineRule="atLeast"/>
            </w:pPr>
            <w:r w:rsidRPr="00FD707F">
              <w:t>A</w:t>
            </w:r>
            <w:r w:rsidRPr="00FD707F">
              <w:tab/>
              <w:t>Как 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163858" w:rsidRDefault="0013055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30551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163858" w:rsidRDefault="0013055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FD707F" w:rsidRDefault="00114D1B" w:rsidP="006C6D03">
            <w:pPr>
              <w:suppressAutoHyphens/>
              <w:spacing w:before="60" w:after="60" w:line="220" w:lineRule="atLeast"/>
            </w:pPr>
            <w:r w:rsidRPr="00FD707F">
              <w:t>В</w:t>
            </w:r>
            <w:r w:rsidRPr="00FD707F">
              <w:tab/>
              <w:t>В обрамлении красного цвета.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163858" w:rsidRDefault="0013055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30551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163858" w:rsidRDefault="0013055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FD707F" w:rsidRDefault="00114D1B" w:rsidP="006C6D03">
            <w:pPr>
              <w:suppressAutoHyphens/>
              <w:spacing w:before="60" w:after="60" w:line="220" w:lineRule="atLeast"/>
            </w:pPr>
            <w:r w:rsidRPr="00FD707F">
              <w:t>C</w:t>
            </w:r>
            <w:r w:rsidRPr="00FD707F">
              <w:tab/>
              <w:t>Под торговым наименованием.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30551" w:rsidRPr="00163858" w:rsidRDefault="0013055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30551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51" w:rsidRPr="00163858" w:rsidRDefault="0013055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51" w:rsidRPr="00FD707F" w:rsidRDefault="00114D1B" w:rsidP="006C6D03">
            <w:pPr>
              <w:suppressAutoHyphens/>
              <w:spacing w:before="60" w:after="60" w:line="220" w:lineRule="atLeast"/>
            </w:pPr>
            <w:r w:rsidRPr="00FD707F">
              <w:t>D</w:t>
            </w:r>
            <w:r w:rsidRPr="00FD707F">
              <w:tab/>
              <w:t>С указанием соответствующего класса.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51" w:rsidRPr="00163858" w:rsidRDefault="0013055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30551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51" w:rsidRPr="00163858" w:rsidRDefault="00114D1B" w:rsidP="006C6D03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eastAsia="nl-NL"/>
              </w:rPr>
              <w:t>120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51" w:rsidRPr="005F1CB6" w:rsidRDefault="00114D1B" w:rsidP="006C6D03">
            <w:pPr>
              <w:suppressAutoHyphens/>
              <w:spacing w:before="60" w:after="60" w:line="220" w:lineRule="atLeast"/>
            </w:pPr>
            <w:r w:rsidRPr="00114D1B">
              <w:t>8.1.2.1, 8.1.2.2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51" w:rsidRPr="00114D1B" w:rsidRDefault="00114D1B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30551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51" w:rsidRPr="00163858" w:rsidRDefault="00130551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114D1B" w:rsidP="006C6D03">
            <w:pPr>
              <w:suppressAutoHyphens/>
              <w:spacing w:before="60" w:after="60" w:line="220" w:lineRule="atLeast"/>
            </w:pPr>
            <w:r w:rsidRPr="00FD707F">
              <w:t>На</w:t>
            </w:r>
            <w:r>
              <w:t xml:space="preserve"> сухогрузном судне </w:t>
            </w:r>
            <w:r w:rsidRPr="00114D1B">
              <w:t>перевозится опасный груз в количестве, превыш</w:t>
            </w:r>
            <w:r>
              <w:t>ающем освобожденное количество.</w:t>
            </w:r>
            <w:r w:rsidRPr="00114D1B">
              <w:t xml:space="preserve"> </w:t>
            </w:r>
          </w:p>
          <w:p w:rsidR="00130551" w:rsidRPr="00114D1B" w:rsidRDefault="00114D1B" w:rsidP="006C6D03">
            <w:pPr>
              <w:suppressAutoHyphens/>
              <w:spacing w:before="60" w:after="60" w:line="220" w:lineRule="atLeast"/>
            </w:pPr>
            <w:r w:rsidRPr="00114D1B">
              <w:t>Какие из нижеперечисленных документов должны находиться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51" w:rsidRPr="00163858" w:rsidRDefault="00130551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5F1CB6" w:rsidRDefault="00114D1B" w:rsidP="005E5402">
            <w:pPr>
              <w:suppressAutoHyphens/>
              <w:spacing w:before="60" w:after="60" w:line="220" w:lineRule="atLeast"/>
              <w:ind w:left="567" w:hanging="567"/>
            </w:pPr>
            <w:r w:rsidRPr="00114D1B">
              <w:t>A</w:t>
            </w:r>
            <w:r w:rsidRPr="00114D1B">
              <w:tab/>
              <w:t>Свидетельство о допущении и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5F1CB6" w:rsidRDefault="00114D1B" w:rsidP="005E5402">
            <w:pPr>
              <w:suppressAutoHyphens/>
              <w:spacing w:before="60" w:after="60" w:line="220" w:lineRule="atLeast"/>
              <w:ind w:left="567" w:hanging="567"/>
            </w:pPr>
            <w:r w:rsidRPr="00114D1B">
              <w:t>B</w:t>
            </w:r>
            <w:r w:rsidRPr="00114D1B">
              <w:tab/>
              <w:t>Свидетельство о допущении и перечень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5F1CB6" w:rsidRDefault="00114D1B" w:rsidP="005E5402">
            <w:pPr>
              <w:suppressAutoHyphens/>
              <w:spacing w:before="60" w:after="60" w:line="220" w:lineRule="atLeast"/>
              <w:ind w:left="567" w:hanging="567"/>
            </w:pPr>
            <w:r w:rsidRPr="00114D1B">
              <w:t>C</w:t>
            </w:r>
            <w:r w:rsidRPr="00114D1B">
              <w:tab/>
              <w:t>Письменные инструкции и перечень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5F1CB6" w:rsidRDefault="00114D1B" w:rsidP="005E5402">
            <w:pPr>
              <w:suppressAutoHyphens/>
              <w:spacing w:before="60" w:after="60" w:line="220" w:lineRule="atLeast"/>
              <w:ind w:left="567" w:hanging="567"/>
            </w:pPr>
            <w:r w:rsidRPr="00114D1B">
              <w:t>D</w:t>
            </w:r>
            <w:r w:rsidRPr="00114D1B">
              <w:tab/>
              <w:t>Свидетельство о допущении и сертификат об отсутствии газов.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  <w:r w:rsidRPr="00114D1B">
              <w:t>120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5F1CB6" w:rsidRDefault="00114D1B" w:rsidP="006C6D03">
            <w:pPr>
              <w:suppressAutoHyphens/>
              <w:spacing w:before="60" w:after="60" w:line="220" w:lineRule="atLeast"/>
            </w:pPr>
            <w:r w:rsidRPr="00114D1B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114D1B" w:rsidRDefault="00114D1B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14D1B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114D1B" w:rsidP="006C6D03">
            <w:pPr>
              <w:suppressAutoHyphens/>
              <w:spacing w:before="60" w:after="60" w:line="220" w:lineRule="atLeast"/>
            </w:pPr>
            <w:r w:rsidRPr="00FD707F">
              <w:t xml:space="preserve">Во время перевозки из упаковки высвобождается незначительное количество груза. </w:t>
            </w:r>
          </w:p>
          <w:p w:rsidR="00114D1B" w:rsidRPr="00FD707F" w:rsidRDefault="00114D1B" w:rsidP="006C6D03">
            <w:pPr>
              <w:suppressAutoHyphens/>
              <w:spacing w:before="60" w:after="60" w:line="220" w:lineRule="atLeast"/>
            </w:pPr>
            <w:r w:rsidRPr="00FD707F">
              <w:t xml:space="preserve">Где </w:t>
            </w:r>
            <w:r w:rsidR="00F63BA6" w:rsidRPr="00FD707F">
              <w:t xml:space="preserve">указаны меры, которые необходимо принять?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5F1CB6" w:rsidRDefault="00F63BA6" w:rsidP="006C6D03">
            <w:pPr>
              <w:suppressAutoHyphens/>
              <w:spacing w:before="60" w:after="60" w:line="220" w:lineRule="atLeast"/>
            </w:pPr>
            <w:r w:rsidRPr="00F63BA6">
              <w:t>A</w:t>
            </w:r>
            <w:r w:rsidRPr="00F63BA6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5F1CB6" w:rsidRDefault="00F63BA6" w:rsidP="006C6D03">
            <w:pPr>
              <w:suppressAutoHyphens/>
              <w:spacing w:before="60" w:after="60" w:line="220" w:lineRule="atLeast"/>
            </w:pPr>
            <w:r w:rsidRPr="00F63BA6">
              <w:t>B</w:t>
            </w:r>
            <w:r w:rsidRPr="00F63BA6">
              <w:tab/>
              <w:t>В грузовом плане.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5F1CB6" w:rsidRDefault="00F63BA6" w:rsidP="006C6D03">
            <w:pPr>
              <w:suppressAutoHyphens/>
              <w:spacing w:before="60" w:after="60" w:line="220" w:lineRule="atLeast"/>
            </w:pPr>
            <w:r w:rsidRPr="00F63BA6">
              <w:t>C</w:t>
            </w:r>
            <w:r w:rsidRPr="00F63BA6">
              <w:tab/>
              <w:t>В плане обеспечения мер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5F1CB6" w:rsidRDefault="00F63BA6" w:rsidP="006C6D03">
            <w:pPr>
              <w:suppressAutoHyphens/>
              <w:spacing w:before="60" w:after="60" w:line="220" w:lineRule="atLeast"/>
            </w:pPr>
            <w:r w:rsidRPr="00F63BA6">
              <w:t>D</w:t>
            </w:r>
            <w:r w:rsidRPr="00F63BA6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163858" w:rsidRDefault="00F63BA6" w:rsidP="006C6D03">
            <w:pPr>
              <w:suppressAutoHyphens/>
              <w:spacing w:before="60" w:after="60" w:line="220" w:lineRule="atLeast"/>
            </w:pPr>
            <w:r w:rsidRPr="00E45C9F">
              <w:t>120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5F1CB6" w:rsidRDefault="00F63BA6" w:rsidP="006C6D03">
            <w:pPr>
              <w:suppressAutoHyphens/>
              <w:spacing w:before="60" w:after="60" w:line="220" w:lineRule="atLeast"/>
            </w:pPr>
            <w:r>
              <w:t>7.1.4.11.2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E45C9F" w:rsidRDefault="00E45C9F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14D1B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D1B" w:rsidRPr="005F1CB6" w:rsidRDefault="00E45C9F" w:rsidP="006C6D03">
            <w:pPr>
              <w:suppressAutoHyphens/>
              <w:spacing w:before="60" w:after="60" w:line="220" w:lineRule="atLeast"/>
            </w:pPr>
            <w:r w:rsidRPr="00E45C9F">
              <w:t>Что должен заносить в грузовой план водитель судна-контейнеровоза?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5F1CB6" w:rsidRDefault="00E45C9F" w:rsidP="005E5402">
            <w:pPr>
              <w:suppressAutoHyphens/>
              <w:spacing w:before="60" w:after="60" w:line="220" w:lineRule="atLeast"/>
              <w:ind w:left="567" w:hanging="567"/>
            </w:pPr>
            <w:r w:rsidRPr="00E45C9F">
              <w:t>A</w:t>
            </w:r>
            <w:r w:rsidRPr="00E45C9F">
              <w:tab/>
              <w:t>Номер контейнера.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5F1CB6" w:rsidRDefault="00E45C9F" w:rsidP="005E5402">
            <w:pPr>
              <w:suppressAutoHyphens/>
              <w:spacing w:before="60" w:after="60" w:line="220" w:lineRule="atLeast"/>
              <w:ind w:left="567" w:hanging="567"/>
            </w:pPr>
            <w:r w:rsidRPr="00E45C9F">
              <w:t>B</w:t>
            </w:r>
            <w:r w:rsidRPr="00E45C9F">
              <w:tab/>
              <w:t>Официальное название вещества и официальный номер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5F1CB6" w:rsidRDefault="00E45C9F" w:rsidP="005E5402">
            <w:pPr>
              <w:suppressAutoHyphens/>
              <w:spacing w:before="60" w:after="60" w:line="220" w:lineRule="atLeast"/>
              <w:ind w:left="567" w:hanging="567"/>
            </w:pPr>
            <w:r w:rsidRPr="00E45C9F">
              <w:t>C</w:t>
            </w:r>
            <w:r w:rsidRPr="00E45C9F">
              <w:tab/>
              <w:t>Номер контейнера и, если они известны, номер вещества, длину и ширину контейнера.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5F1CB6" w:rsidRDefault="00E45C9F" w:rsidP="005E5402">
            <w:pPr>
              <w:suppressAutoHyphens/>
              <w:spacing w:before="60" w:after="60" w:line="220" w:lineRule="atLeast"/>
              <w:ind w:left="567" w:hanging="567"/>
            </w:pPr>
            <w:r w:rsidRPr="00E45C9F">
              <w:t>D</w:t>
            </w:r>
            <w:r w:rsidRPr="00E45C9F">
              <w:tab/>
              <w:t>Официальное название вещества, количество и класс.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D1B" w:rsidRPr="00163858" w:rsidRDefault="00114D1B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4D1B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E45C9F" w:rsidRDefault="00E45C9F" w:rsidP="005E5402">
            <w:pPr>
              <w:pageBreakBefore/>
              <w:suppressAutoHyphens/>
              <w:spacing w:before="60" w:after="60" w:line="220" w:lineRule="atLeast"/>
              <w:rPr>
                <w:lang w:val="en-US"/>
              </w:rPr>
            </w:pPr>
            <w:r w:rsidRPr="00666B91">
              <w:rPr>
                <w:spacing w:val="0"/>
                <w:w w:val="100"/>
                <w:kern w:val="0"/>
                <w:lang w:eastAsia="nl-NL"/>
              </w:rPr>
              <w:t>12</w:t>
            </w:r>
            <w:r>
              <w:rPr>
                <w:spacing w:val="0"/>
                <w:w w:val="100"/>
                <w:kern w:val="0"/>
                <w:lang w:eastAsia="nl-NL"/>
              </w:rPr>
              <w:t>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5F1CB6" w:rsidRDefault="00E45C9F" w:rsidP="005E5402">
            <w:pPr>
              <w:pageBreakBefore/>
              <w:suppressAutoHyphens/>
              <w:spacing w:before="60" w:after="60" w:line="220" w:lineRule="atLeast"/>
            </w:pPr>
            <w:r w:rsidRPr="00410C54">
              <w:t>2.2.1.1.5, 2.2.1.1.6, 7.1.4.3.4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D1B" w:rsidRPr="00E45C9F" w:rsidRDefault="00E45C9F" w:rsidP="005E540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63BA6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BA6" w:rsidRPr="00163858" w:rsidRDefault="00F63BA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BA6" w:rsidRPr="00E45C9F" w:rsidRDefault="00E45C9F" w:rsidP="006C6D03">
            <w:pPr>
              <w:suppressAutoHyphens/>
              <w:spacing w:before="60" w:after="60" w:line="220" w:lineRule="atLeast"/>
            </w:pPr>
            <w:r w:rsidRPr="00FD707F">
              <w:t>Судно перевозит</w:t>
            </w:r>
            <w:r>
              <w:t xml:space="preserve"> </w:t>
            </w:r>
            <w:r w:rsidRPr="004D7F0A">
              <w:t>вещество класса 1, которое описано в транспортном документе следующим образом: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BA6" w:rsidRPr="00163858" w:rsidRDefault="00F63BA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45C9F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163858" w:rsidRDefault="00E45C9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5F1CB6" w:rsidRDefault="004D7F0A" w:rsidP="006C6D03">
            <w:pPr>
              <w:suppressAutoHyphens/>
              <w:spacing w:before="60" w:after="60" w:line="220" w:lineRule="atLeast"/>
            </w:pPr>
            <w:r w:rsidRPr="004D7F0A">
              <w:t>"№ ООН 0392 ГЕКСАНИТРОСТИЛЬБЕН 1.1 D".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163858" w:rsidRDefault="00E45C9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45C9F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163858" w:rsidRDefault="00E45C9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5F1CB6" w:rsidRDefault="004D7F0A" w:rsidP="006C6D03">
            <w:pPr>
              <w:suppressAutoHyphens/>
              <w:spacing w:before="60" w:after="60" w:line="220" w:lineRule="atLeast"/>
            </w:pPr>
            <w:r w:rsidRPr="004D7F0A">
              <w:t>Что означает буква D?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163858" w:rsidRDefault="00E45C9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45C9F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163858" w:rsidRDefault="00E45C9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5F1CB6" w:rsidRDefault="004D7F0A" w:rsidP="005E5402">
            <w:pPr>
              <w:suppressAutoHyphens/>
              <w:spacing w:before="60" w:after="60" w:line="220" w:lineRule="atLeast"/>
              <w:ind w:left="567" w:hanging="567"/>
            </w:pPr>
            <w:r w:rsidRPr="004D7F0A">
              <w:t>A</w:t>
            </w:r>
            <w:r w:rsidRPr="004D7F0A">
              <w:tab/>
              <w:t>Указание на то, какое максимальное количество этого взрывчатого вещества может перевозиться одним судном.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163858" w:rsidRDefault="00E45C9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E45C9F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163858" w:rsidRDefault="00E45C9F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5F1CB6" w:rsidRDefault="004D7F0A" w:rsidP="005E5402">
            <w:pPr>
              <w:suppressAutoHyphens/>
              <w:spacing w:before="60" w:after="60" w:line="220" w:lineRule="atLeast"/>
              <w:ind w:left="567" w:hanging="567"/>
            </w:pPr>
            <w:r w:rsidRPr="004D7F0A">
              <w:t>B</w:t>
            </w:r>
            <w:r w:rsidRPr="004D7F0A">
              <w:tab/>
              <w:t>На основании этой буквы можно определить, разрешена или запрещена ли совместная перевозка с некоторыми другими взрывчатыми веществами в одном и том же трюме.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45C9F" w:rsidRPr="00163858" w:rsidRDefault="00E45C9F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D7F0A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D7F0A" w:rsidRPr="00163858" w:rsidRDefault="004D7F0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D7F0A" w:rsidRPr="00FD707F" w:rsidRDefault="004D7F0A" w:rsidP="005E5402">
            <w:pPr>
              <w:suppressAutoHyphens/>
              <w:spacing w:before="60" w:after="60" w:line="220" w:lineRule="atLeast"/>
              <w:ind w:left="567" w:hanging="567"/>
            </w:pPr>
            <w:r w:rsidRPr="00FD707F">
              <w:t>С</w:t>
            </w:r>
            <w:r w:rsidRPr="00FD707F">
              <w:tab/>
              <w:t>На основании этой буквы можно определить, является ли в</w:t>
            </w:r>
            <w:r w:rsidR="00410C54" w:rsidRPr="00FD707F">
              <w:t>зрывчато</w:t>
            </w:r>
            <w:r w:rsidR="00FD707F" w:rsidRPr="00FD707F">
              <w:t>е</w:t>
            </w:r>
            <w:r w:rsidR="00410C54" w:rsidRPr="00FD707F">
              <w:t xml:space="preserve"> вещество нечувствительным к воздействию.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D7F0A" w:rsidRPr="00163858" w:rsidRDefault="004D7F0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D7F0A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0A" w:rsidRPr="00163858" w:rsidRDefault="004D7F0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0A" w:rsidRPr="005F1CB6" w:rsidRDefault="004D7F0A" w:rsidP="005E5402">
            <w:pPr>
              <w:suppressAutoHyphens/>
              <w:spacing w:before="60" w:after="60" w:line="220" w:lineRule="atLeast"/>
              <w:ind w:left="567" w:hanging="567"/>
            </w:pPr>
            <w:r w:rsidRPr="004D7F0A">
              <w:t>D</w:t>
            </w:r>
            <w:r w:rsidRPr="004D7F0A">
              <w:tab/>
              <w:t>На основании этой буквы устанавливается, запрещена или разрешена ли совместная перевозка с веществами класса 3 в одном и том же трюме.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0A" w:rsidRPr="00163858" w:rsidRDefault="004D7F0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D7F0A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0A" w:rsidRPr="00163858" w:rsidRDefault="00410C54" w:rsidP="006C6D03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eastAsia="nl-NL"/>
              </w:rPr>
              <w:t>120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0A" w:rsidRPr="005F1CB6" w:rsidRDefault="00410C54" w:rsidP="006C6D03">
            <w:pPr>
              <w:suppressAutoHyphens/>
              <w:spacing w:before="60" w:after="60" w:line="220" w:lineRule="atLeast"/>
            </w:pPr>
            <w:r w:rsidRPr="00410C54">
              <w:t>1.1.3.6.2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0A" w:rsidRPr="00163858" w:rsidRDefault="00410C54" w:rsidP="006C6D03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4D7F0A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F0A" w:rsidRPr="00163858" w:rsidRDefault="004D7F0A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F0A" w:rsidRPr="005F1CB6" w:rsidRDefault="00C81EDF" w:rsidP="006C6D03">
            <w:pPr>
              <w:suppressAutoHyphens/>
              <w:spacing w:before="60" w:after="60" w:line="220" w:lineRule="atLeast"/>
            </w:pPr>
            <w:r w:rsidRPr="00D00CD6">
              <w:t>Какие документы должны всегда находиться на борту, даже если судно перевозит опасные грузы в количествах, которые меньше освобожденных количеств, указанных в пункте 1.1.3.6.1?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F0A" w:rsidRPr="00163858" w:rsidRDefault="004D7F0A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10C54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163858" w:rsidRDefault="00410C5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5F1CB6" w:rsidRDefault="00C81EDF" w:rsidP="006C6D03">
            <w:pPr>
              <w:suppressAutoHyphens/>
              <w:spacing w:before="60" w:after="60" w:line="220" w:lineRule="atLeast"/>
            </w:pPr>
            <w:r w:rsidRPr="00D00CD6">
              <w:t>A</w:t>
            </w:r>
            <w:r w:rsidRPr="00D00CD6">
              <w:tab/>
              <w:t>Свидетельство о допущении и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163858" w:rsidRDefault="00410C5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10C54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163858" w:rsidRDefault="00410C5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5F1CB6" w:rsidRDefault="00C81EDF" w:rsidP="006C6D03">
            <w:pPr>
              <w:suppressAutoHyphens/>
              <w:spacing w:before="60" w:after="60" w:line="220" w:lineRule="atLeast"/>
            </w:pPr>
            <w:r w:rsidRPr="00D00CD6">
              <w:t>B</w:t>
            </w:r>
            <w:r w:rsidRPr="00D00CD6">
              <w:tab/>
              <w:t>Транспортный документ и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163858" w:rsidRDefault="00410C5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10C54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163858" w:rsidRDefault="00410C5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5F1CB6" w:rsidRDefault="00C81EDF" w:rsidP="006C6D03">
            <w:pPr>
              <w:suppressAutoHyphens/>
              <w:spacing w:before="60" w:after="60" w:line="220" w:lineRule="atLeast"/>
            </w:pPr>
            <w:r w:rsidRPr="00D00CD6">
              <w:t>C</w:t>
            </w:r>
            <w:r w:rsidRPr="00D00CD6">
              <w:tab/>
              <w:t>Транспортный документ и грузовой план.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10C54" w:rsidRPr="00163858" w:rsidRDefault="00410C5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10C54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54" w:rsidRPr="00163858" w:rsidRDefault="00410C5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54" w:rsidRPr="005F1CB6" w:rsidRDefault="00C81EDF" w:rsidP="006C6D03">
            <w:pPr>
              <w:suppressAutoHyphens/>
              <w:spacing w:before="60" w:after="60" w:line="220" w:lineRule="atLeast"/>
            </w:pPr>
            <w:r w:rsidRPr="00D00CD6">
              <w:t>D</w:t>
            </w:r>
            <w:r w:rsidRPr="00D00CD6">
              <w:tab/>
              <w:t>Грузовой план и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C54" w:rsidRPr="00163858" w:rsidRDefault="00410C5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410C54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54" w:rsidRPr="00163858" w:rsidRDefault="00D00CD6" w:rsidP="006C6D03">
            <w:pPr>
              <w:suppressAutoHyphens/>
              <w:spacing w:before="60" w:after="60" w:line="220" w:lineRule="atLeast"/>
            </w:pPr>
            <w:r w:rsidRPr="00D00CD6">
              <w:t>120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54" w:rsidRPr="005F1CB6" w:rsidRDefault="00D00CD6" w:rsidP="006C6D03">
            <w:pPr>
              <w:suppressAutoHyphens/>
              <w:spacing w:before="60" w:after="60" w:line="220" w:lineRule="atLeast"/>
            </w:pPr>
            <w:r w:rsidRPr="00D00CD6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54" w:rsidRPr="00163858" w:rsidRDefault="00D00CD6" w:rsidP="006C6D03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410C54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C54" w:rsidRPr="00163858" w:rsidRDefault="00410C54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00CD6" w:rsidP="006C6D03">
            <w:pPr>
              <w:suppressAutoHyphens/>
              <w:spacing w:before="60" w:after="60" w:line="220" w:lineRule="atLeast"/>
            </w:pPr>
            <w:r w:rsidRPr="00D00CD6">
              <w:t>Судно должно перевозить опасный груз из Антверпена в Роттердам.</w:t>
            </w:r>
            <w:r w:rsidR="005E5402">
              <w:t xml:space="preserve"> </w:t>
            </w:r>
            <w:r w:rsidR="005E5402" w:rsidRPr="00D00CD6">
              <w:t>Судовладелец и эксперт говорят только по</w:t>
            </w:r>
            <w:r w:rsidR="005E5402">
              <w:t xml:space="preserve">-французски. </w:t>
            </w:r>
          </w:p>
          <w:p w:rsidR="00410C54" w:rsidRPr="005F1CB6" w:rsidRDefault="005E5402" w:rsidP="006C6D03">
            <w:pPr>
              <w:suppressAutoHyphens/>
              <w:spacing w:before="60" w:after="60" w:line="220" w:lineRule="atLeast"/>
            </w:pPr>
            <w:r w:rsidRPr="00D00CD6">
              <w:t>На каком языке или на каких языках должны быть составлены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C54" w:rsidRPr="00163858" w:rsidRDefault="00410C54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00CD6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5F1CB6" w:rsidRDefault="00D00CD6" w:rsidP="005E5402">
            <w:pPr>
              <w:suppressAutoHyphens/>
              <w:spacing w:before="60" w:after="60" w:line="220" w:lineRule="atLeast"/>
              <w:ind w:left="567" w:hanging="567"/>
            </w:pPr>
            <w:r w:rsidRPr="00D00CD6">
              <w:t>A</w:t>
            </w:r>
            <w:r w:rsidRPr="00D00CD6">
              <w:tab/>
              <w:t>Только 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00CD6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5F1CB6" w:rsidRDefault="00D00CD6" w:rsidP="005E5402">
            <w:pPr>
              <w:suppressAutoHyphens/>
              <w:spacing w:before="60" w:after="60" w:line="220" w:lineRule="atLeast"/>
              <w:ind w:left="567" w:hanging="567"/>
            </w:pPr>
            <w:r w:rsidRPr="00D00CD6">
              <w:t>B</w:t>
            </w:r>
            <w:r w:rsidRPr="00D00CD6">
              <w:tab/>
              <w:t>Как минимум 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00CD6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5F1CB6" w:rsidRDefault="00D00CD6" w:rsidP="005E5402">
            <w:pPr>
              <w:suppressAutoHyphens/>
              <w:spacing w:before="60" w:after="60" w:line="220" w:lineRule="atLeast"/>
              <w:ind w:left="567" w:hanging="567"/>
            </w:pPr>
            <w:r w:rsidRPr="00D00CD6">
              <w:t>C</w:t>
            </w:r>
            <w:r w:rsidRPr="00D00CD6">
              <w:tab/>
              <w:t>На французском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00CD6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5F1CB6" w:rsidRDefault="00D00CD6" w:rsidP="005E5402">
            <w:pPr>
              <w:suppressAutoHyphens/>
              <w:spacing w:before="60" w:after="60" w:line="220" w:lineRule="atLeast"/>
              <w:ind w:left="567" w:hanging="567"/>
            </w:pPr>
            <w:r w:rsidRPr="00D00CD6">
              <w:t>D</w:t>
            </w:r>
            <w:r w:rsidRPr="00D00CD6">
              <w:tab/>
              <w:t>На нидерландском, немецком, английском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00CD6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CD6" w:rsidRPr="00163858" w:rsidRDefault="00D00CD6" w:rsidP="005E5402">
            <w:pPr>
              <w:pageBreakBefore/>
              <w:suppressAutoHyphens/>
              <w:spacing w:before="60" w:after="60" w:line="220" w:lineRule="atLeast"/>
            </w:pPr>
            <w:r w:rsidRPr="0017532C">
              <w:t>120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CD6" w:rsidRPr="005F1CB6" w:rsidRDefault="00D00CD6" w:rsidP="005E5402">
            <w:pPr>
              <w:pageBreakBefore/>
              <w:suppressAutoHyphens/>
              <w:spacing w:before="60" w:after="60" w:line="220" w:lineRule="atLeast"/>
            </w:pPr>
            <w:r>
              <w:t xml:space="preserve">1.1.3.6.1, </w:t>
            </w:r>
            <w:r w:rsidRPr="00FD707F">
              <w:t>1.1.3.6.2,</w:t>
            </w:r>
            <w:r>
              <w:t xml:space="preserve"> 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CD6" w:rsidRPr="0017532C" w:rsidRDefault="0017532C" w:rsidP="005E540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D00CD6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CD6" w:rsidRPr="0017532C" w:rsidRDefault="00D00CD6" w:rsidP="006C6D03">
            <w:pPr>
              <w:suppressAutoHyphens/>
              <w:spacing w:before="60" w:after="60" w:line="220" w:lineRule="atLeast"/>
            </w:pPr>
            <w:r w:rsidRPr="005517AE">
              <w:t>На сухогрузное судно погружено</w:t>
            </w:r>
            <w:r w:rsidRPr="0017532C">
              <w:rPr>
                <w:color w:val="0000FF"/>
              </w:rPr>
              <w:t xml:space="preserve"> </w:t>
            </w:r>
            <w:r w:rsidR="0017532C" w:rsidRPr="0017532C">
              <w:t>1 500 кг опасных грузов класса 3, группа упаковки III</w:t>
            </w:r>
            <w:r w:rsidR="0017532C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00CD6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5F1CB6" w:rsidRDefault="0017532C" w:rsidP="006C6D03">
            <w:pPr>
              <w:suppressAutoHyphens/>
              <w:spacing w:before="60" w:after="60" w:line="220" w:lineRule="atLeast"/>
            </w:pPr>
            <w:r w:rsidRPr="0017532C">
              <w:t>Должен ли грузоотправитель передать письменные инструкции?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00CD6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5F1CB6" w:rsidRDefault="0017532C" w:rsidP="005E5402">
            <w:pPr>
              <w:suppressAutoHyphens/>
              <w:spacing w:before="60" w:after="60" w:line="220" w:lineRule="atLeast"/>
              <w:ind w:left="567" w:hanging="567"/>
            </w:pPr>
            <w:r w:rsidRPr="0017532C">
              <w:t>A</w:t>
            </w:r>
            <w:r w:rsidRPr="0017532C">
              <w:tab/>
              <w:t>Да, они должны быть переданы до начала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00CD6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5F1CB6" w:rsidRDefault="0017532C" w:rsidP="005E5402">
            <w:pPr>
              <w:suppressAutoHyphens/>
              <w:spacing w:before="60" w:after="60" w:line="220" w:lineRule="atLeast"/>
              <w:ind w:left="567" w:hanging="567"/>
            </w:pPr>
            <w:r w:rsidRPr="0017532C">
              <w:t>B</w:t>
            </w:r>
            <w:r w:rsidRPr="0017532C">
              <w:tab/>
              <w:t>Да, они могут быть переданы после погрузки, но до ухода с места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00CD6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5F1CB6" w:rsidRDefault="0017532C" w:rsidP="005E5402">
            <w:pPr>
              <w:suppressAutoHyphens/>
              <w:spacing w:before="60" w:after="60" w:line="220" w:lineRule="atLeast"/>
              <w:ind w:left="567" w:hanging="567"/>
            </w:pPr>
            <w:r w:rsidRPr="0017532C">
              <w:t>C</w:t>
            </w:r>
            <w:r w:rsidRPr="0017532C">
              <w:tab/>
              <w:t>В этом нет необходимости, так как сухогрузное судно не имеет права перевозить легковоспламеняющуюся жидкость, о которой идет речь в данном случае.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D00CD6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5F1CB6" w:rsidRDefault="0017532C" w:rsidP="005E5402">
            <w:pPr>
              <w:suppressAutoHyphens/>
              <w:spacing w:before="60" w:after="60" w:line="220" w:lineRule="atLeast"/>
              <w:ind w:left="567" w:hanging="567"/>
            </w:pPr>
            <w:r w:rsidRPr="0017532C">
              <w:t>D</w:t>
            </w:r>
            <w:r w:rsidRPr="0017532C">
              <w:tab/>
              <w:t>При перевозке такого количества вещества письменные инструкции не передаются.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D6" w:rsidRPr="00163858" w:rsidRDefault="00D00CD6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532C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163858" w:rsidRDefault="0017532C" w:rsidP="006C6D03">
            <w:pPr>
              <w:suppressAutoHyphens/>
              <w:spacing w:before="60" w:after="60" w:line="220" w:lineRule="atLeast"/>
            </w:pPr>
            <w:r w:rsidRPr="00956697">
              <w:t>120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5517AE" w:rsidRDefault="0017532C" w:rsidP="006C6D03">
            <w:pPr>
              <w:suppressAutoHyphens/>
              <w:spacing w:before="60" w:after="60" w:line="220" w:lineRule="atLeast"/>
            </w:pPr>
            <w:r w:rsidRPr="005517AE">
              <w:t>7.1.3.1.3, 7.1.6.12, 7.1.6.16, 8.1.2.1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956697" w:rsidRDefault="00956697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7532C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32C" w:rsidRPr="00163858" w:rsidRDefault="0017532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32C" w:rsidRPr="005F1CB6" w:rsidRDefault="00956697" w:rsidP="006C6D03">
            <w:pPr>
              <w:suppressAutoHyphens/>
              <w:spacing w:before="60" w:after="60" w:line="220" w:lineRule="atLeast"/>
            </w:pPr>
            <w:r w:rsidRPr="00956697">
              <w:t>Для чего служит журнал для регистрации, находящийся на борту сухогрузных судов?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32C" w:rsidRPr="00163858" w:rsidRDefault="0017532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532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163858" w:rsidRDefault="0017532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5F1CB6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956697">
              <w:t>A</w:t>
            </w:r>
            <w:r w:rsidRPr="00956697">
              <w:tab/>
              <w:t>В журнал для регистрации должны заноситься все результаты измерений токсичности, концентрации легковоспламеняющихся газов и концентрации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163858" w:rsidRDefault="0017532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532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163858" w:rsidRDefault="0017532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5517AE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5517AE">
              <w:t>B</w:t>
            </w:r>
            <w:r w:rsidRPr="005517AE">
              <w:tab/>
              <w:t>В журнал для регистрации должны заноситься все результаты измерений концентрации легковоспламеняющихся газов и кислорода, но не результаты определения степени токсичности.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163858" w:rsidRDefault="0017532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532C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163858" w:rsidRDefault="0017532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5F1CB6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956697">
              <w:t>C</w:t>
            </w:r>
            <w:r w:rsidRPr="00956697">
              <w:tab/>
              <w:t>В журнал для регистрации заносятся названия продуктов, допускаемых к перевозке сухогрузным судном.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532C" w:rsidRPr="00163858" w:rsidRDefault="0017532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532C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32C" w:rsidRPr="00163858" w:rsidRDefault="0017532C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32C" w:rsidRPr="005F1CB6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956697">
              <w:t>D</w:t>
            </w:r>
            <w:r w:rsidRPr="00956697">
              <w:tab/>
              <w:t>В журнале для регистрации указываются результаты испытаний остойчивости судов с двойным корпусом.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32C" w:rsidRPr="00163858" w:rsidRDefault="0017532C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532C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163858" w:rsidRDefault="00956697" w:rsidP="006C6D03">
            <w:pPr>
              <w:suppressAutoHyphens/>
              <w:spacing w:before="60" w:after="60" w:line="220" w:lineRule="atLeast"/>
            </w:pPr>
            <w:r w:rsidRPr="00956697">
              <w:t>120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5F1CB6" w:rsidRDefault="00956697" w:rsidP="006C6D03">
            <w:pPr>
              <w:suppressAutoHyphens/>
              <w:spacing w:before="60" w:after="60" w:line="220" w:lineRule="atLeast"/>
            </w:pPr>
            <w:r w:rsidRPr="00956697">
              <w:t>8.1.2.4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956697" w:rsidRDefault="00956697" w:rsidP="006C6D03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956697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5517AE" w:rsidRDefault="00956697" w:rsidP="006C6D03">
            <w:pPr>
              <w:suppressAutoHyphens/>
              <w:spacing w:before="60" w:after="60" w:line="220" w:lineRule="atLeast"/>
            </w:pPr>
            <w:r w:rsidRPr="005517AE">
              <w:t>Какие документы должны быть переданы судоводителю перед началом погрузки сухогрузного судна, перевозящего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5669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5F1CB6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956697">
              <w:t>A</w:t>
            </w:r>
            <w:r w:rsidRPr="00956697">
              <w:tab/>
              <w:t>Транспортные документы.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5669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5F1CB6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956697">
              <w:t>B</w:t>
            </w:r>
            <w:r w:rsidRPr="00956697">
              <w:tab/>
              <w:t>Транспортные документы и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5669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5F1CB6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956697">
              <w:t>C</w:t>
            </w:r>
            <w:r w:rsidRPr="00956697">
              <w:tab/>
              <w:t>Никакие, потому что в случае сухогрузных судов документы могут передаваться судоводителю после погрузки, но перед отправлением.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56697" w:rsidRPr="00163858" w:rsidTr="005E540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97" w:rsidRPr="005F1CB6" w:rsidRDefault="00956697" w:rsidP="005E5402">
            <w:pPr>
              <w:suppressAutoHyphens/>
              <w:spacing w:before="60" w:after="60" w:line="220" w:lineRule="atLeast"/>
              <w:ind w:left="567" w:hanging="567"/>
            </w:pPr>
            <w:r w:rsidRPr="00956697">
              <w:t>D</w:t>
            </w:r>
            <w:r w:rsidRPr="00956697">
              <w:tab/>
              <w:t>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56697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697" w:rsidRPr="00163858" w:rsidRDefault="00BC7FF9" w:rsidP="005E5402">
            <w:pPr>
              <w:pageBreakBefore/>
              <w:suppressAutoHyphens/>
              <w:spacing w:before="60" w:after="60" w:line="220" w:lineRule="atLeast"/>
            </w:pPr>
            <w:r w:rsidRPr="00BC7FF9">
              <w:t>120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697" w:rsidRPr="005517AE" w:rsidRDefault="00BC7FF9" w:rsidP="005E5402">
            <w:pPr>
              <w:pageBreakBefore/>
              <w:suppressAutoHyphens/>
              <w:spacing w:before="60" w:after="60" w:line="220" w:lineRule="atLeast"/>
            </w:pPr>
            <w:r w:rsidRPr="005517AE">
              <w:t>8.1.8.2, 1.16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697" w:rsidRPr="00163858" w:rsidRDefault="00060AF5" w:rsidP="005E5402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956697" w:rsidRPr="00163858" w:rsidTr="005E540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BC7FF9" w:rsidRDefault="00BC7FF9" w:rsidP="00580A49">
            <w:pPr>
              <w:suppressAutoHyphens/>
              <w:spacing w:before="60" w:after="60" w:line="220" w:lineRule="atLeast"/>
            </w:pPr>
            <w:del w:id="690" w:author="Boichuk" w:date="2016-11-22T15:07:00Z">
              <w:r w:rsidRPr="005517AE" w:rsidDel="005517AE">
                <w:delText>Какие сведения содержит</w:delText>
              </w:r>
            </w:del>
            <w:ins w:id="691" w:author="Boichuk" w:date="2016-11-22T15:07:00Z">
              <w:r w:rsidR="005517AE">
                <w:t xml:space="preserve">Что подтверждает </w:t>
              </w:r>
            </w:ins>
            <w:r>
              <w:t>свидетельство о допущении сухогрузного судна</w:t>
            </w:r>
            <w:r w:rsidRPr="00BC7FF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5669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5517AE" w:rsidRDefault="00BC7FF9" w:rsidP="005E5402">
            <w:pPr>
              <w:suppressAutoHyphens/>
              <w:spacing w:before="60" w:after="60" w:line="220" w:lineRule="atLeast"/>
              <w:ind w:left="567" w:hanging="567"/>
            </w:pPr>
            <w:r w:rsidRPr="005517AE">
              <w:t>А</w:t>
            </w:r>
            <w:r w:rsidRPr="005517AE">
              <w:tab/>
              <w:t xml:space="preserve">Судно отвечает </w:t>
            </w:r>
            <w:r w:rsidR="005517AE">
              <w:t>надлежащим</w:t>
            </w:r>
            <w:r w:rsidRPr="005517AE">
              <w:t xml:space="preserve"> предписаниям ВОПОГ, и, следовательно, в его грузовых танках могут перевозиться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56697" w:rsidRPr="00163858" w:rsidTr="006C6D0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5517AE" w:rsidRDefault="00BC7FF9" w:rsidP="005E5402">
            <w:pPr>
              <w:suppressAutoHyphens/>
              <w:spacing w:before="60" w:after="60" w:line="220" w:lineRule="atLeast"/>
              <w:ind w:left="567" w:hanging="567"/>
            </w:pPr>
            <w:r w:rsidRPr="005517AE">
              <w:t>B</w:t>
            </w:r>
            <w:r w:rsidRPr="005517AE">
              <w:tab/>
              <w:t>Судно отвечает общим техническим предписаниям.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56697" w:rsidRPr="00163858" w:rsidTr="005E5402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5517AE" w:rsidRDefault="00060AF5" w:rsidP="005E5402">
            <w:pPr>
              <w:suppressAutoHyphens/>
              <w:spacing w:before="60" w:after="60" w:line="220" w:lineRule="atLeast"/>
              <w:ind w:left="567" w:hanging="567"/>
            </w:pPr>
            <w:r w:rsidRPr="005517AE">
              <w:t>С</w:t>
            </w:r>
            <w:r w:rsidRPr="005517AE">
              <w:tab/>
              <w:t xml:space="preserve">Судно отвечает </w:t>
            </w:r>
            <w:r w:rsidR="005517AE">
              <w:t>надлежащим</w:t>
            </w:r>
            <w:r w:rsidRPr="005517AE">
              <w:t xml:space="preserve"> предписаниям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  <w:tr w:rsidR="00956697" w:rsidRPr="00163858" w:rsidTr="005E5402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6697" w:rsidRPr="005F1CB6" w:rsidRDefault="00060AF5" w:rsidP="005E5402">
            <w:pPr>
              <w:suppressAutoHyphens/>
              <w:spacing w:before="60" w:after="60" w:line="220" w:lineRule="atLeast"/>
              <w:ind w:left="567" w:hanging="567"/>
            </w:pPr>
            <w:r w:rsidRPr="00060AF5">
              <w:t>D</w:t>
            </w:r>
            <w:r w:rsidRPr="00060AF5">
              <w:tab/>
              <w:t>Судно оснащено оборудованием, требуемым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6697" w:rsidRPr="00163858" w:rsidRDefault="00956697" w:rsidP="006C6D03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9F7046" w:rsidRDefault="009F7046" w:rsidP="00CE4F46">
      <w:pPr>
        <w:suppressAutoHyphens/>
        <w:spacing w:before="60" w:after="60" w:line="220" w:lineRule="atLeast"/>
      </w:pPr>
    </w:p>
    <w:p w:rsidR="009F7046" w:rsidRDefault="009F7046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0F2671" w:rsidRPr="00163858" w:rsidTr="009F704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046" w:rsidRPr="00580A49" w:rsidRDefault="000F2671" w:rsidP="009F7046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060AF5" w:rsidRPr="00580A49">
              <w:rPr>
                <w:b/>
                <w:sz w:val="28"/>
                <w:szCs w:val="28"/>
              </w:rPr>
              <w:t>П</w:t>
            </w:r>
            <w:r w:rsidR="009F7046" w:rsidRPr="00580A49">
              <w:rPr>
                <w:b/>
                <w:sz w:val="28"/>
                <w:szCs w:val="28"/>
              </w:rPr>
              <w:t>еревозки сухогрузными судами</w:t>
            </w:r>
          </w:p>
          <w:p w:rsidR="000F2671" w:rsidRPr="00163858" w:rsidRDefault="00060AF5" w:rsidP="009F7046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>Целевая тема 8</w:t>
            </w:r>
            <w:r w:rsidR="000F2671">
              <w:rPr>
                <w:b/>
              </w:rPr>
              <w:t xml:space="preserve">: </w:t>
            </w:r>
            <w:r>
              <w:rPr>
                <w:b/>
                <w:szCs w:val="24"/>
              </w:rPr>
              <w:t>Безопасность</w:t>
            </w:r>
          </w:p>
        </w:tc>
      </w:tr>
      <w:tr w:rsidR="000F2671" w:rsidRPr="009F7046" w:rsidTr="00E46936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2671" w:rsidRPr="009F7046" w:rsidRDefault="000F2671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F7046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2671" w:rsidRPr="009F7046" w:rsidRDefault="000F2671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F7046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F2671" w:rsidRPr="009F7046" w:rsidRDefault="000F2671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F7046">
              <w:rPr>
                <w:i/>
                <w:sz w:val="16"/>
                <w:szCs w:val="16"/>
              </w:rPr>
              <w:t>Правильный</w:t>
            </w:r>
            <w:r w:rsidR="009F7046">
              <w:rPr>
                <w:i/>
                <w:sz w:val="16"/>
                <w:szCs w:val="16"/>
              </w:rPr>
              <w:t xml:space="preserve"> </w:t>
            </w:r>
            <w:r w:rsidRPr="009F7046">
              <w:rPr>
                <w:i/>
                <w:sz w:val="16"/>
                <w:szCs w:val="16"/>
              </w:rPr>
              <w:t>ответ</w:t>
            </w:r>
          </w:p>
        </w:tc>
      </w:tr>
      <w:tr w:rsidR="00EF7D88" w:rsidRPr="00163858" w:rsidTr="00E46936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7D88" w:rsidRPr="00163858" w:rsidRDefault="00060AF5" w:rsidP="009F7046">
            <w:pPr>
              <w:suppressAutoHyphens/>
              <w:spacing w:before="60" w:after="60" w:line="220" w:lineRule="atLeast"/>
            </w:pPr>
            <w:r w:rsidRPr="00060AF5">
              <w:t>120 08.0-01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7D88" w:rsidRPr="005F1CB6" w:rsidRDefault="00060AF5" w:rsidP="009F7046">
            <w:pPr>
              <w:suppressAutoHyphens/>
              <w:spacing w:before="60" w:after="60" w:line="220" w:lineRule="atLeast"/>
            </w:pPr>
            <w:r w:rsidRPr="00060AF5">
              <w:t>Базовые общие знания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7D88" w:rsidRPr="00060AF5" w:rsidRDefault="00060AF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F7D88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060AF5" w:rsidP="009F7046">
            <w:pPr>
              <w:suppressAutoHyphens/>
              <w:spacing w:before="60" w:after="60" w:line="220" w:lineRule="atLeast"/>
            </w:pPr>
            <w:r w:rsidRPr="00060AF5">
              <w:t>Из контейнера п</w:t>
            </w:r>
            <w:r>
              <w:t>роисходит утечка газа класса 2.</w:t>
            </w:r>
            <w:r w:rsidRPr="00060AF5">
              <w:t xml:space="preserve"> </w:t>
            </w:r>
          </w:p>
          <w:p w:rsidR="00EF7D88" w:rsidRPr="005F1CB6" w:rsidRDefault="00060AF5" w:rsidP="009F7046">
            <w:pPr>
              <w:suppressAutoHyphens/>
              <w:spacing w:before="60" w:after="60" w:line="220" w:lineRule="atLeast"/>
            </w:pPr>
            <w:r w:rsidRPr="00060AF5">
              <w:t>Какой из нижеследующих органов следует информировать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7D88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5F1CB6" w:rsidRDefault="00060AF5" w:rsidP="00F30E6A">
            <w:pPr>
              <w:suppressAutoHyphens/>
              <w:spacing w:before="60" w:after="60" w:line="220" w:lineRule="atLeast"/>
              <w:ind w:left="567" w:hanging="567"/>
            </w:pPr>
            <w:r w:rsidRPr="00060AF5">
              <w:t>A</w:t>
            </w:r>
            <w:r w:rsidRPr="00060AF5">
              <w:tab/>
              <w:t>Таможенные органы.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7D88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5F1CB6" w:rsidRDefault="00060AF5" w:rsidP="00F30E6A">
            <w:pPr>
              <w:suppressAutoHyphens/>
              <w:spacing w:before="60" w:after="60" w:line="220" w:lineRule="atLeast"/>
              <w:ind w:left="567" w:hanging="567"/>
            </w:pPr>
            <w:r w:rsidRPr="00060AF5">
              <w:t>B</w:t>
            </w:r>
            <w:r w:rsidRPr="00060AF5">
              <w:tab/>
              <w:t>Компетентные органы (например, оперативный пост управления).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7D88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5F1CB6" w:rsidRDefault="00060AF5" w:rsidP="00F30E6A">
            <w:pPr>
              <w:suppressAutoHyphens/>
              <w:spacing w:before="60" w:after="60" w:line="220" w:lineRule="atLeast"/>
              <w:ind w:left="567" w:hanging="567"/>
            </w:pPr>
            <w:r w:rsidRPr="00060AF5">
              <w:t>C</w:t>
            </w:r>
            <w:r w:rsidRPr="00060AF5">
              <w:tab/>
              <w:t>Классификационное общество.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7D88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88" w:rsidRPr="005F1CB6" w:rsidRDefault="00060AF5" w:rsidP="00F30E6A">
            <w:pPr>
              <w:suppressAutoHyphens/>
              <w:spacing w:before="60" w:after="60" w:line="220" w:lineRule="atLeast"/>
              <w:ind w:left="567" w:hanging="567"/>
            </w:pPr>
            <w:r w:rsidRPr="00060AF5">
              <w:t>D</w:t>
            </w:r>
            <w:r w:rsidRPr="00060AF5">
              <w:tab/>
              <w:t>Прессу.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EF7D88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88" w:rsidRPr="00163858" w:rsidRDefault="008178AC" w:rsidP="009F7046">
            <w:pPr>
              <w:suppressAutoHyphens/>
              <w:spacing w:before="60" w:after="60" w:line="220" w:lineRule="atLeast"/>
            </w:pPr>
            <w:r w:rsidRPr="008178AC">
              <w:t>120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88" w:rsidRPr="005F1CB6" w:rsidRDefault="008178AC" w:rsidP="009F7046">
            <w:pPr>
              <w:suppressAutoHyphens/>
              <w:spacing w:before="60" w:after="60" w:line="220" w:lineRule="atLeast"/>
            </w:pPr>
            <w:r w:rsidRPr="008178AC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88" w:rsidRPr="008178AC" w:rsidRDefault="008178A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F7D88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8178AC" w:rsidP="009F7046">
            <w:pPr>
              <w:suppressAutoHyphens/>
              <w:spacing w:before="60" w:after="60" w:line="220" w:lineRule="atLeast"/>
            </w:pPr>
            <w:r w:rsidRPr="00022414">
              <w:t xml:space="preserve">На сухогрузном судне перевозятся опасные грузы. </w:t>
            </w:r>
          </w:p>
          <w:p w:rsidR="00EF7D88" w:rsidRPr="00022414" w:rsidRDefault="008178AC" w:rsidP="009F7046">
            <w:pPr>
              <w:suppressAutoHyphens/>
              <w:spacing w:before="60" w:after="60" w:line="220" w:lineRule="atLeast"/>
            </w:pPr>
            <w:r w:rsidRPr="00022414">
              <w:t>Нужно содрать краску с трапа. 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88" w:rsidRPr="00163858" w:rsidRDefault="00EF7D8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8178AC" w:rsidP="00F30E6A">
            <w:pPr>
              <w:suppressAutoHyphens/>
              <w:spacing w:before="60" w:after="60" w:line="220" w:lineRule="atLeast"/>
              <w:ind w:left="567" w:hanging="567"/>
            </w:pPr>
            <w:r w:rsidRPr="008178AC">
              <w:t>A</w:t>
            </w:r>
            <w:r w:rsidRPr="008178AC">
              <w:tab/>
              <w:t>Нет, во время этих работ на трапе могут образоваться искры.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8178AC" w:rsidP="00F30E6A">
            <w:pPr>
              <w:suppressAutoHyphens/>
              <w:spacing w:before="60" w:after="60" w:line="220" w:lineRule="atLeast"/>
              <w:ind w:left="567" w:hanging="567"/>
            </w:pPr>
            <w:r w:rsidRPr="008178AC">
              <w:t>B</w:t>
            </w:r>
            <w:r w:rsidRPr="008178AC">
              <w:tab/>
              <w:t>Да, на площадке сходного трапа за пределами трюма можно производить работы, даже если они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8178AC" w:rsidP="00F30E6A">
            <w:pPr>
              <w:suppressAutoHyphens/>
              <w:spacing w:before="60" w:after="60" w:line="220" w:lineRule="atLeast"/>
              <w:ind w:left="567" w:hanging="567"/>
            </w:pPr>
            <w:r w:rsidRPr="008178AC">
              <w:t>C</w:t>
            </w:r>
            <w:r w:rsidRPr="008178AC">
              <w:tab/>
              <w:t>Нет, повсюду на борту сухогрузного судна, нагруженного опасными грузами, запрещается производить работы, которые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5F1CB6" w:rsidRDefault="008178AC" w:rsidP="00F30E6A">
            <w:pPr>
              <w:suppressAutoHyphens/>
              <w:spacing w:before="60" w:after="60" w:line="220" w:lineRule="atLeast"/>
              <w:ind w:left="567" w:hanging="567"/>
            </w:pPr>
            <w:r w:rsidRPr="008178AC">
              <w:t>D</w:t>
            </w:r>
            <w:r w:rsidRPr="008178AC">
              <w:tab/>
              <w:t>Да, сдирание краски не может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163858" w:rsidRDefault="008178AC" w:rsidP="009F7046">
            <w:pPr>
              <w:suppressAutoHyphens/>
              <w:spacing w:before="60" w:after="60" w:line="220" w:lineRule="atLeast"/>
            </w:pPr>
            <w:r w:rsidRPr="008178AC">
              <w:t>120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5F1CB6" w:rsidRDefault="008178AC" w:rsidP="009F7046">
            <w:pPr>
              <w:suppressAutoHyphens/>
              <w:spacing w:before="60" w:after="60" w:line="220" w:lineRule="atLeast"/>
            </w:pPr>
            <w:r w:rsidRPr="008178AC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8178AC" w:rsidRDefault="008178A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8178AC" w:rsidP="009F7046">
            <w:pPr>
              <w:suppressAutoHyphens/>
              <w:spacing w:before="60" w:after="60" w:line="220" w:lineRule="atLeast"/>
            </w:pPr>
            <w:r w:rsidRPr="008178AC">
              <w:t>Во время перевозки упаковок, все из которых поступили от одного и того же грузоотправителя</w:t>
            </w:r>
            <w:r>
              <w:t xml:space="preserve">, появляется неприятный запах. </w:t>
            </w:r>
            <w:del w:id="692" w:author="Boichuk" w:date="2016-11-22T15:14:00Z">
              <w:r w:rsidRPr="008178AC" w:rsidDel="00022414">
                <w:delText>Вам</w:delText>
              </w:r>
            </w:del>
            <w:r w:rsidRPr="008178AC">
              <w:t xml:space="preserve"> </w:t>
            </w:r>
            <w:del w:id="693" w:author="Boichuk" w:date="2016-11-22T15:14:00Z">
              <w:r w:rsidRPr="008178AC" w:rsidDel="00022414">
                <w:delText>неизвестна</w:delText>
              </w:r>
            </w:del>
            <w:ins w:id="694" w:author="Boichuk" w:date="2016-11-22T15:14:00Z">
              <w:r w:rsidR="00022414">
                <w:t>П</w:t>
              </w:r>
            </w:ins>
            <w:del w:id="695" w:author="Boichuk" w:date="2016-11-22T15:14:00Z">
              <w:r w:rsidRPr="008178AC" w:rsidDel="00022414">
                <w:delText>п</w:delText>
              </w:r>
            </w:del>
            <w:r w:rsidRPr="008178AC">
              <w:t>ричина появ</w:t>
            </w:r>
            <w:r>
              <w:t>ления этого запаха</w:t>
            </w:r>
            <w:ins w:id="696" w:author="Boichuk" w:date="2016-11-22T15:14:00Z">
              <w:r w:rsidR="00022414" w:rsidRPr="008178AC">
                <w:t xml:space="preserve"> неизвестна</w:t>
              </w:r>
            </w:ins>
            <w:r>
              <w:t>.</w:t>
            </w:r>
            <w:r w:rsidRPr="008178AC">
              <w:t xml:space="preserve"> </w:t>
            </w:r>
          </w:p>
          <w:p w:rsidR="000F2671" w:rsidRPr="005F1CB6" w:rsidRDefault="008178AC" w:rsidP="009F7046">
            <w:pPr>
              <w:suppressAutoHyphens/>
              <w:spacing w:before="60" w:after="60" w:line="220" w:lineRule="atLeast"/>
            </w:pPr>
            <w:r w:rsidRPr="008178AC">
              <w:t>Нужно ли принимать какие-либо меры и если да, то какие?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022414" w:rsidRDefault="008178AC" w:rsidP="00F30E6A">
            <w:pPr>
              <w:suppressAutoHyphens/>
              <w:spacing w:before="60" w:after="60" w:line="220" w:lineRule="atLeast"/>
              <w:ind w:left="567" w:hanging="567"/>
            </w:pPr>
            <w:r w:rsidRPr="00022414">
              <w:t>A</w:t>
            </w:r>
            <w:r w:rsidRPr="00022414">
              <w:tab/>
              <w:t>Не нужно принимать никаких особых мер.</w:t>
            </w:r>
            <w:r w:rsidR="00471BAC" w:rsidRPr="00022414">
              <w:t xml:space="preserve"> </w:t>
            </w:r>
            <w:del w:id="697" w:author="Boichuk" w:date="2016-11-22T15:16:00Z">
              <w:r w:rsidR="00471BAC" w:rsidRPr="00022414" w:rsidDel="00022414">
                <w:delText>Вы продолжаете</w:delText>
              </w:r>
              <w:r w:rsidR="00022414" w:rsidRPr="00022414" w:rsidDel="00022414">
                <w:delText xml:space="preserve"> </w:delText>
              </w:r>
            </w:del>
            <w:ins w:id="698" w:author="Boichuk" w:date="2016-11-22T15:16:00Z">
              <w:r w:rsidR="00022414">
                <w:t>Р</w:t>
              </w:r>
            </w:ins>
            <w:del w:id="699" w:author="Boichuk" w:date="2016-11-22T15:16:00Z">
              <w:r w:rsidR="00471BAC" w:rsidRPr="00022414" w:rsidDel="00022414">
                <w:delText>р</w:delText>
              </w:r>
            </w:del>
            <w:r w:rsidR="00471BAC" w:rsidRPr="00022414">
              <w:t xml:space="preserve">ейс </w:t>
            </w:r>
            <w:ins w:id="700" w:author="Boichuk" w:date="2016-11-22T15:16:00Z">
              <w:r w:rsidR="00022414">
                <w:t>может быть продолжен</w:t>
              </w:r>
            </w:ins>
            <w:ins w:id="701" w:author="Boichuk" w:date="2016-11-22T15:17:00Z">
              <w:r w:rsidR="00022414">
                <w:t>,</w:t>
              </w:r>
            </w:ins>
            <w:ins w:id="702" w:author="Boichuk" w:date="2016-11-22T15:16:00Z">
              <w:r w:rsidR="00022414">
                <w:t xml:space="preserve"> при</w:t>
              </w:r>
            </w:ins>
            <w:ins w:id="703" w:author="Boichuk" w:date="2016-11-22T15:17:00Z">
              <w:r w:rsidR="00022414">
                <w:t xml:space="preserve"> этом </w:t>
              </w:r>
            </w:ins>
            <w:del w:id="704" w:author="Boichuk" w:date="2016-11-22T15:17:00Z">
              <w:r w:rsidR="00471BAC" w:rsidRPr="00022414" w:rsidDel="00022414">
                <w:delText>и</w:delText>
              </w:r>
            </w:del>
            <w:ins w:id="705" w:author="Boichuk" w:date="2016-11-22T15:17:00Z">
              <w:r w:rsidR="00022414">
                <w:t>следует</w:t>
              </w:r>
            </w:ins>
            <w:r w:rsidR="00471BAC" w:rsidRPr="00022414">
              <w:t xml:space="preserve"> наблюд</w:t>
            </w:r>
            <w:ins w:id="706" w:author="Boichuk" w:date="2016-11-22T15:17:00Z">
              <w:r w:rsidR="00022414">
                <w:t>ать</w:t>
              </w:r>
            </w:ins>
            <w:del w:id="707" w:author="Boichuk" w:date="2016-11-22T15:17:00Z">
              <w:r w:rsidR="00471BAC" w:rsidRPr="00022414" w:rsidDel="00022414">
                <w:delText>аете</w:delText>
              </w:r>
            </w:del>
            <w:r w:rsidR="00471BAC" w:rsidRPr="00022414">
              <w:t xml:space="preserve"> за развитием ситуации.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022414" w:rsidRDefault="001F680A" w:rsidP="00580A49">
            <w:pPr>
              <w:suppressAutoHyphens/>
              <w:spacing w:before="60" w:after="60" w:line="220" w:lineRule="atLeast"/>
              <w:ind w:left="567" w:hanging="567"/>
            </w:pPr>
            <w:r w:rsidRPr="00022414">
              <w:t>B</w:t>
            </w:r>
            <w:r w:rsidRPr="00022414">
              <w:tab/>
            </w:r>
            <w:del w:id="708" w:author="Boichuk" w:date="2016-11-22T15:18:00Z">
              <w:r w:rsidRPr="00022414" w:rsidDel="00022414">
                <w:delText>Вы</w:delText>
              </w:r>
            </w:del>
            <w:ins w:id="709" w:author="Boichuk" w:date="2016-11-22T15:18:00Z">
              <w:r w:rsidR="00022414">
                <w:t xml:space="preserve">Должны быть </w:t>
              </w:r>
            </w:ins>
            <w:del w:id="710" w:author="Boichuk" w:date="2016-11-22T15:18:00Z">
              <w:r w:rsidRPr="00022414" w:rsidDel="00022414">
                <w:delText xml:space="preserve">принимаете </w:delText>
              </w:r>
            </w:del>
            <w:ins w:id="711" w:author="Boichuk" w:date="2016-11-22T15:18:00Z">
              <w:r w:rsidR="00022414" w:rsidRPr="00022414">
                <w:t>прин</w:t>
              </w:r>
              <w:r w:rsidR="00022414">
                <w:t xml:space="preserve">яты </w:t>
              </w:r>
            </w:ins>
            <w:r w:rsidRPr="00022414">
              <w:t>меры, указанные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022414" w:rsidRDefault="001F680A" w:rsidP="00F30E6A">
            <w:pPr>
              <w:suppressAutoHyphens/>
              <w:spacing w:before="60" w:after="60" w:line="220" w:lineRule="atLeast"/>
              <w:ind w:left="567" w:hanging="567"/>
            </w:pPr>
            <w:r w:rsidRPr="00022414">
              <w:t>C</w:t>
            </w:r>
            <w:r w:rsidRPr="00022414">
              <w:tab/>
              <w:t xml:space="preserve">Для безопасности </w:t>
            </w:r>
            <w:del w:id="712" w:author="Boichuk" w:date="2016-11-22T15:18:00Z">
              <w:r w:rsidRPr="00022414" w:rsidDel="00022414">
                <w:delText xml:space="preserve">вы </w:delText>
              </w:r>
            </w:del>
            <w:ins w:id="713" w:author="Boichuk" w:date="2016-11-22T15:18:00Z">
              <w:r w:rsidR="00022414">
                <w:t xml:space="preserve">необходимо </w:t>
              </w:r>
            </w:ins>
            <w:del w:id="714" w:author="Boichuk" w:date="2016-11-22T15:19:00Z">
              <w:r w:rsidRPr="00022414" w:rsidDel="00022414">
                <w:delText xml:space="preserve">предупреждаете </w:delText>
              </w:r>
            </w:del>
            <w:ins w:id="715" w:author="Boichuk" w:date="2016-11-22T15:19:00Z">
              <w:r w:rsidR="00022414" w:rsidRPr="00022414">
                <w:t>предупре</w:t>
              </w:r>
              <w:r w:rsidR="00022414">
                <w:t xml:space="preserve">дить </w:t>
              </w:r>
            </w:ins>
            <w:r w:rsidRPr="00022414">
              <w:t>пожарную охрану.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022414" w:rsidRDefault="001F680A" w:rsidP="00580A49">
            <w:pPr>
              <w:suppressAutoHyphens/>
              <w:spacing w:before="60" w:after="60" w:line="220" w:lineRule="atLeast"/>
              <w:ind w:left="567" w:hanging="567"/>
            </w:pPr>
            <w:r w:rsidRPr="00022414">
              <w:t>D</w:t>
            </w:r>
            <w:r w:rsidRPr="00022414">
              <w:tab/>
            </w:r>
            <w:del w:id="716" w:author="Boichuk" w:date="2016-11-22T15:20:00Z">
              <w:r w:rsidRPr="00022414" w:rsidDel="00022414">
                <w:delText>Вы</w:delText>
              </w:r>
            </w:del>
            <w:ins w:id="717" w:author="Boichuk" w:date="2016-11-22T15:20:00Z">
              <w:r w:rsidR="00022414">
                <w:t xml:space="preserve">Необходимо </w:t>
              </w:r>
            </w:ins>
            <w:del w:id="718" w:author="Boichuk" w:date="2016-11-22T15:20:00Z">
              <w:r w:rsidRPr="00022414" w:rsidDel="00022414">
                <w:delText xml:space="preserve">выставляете </w:delText>
              </w:r>
            </w:del>
            <w:ins w:id="719" w:author="Boichuk" w:date="2016-11-22T15:20:00Z">
              <w:r w:rsidR="00022414" w:rsidRPr="00022414">
                <w:t>выстав</w:t>
              </w:r>
              <w:r w:rsidR="00022414">
                <w:t xml:space="preserve">ить </w:t>
              </w:r>
            </w:ins>
            <w:r w:rsidRPr="00022414">
              <w:t>сигнал "не приближайтесь" и продолж</w:t>
            </w:r>
            <w:ins w:id="720" w:author="Boichuk" w:date="2016-11-22T15:20:00Z">
              <w:r w:rsidR="00022414">
                <w:t>ить</w:t>
              </w:r>
            </w:ins>
            <w:del w:id="721" w:author="Boichuk" w:date="2016-11-22T15:20:00Z">
              <w:r w:rsidRPr="00022414" w:rsidDel="00022414">
                <w:delText xml:space="preserve">аете </w:delText>
              </w:r>
            </w:del>
            <w:ins w:id="722" w:author="Boichuk" w:date="2016-11-22T15:20:00Z">
              <w:r w:rsidR="00022414">
                <w:t xml:space="preserve"> </w:t>
              </w:r>
            </w:ins>
            <w:r w:rsidRPr="00022414">
              <w:t>следить за развитием ситуации</w:t>
            </w:r>
            <w:r w:rsidR="00653E83" w:rsidRPr="00022414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163858" w:rsidRDefault="00235257" w:rsidP="00E46936">
            <w:pPr>
              <w:pageBreakBefore/>
              <w:suppressAutoHyphens/>
              <w:spacing w:before="60" w:after="60" w:line="220" w:lineRule="atLeast"/>
            </w:pPr>
            <w:r w:rsidRPr="00235257">
              <w:t>120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5F1CB6" w:rsidRDefault="00235257" w:rsidP="00E46936">
            <w:pPr>
              <w:pageBreakBefore/>
              <w:suppressAutoHyphens/>
              <w:spacing w:before="60" w:after="60" w:line="220" w:lineRule="atLeast"/>
            </w:pPr>
            <w:r w:rsidRPr="00235257">
              <w:t>7.1.4.8.2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163858" w:rsidRDefault="00235257" w:rsidP="00E46936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35257" w:rsidP="009F7046">
            <w:pPr>
              <w:suppressAutoHyphens/>
              <w:spacing w:before="60" w:after="60" w:line="220" w:lineRule="atLeast"/>
            </w:pPr>
            <w:r w:rsidRPr="00235257">
              <w:t xml:space="preserve">На </w:t>
            </w:r>
            <w:del w:id="723" w:author="Boichuk" w:date="2016-11-22T15:21:00Z">
              <w:r w:rsidRPr="00235257" w:rsidDel="00D50D58">
                <w:delText xml:space="preserve">Ваше </w:delText>
              </w:r>
            </w:del>
            <w:r w:rsidRPr="00235257">
              <w:t xml:space="preserve">судно </w:t>
            </w:r>
            <w:r w:rsidR="00122F1C">
              <w:t>погружают взрывчатые вещества. Надвигается гроза.</w:t>
            </w:r>
            <w:r w:rsidRPr="00235257">
              <w:t xml:space="preserve"> </w:t>
            </w:r>
          </w:p>
          <w:p w:rsidR="000F2671" w:rsidRPr="005F1CB6" w:rsidRDefault="00235257" w:rsidP="009F7046">
            <w:pPr>
              <w:suppressAutoHyphens/>
              <w:spacing w:before="60" w:after="60" w:line="220" w:lineRule="atLeast"/>
            </w:pPr>
            <w:r w:rsidRPr="00235257">
              <w:t xml:space="preserve">Что </w:t>
            </w:r>
            <w:del w:id="724" w:author="Boichuk" w:date="2016-11-22T15:21:00Z">
              <w:r w:rsidRPr="00235257" w:rsidDel="00D50D58">
                <w:delText xml:space="preserve">Вам </w:delText>
              </w:r>
            </w:del>
            <w:r w:rsidRPr="00235257">
              <w:t>надлежит делать в этом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35257">
              <w:t>A</w:t>
            </w:r>
            <w:r w:rsidRPr="00235257">
              <w:tab/>
              <w:t>Продолжать погрузку, если береговая установка имеет громоотвод.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35257">
              <w:t>B</w:t>
            </w:r>
            <w:r w:rsidRPr="00235257">
              <w:tab/>
              <w:t>Немедленно увести судно с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35257">
              <w:t>C</w:t>
            </w:r>
            <w:r w:rsidRPr="00235257">
              <w:tab/>
              <w:t>Приостановить погрузочные работы во время грозы.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35257">
              <w:t>D</w:t>
            </w:r>
            <w:r w:rsidRPr="00235257">
              <w:tab/>
              <w:t>Продолжать погрузку, пока компетентный орган порта, отвечающий за перевалочный пункт, не запретит продолжение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163858" w:rsidRDefault="00235257" w:rsidP="009F7046">
            <w:pPr>
              <w:suppressAutoHyphens/>
              <w:spacing w:before="60" w:after="60" w:line="220" w:lineRule="atLeast"/>
            </w:pPr>
            <w:r w:rsidRPr="00235257">
              <w:t>120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5F1CB6" w:rsidRDefault="00235257" w:rsidP="009F7046">
            <w:pPr>
              <w:suppressAutoHyphens/>
              <w:spacing w:before="60" w:after="60" w:line="220" w:lineRule="atLeast"/>
            </w:pPr>
            <w:r w:rsidRPr="00235257">
              <w:t>1.1.3.6.1, 8.3.4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163858" w:rsidRDefault="00235257" w:rsidP="009F7046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Default="00235257" w:rsidP="009F7046">
            <w:pPr>
              <w:suppressAutoHyphens/>
              <w:spacing w:before="60" w:after="60" w:line="220" w:lineRule="atLeast"/>
            </w:pPr>
            <w:del w:id="725" w:author="Boichuk" w:date="2016-11-22T15:22:00Z">
              <w:r w:rsidRPr="00235257" w:rsidDel="00D50D58">
                <w:delText>Вы</w:delText>
              </w:r>
            </w:del>
            <w:ins w:id="726" w:author="Boichuk" w:date="2016-11-22T15:22:00Z">
              <w:r w:rsidR="00D50D58">
                <w:t>П</w:t>
              </w:r>
            </w:ins>
            <w:del w:id="727" w:author="Boichuk" w:date="2016-11-22T15:22:00Z">
              <w:r w:rsidRPr="00235257" w:rsidDel="00D50D58">
                <w:delText>п</w:delText>
              </w:r>
            </w:del>
            <w:r w:rsidRPr="00235257">
              <w:t>еревоз</w:t>
            </w:r>
            <w:ins w:id="728" w:author="Boichuk" w:date="2016-11-22T15:22:00Z">
              <w:r w:rsidR="00D50D58">
                <w:t>ятся</w:t>
              </w:r>
            </w:ins>
            <w:del w:id="729" w:author="Boichuk" w:date="2016-11-22T15:22:00Z">
              <w:r w:rsidRPr="00235257" w:rsidDel="00D50D58">
                <w:delText>ите</w:delText>
              </w:r>
            </w:del>
            <w:r w:rsidRPr="00235257">
              <w:t xml:space="preserve"> 800 т стволов деревьев и 10 т № ООН 1812 КАЛИЯ ФТОРИДА </w:t>
            </w:r>
            <w:r w:rsidRPr="00D50D58">
              <w:t>ТВЕРДОГО</w:t>
            </w:r>
            <w:r w:rsidRPr="00235257">
              <w:t>.</w:t>
            </w:r>
          </w:p>
          <w:p w:rsidR="00771772" w:rsidRPr="005F1CB6" w:rsidRDefault="00771772" w:rsidP="009F7046">
            <w:pPr>
              <w:suppressAutoHyphens/>
              <w:spacing w:before="60" w:after="60" w:line="220" w:lineRule="atLeast"/>
            </w:pPr>
            <w:r w:rsidRPr="00235257">
              <w:t xml:space="preserve">Разрешается ли курить на палубе </w:t>
            </w:r>
            <w:del w:id="730" w:author="Boichuk" w:date="2016-11-22T15:24:00Z">
              <w:r w:rsidRPr="00235257" w:rsidDel="00D50D58">
                <w:delText xml:space="preserve">Вашего </w:delText>
              </w:r>
            </w:del>
            <w:r w:rsidRPr="00235257">
              <w:t>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35257">
              <w:t>A</w:t>
            </w:r>
            <w:r w:rsidRPr="00235257">
              <w:tab/>
              <w:t>Да, при условии, что груз закреплен на судне и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35257">
              <w:t>B</w:t>
            </w:r>
            <w:r w:rsidRPr="00235257">
              <w:tab/>
              <w:t>Да, только с согласия судоводителя.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35257">
              <w:t>C</w:t>
            </w:r>
            <w:r w:rsidRPr="00235257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35257">
              <w:t>D</w:t>
            </w:r>
            <w:r w:rsidRPr="00235257">
              <w:tab/>
              <w:t>Да, речь в данном случае идет о грузе класса 8, который не подпадает под действие предписаний ВОПОГ в отношении запрещения курения.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163858" w:rsidRDefault="00235257" w:rsidP="009F7046">
            <w:pPr>
              <w:suppressAutoHyphens/>
              <w:spacing w:before="60" w:after="60" w:line="220" w:lineRule="atLeast"/>
            </w:pPr>
            <w:r w:rsidRPr="00235257">
              <w:t>120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CF265A" w:rsidRDefault="00235257" w:rsidP="009F7046">
            <w:pPr>
              <w:suppressAutoHyphens/>
              <w:spacing w:before="60" w:after="60" w:line="220" w:lineRule="atLeast"/>
            </w:pPr>
            <w:r w:rsidRPr="00235257">
              <w:t>1.1.3.6.1, 8.3.4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235257" w:rsidRDefault="0023525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35257" w:rsidP="009F7046">
            <w:pPr>
              <w:suppressAutoHyphens/>
              <w:spacing w:before="60" w:after="60" w:line="220" w:lineRule="atLeast"/>
            </w:pPr>
            <w:del w:id="731" w:author="Boichuk" w:date="2016-11-22T15:24:00Z">
              <w:r w:rsidRPr="00265E91" w:rsidDel="00D50D58">
                <w:delText>Вы перевозите</w:delText>
              </w:r>
            </w:del>
            <w:ins w:id="732" w:author="Boichuk" w:date="2016-11-22T15:24:00Z">
              <w:r w:rsidR="00D50D58">
                <w:t xml:space="preserve">Перевозятся </w:t>
              </w:r>
            </w:ins>
            <w:r w:rsidRPr="00265E91">
              <w:t>упаковки с веществами класса 3, группа упаковки III</w:t>
            </w:r>
            <w:r w:rsidR="00265E91">
              <w:t xml:space="preserve">, массой брутто 9 000 кг. </w:t>
            </w:r>
          </w:p>
          <w:p w:rsidR="000F2671" w:rsidRPr="005F1CB6" w:rsidRDefault="00235257" w:rsidP="009F7046">
            <w:pPr>
              <w:suppressAutoHyphens/>
              <w:spacing w:before="60" w:after="60" w:line="220" w:lineRule="atLeast"/>
            </w:pPr>
            <w:r w:rsidRPr="00265E91">
              <w:t xml:space="preserve">Запрещается ли курить на палубе судна и если да, то </w:t>
            </w:r>
            <w:ins w:id="733" w:author="Boichuk" w:date="2016-11-22T15:25:00Z">
              <w:r w:rsidR="00D50D58">
                <w:t>где в ВОПОГ это записано</w:t>
              </w:r>
            </w:ins>
            <w:del w:id="734" w:author="Boichuk" w:date="2016-11-22T15:26:00Z">
              <w:r w:rsidRPr="00265E91" w:rsidDel="00D50D58">
                <w:delText>в соответствии с каким разделом</w:delText>
              </w:r>
            </w:del>
            <w:r w:rsidRPr="00265E91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65E91">
              <w:t>A</w:t>
            </w:r>
            <w:r w:rsidRPr="00265E91">
              <w:tab/>
              <w:t>Нет, эта перевозка не подпадает под действие предписаний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65E91">
              <w:t>B</w:t>
            </w:r>
            <w:r w:rsidRPr="00265E91">
              <w:tab/>
              <w:t xml:space="preserve">Да, в </w:t>
            </w:r>
            <w:del w:id="735" w:author="Boichuk" w:date="2016-11-22T15:27:00Z">
              <w:r w:rsidRPr="00265E91" w:rsidDel="00D50D58">
                <w:delText xml:space="preserve">соответствии с разделом </w:delText>
              </w:r>
            </w:del>
            <w:ins w:id="736" w:author="Boichuk" w:date="2016-11-22T15:27:00Z">
              <w:r w:rsidR="00D50D58">
                <w:t>под</w:t>
              </w:r>
              <w:r w:rsidR="00D50D58" w:rsidRPr="00265E91">
                <w:t>раздел</w:t>
              </w:r>
              <w:r w:rsidR="00D50D58">
                <w:t>е</w:t>
              </w:r>
            </w:ins>
            <w:ins w:id="737" w:author="Boichuk" w:date="2016-11-22T15:28:00Z">
              <w:r w:rsidR="00D50D58">
                <w:t xml:space="preserve"> </w:t>
              </w:r>
            </w:ins>
            <w:r w:rsidRPr="00265E91">
              <w:t>7.1.3.74.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65E91">
              <w:t>C</w:t>
            </w:r>
            <w:r w:rsidRPr="00265E91">
              <w:tab/>
              <w:t>Нет, при перевозке веществ группы упаковки III это не запрещается.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5F1CB6" w:rsidRDefault="00235257" w:rsidP="00F30E6A">
            <w:pPr>
              <w:suppressAutoHyphens/>
              <w:spacing w:before="60" w:after="60" w:line="220" w:lineRule="atLeast"/>
              <w:ind w:left="567" w:hanging="567"/>
            </w:pPr>
            <w:r w:rsidRPr="00265E91">
              <w:t>D</w:t>
            </w:r>
            <w:r w:rsidRPr="00265E91">
              <w:tab/>
              <w:t xml:space="preserve">Да, в </w:t>
            </w:r>
            <w:del w:id="738" w:author="Boichuk" w:date="2016-11-22T15:28:00Z">
              <w:r w:rsidRPr="00265E91" w:rsidDel="00D50D58">
                <w:delText xml:space="preserve">соответствии с разделом </w:delText>
              </w:r>
            </w:del>
            <w:ins w:id="739" w:author="Boichuk" w:date="2016-11-22T15:28:00Z">
              <w:r w:rsidR="00D50D58" w:rsidRPr="00265E91">
                <w:t>раздел</w:t>
              </w:r>
              <w:r w:rsidR="00D50D58">
                <w:t xml:space="preserve">е </w:t>
              </w:r>
            </w:ins>
            <w:r w:rsidRPr="00265E91">
              <w:t>8.3.4.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163858" w:rsidRDefault="00265E91" w:rsidP="00E46936">
            <w:pPr>
              <w:pageBreakBefore/>
              <w:suppressAutoHyphens/>
              <w:spacing w:before="60" w:after="60" w:line="220" w:lineRule="atLeast"/>
            </w:pPr>
            <w:r w:rsidRPr="00265E91">
              <w:t>120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5F1CB6" w:rsidRDefault="00265E91" w:rsidP="00E46936">
            <w:pPr>
              <w:pageBreakBefore/>
              <w:suppressAutoHyphens/>
              <w:spacing w:before="60" w:after="60" w:line="220" w:lineRule="atLeast"/>
            </w:pPr>
            <w:r w:rsidRPr="00265E91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265E91" w:rsidRDefault="00265E91" w:rsidP="00E4693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72" w:rsidRDefault="00265E91" w:rsidP="009F7046">
            <w:pPr>
              <w:suppressAutoHyphens/>
              <w:spacing w:before="60" w:after="60" w:line="220" w:lineRule="atLeast"/>
            </w:pPr>
            <w:del w:id="740" w:author="Boichuk" w:date="2016-11-22T15:28:00Z">
              <w:r w:rsidRPr="00265E91" w:rsidDel="00D50D58">
                <w:delText>Вы совершаете рейс на</w:delText>
              </w:r>
            </w:del>
            <w:ins w:id="741" w:author="Boichuk" w:date="2016-11-22T15:28:00Z">
              <w:r w:rsidR="00D50D58">
                <w:t>С</w:t>
              </w:r>
            </w:ins>
            <w:del w:id="742" w:author="Boichuk" w:date="2016-11-22T15:28:00Z">
              <w:r w:rsidRPr="00265E91" w:rsidDel="00D50D58">
                <w:delText>с</w:delText>
              </w:r>
            </w:del>
            <w:r w:rsidRPr="00265E91">
              <w:t>ухогрузно</w:t>
            </w:r>
            <w:ins w:id="743" w:author="Boichuk" w:date="2016-11-22T15:28:00Z">
              <w:r w:rsidR="00D50D58">
                <w:t>е</w:t>
              </w:r>
            </w:ins>
            <w:del w:id="744" w:author="Boichuk" w:date="2016-11-22T15:28:00Z">
              <w:r w:rsidRPr="00265E91" w:rsidDel="00D50D58">
                <w:delText>м</w:delText>
              </w:r>
            </w:del>
            <w:r w:rsidRPr="00265E91">
              <w:t xml:space="preserve"> судн</w:t>
            </w:r>
            <w:ins w:id="745" w:author="Boichuk" w:date="2016-11-22T15:29:00Z">
              <w:r w:rsidR="00D50D58">
                <w:t>о</w:t>
              </w:r>
            </w:ins>
            <w:del w:id="746" w:author="Boichuk" w:date="2016-11-22T15:29:00Z">
              <w:r w:rsidRPr="00265E91" w:rsidDel="00D50D58">
                <w:delText>е, которое нагруж</w:delText>
              </w:r>
              <w:r w:rsidDel="00D50D58">
                <w:delText>ено</w:delText>
              </w:r>
            </w:del>
            <w:r>
              <w:t xml:space="preserve"> </w:t>
            </w:r>
            <w:ins w:id="747" w:author="Boichuk" w:date="2016-11-22T15:29:00Z">
              <w:r w:rsidR="00D50D58">
                <w:t xml:space="preserve">перевозит </w:t>
              </w:r>
            </w:ins>
            <w:r>
              <w:t>опасны</w:t>
            </w:r>
            <w:ins w:id="748" w:author="Boichuk" w:date="2016-11-22T15:29:00Z">
              <w:r w:rsidR="00D50D58">
                <w:t>е</w:t>
              </w:r>
            </w:ins>
            <w:del w:id="749" w:author="Boichuk" w:date="2016-11-22T15:29:00Z">
              <w:r w:rsidDel="00D50D58">
                <w:delText>ми</w:delText>
              </w:r>
            </w:del>
            <w:r>
              <w:t xml:space="preserve"> груз</w:t>
            </w:r>
            <w:ins w:id="750" w:author="Boichuk" w:date="2016-11-22T15:29:00Z">
              <w:r w:rsidR="00D50D58">
                <w:t>ы</w:t>
              </w:r>
            </w:ins>
            <w:del w:id="751" w:author="Boichuk" w:date="2016-11-22T15:29:00Z">
              <w:r w:rsidDel="00D50D58">
                <w:delText>ами</w:delText>
              </w:r>
            </w:del>
            <w:r>
              <w:t xml:space="preserve">. </w:t>
            </w:r>
            <w:del w:id="752" w:author="Boichuk" w:date="2016-11-22T15:30:00Z">
              <w:r w:rsidRPr="00265E91" w:rsidDel="00D50D58">
                <w:delText xml:space="preserve">Вы хотите произвести </w:delText>
              </w:r>
            </w:del>
          </w:p>
          <w:p w:rsidR="000F2671" w:rsidRPr="005F1CB6" w:rsidRDefault="00D50D58" w:rsidP="009F7046">
            <w:pPr>
              <w:suppressAutoHyphens/>
              <w:spacing w:before="60" w:after="60" w:line="220" w:lineRule="atLeast"/>
            </w:pPr>
            <w:ins w:id="753" w:author="Boichuk" w:date="2016-11-22T15:30:00Z">
              <w:r>
                <w:t xml:space="preserve">Разрешаются ли </w:t>
              </w:r>
            </w:ins>
            <w:r w:rsidR="00265E91" w:rsidRPr="00265E91">
              <w:t>сварочные работы на палубе</w:t>
            </w:r>
            <w:r w:rsidR="00265E91">
              <w:t xml:space="preserve"> за пределами защищенной зоны</w:t>
            </w:r>
            <w:ins w:id="754" w:author="Boichuk" w:date="2016-11-22T15:31:00Z">
              <w:r>
                <w:t>?</w:t>
              </w:r>
            </w:ins>
            <w:del w:id="755" w:author="Boichuk" w:date="2016-11-22T15:31:00Z">
              <w:r w:rsidR="00265E91" w:rsidDel="00D50D58">
                <w:delText xml:space="preserve">. </w:delText>
              </w:r>
              <w:r w:rsidR="00265E91" w:rsidRPr="00265E91" w:rsidDel="00D50D58">
                <w:delText>Имеете ли Вы на это право?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65E91" w:rsidP="00F30E6A">
            <w:pPr>
              <w:suppressAutoHyphens/>
              <w:spacing w:before="60" w:after="60" w:line="220" w:lineRule="atLeast"/>
              <w:ind w:left="567" w:hanging="567"/>
            </w:pPr>
            <w:r w:rsidRPr="00265E91">
              <w:t>A</w:t>
            </w:r>
            <w:r w:rsidRPr="00265E91">
              <w:tab/>
              <w:t>Да, если только при проведении работ будет соблюдено расстояние в 3 м от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65E91" w:rsidP="00F30E6A">
            <w:pPr>
              <w:suppressAutoHyphens/>
              <w:spacing w:before="60" w:after="60" w:line="220" w:lineRule="atLeast"/>
              <w:ind w:left="567" w:hanging="567"/>
            </w:pPr>
            <w:r w:rsidRPr="00265E91">
              <w:t>B</w:t>
            </w:r>
            <w:r w:rsidRPr="00265E91">
              <w:tab/>
              <w:t>Нет, во всех случаях необходимо иметь разрешение местного компетентного органа или свидетельство, подтверждающее, что судно полностью дегазировано.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5F1CB6" w:rsidRDefault="00265E91" w:rsidP="00F30E6A">
            <w:pPr>
              <w:suppressAutoHyphens/>
              <w:spacing w:before="60" w:after="60" w:line="220" w:lineRule="atLeast"/>
              <w:ind w:left="567" w:hanging="567"/>
            </w:pPr>
            <w:r w:rsidRPr="00265E91">
              <w:t>C</w:t>
            </w:r>
            <w:r w:rsidRPr="00265E91">
              <w:tab/>
              <w:t>Да, если только предоставлены в распоряжение два дополнительных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5F1CB6" w:rsidRDefault="00265E91" w:rsidP="00F30E6A">
            <w:pPr>
              <w:suppressAutoHyphens/>
              <w:spacing w:before="60" w:after="60" w:line="220" w:lineRule="atLeast"/>
              <w:ind w:left="567" w:hanging="567"/>
            </w:pPr>
            <w:r w:rsidRPr="00265E91">
              <w:t>D</w:t>
            </w:r>
            <w:r w:rsidRPr="00265E91">
              <w:tab/>
              <w:t>Нет, эти работы должны производиться уполномоченными специалистами.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163858" w:rsidRDefault="00265E91" w:rsidP="009F7046">
            <w:pPr>
              <w:suppressAutoHyphens/>
              <w:spacing w:before="60" w:after="60" w:line="220" w:lineRule="atLeast"/>
            </w:pPr>
            <w:r w:rsidRPr="004A0511">
              <w:t>120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5F1CB6" w:rsidRDefault="00265E91" w:rsidP="009F7046">
            <w:pPr>
              <w:suppressAutoHyphens/>
              <w:spacing w:before="60" w:after="60" w:line="220" w:lineRule="atLeast"/>
            </w:pPr>
            <w:r w:rsidRPr="004A0511">
              <w:t>7.1.3.44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1" w:rsidRPr="00265E91" w:rsidRDefault="00265E9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0F2671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5F1CB6" w:rsidRDefault="00265E91" w:rsidP="00580A49">
            <w:pPr>
              <w:suppressAutoHyphens/>
              <w:spacing w:before="60" w:after="60" w:line="220" w:lineRule="atLeast"/>
            </w:pPr>
            <w:del w:id="756" w:author="Boichuk" w:date="2016-11-22T15:50:00Z">
              <w:r w:rsidRPr="004A0511" w:rsidDel="003760B5">
                <w:delText>Можете</w:delText>
              </w:r>
            </w:del>
            <w:ins w:id="757" w:author="Boichuk" w:date="2016-11-22T15:50:00Z">
              <w:r w:rsidR="003760B5" w:rsidRPr="004A0511">
                <w:t>Мож</w:t>
              </w:r>
              <w:r w:rsidR="003760B5">
                <w:t xml:space="preserve">но </w:t>
              </w:r>
            </w:ins>
            <w:r w:rsidRPr="004A0511">
              <w:t xml:space="preserve">ли </w:t>
            </w:r>
            <w:del w:id="758" w:author="Boichuk" w:date="2016-11-22T15:50:00Z">
              <w:r w:rsidRPr="004A0511" w:rsidDel="003760B5">
                <w:delText xml:space="preserve">Вы </w:delText>
              </w:r>
            </w:del>
            <w:r w:rsidRPr="004A0511">
              <w:t>производить очистные работы на борту сухогрузных судов, используя для этого жидкости с температурой вспышки менее 55 </w:t>
            </w:r>
            <w:r w:rsidRPr="004A0511">
              <w:sym w:font="Symbol" w:char="F0B0"/>
            </w:r>
            <w:r w:rsidRPr="004A0511">
              <w:t>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671" w:rsidRPr="00163858" w:rsidRDefault="000F267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265E91" w:rsidP="009F7046">
            <w:pPr>
              <w:suppressAutoHyphens/>
              <w:spacing w:before="60" w:after="60" w:line="220" w:lineRule="atLeast"/>
            </w:pPr>
            <w:r w:rsidRPr="004A0511">
              <w:t>A</w:t>
            </w:r>
            <w:r w:rsidRPr="004A0511">
              <w:tab/>
              <w:t>Да, только 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265E91" w:rsidP="009F7046">
            <w:pPr>
              <w:suppressAutoHyphens/>
              <w:spacing w:before="60" w:after="60" w:line="220" w:lineRule="atLeast"/>
            </w:pPr>
            <w:r w:rsidRPr="004A0511">
              <w:t>B</w:t>
            </w:r>
            <w:r w:rsidRPr="004A0511">
              <w:tab/>
              <w:t>Да, только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265E91" w:rsidP="009F7046">
            <w:pPr>
              <w:suppressAutoHyphens/>
              <w:spacing w:before="60" w:after="60" w:line="220" w:lineRule="atLeast"/>
            </w:pPr>
            <w:r w:rsidRPr="004A0511">
              <w:t>C</w:t>
            </w:r>
            <w:r w:rsidRPr="004A0511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5F1CB6" w:rsidRDefault="00265E91" w:rsidP="009F7046">
            <w:pPr>
              <w:suppressAutoHyphens/>
              <w:spacing w:before="60" w:after="60" w:line="220" w:lineRule="atLeast"/>
            </w:pPr>
            <w:r w:rsidRPr="004A0511">
              <w:t>D</w:t>
            </w:r>
            <w:r w:rsidRPr="004A0511">
              <w:tab/>
              <w:t>Да, если только поблизости имеется огнетушитель.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163858" w:rsidRDefault="004A0511" w:rsidP="009F7046">
            <w:pPr>
              <w:suppressAutoHyphens/>
              <w:spacing w:before="60" w:after="60" w:line="220" w:lineRule="atLeast"/>
            </w:pPr>
            <w:r w:rsidRPr="004A0511">
              <w:t>120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5F1CB6" w:rsidRDefault="00BF311B" w:rsidP="00580A49">
            <w:pPr>
              <w:suppressAutoHyphens/>
              <w:spacing w:before="60" w:after="60" w:line="220" w:lineRule="atLeast"/>
            </w:pPr>
            <w:r>
              <w:t>1.1.3.6.1, 3.2</w:t>
            </w:r>
            <w:r w:rsidR="00580A49">
              <w:t>.</w:t>
            </w:r>
            <w:ins w:id="759" w:author="Boichuk" w:date="2016-11-22T15:51:00Z">
              <w:r w:rsidR="003760B5">
                <w:t>1</w:t>
              </w:r>
            </w:ins>
            <w:r>
              <w:t>, таблица A,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8B560F" w:rsidRDefault="008B560F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B560F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60F" w:rsidRPr="00163858" w:rsidRDefault="008B560F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8B560F" w:rsidP="009F7046">
            <w:pPr>
              <w:suppressAutoHyphens/>
              <w:spacing w:before="60" w:after="60" w:line="220" w:lineRule="atLeast"/>
            </w:pPr>
            <w:r>
              <w:t xml:space="preserve">Сухогрузное судно перевозит 2 000 кг № </w:t>
            </w:r>
            <w:bookmarkStart w:id="760" w:name="hit1"/>
            <w:bookmarkEnd w:id="760"/>
            <w:r w:rsidRPr="008B560F">
              <w:t>ООН</w:t>
            </w:r>
            <w:r>
              <w:t xml:space="preserve"> </w:t>
            </w:r>
            <w:bookmarkStart w:id="761" w:name="hit_last"/>
            <w:bookmarkEnd w:id="761"/>
            <w:r w:rsidRPr="008B560F">
              <w:t>1986</w:t>
            </w:r>
            <w:r>
              <w:t xml:space="preserve"> СПИРТОВ ЛЕГКОВОСПЛАМЕНЯЮЩИХСЯ ТОКСИЧНЫХ, Н.У.К., группа упаковки III.</w:t>
            </w:r>
            <w:r w:rsidRPr="004D0C81">
              <w:t xml:space="preserve"> </w:t>
            </w:r>
          </w:p>
          <w:p w:rsidR="008B560F" w:rsidRPr="005F1CB6" w:rsidRDefault="008B560F" w:rsidP="00580A49">
            <w:pPr>
              <w:suppressAutoHyphens/>
              <w:spacing w:before="60" w:after="60" w:line="220" w:lineRule="atLeast"/>
            </w:pPr>
            <w:del w:id="762" w:author="Boichuk" w:date="2016-11-22T15:51:00Z">
              <w:r w:rsidDel="003760B5">
                <w:delText>Должны</w:delText>
              </w:r>
            </w:del>
            <w:ins w:id="763" w:author="Boichuk" w:date="2016-11-22T15:51:00Z">
              <w:r w:rsidR="003760B5">
                <w:t xml:space="preserve">Необходимо </w:t>
              </w:r>
            </w:ins>
            <w:r>
              <w:t xml:space="preserve">ли </w:t>
            </w:r>
            <w:del w:id="764" w:author="Boichuk" w:date="2016-11-22T15:51:00Z">
              <w:r w:rsidDel="003760B5">
                <w:delText xml:space="preserve">Вы </w:delText>
              </w:r>
            </w:del>
            <w:r>
              <w:t>иметь на борту токсиметр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60F" w:rsidRPr="00163858" w:rsidRDefault="008B560F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B560F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163858" w:rsidRDefault="008B560F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5F1CB6" w:rsidRDefault="008B560F" w:rsidP="00F30E6A">
            <w:pPr>
              <w:suppressAutoHyphens/>
              <w:spacing w:before="60" w:after="60" w:line="220" w:lineRule="atLeast"/>
              <w:ind w:left="567" w:hanging="567"/>
            </w:pPr>
            <w:r>
              <w:t>А</w:t>
            </w:r>
            <w:r w:rsidRPr="008B560F">
              <w:tab/>
            </w:r>
            <w:r>
              <w:t>Да, при перевозке токсичных веществ на борту всегда нужно иметь токсиметр.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163858" w:rsidRDefault="008B560F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B560F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163858" w:rsidRDefault="008B560F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5F1CB6" w:rsidRDefault="008B560F" w:rsidP="00F30E6A">
            <w:pPr>
              <w:suppressAutoHyphens/>
              <w:spacing w:before="60" w:after="60" w:line="220" w:lineRule="atLeast"/>
              <w:ind w:left="567" w:hanging="567"/>
            </w:pPr>
            <w:r>
              <w:t>В</w:t>
            </w:r>
            <w:r w:rsidRPr="008B560F">
              <w:tab/>
            </w:r>
            <w:r>
              <w:t>Нет, потому что не требуется также применять сигнализацию в виде синих конусов или синих огней.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163858" w:rsidRDefault="008B560F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B560F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163858" w:rsidRDefault="008B560F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5F1CB6" w:rsidRDefault="008B560F" w:rsidP="00F30E6A">
            <w:pPr>
              <w:suppressAutoHyphens/>
              <w:spacing w:before="60" w:after="60" w:line="220" w:lineRule="atLeast"/>
              <w:ind w:left="567" w:hanging="567"/>
            </w:pPr>
            <w:r>
              <w:t>С</w:t>
            </w:r>
            <w:r w:rsidRPr="008B560F">
              <w:tab/>
            </w:r>
            <w:r>
              <w:t>Да, это требование содержится в колонке 9 таблицы А</w:t>
            </w:r>
            <w:ins w:id="765" w:author="Boichuk" w:date="2016-11-22T15:52:00Z">
              <w:r w:rsidR="003760B5">
                <w:t xml:space="preserve"> раздела 3.2.1</w:t>
              </w:r>
            </w:ins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B560F" w:rsidRPr="00163858" w:rsidRDefault="008B560F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B560F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0F" w:rsidRPr="00163858" w:rsidRDefault="008B560F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0F" w:rsidRPr="005F1CB6" w:rsidRDefault="008B560F" w:rsidP="00F30E6A">
            <w:pPr>
              <w:suppressAutoHyphens/>
              <w:spacing w:before="60" w:after="60" w:line="220" w:lineRule="atLeast"/>
              <w:ind w:left="567" w:hanging="567"/>
            </w:pPr>
            <w:r>
              <w:t>D</w:t>
            </w:r>
            <w:r w:rsidRPr="008B560F">
              <w:tab/>
            </w:r>
            <w:r>
              <w:t>Нет, масса брутто составляет менее 3 000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60F" w:rsidRPr="00163858" w:rsidRDefault="008B560F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163858" w:rsidRDefault="004A0511" w:rsidP="00E46936">
            <w:pPr>
              <w:pageBreakBefore/>
              <w:suppressAutoHyphens/>
              <w:spacing w:before="60" w:after="60" w:line="220" w:lineRule="atLeast"/>
            </w:pPr>
            <w:r w:rsidRPr="004A0511">
              <w:t>120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5F1CB6" w:rsidRDefault="004A0511" w:rsidP="00AF3A00">
            <w:pPr>
              <w:pageBreakBefore/>
              <w:suppressAutoHyphens/>
              <w:spacing w:before="60" w:after="60" w:line="220" w:lineRule="atLeast"/>
            </w:pPr>
            <w:r w:rsidRPr="004A0511">
              <w:t>3.2</w:t>
            </w:r>
            <w:r w:rsidR="00AF3A00">
              <w:t>.</w:t>
            </w:r>
            <w:ins w:id="766" w:author="Boichuk" w:date="2016-11-22T15:53:00Z">
              <w:r w:rsidR="003760B5">
                <w:t>1</w:t>
              </w:r>
            </w:ins>
            <w:r w:rsidRPr="004A0511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4A0511" w:rsidRDefault="004A0511" w:rsidP="00E4693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4A0511" w:rsidP="009F7046">
            <w:pPr>
              <w:suppressAutoHyphens/>
              <w:spacing w:before="60" w:after="60" w:line="220" w:lineRule="atLeast"/>
            </w:pPr>
            <w:del w:id="767" w:author="Boichuk" w:date="2016-11-22T15:53:00Z">
              <w:r w:rsidRPr="004A0511" w:rsidDel="003760B5">
                <w:delText>Вы перевозите</w:delText>
              </w:r>
            </w:del>
            <w:ins w:id="768" w:author="Boichuk" w:date="2016-11-22T15:53:00Z">
              <w:r w:rsidR="003760B5">
                <w:t xml:space="preserve">Необходимо перевезти </w:t>
              </w:r>
            </w:ins>
            <w:r w:rsidRPr="004A0511">
              <w:t xml:space="preserve">№ ООН 2067 УДОБРЕНИЯ АММИАЧНО-НИТРАТНЫЕ. </w:t>
            </w:r>
          </w:p>
          <w:p w:rsidR="00783493" w:rsidRPr="005F1CB6" w:rsidRDefault="004A0511" w:rsidP="00AF3A00">
            <w:pPr>
              <w:suppressAutoHyphens/>
              <w:spacing w:before="60" w:after="60" w:line="220" w:lineRule="atLeast"/>
            </w:pPr>
            <w:del w:id="769" w:author="Boichuk" w:date="2016-11-22T15:53:00Z">
              <w:r w:rsidRPr="004A0511" w:rsidDel="003760B5">
                <w:delText>Должны</w:delText>
              </w:r>
            </w:del>
            <w:ins w:id="770" w:author="Boichuk" w:date="2016-11-22T15:53:00Z">
              <w:r w:rsidR="003760B5">
                <w:t xml:space="preserve">Требуется </w:t>
              </w:r>
            </w:ins>
            <w:r w:rsidRPr="004A0511">
              <w:t xml:space="preserve">ли </w:t>
            </w:r>
            <w:del w:id="771" w:author="Boichuk" w:date="2016-11-22T15:54:00Z">
              <w:r w:rsidRPr="004A0511" w:rsidDel="003760B5">
                <w:delText xml:space="preserve">Вы </w:delText>
              </w:r>
            </w:del>
            <w:r w:rsidRPr="004A0511">
              <w:t>иметь для этого на борту спасательное устройство?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4A0511" w:rsidP="009F7046">
            <w:pPr>
              <w:suppressAutoHyphens/>
              <w:spacing w:before="60" w:after="60" w:line="220" w:lineRule="atLeast"/>
            </w:pPr>
            <w:r w:rsidRPr="004A0511">
              <w:t>A</w:t>
            </w:r>
            <w:r w:rsidRPr="004A0511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4A0511" w:rsidP="009F7046">
            <w:pPr>
              <w:suppressAutoHyphens/>
              <w:spacing w:before="60" w:after="60" w:line="220" w:lineRule="atLeast"/>
            </w:pPr>
            <w:r w:rsidRPr="004A0511">
              <w:t>B</w:t>
            </w:r>
            <w:r w:rsidRPr="004A0511">
              <w:tab/>
              <w:t>Нет, если груз покрыт пыленепроницаемым материалом.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4A0511" w:rsidP="009F7046">
            <w:pPr>
              <w:suppressAutoHyphens/>
              <w:spacing w:before="60" w:after="60" w:line="220" w:lineRule="atLeast"/>
            </w:pPr>
            <w:r w:rsidRPr="004A0511">
              <w:t>C</w:t>
            </w:r>
            <w:r w:rsidRPr="004A0511">
              <w:tab/>
              <w:t>Да, для каждого члена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5F1CB6" w:rsidRDefault="004A0511" w:rsidP="009F7046">
            <w:pPr>
              <w:suppressAutoHyphens/>
              <w:spacing w:before="60" w:after="60" w:line="220" w:lineRule="atLeast"/>
            </w:pPr>
            <w:r w:rsidRPr="004A0511">
              <w:t>D</w:t>
            </w:r>
            <w:r w:rsidRPr="004A0511">
              <w:tab/>
              <w:t>Да, для всех лиц, находящихся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163858" w:rsidRDefault="004A0511" w:rsidP="009F7046">
            <w:pPr>
              <w:suppressAutoHyphens/>
              <w:spacing w:before="60" w:after="60" w:line="220" w:lineRule="atLeast"/>
            </w:pPr>
            <w:r w:rsidRPr="004A0511">
              <w:t>120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5F1CB6" w:rsidRDefault="004A0511" w:rsidP="00AF3A00">
            <w:pPr>
              <w:suppressAutoHyphens/>
              <w:spacing w:before="60" w:after="60" w:line="220" w:lineRule="atLeast"/>
            </w:pPr>
            <w:r w:rsidRPr="004A0511">
              <w:t>3.2</w:t>
            </w:r>
            <w:r w:rsidR="00AF3A00">
              <w:t>.</w:t>
            </w:r>
            <w:ins w:id="772" w:author="Boichuk" w:date="2016-11-22T15:54:00Z">
              <w:r w:rsidR="003760B5">
                <w:t>1</w:t>
              </w:r>
            </w:ins>
            <w:r w:rsidRPr="004A0511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4A0511" w:rsidRDefault="004A051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4A0511" w:rsidP="009F7046">
            <w:pPr>
              <w:suppressAutoHyphens/>
              <w:spacing w:before="60" w:after="60" w:line="220" w:lineRule="atLeast"/>
            </w:pPr>
            <w:r w:rsidRPr="004A0511">
              <w:t>Сухогрузное судно перевозит 60 т № ООН 2224 БЕНЗОНИТРИЛА, и поэтому несет сигнализацию в виде двух синих конусов или двух синих огне</w:t>
            </w:r>
            <w:r>
              <w:t>й в соответствии с таблицей А</w:t>
            </w:r>
            <w:ins w:id="773" w:author="Boichuk" w:date="2016-11-22T15:55:00Z">
              <w:r w:rsidR="003760B5">
                <w:t xml:space="preserve"> раздела 3.2.1</w:t>
              </w:r>
            </w:ins>
            <w:r>
              <w:t xml:space="preserve">. </w:t>
            </w:r>
          </w:p>
          <w:p w:rsidR="00783493" w:rsidRPr="005F1CB6" w:rsidRDefault="004A0511" w:rsidP="009F7046">
            <w:pPr>
              <w:suppressAutoHyphens/>
              <w:spacing w:before="60" w:after="60" w:line="220" w:lineRule="atLeast"/>
            </w:pPr>
            <w:r w:rsidRPr="004A0511">
              <w:t>Нужно ли иметь на борту токсиметр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9673C8" w:rsidP="009F7046">
            <w:pPr>
              <w:suppressAutoHyphens/>
              <w:spacing w:before="60" w:after="60" w:line="220" w:lineRule="atLeast"/>
            </w:pPr>
            <w:r w:rsidRPr="009673C8">
              <w:t>A</w:t>
            </w:r>
            <w:r w:rsidRPr="009673C8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9673C8" w:rsidP="009F7046">
            <w:pPr>
              <w:suppressAutoHyphens/>
              <w:spacing w:before="60" w:after="60" w:line="220" w:lineRule="atLeast"/>
            </w:pPr>
            <w:r w:rsidRPr="009673C8">
              <w:t>B</w:t>
            </w:r>
            <w:r w:rsidRPr="009673C8">
              <w:tab/>
              <w:t>Да, если только этого требует перевозчик</w:t>
            </w:r>
            <w:r w:rsidR="003760B5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9673C8" w:rsidP="009F7046">
            <w:pPr>
              <w:suppressAutoHyphens/>
              <w:spacing w:before="60" w:after="60" w:line="220" w:lineRule="atLeast"/>
            </w:pPr>
            <w:r w:rsidRPr="009673C8">
              <w:t>C</w:t>
            </w:r>
            <w:r w:rsidRPr="009673C8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5F1CB6" w:rsidRDefault="009673C8" w:rsidP="009F7046">
            <w:pPr>
              <w:suppressAutoHyphens/>
              <w:spacing w:before="60" w:after="60" w:line="220" w:lineRule="atLeast"/>
            </w:pPr>
            <w:r w:rsidRPr="009673C8">
              <w:t>D</w:t>
            </w:r>
            <w:r w:rsidRPr="009673C8">
              <w:tab/>
              <w:t>В ВОПОГ не содержится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163858" w:rsidRDefault="009673C8" w:rsidP="009F7046">
            <w:pPr>
              <w:suppressAutoHyphens/>
              <w:spacing w:before="60" w:after="60" w:line="220" w:lineRule="atLeast"/>
            </w:pPr>
            <w:r w:rsidRPr="009673C8">
              <w:t>120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5F1CB6" w:rsidRDefault="009673C8" w:rsidP="00AF3A00">
            <w:pPr>
              <w:suppressAutoHyphens/>
              <w:spacing w:before="60" w:after="60" w:line="220" w:lineRule="atLeast"/>
            </w:pPr>
            <w:r w:rsidRPr="00957279">
              <w:t>3.2</w:t>
            </w:r>
            <w:r w:rsidR="00AF3A00">
              <w:t>.</w:t>
            </w:r>
            <w:ins w:id="774" w:author="Boichuk" w:date="2016-11-22T15:56:00Z">
              <w:r w:rsidR="003760B5">
                <w:t>1</w:t>
              </w:r>
            </w:ins>
            <w:r w:rsidRPr="00957279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9673C8" w:rsidRDefault="009673C8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9673C8" w:rsidP="0058306D">
            <w:pPr>
              <w:suppressAutoHyphens/>
              <w:spacing w:before="60" w:after="60" w:line="220" w:lineRule="atLeast"/>
            </w:pPr>
            <w:r w:rsidRPr="003760B5">
              <w:t>Сухогрузное судно</w:t>
            </w:r>
            <w:r w:rsidRPr="00957279">
              <w:t xml:space="preserve"> перевозит 10 т взрывчатых</w:t>
            </w:r>
            <w:r w:rsidR="00957279">
              <w:t xml:space="preserve"> веществ класса 1,</w:t>
            </w:r>
            <w:r w:rsidR="0058306D">
              <w:t xml:space="preserve"> </w:t>
            </w:r>
            <w:r w:rsidR="00957279" w:rsidRPr="00957279">
              <w:t>№</w:t>
            </w:r>
            <w:r w:rsidR="0058306D">
              <w:t> </w:t>
            </w:r>
            <w:r w:rsidR="00957279" w:rsidRPr="00957279">
              <w:t>ООН 0012.</w:t>
            </w:r>
            <w:r w:rsidR="00957279">
              <w:t xml:space="preserve"> </w:t>
            </w:r>
          </w:p>
          <w:p w:rsidR="00783493" w:rsidRPr="005F1CB6" w:rsidRDefault="009673C8" w:rsidP="0058306D">
            <w:pPr>
              <w:suppressAutoHyphens/>
              <w:spacing w:before="60" w:after="60" w:line="220" w:lineRule="atLeast"/>
            </w:pPr>
            <w:r w:rsidRPr="003760B5">
              <w:t>Должн</w:t>
            </w:r>
            <w:r w:rsidR="003760B5">
              <w:t>ы</w:t>
            </w:r>
            <w:r w:rsidRPr="00957279">
              <w:t xml:space="preserve"> ли </w:t>
            </w:r>
            <w:r w:rsidR="003760B5" w:rsidRPr="003760B5">
              <w:t>иметься</w:t>
            </w:r>
            <w:r w:rsidR="003760B5" w:rsidRPr="00957279">
              <w:t xml:space="preserve"> </w:t>
            </w:r>
            <w:r w:rsidRPr="00957279">
              <w:t>на борту индикатор легковоспламеняющихся газов и токсиметр?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0E19F1" w:rsidP="009F7046">
            <w:pPr>
              <w:suppressAutoHyphens/>
              <w:spacing w:before="60" w:after="60" w:line="220" w:lineRule="atLeast"/>
            </w:pPr>
            <w:r w:rsidRPr="000E19F1">
              <w:t>A</w:t>
            </w:r>
            <w:r w:rsidRPr="000E19F1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0E19F1" w:rsidP="009F7046">
            <w:pPr>
              <w:suppressAutoHyphens/>
              <w:spacing w:before="60" w:after="60" w:line="220" w:lineRule="atLeast"/>
            </w:pPr>
            <w:r w:rsidRPr="000E19F1">
              <w:t>B</w:t>
            </w:r>
            <w:r w:rsidRPr="000E19F1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0E19F1" w:rsidP="009F7046">
            <w:pPr>
              <w:suppressAutoHyphens/>
              <w:spacing w:before="60" w:after="60" w:line="220" w:lineRule="atLeast"/>
            </w:pPr>
            <w:r w:rsidRPr="000E19F1">
              <w:t>C</w:t>
            </w:r>
            <w:r w:rsidRPr="000E19F1">
              <w:tab/>
              <w:t>Только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5F1CB6" w:rsidRDefault="000E19F1" w:rsidP="009F7046">
            <w:pPr>
              <w:suppressAutoHyphens/>
              <w:spacing w:before="60" w:after="60" w:line="220" w:lineRule="atLeast"/>
            </w:pPr>
            <w:r w:rsidRPr="000E19F1">
              <w:t>D</w:t>
            </w:r>
            <w:r w:rsidRPr="000E19F1">
              <w:tab/>
              <w:t>Только токсиметр.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163858" w:rsidRDefault="000E19F1" w:rsidP="00E46936">
            <w:pPr>
              <w:pageBreakBefore/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eastAsia="nl-NL"/>
              </w:rPr>
              <w:t>120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5F1CB6" w:rsidRDefault="000E19F1" w:rsidP="00AF3A00">
            <w:pPr>
              <w:pageBreakBefore/>
              <w:suppressAutoHyphens/>
              <w:spacing w:before="60" w:after="60" w:line="220" w:lineRule="atLeast"/>
            </w:pPr>
            <w:r w:rsidRPr="00FE4F55">
              <w:t>3.2</w:t>
            </w:r>
            <w:r w:rsidR="00AF3A00">
              <w:t>.</w:t>
            </w:r>
            <w:ins w:id="775" w:author="Boichuk" w:date="2016-11-22T15:58:00Z">
              <w:r w:rsidR="003760B5">
                <w:t>1</w:t>
              </w:r>
            </w:ins>
            <w:r w:rsidRPr="00FE4F55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0E19F1" w:rsidRDefault="000E19F1" w:rsidP="00E4693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0E19F1" w:rsidP="009F7046">
            <w:pPr>
              <w:suppressAutoHyphens/>
              <w:spacing w:before="60" w:after="60" w:line="220" w:lineRule="atLeast"/>
            </w:pPr>
            <w:r w:rsidRPr="003760B5">
              <w:t>Сухогрузное судно</w:t>
            </w:r>
            <w:r w:rsidRPr="000E19F1">
              <w:rPr>
                <w:color w:val="0000FF"/>
              </w:rPr>
              <w:t xml:space="preserve"> </w:t>
            </w:r>
            <w:r w:rsidRPr="00957279">
              <w:t>перевозит</w:t>
            </w:r>
            <w:r w:rsidRPr="00666B91">
              <w:rPr>
                <w:spacing w:val="0"/>
                <w:w w:val="100"/>
                <w:kern w:val="0"/>
                <w:lang w:eastAsia="nl-NL"/>
              </w:rPr>
              <w:t xml:space="preserve"> </w:t>
            </w:r>
            <w:r w:rsidRPr="000E19F1">
              <w:t>навалом/насыпью № ООН 3170 АЛЮМ</w:t>
            </w:r>
            <w:r>
              <w:t xml:space="preserve">ИНИЯ ПОБОЧНЫЕ ПРОДУКТЫ ПЛАВКИ. </w:t>
            </w:r>
          </w:p>
          <w:p w:rsidR="00783493" w:rsidRPr="000E19F1" w:rsidRDefault="000E19F1" w:rsidP="009F7046">
            <w:pPr>
              <w:suppressAutoHyphens/>
              <w:spacing w:before="60" w:after="60" w:line="220" w:lineRule="atLeast"/>
            </w:pPr>
            <w:r w:rsidRPr="000E19F1">
              <w:t>Какие из нижеперечисленных предметов оборудования не предписаны для этой перевозки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0E19F1" w:rsidP="00F30E6A">
            <w:pPr>
              <w:suppressAutoHyphens/>
              <w:spacing w:before="60" w:after="60" w:line="220" w:lineRule="atLeast"/>
              <w:ind w:left="567" w:hanging="567"/>
            </w:pPr>
            <w:r w:rsidRPr="000E19F1">
              <w:t>A</w:t>
            </w:r>
            <w:r w:rsidRPr="000E19F1">
              <w:tab/>
              <w:t>Защитная обувь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3760B5" w:rsidRDefault="000E19F1" w:rsidP="00F30E6A">
            <w:pPr>
              <w:suppressAutoHyphens/>
              <w:spacing w:before="60" w:after="60" w:line="220" w:lineRule="atLeast"/>
              <w:ind w:left="567" w:hanging="567"/>
            </w:pPr>
            <w:r w:rsidRPr="003760B5">
              <w:t>B</w:t>
            </w:r>
            <w:r w:rsidRPr="003760B5">
              <w:tab/>
            </w:r>
            <w:r w:rsidR="003760B5" w:rsidRPr="003760B5">
              <w:t>Соответствующи</w:t>
            </w:r>
            <w:r w:rsidR="003760B5">
              <w:t xml:space="preserve">й </w:t>
            </w:r>
            <w:r w:rsidRPr="003760B5"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5D4244" w:rsidP="00F30E6A">
            <w:pPr>
              <w:suppressAutoHyphens/>
              <w:spacing w:before="60" w:after="60" w:line="220" w:lineRule="atLeast"/>
              <w:ind w:left="567" w:hanging="567"/>
            </w:pPr>
            <w:r w:rsidRPr="005D4244">
              <w:t>C</w:t>
            </w:r>
            <w:r w:rsidRPr="005D4244">
              <w:tab/>
              <w:t>Индикатор легковоспламеняющихся газов с инструкцией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5F1CB6" w:rsidRDefault="005D4244" w:rsidP="00F30E6A">
            <w:pPr>
              <w:suppressAutoHyphens/>
              <w:spacing w:before="60" w:after="60" w:line="220" w:lineRule="atLeast"/>
              <w:ind w:left="567" w:hanging="567"/>
            </w:pPr>
            <w:r w:rsidRPr="005D4244">
              <w:t>D</w:t>
            </w:r>
            <w:r w:rsidRPr="005D4244">
              <w:tab/>
              <w:t>Токсиметр с ин</w:t>
            </w:r>
            <w:r w:rsidR="00FE4F55">
              <w:t>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163858" w:rsidRDefault="00FE4F55" w:rsidP="009F7046">
            <w:pPr>
              <w:suppressAutoHyphens/>
              <w:spacing w:before="60" w:after="60" w:line="220" w:lineRule="atLeast"/>
            </w:pPr>
            <w:r w:rsidRPr="00FE4F55">
              <w:t>120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5F1CB6" w:rsidRDefault="00FE4F55" w:rsidP="009F7046">
            <w:pPr>
              <w:suppressAutoHyphens/>
              <w:spacing w:before="60" w:after="60" w:line="220" w:lineRule="atLeast"/>
            </w:pPr>
            <w:r w:rsidRPr="00FE4F55">
              <w:t>3.2</w:t>
            </w:r>
            <w:ins w:id="776" w:author="Boichuk" w:date="2016-11-22T16:00:00Z">
              <w:r w:rsidR="003760B5">
                <w:t>.1</w:t>
              </w:r>
            </w:ins>
            <w:r w:rsidRPr="003760B5">
              <w:t xml:space="preserve">, таблица А, </w:t>
            </w:r>
            <w:r w:rsidR="00D40738" w:rsidRPr="00D40738">
              <w:t>7.1.3.1.3, 7.1.3.1.5, 8.1.5.1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744817" w:rsidRDefault="00FE4F55" w:rsidP="009F7046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E4F55" w:rsidP="009F7046">
            <w:pPr>
              <w:suppressAutoHyphens/>
              <w:spacing w:before="60" w:after="60" w:line="220" w:lineRule="atLeast"/>
            </w:pPr>
            <w:r w:rsidRPr="00FE4F55">
              <w:t xml:space="preserve">На сухогрузном судне перевозится насыпью </w:t>
            </w:r>
            <w:r>
              <w:t xml:space="preserve">№ ООН 1398 АЛЮМИНИЙ КРЕМНИСТЫЙ </w:t>
            </w:r>
            <w:r w:rsidRPr="00FE4F55">
              <w:t>−</w:t>
            </w:r>
            <w:r>
              <w:t xml:space="preserve"> ПОРОШОК НЕПОКРЫТЫЙ. </w:t>
            </w:r>
            <w:r w:rsidRPr="00FE4F55">
              <w:t>Необходи</w:t>
            </w:r>
            <w:r>
              <w:t>мо измерить концентрацию газов.</w:t>
            </w:r>
            <w:r w:rsidRPr="00FE4F55">
              <w:t xml:space="preserve"> </w:t>
            </w:r>
          </w:p>
          <w:p w:rsidR="00783493" w:rsidRPr="005F1CB6" w:rsidRDefault="00FE4F55" w:rsidP="009F7046">
            <w:pPr>
              <w:suppressAutoHyphens/>
              <w:spacing w:before="60" w:after="60" w:line="220" w:lineRule="atLeast"/>
            </w:pPr>
            <w:r w:rsidRPr="00FE4F55">
              <w:t>Каким согласно ВОПОГ защитным снаряжением должно быть по меньшей мере экипировано лицо, производящее измерение?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FE4F55" w:rsidP="009F7046">
            <w:pPr>
              <w:suppressAutoHyphens/>
              <w:spacing w:before="60" w:after="60" w:line="220" w:lineRule="atLeast"/>
            </w:pPr>
            <w:r w:rsidRPr="00FE4F55">
              <w:t>A</w:t>
            </w:r>
            <w:r w:rsidRPr="00FE4F55">
              <w:tab/>
              <w:t>Сплошной маской с подходящим дыхательным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FE4F55" w:rsidP="009F7046">
            <w:pPr>
              <w:suppressAutoHyphens/>
              <w:spacing w:before="60" w:after="60" w:line="220" w:lineRule="atLeast"/>
            </w:pPr>
            <w:r w:rsidRPr="00FE4F55">
              <w:t>B</w:t>
            </w:r>
            <w:r w:rsidRPr="00FE4F55">
              <w:tab/>
              <w:t>Защитными перчатками и защитным костюмом.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5F1CB6" w:rsidRDefault="00FE4F55" w:rsidP="009F7046">
            <w:pPr>
              <w:suppressAutoHyphens/>
              <w:spacing w:before="60" w:after="60" w:line="220" w:lineRule="atLeast"/>
            </w:pPr>
            <w:r w:rsidRPr="00FE4F55">
              <w:t>C</w:t>
            </w:r>
            <w:r w:rsidRPr="00FE4F55">
              <w:tab/>
              <w:t>Защитным костюмом и 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5F1CB6" w:rsidRDefault="00FE4F55" w:rsidP="009F7046">
            <w:pPr>
              <w:suppressAutoHyphens/>
              <w:spacing w:before="60" w:after="60" w:line="220" w:lineRule="atLeast"/>
            </w:pPr>
            <w:r w:rsidRPr="00FE4F55">
              <w:t>D</w:t>
            </w:r>
            <w:r w:rsidRPr="00FE4F55">
              <w:tab/>
              <w:t xml:space="preserve">Подходящим </w:t>
            </w:r>
            <w:del w:id="777" w:author="Boichuk" w:date="2016-11-22T16:03:00Z">
              <w:r w:rsidRPr="00FE4F55" w:rsidDel="00D40738">
                <w:delText xml:space="preserve">фильтрующим </w:delText>
              </w:r>
            </w:del>
            <w:r w:rsidRPr="00FE4F55">
              <w:t>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3" w:rsidRPr="00163858" w:rsidRDefault="0078349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83493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163858" w:rsidRDefault="00FE4F55" w:rsidP="009F7046">
            <w:pPr>
              <w:suppressAutoHyphens/>
              <w:spacing w:before="60" w:after="60" w:line="220" w:lineRule="atLeast"/>
            </w:pPr>
            <w:r w:rsidRPr="00D54F02">
              <w:t>120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5F1CB6" w:rsidRDefault="00FE4F55" w:rsidP="009F7046">
            <w:pPr>
              <w:suppressAutoHyphens/>
              <w:spacing w:before="60" w:after="60" w:line="220" w:lineRule="atLeast"/>
            </w:pPr>
            <w:r w:rsidRPr="00D54F02">
              <w:t>7.1.3.1.6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3" w:rsidRPr="00D54F02" w:rsidRDefault="00D54F02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104E0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D40738" w:rsidRDefault="00D54F02" w:rsidP="009F7046">
            <w:pPr>
              <w:suppressAutoHyphens/>
              <w:spacing w:before="60" w:after="60" w:line="220" w:lineRule="atLeast"/>
            </w:pPr>
            <w:r w:rsidRPr="00D40738">
              <w:t>Сухогрузное судно перевозит опасный груз класса 8</w:t>
            </w:r>
            <w:r w:rsidR="00CB3881" w:rsidRPr="00D40738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71772" w:rsidRDefault="00D158CD" w:rsidP="009F7046">
            <w:pPr>
              <w:suppressAutoHyphens/>
              <w:spacing w:before="60" w:after="60" w:line="220" w:lineRule="atLeast"/>
            </w:pPr>
            <w:r w:rsidRPr="00D158CD">
              <w:t xml:space="preserve">Происходит утечка небольшого количества этого вещества из тары. </w:t>
            </w:r>
            <w:del w:id="778" w:author="Boichuk" w:date="2016-11-22T16:30:00Z">
              <w:r w:rsidRPr="00D158CD" w:rsidDel="00EF5BA1">
                <w:delText>Вы хотите войт</w:delText>
              </w:r>
              <w:r w:rsidDel="00EF5BA1">
                <w:delText>и в трюм, чтобы проверить тару.</w:delText>
              </w:r>
              <w:r w:rsidRPr="00D158CD" w:rsidDel="00EF5BA1">
                <w:delText xml:space="preserve"> </w:delText>
              </w:r>
            </w:del>
          </w:p>
          <w:p w:rsidR="002104E0" w:rsidRPr="005F1CB6" w:rsidRDefault="00D158CD" w:rsidP="009F7046">
            <w:pPr>
              <w:suppressAutoHyphens/>
              <w:spacing w:before="60" w:after="60" w:line="220" w:lineRule="atLeast"/>
            </w:pPr>
            <w:r w:rsidRPr="00D158CD">
              <w:t xml:space="preserve">Какие меры </w:t>
            </w:r>
            <w:del w:id="779" w:author="Boichuk" w:date="2016-11-22T16:31:00Z">
              <w:r w:rsidRPr="00D158CD" w:rsidDel="00EF5BA1">
                <w:delText xml:space="preserve">Вы </w:delText>
              </w:r>
            </w:del>
            <w:r w:rsidRPr="00D158CD">
              <w:t xml:space="preserve">должны </w:t>
            </w:r>
            <w:ins w:id="780" w:author="Boichuk" w:date="2016-11-22T16:31:00Z">
              <w:r w:rsidR="00EF5BA1">
                <w:t xml:space="preserve">быть </w:t>
              </w:r>
            </w:ins>
            <w:r w:rsidRPr="00D158CD">
              <w:t>по крайней мере принят</w:t>
            </w:r>
            <w:ins w:id="781" w:author="Boichuk" w:date="2016-11-22T16:31:00Z">
              <w:r w:rsidR="00EF5BA1">
                <w:t>ы</w:t>
              </w:r>
            </w:ins>
            <w:del w:id="782" w:author="Boichuk" w:date="2016-11-22T16:31:00Z">
              <w:r w:rsidRPr="00D158CD" w:rsidDel="00EF5BA1">
                <w:delText>ь</w:delText>
              </w:r>
            </w:del>
            <w:r w:rsidRPr="00D158CD">
              <w:t xml:space="preserve"> до того, как входить в трюм?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5F1CB6" w:rsidRDefault="00D158CD" w:rsidP="00F30E6A">
            <w:pPr>
              <w:suppressAutoHyphens/>
              <w:spacing w:before="60" w:after="60" w:line="220" w:lineRule="atLeast"/>
              <w:ind w:left="567" w:hanging="567"/>
            </w:pPr>
            <w:r w:rsidRPr="00D158CD">
              <w:t>A</w:t>
            </w:r>
            <w:r w:rsidRPr="00D158CD">
              <w:tab/>
              <w:t xml:space="preserve">Нужно измерить концентрацию </w:t>
            </w:r>
            <w:r w:rsidR="00EF5BA1" w:rsidRPr="00D158CD">
              <w:t xml:space="preserve">легковоспламеняющихся </w:t>
            </w:r>
            <w:r w:rsidRPr="00D158CD">
              <w:t>газов и содержание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5F1CB6" w:rsidRDefault="00D158CD" w:rsidP="00F30E6A">
            <w:pPr>
              <w:suppressAutoHyphens/>
              <w:spacing w:before="60" w:after="60" w:line="220" w:lineRule="atLeast"/>
              <w:ind w:left="567" w:hanging="567"/>
            </w:pPr>
            <w:r w:rsidRPr="00D158CD">
              <w:t>B</w:t>
            </w:r>
            <w:r w:rsidRPr="00D158CD">
              <w:tab/>
              <w:t>Нет необходимости измерять концентрацию легковоспламеняющихся газов и содержание кислорода, так как измерительные приборы в отношении этого класса не предписаны.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5F1CB6" w:rsidRDefault="00D158CD" w:rsidP="00F30E6A">
            <w:pPr>
              <w:suppressAutoHyphens/>
              <w:spacing w:before="60" w:after="60" w:line="220" w:lineRule="atLeast"/>
              <w:ind w:left="567" w:hanging="567"/>
            </w:pPr>
            <w:r w:rsidRPr="00D158CD">
              <w:t>C</w:t>
            </w:r>
            <w:r w:rsidRPr="00D158CD">
              <w:tab/>
              <w:t>Нужно измерить лишь содержание кислорода, чтобы проверить, достаточно ли его количества.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5F1CB6" w:rsidRDefault="00D158CD" w:rsidP="00F30E6A">
            <w:pPr>
              <w:suppressAutoHyphens/>
              <w:spacing w:before="60" w:after="60" w:line="220" w:lineRule="atLeast"/>
              <w:ind w:left="567" w:hanging="567"/>
            </w:pPr>
            <w:r w:rsidRPr="00D158CD">
              <w:t>D</w:t>
            </w:r>
            <w:r w:rsidRPr="00D158CD">
              <w:tab/>
              <w:t>Нужно производить измерения только в отношении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163858" w:rsidRDefault="00D158CD" w:rsidP="00E46936">
            <w:pPr>
              <w:pageBreakBefore/>
              <w:suppressAutoHyphens/>
              <w:spacing w:before="60" w:after="60" w:line="220" w:lineRule="atLeast"/>
            </w:pPr>
            <w:r w:rsidRPr="00824D3C">
              <w:t>120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EF5BA1" w:rsidRDefault="00D158CD" w:rsidP="00E46936">
            <w:pPr>
              <w:pageBreakBefore/>
              <w:suppressAutoHyphens/>
              <w:spacing w:before="60" w:after="60" w:line="220" w:lineRule="atLeast"/>
            </w:pPr>
            <w:r w:rsidRPr="00EF5BA1">
              <w:t>ЕПСВВП, статья 8,01, 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163858" w:rsidRDefault="00D158CD" w:rsidP="00E46936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2104E0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158CD" w:rsidP="00F30E6A">
            <w:pPr>
              <w:suppressAutoHyphens/>
              <w:spacing w:before="60" w:after="60" w:line="220" w:lineRule="atLeast"/>
            </w:pPr>
            <w:del w:id="783" w:author="Boichuk" w:date="2016-11-22T16:32:00Z">
              <w:r w:rsidRPr="00824D3C" w:rsidDel="00EF5BA1">
                <w:delText xml:space="preserve">На борту </w:delText>
              </w:r>
            </w:del>
            <w:ins w:id="784" w:author="Boichuk" w:date="2016-11-22T16:32:00Z">
              <w:r w:rsidR="00EF5BA1">
                <w:t>С</w:t>
              </w:r>
            </w:ins>
            <w:del w:id="785" w:author="Boichuk" w:date="2016-11-22T16:32:00Z">
              <w:r w:rsidRPr="00824D3C" w:rsidDel="00EF5BA1">
                <w:delText>с</w:delText>
              </w:r>
            </w:del>
            <w:r w:rsidRPr="00824D3C">
              <w:t>ухогрузно</w:t>
            </w:r>
            <w:ins w:id="786" w:author="Boichuk" w:date="2016-11-22T16:32:00Z">
              <w:r w:rsidR="00EF5BA1">
                <w:t>е</w:t>
              </w:r>
            </w:ins>
            <w:del w:id="787" w:author="Boichuk" w:date="2016-11-22T16:32:00Z">
              <w:r w:rsidRPr="00824D3C" w:rsidDel="00EF5BA1">
                <w:delText>го</w:delText>
              </w:r>
            </w:del>
            <w:r w:rsidRPr="00824D3C">
              <w:t xml:space="preserve"> судн</w:t>
            </w:r>
            <w:ins w:id="788" w:author="Boichuk" w:date="2016-11-22T16:32:00Z">
              <w:r w:rsidR="00EF5BA1">
                <w:t>о</w:t>
              </w:r>
            </w:ins>
            <w:del w:id="789" w:author="Boichuk" w:date="2016-11-22T16:32:00Z">
              <w:r w:rsidRPr="00824D3C" w:rsidDel="00EF5BA1">
                <w:delText>а</w:delText>
              </w:r>
            </w:del>
            <w:r w:rsidRPr="00824D3C">
              <w:t xml:space="preserve"> </w:t>
            </w:r>
            <w:del w:id="790" w:author="Boichuk" w:date="2016-11-22T16:32:00Z">
              <w:r w:rsidRPr="00824D3C" w:rsidDel="00EF5BA1">
                <w:delText xml:space="preserve">Вы </w:delText>
              </w:r>
            </w:del>
            <w:r w:rsidRPr="00824D3C">
              <w:t>перевозит</w:t>
            </w:r>
            <w:del w:id="791" w:author="Boichuk" w:date="2016-11-22T16:33:00Z">
              <w:r w:rsidRPr="00824D3C" w:rsidDel="00EF5BA1">
                <w:delText>е</w:delText>
              </w:r>
            </w:del>
            <w:r w:rsidRPr="00824D3C">
              <w:t>, в частности, несколько кон</w:t>
            </w:r>
            <w:r w:rsidR="00824D3C">
              <w:t>тейнеров-цистерн.</w:t>
            </w:r>
            <w:r w:rsidRPr="00824D3C">
              <w:t xml:space="preserve"> </w:t>
            </w:r>
            <w:del w:id="792" w:author="Boichuk" w:date="2016-11-22T16:33:00Z">
              <w:r w:rsidRPr="00824D3C" w:rsidDel="00EF5BA1">
                <w:delText xml:space="preserve">По неизвестной причине </w:delText>
              </w:r>
            </w:del>
            <w:ins w:id="793" w:author="Boichuk" w:date="2016-11-22T16:33:00Z">
              <w:r w:rsidR="00EF5BA1">
                <w:t>Н</w:t>
              </w:r>
            </w:ins>
            <w:del w:id="794" w:author="Boichuk" w:date="2016-11-22T16:33:00Z">
              <w:r w:rsidRPr="00824D3C" w:rsidDel="00EF5BA1">
                <w:delText>н</w:delText>
              </w:r>
            </w:del>
            <w:r w:rsidRPr="00824D3C">
              <w:t>ачинает протекать один из контейнеров</w:t>
            </w:r>
            <w:r w:rsidR="00824D3C">
              <w:t>, содержащих вещество класса 3.</w:t>
            </w:r>
            <w:r w:rsidRPr="00824D3C">
              <w:t xml:space="preserve"> </w:t>
            </w:r>
          </w:p>
          <w:p w:rsidR="002104E0" w:rsidRPr="005F1CB6" w:rsidRDefault="00D158CD" w:rsidP="00327A19">
            <w:pPr>
              <w:suppressAutoHyphens/>
              <w:spacing w:before="60" w:after="60" w:line="220" w:lineRule="atLeast"/>
            </w:pPr>
            <w:r w:rsidRPr="00824D3C">
              <w:t>Какую из нижеперечисленных мер должен принять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5F1CB6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824D3C">
              <w:t>A</w:t>
            </w:r>
            <w:r w:rsidRPr="00824D3C">
              <w:tab/>
              <w:t>Выставить сигнал "не приближайтесь" и оповестить таможенный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5F1CB6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824D3C">
              <w:t>B</w:t>
            </w:r>
            <w:r w:rsidRPr="00824D3C">
              <w:tab/>
              <w:t>Оповестить компетентный орган  и размахивать красным флагом.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5F1CB6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824D3C">
              <w:t>C</w:t>
            </w:r>
            <w:r w:rsidRPr="00824D3C">
              <w:tab/>
              <w:t>Оповестить компетентный орган и информировать грузоотправителя или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5F1CB6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824D3C">
              <w:t>D</w:t>
            </w:r>
            <w:r w:rsidRPr="00824D3C">
              <w:tab/>
              <w:t>Выставить сигнал "не приближайтесь" и информировать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163858" w:rsidRDefault="00824D3C" w:rsidP="009F7046">
            <w:pPr>
              <w:suppressAutoHyphens/>
              <w:spacing w:before="60" w:after="60" w:line="220" w:lineRule="atLeast"/>
            </w:pPr>
            <w:r w:rsidRPr="00824D3C">
              <w:t>120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5F1CB6" w:rsidRDefault="00824D3C" w:rsidP="009F7046">
            <w:pPr>
              <w:suppressAutoHyphens/>
              <w:spacing w:before="60" w:after="60" w:line="220" w:lineRule="atLeast"/>
            </w:pPr>
            <w:r w:rsidRPr="00824D3C">
              <w:t>3.2</w:t>
            </w:r>
            <w:ins w:id="795" w:author="Boichuk" w:date="2016-11-22T17:35:00Z">
              <w:r w:rsidR="005D2045">
                <w:t>.1</w:t>
              </w:r>
            </w:ins>
            <w:r w:rsidRPr="00824D3C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4E0" w:rsidRPr="00744817" w:rsidRDefault="00824D3C" w:rsidP="009F7046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2104E0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824D3C" w:rsidP="009F7046">
            <w:pPr>
              <w:suppressAutoHyphens/>
              <w:spacing w:before="60" w:after="60" w:line="220" w:lineRule="atLeast"/>
            </w:pPr>
            <w:del w:id="796" w:author="Boichuk" w:date="2016-11-22T17:36:00Z">
              <w:r w:rsidRPr="00824D3C" w:rsidDel="005D2045">
                <w:delText xml:space="preserve">На борту </w:delText>
              </w:r>
            </w:del>
            <w:ins w:id="797" w:author="Boichuk" w:date="2016-11-22T17:36:00Z">
              <w:r w:rsidR="005D2045">
                <w:t>С</w:t>
              </w:r>
            </w:ins>
            <w:del w:id="798" w:author="Boichuk" w:date="2016-11-22T17:36:00Z">
              <w:r w:rsidRPr="00824D3C" w:rsidDel="005D2045">
                <w:delText>с</w:delText>
              </w:r>
            </w:del>
            <w:r w:rsidRPr="00824D3C">
              <w:t>ухогрузно</w:t>
            </w:r>
            <w:ins w:id="799" w:author="Boichuk" w:date="2016-11-22T17:36:00Z">
              <w:r w:rsidR="005D2045">
                <w:t>е</w:t>
              </w:r>
            </w:ins>
            <w:del w:id="800" w:author="Boichuk" w:date="2016-11-22T17:36:00Z">
              <w:r w:rsidRPr="00824D3C" w:rsidDel="005D2045">
                <w:delText>го</w:delText>
              </w:r>
            </w:del>
            <w:r w:rsidRPr="00824D3C">
              <w:t xml:space="preserve"> судн</w:t>
            </w:r>
            <w:ins w:id="801" w:author="Boichuk" w:date="2016-11-22T17:36:00Z">
              <w:r w:rsidR="005D2045">
                <w:t>о</w:t>
              </w:r>
            </w:ins>
            <w:del w:id="802" w:author="Boichuk" w:date="2016-11-22T17:36:00Z">
              <w:r w:rsidRPr="00824D3C" w:rsidDel="005D2045">
                <w:delText>а</w:delText>
              </w:r>
            </w:del>
            <w:r w:rsidRPr="00824D3C">
              <w:t xml:space="preserve"> </w:t>
            </w:r>
            <w:del w:id="803" w:author="Boichuk" w:date="2016-11-22T17:36:00Z">
              <w:r w:rsidRPr="00824D3C" w:rsidDel="005D2045">
                <w:delText xml:space="preserve">Вы </w:delText>
              </w:r>
            </w:del>
            <w:r w:rsidRPr="00824D3C">
              <w:t>перевозит</w:t>
            </w:r>
            <w:del w:id="804" w:author="Boichuk" w:date="2016-11-22T17:36:00Z">
              <w:r w:rsidRPr="00824D3C" w:rsidDel="005D2045">
                <w:delText>е</w:delText>
              </w:r>
            </w:del>
            <w:r w:rsidRPr="00824D3C">
              <w:t xml:space="preserve"> 120 </w:t>
            </w:r>
            <w:r>
              <w:t>т № ООН 1363 КОПРЫ.</w:t>
            </w:r>
            <w:r w:rsidRPr="00824D3C">
              <w:t xml:space="preserve"> </w:t>
            </w:r>
          </w:p>
          <w:p w:rsidR="002104E0" w:rsidRPr="005F1CB6" w:rsidRDefault="00824D3C" w:rsidP="009F7046">
            <w:pPr>
              <w:suppressAutoHyphens/>
              <w:spacing w:before="60" w:after="60" w:line="220" w:lineRule="atLeast"/>
            </w:pPr>
            <w:del w:id="805" w:author="Boichuk" w:date="2016-11-22T17:37:00Z">
              <w:r w:rsidRPr="00824D3C" w:rsidDel="005D2045">
                <w:delText xml:space="preserve">Должны </w:delText>
              </w:r>
            </w:del>
            <w:ins w:id="806" w:author="Boichuk" w:date="2016-11-22T17:37:00Z">
              <w:r w:rsidR="005D2045">
                <w:t>Необходимо</w:t>
              </w:r>
              <w:r w:rsidR="005D2045" w:rsidRPr="00824D3C">
                <w:t xml:space="preserve"> </w:t>
              </w:r>
            </w:ins>
            <w:r w:rsidRPr="00824D3C">
              <w:t xml:space="preserve">ли </w:t>
            </w:r>
            <w:del w:id="807" w:author="Boichuk" w:date="2016-11-22T17:37:00Z">
              <w:r w:rsidRPr="00824D3C" w:rsidDel="005D2045">
                <w:delText xml:space="preserve">Вы </w:delText>
              </w:r>
            </w:del>
            <w:r w:rsidRPr="00824D3C">
              <w:t>иметь при таком количестве груза спасательные устройства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5F1CB6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824D3C">
              <w:t>A</w:t>
            </w:r>
            <w:r w:rsidRPr="00824D3C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104E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5F1CB6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824D3C">
              <w:t>B</w:t>
            </w:r>
            <w:r w:rsidRPr="00824D3C">
              <w:tab/>
              <w:t>Да, при перевозке грузов класса 4.2 всегда нужно иметь на борту спасательные устройства.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104E0" w:rsidRPr="00163858" w:rsidRDefault="002104E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824D3C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824D3C">
              <w:t>C</w:t>
            </w:r>
            <w:r w:rsidRPr="00824D3C">
              <w:tab/>
            </w:r>
            <w:r>
              <w:t>Да, потому что</w:t>
            </w:r>
            <w:del w:id="808" w:author="Boichuk" w:date="2016-11-22T17:38:00Z">
              <w:r w:rsidDel="005D2045">
                <w:delText xml:space="preserve"> у </w:delText>
              </w:r>
              <w:r w:rsidRPr="005D2045" w:rsidDel="005D2045">
                <w:delText>вас</w:delText>
              </w:r>
            </w:del>
            <w:r>
              <w:t xml:space="preserve"> </w:t>
            </w:r>
            <w:ins w:id="809" w:author="Boichuk" w:date="2016-11-22T17:38:00Z">
              <w:r w:rsidR="005D2045">
                <w:t xml:space="preserve">на борту находится </w:t>
              </w:r>
            </w:ins>
            <w:r>
              <w:t>более 100 т груза</w:t>
            </w:r>
            <w:del w:id="810" w:author="Boichuk" w:date="2016-11-22T17:38:00Z">
              <w:r w:rsidDel="005D2045">
                <w:delText xml:space="preserve"> на борту</w:delText>
              </w:r>
            </w:del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5F1CB6" w:rsidRDefault="00824D3C" w:rsidP="00F30E6A">
            <w:pPr>
              <w:suppressAutoHyphens/>
              <w:spacing w:before="60" w:after="60" w:line="220" w:lineRule="atLeast"/>
              <w:ind w:left="567" w:hanging="567"/>
            </w:pPr>
            <w:r w:rsidRPr="00824D3C">
              <w:t>D</w:t>
            </w:r>
            <w:r w:rsidRPr="00824D3C">
              <w:tab/>
              <w:t>Нет, спасательные устройства требуются только при массе груза от 300 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163858" w:rsidRDefault="0063758A" w:rsidP="009F7046">
            <w:pPr>
              <w:suppressAutoHyphens/>
              <w:spacing w:before="60" w:after="60" w:line="220" w:lineRule="atLeast"/>
            </w:pPr>
            <w:r w:rsidRPr="0063758A">
              <w:t>120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5F1CB6" w:rsidRDefault="0063758A" w:rsidP="009F7046">
            <w:pPr>
              <w:suppressAutoHyphens/>
              <w:spacing w:before="60" w:after="60" w:line="220" w:lineRule="atLeast"/>
            </w:pPr>
            <w:r w:rsidRPr="0063758A">
              <w:t>7.1.3.1.6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63758A" w:rsidRDefault="0063758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C32F7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F7" w:rsidRPr="005F1CB6" w:rsidRDefault="005D2045" w:rsidP="00771772">
            <w:pPr>
              <w:suppressAutoHyphens/>
              <w:spacing w:before="60" w:after="60" w:line="220" w:lineRule="atLeast"/>
            </w:pPr>
            <w:ins w:id="811" w:author="Boichuk" w:date="2016-11-22T17:39:00Z">
              <w:r>
                <w:t xml:space="preserve">Необходимо ли пользоваться </w:t>
              </w:r>
            </w:ins>
            <w:ins w:id="812" w:author="Boichuk" w:date="2016-11-22T17:38:00Z">
              <w:r w:rsidRPr="0063758A">
                <w:t>устройством для защиты органов дыхания</w:t>
              </w:r>
            </w:ins>
            <w:ins w:id="813" w:author="Boichuk" w:date="2016-11-22T17:39:00Z">
              <w:r>
                <w:t>,</w:t>
              </w:r>
            </w:ins>
            <w:ins w:id="814" w:author="Boichuk" w:date="2016-11-22T17:38:00Z">
              <w:r w:rsidRPr="0063758A">
                <w:t xml:space="preserve"> </w:t>
              </w:r>
            </w:ins>
            <w:ins w:id="815" w:author="Boichuk" w:date="2016-11-22T17:39:00Z">
              <w:r>
                <w:t>е</w:t>
              </w:r>
            </w:ins>
            <w:del w:id="816" w:author="Boichuk" w:date="2016-11-22T17:39:00Z">
              <w:r w:rsidR="0063758A" w:rsidRPr="0063758A" w:rsidDel="005D2045">
                <w:delText>Е</w:delText>
              </w:r>
            </w:del>
            <w:r w:rsidR="0063758A" w:rsidRPr="0063758A">
              <w:t>сли газовый контейнер, загруженный веществом класса</w:t>
            </w:r>
            <w:r w:rsidR="00771772">
              <w:t> </w:t>
            </w:r>
            <w:r w:rsidR="0063758A" w:rsidRPr="0063758A">
              <w:t xml:space="preserve">2, разгерметизировался и </w:t>
            </w:r>
            <w:del w:id="817" w:author="Boichuk" w:date="2016-11-22T17:40:00Z">
              <w:r w:rsidR="0063758A" w:rsidRPr="0063758A" w:rsidDel="005D2045">
                <w:delText xml:space="preserve">Вы хотите </w:delText>
              </w:r>
            </w:del>
            <w:ins w:id="818" w:author="Boichuk" w:date="2016-11-22T17:40:00Z">
              <w:r>
                <w:t xml:space="preserve">требуется </w:t>
              </w:r>
            </w:ins>
            <w:r w:rsidR="0063758A" w:rsidRPr="0063758A">
              <w:t>войти в трюм</w:t>
            </w:r>
            <w:ins w:id="819" w:author="Boichuk" w:date="2016-11-22T17:40:00Z">
              <w:r>
                <w:t>?</w:t>
              </w:r>
            </w:ins>
            <w:del w:id="820" w:author="Boichuk" w:date="2016-11-22T17:40:00Z">
              <w:r w:rsidR="0063758A" w:rsidRPr="0063758A" w:rsidDel="005D2045">
                <w:delText xml:space="preserve">, должны ли Вы быть экипированы устройством для защиты органов дыхания? </w:delText>
              </w:r>
            </w:del>
            <w:r w:rsidR="0063758A" w:rsidRPr="0063758A">
              <w:t xml:space="preserve"> Если да, то каким?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5F1CB6" w:rsidRDefault="0063758A" w:rsidP="00F30E6A">
            <w:pPr>
              <w:suppressAutoHyphens/>
              <w:spacing w:before="60" w:after="60" w:line="220" w:lineRule="atLeast"/>
              <w:ind w:left="567" w:hanging="567"/>
            </w:pPr>
            <w:r w:rsidRPr="0063758A">
              <w:t>A</w:t>
            </w:r>
            <w:r w:rsidRPr="0063758A">
              <w:tab/>
              <w:t>Фильтрующим дыхательным аппаратом, как предписано в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5F1CB6" w:rsidRDefault="0063758A" w:rsidP="00F30E6A">
            <w:pPr>
              <w:suppressAutoHyphens/>
              <w:spacing w:before="60" w:after="60" w:line="220" w:lineRule="atLeast"/>
              <w:ind w:left="567" w:hanging="567"/>
            </w:pPr>
            <w:r w:rsidRPr="0063758A">
              <w:t>B</w:t>
            </w:r>
            <w:r w:rsidRPr="0063758A">
              <w:tab/>
              <w:t>Автономным дыхательным аппаратом</w:t>
            </w:r>
            <w:r w:rsidR="005D2045">
              <w:t xml:space="preserve"> (изолирующего типа)</w:t>
            </w:r>
            <w:r w:rsidRPr="0063758A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5F1CB6" w:rsidRDefault="0063758A" w:rsidP="00F30E6A">
            <w:pPr>
              <w:suppressAutoHyphens/>
              <w:spacing w:before="60" w:after="60" w:line="220" w:lineRule="atLeast"/>
              <w:ind w:left="567" w:hanging="567"/>
            </w:pPr>
            <w:r w:rsidRPr="0063758A">
              <w:t>C</w:t>
            </w:r>
            <w:r w:rsidRPr="0063758A">
              <w:tab/>
              <w:t>Респиратором P3.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5F1CB6" w:rsidRDefault="0063758A" w:rsidP="00F30E6A">
            <w:pPr>
              <w:suppressAutoHyphens/>
              <w:spacing w:before="60" w:after="60" w:line="220" w:lineRule="atLeast"/>
              <w:ind w:left="567" w:hanging="567"/>
            </w:pPr>
            <w:r w:rsidRPr="0063758A">
              <w:t>D</w:t>
            </w:r>
            <w:r w:rsidRPr="0063758A">
              <w:tab/>
              <w:t>Нет никакой необходимости в защите органов дыхания, так как газы легче воздуха и, следовательно, в трюме не остается вредных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163858" w:rsidRDefault="0063758A" w:rsidP="00E46936">
            <w:pPr>
              <w:pageBreakBefore/>
              <w:suppressAutoHyphens/>
              <w:spacing w:before="60" w:after="60" w:line="220" w:lineRule="atLeast"/>
            </w:pPr>
            <w:r w:rsidRPr="00267BB5">
              <w:t>120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5F1CB6" w:rsidRDefault="0063758A" w:rsidP="00E46936">
            <w:pPr>
              <w:pageBreakBefore/>
              <w:suppressAutoHyphens/>
              <w:spacing w:before="60" w:after="60" w:line="220" w:lineRule="atLeast"/>
            </w:pPr>
            <w:r w:rsidRPr="00267BB5">
              <w:t>3.2</w:t>
            </w:r>
            <w:ins w:id="821" w:author="Boichuk" w:date="2016-11-24T16:26:00Z">
              <w:r w:rsidR="006900D2">
                <w:t>.1</w:t>
              </w:r>
            </w:ins>
            <w:r w:rsidRPr="00267BB5">
              <w:t>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2F7" w:rsidRPr="00744817" w:rsidRDefault="0063758A" w:rsidP="00E46936">
            <w:pPr>
              <w:pageBreakBefore/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DC32F7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63758A" w:rsidP="009F7046">
            <w:pPr>
              <w:suppressAutoHyphens/>
              <w:spacing w:before="60" w:after="60" w:line="220" w:lineRule="atLeast"/>
            </w:pPr>
            <w:r w:rsidRPr="006900D2">
              <w:t>В трюме</w:t>
            </w:r>
            <w:r w:rsidR="00296C6C" w:rsidRPr="006900D2">
              <w:t xml:space="preserve"> </w:t>
            </w:r>
            <w:r w:rsidRPr="006900D2">
              <w:t>находятся упаковки общим весом 4 000 кг с груз</w:t>
            </w:r>
            <w:r w:rsidR="00BA59DF" w:rsidRPr="006900D2">
              <w:t>ом</w:t>
            </w:r>
            <w:r w:rsidRPr="006900D2">
              <w:t xml:space="preserve"> № ООН 2903</w:t>
            </w:r>
            <w:ins w:id="822" w:author="Boichuk" w:date="2016-11-24T16:31:00Z">
              <w:r w:rsidR="006900D2">
                <w:t xml:space="preserve"> </w:t>
              </w:r>
              <w:r w:rsidR="006900D2" w:rsidRPr="006900D2">
                <w:t>ПЕСТИЦИД ЖИДКИЙ ТОКСИЧНЫЙ ЛЕГКОВОСПЛАМЕНЯЮЩИЙСЯ, Н.У.К.</w:t>
              </w:r>
            </w:ins>
            <w:r w:rsidRPr="006900D2">
              <w:t xml:space="preserve">, классификационный код TF2, группа упаковки II. </w:t>
            </w:r>
            <w:del w:id="823" w:author="Boichuk" w:date="2016-11-24T16:32:00Z">
              <w:r w:rsidRPr="006900D2" w:rsidDel="006900D2">
                <w:delText xml:space="preserve">Вы хотите </w:delText>
              </w:r>
            </w:del>
            <w:ins w:id="824" w:author="Boichuk" w:date="2016-11-24T16:32:00Z">
              <w:r w:rsidR="006900D2">
                <w:t xml:space="preserve">Необходимо </w:t>
              </w:r>
            </w:ins>
            <w:r w:rsidRPr="006900D2">
              <w:t xml:space="preserve">войти в этот трюм для проведения осмотра. </w:t>
            </w:r>
          </w:p>
          <w:p w:rsidR="00DC32F7" w:rsidRPr="006900D2" w:rsidRDefault="0063758A" w:rsidP="009F7046">
            <w:pPr>
              <w:suppressAutoHyphens/>
              <w:spacing w:before="60" w:after="60" w:line="220" w:lineRule="atLeast"/>
            </w:pPr>
            <w:r w:rsidRPr="006900D2">
              <w:t xml:space="preserve">Какие устройства (в соответствующих случаях комбинированные устройства) </w:t>
            </w:r>
            <w:del w:id="825" w:author="Boichuk" w:date="2016-11-24T16:33:00Z">
              <w:r w:rsidRPr="006900D2" w:rsidDel="006900D2">
                <w:delText xml:space="preserve">Вам </w:delText>
              </w:r>
            </w:del>
            <w:r w:rsidRPr="006900D2">
              <w:t>нужны, в случае подозреваемого дефекта упаковки,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5F1CB6" w:rsidRDefault="00267BB5" w:rsidP="00F30E6A">
            <w:pPr>
              <w:suppressAutoHyphens/>
              <w:spacing w:before="60" w:after="60" w:line="220" w:lineRule="atLeast"/>
              <w:ind w:left="567" w:hanging="567"/>
            </w:pPr>
            <w:r w:rsidRPr="00267BB5">
              <w:t>A</w:t>
            </w:r>
            <w:r w:rsidRPr="00267BB5">
              <w:tab/>
              <w:t>Индикатор легковоспламеняющихся газов и 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5F1CB6" w:rsidRDefault="00267BB5" w:rsidP="00F30E6A">
            <w:pPr>
              <w:suppressAutoHyphens/>
              <w:spacing w:before="60" w:after="60" w:line="220" w:lineRule="atLeast"/>
              <w:ind w:left="567" w:hanging="567"/>
            </w:pPr>
            <w:r w:rsidRPr="00267BB5">
              <w:t>B</w:t>
            </w:r>
            <w:r w:rsidRPr="00267BB5">
              <w:tab/>
              <w:t>Токсиметр и 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5F1CB6" w:rsidRDefault="00267BB5" w:rsidP="00F30E6A">
            <w:pPr>
              <w:suppressAutoHyphens/>
              <w:spacing w:before="60" w:after="60" w:line="220" w:lineRule="atLeast"/>
              <w:ind w:left="567" w:hanging="567"/>
            </w:pPr>
            <w:r w:rsidRPr="00267BB5">
              <w:t>C</w:t>
            </w:r>
            <w:r w:rsidRPr="00267BB5">
              <w:tab/>
              <w:t>Индикатор легковоспламеняющихся газов, токсиметр и 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C32F7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5F1CB6" w:rsidRDefault="00267BB5" w:rsidP="00F30E6A">
            <w:pPr>
              <w:suppressAutoHyphens/>
              <w:spacing w:before="60" w:after="60" w:line="220" w:lineRule="atLeast"/>
              <w:ind w:left="567" w:hanging="567"/>
            </w:pPr>
            <w:r w:rsidRPr="00267BB5">
              <w:t>D</w:t>
            </w:r>
            <w:r w:rsidRPr="00267BB5">
              <w:tab/>
              <w:t>Токсиметр и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F7" w:rsidRPr="00163858" w:rsidRDefault="00DC32F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12FB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2FB" w:rsidRPr="00163858" w:rsidRDefault="00267BB5" w:rsidP="009F7046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  <w:lang w:val="fr-CH" w:eastAsia="nl-NL"/>
              </w:rPr>
              <w:t>1</w:t>
            </w:r>
            <w:r w:rsidRPr="00267BB5">
              <w:t>20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2FB" w:rsidRPr="005F1CB6" w:rsidRDefault="00267BB5" w:rsidP="009F7046">
            <w:pPr>
              <w:suppressAutoHyphens/>
              <w:spacing w:before="60" w:after="60" w:line="220" w:lineRule="atLeast"/>
            </w:pPr>
            <w:r w:rsidRPr="00267BB5">
              <w:t>3.2</w:t>
            </w:r>
            <w:ins w:id="826" w:author="Boichuk" w:date="2016-11-24T16:34:00Z">
              <w:r w:rsidR="006900D2">
                <w:t>.1</w:t>
              </w:r>
            </w:ins>
            <w:r w:rsidRPr="00267BB5">
              <w:t>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2FB" w:rsidRPr="00744817" w:rsidRDefault="00267BB5" w:rsidP="009F7046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5D12FB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2FB" w:rsidRPr="006900D2" w:rsidRDefault="00267BB5" w:rsidP="009F7046">
            <w:pPr>
              <w:suppressAutoHyphens/>
              <w:spacing w:before="60" w:after="60" w:line="220" w:lineRule="atLeast"/>
            </w:pPr>
            <w:r w:rsidRPr="006900D2">
              <w:t>В трюме находятся упаковки с грузом № ООН 1604</w:t>
            </w:r>
            <w:ins w:id="827" w:author="Boichuk" w:date="2016-11-24T16:40:00Z">
              <w:r w:rsidR="001E615D">
                <w:t xml:space="preserve"> </w:t>
              </w:r>
              <w:r w:rsidR="001E615D" w:rsidRPr="001E615D">
                <w:t>ЭТИЛЕНДИАМИН</w:t>
              </w:r>
            </w:ins>
            <w:r w:rsidRPr="006900D2">
              <w:t>, классификационный код CF1, группа упаковки II.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12FB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5F1CB6" w:rsidRDefault="00814AD4" w:rsidP="009F7046">
            <w:pPr>
              <w:suppressAutoHyphens/>
              <w:spacing w:before="60" w:after="60" w:line="220" w:lineRule="atLeast"/>
            </w:pPr>
            <w:del w:id="828" w:author="Boichuk" w:date="2016-11-24T16:41:00Z">
              <w:r w:rsidRPr="00814AD4" w:rsidDel="001E615D">
                <w:delText>Вы предполагаете</w:delText>
              </w:r>
            </w:del>
            <w:ins w:id="829" w:author="Boichuk" w:date="2016-11-24T16:41:00Z">
              <w:r w:rsidR="001E615D">
                <w:t>Предполагается</w:t>
              </w:r>
            </w:ins>
            <w:r w:rsidRPr="00814AD4">
              <w:t xml:space="preserve">, что одна из упаковок негерметична, и </w:t>
            </w:r>
            <w:del w:id="830" w:author="Boichuk" w:date="2016-11-24T16:42:00Z">
              <w:r w:rsidRPr="00814AD4" w:rsidDel="001E615D">
                <w:delText xml:space="preserve">Вы хотите </w:delText>
              </w:r>
            </w:del>
            <w:ins w:id="831" w:author="Boichuk" w:date="2016-11-24T16:42:00Z">
              <w:r w:rsidR="001E615D">
                <w:t xml:space="preserve">необходимо </w:t>
              </w:r>
            </w:ins>
            <w:r w:rsidRPr="00814AD4">
              <w:t>войти в трюм для проведения проверочных операций.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12FB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5F1CB6" w:rsidRDefault="00814AD4" w:rsidP="009F7046">
            <w:pPr>
              <w:suppressAutoHyphens/>
              <w:spacing w:before="60" w:after="60" w:line="220" w:lineRule="atLeast"/>
            </w:pPr>
            <w:r w:rsidRPr="00814AD4">
              <w:t xml:space="preserve">Какие устройства </w:t>
            </w:r>
            <w:del w:id="832" w:author="Boichuk" w:date="2016-11-24T16:42:00Z">
              <w:r w:rsidRPr="00814AD4" w:rsidDel="001E615D">
                <w:delText xml:space="preserve">Вам </w:delText>
              </w:r>
            </w:del>
            <w:r w:rsidRPr="00814AD4">
              <w:t>нужны,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12FB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5F1CB6" w:rsidRDefault="00DC1930" w:rsidP="00F30E6A">
            <w:pPr>
              <w:suppressAutoHyphens/>
              <w:spacing w:before="60" w:after="60" w:line="220" w:lineRule="atLeast"/>
              <w:ind w:left="567" w:hanging="567"/>
            </w:pPr>
            <w:r w:rsidRPr="00DC1930">
              <w:t>A</w:t>
            </w:r>
            <w:r w:rsidRPr="00DC1930">
              <w:tab/>
              <w:t>Индикатор легковоспламеняющихся газов и 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12FB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5F1CB6" w:rsidRDefault="00DC1930" w:rsidP="00F30E6A">
            <w:pPr>
              <w:suppressAutoHyphens/>
              <w:spacing w:before="60" w:after="60" w:line="220" w:lineRule="atLeast"/>
              <w:ind w:left="567" w:hanging="567"/>
            </w:pPr>
            <w:r w:rsidRPr="00DC1930">
              <w:t>B</w:t>
            </w:r>
            <w:r w:rsidRPr="00DC1930">
              <w:tab/>
              <w:t>Токсиметр, кислородометр и 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D12FB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5F1CB6" w:rsidRDefault="00DC1930" w:rsidP="00F30E6A">
            <w:pPr>
              <w:suppressAutoHyphens/>
              <w:spacing w:before="60" w:after="60" w:line="220" w:lineRule="atLeast"/>
              <w:ind w:left="567" w:hanging="567"/>
            </w:pPr>
            <w:r w:rsidRPr="00DC1930">
              <w:t>C</w:t>
            </w:r>
            <w:r w:rsidRPr="00DC1930">
              <w:tab/>
              <w:t>Индикатор легковоспламеняющихся газов, токсиметр и прибор для измерения теплового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D12FB" w:rsidRPr="00163858" w:rsidRDefault="005D12FB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0B15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15" w:rsidRPr="00163858" w:rsidRDefault="000D0B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15" w:rsidRPr="005F1CB6" w:rsidRDefault="00DC1930" w:rsidP="00F30E6A">
            <w:pPr>
              <w:suppressAutoHyphens/>
              <w:spacing w:before="60" w:after="60" w:line="220" w:lineRule="atLeast"/>
              <w:ind w:left="567" w:hanging="567"/>
            </w:pPr>
            <w:r w:rsidRPr="00DC1930">
              <w:t>D</w:t>
            </w:r>
            <w:r w:rsidRPr="00DC1930">
              <w:tab/>
              <w:t>Нет необходимости производить измерение, т.к. ВОПОГ не предписывает для этого вещества никакие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15" w:rsidRPr="00163858" w:rsidRDefault="000D0B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0B15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163858" w:rsidRDefault="00DC1930" w:rsidP="00E46936">
            <w:pPr>
              <w:pageBreakBefore/>
              <w:suppressAutoHyphens/>
              <w:spacing w:before="60" w:after="60" w:line="220" w:lineRule="atLeast"/>
            </w:pPr>
            <w:r w:rsidRPr="00DC1930">
              <w:t>120 08.0-21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5F1CB6" w:rsidRDefault="00DC1930" w:rsidP="00CC722D">
            <w:pPr>
              <w:pageBreakBefore/>
              <w:suppressAutoHyphens/>
              <w:spacing w:before="60" w:after="60" w:line="220" w:lineRule="atLeast"/>
            </w:pPr>
            <w:r w:rsidRPr="00DC1930">
              <w:t>1.1.3.6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DC1930" w:rsidRDefault="00DC1930" w:rsidP="00E4693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D0B15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163858" w:rsidRDefault="000D0B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5F1CB6" w:rsidRDefault="00DC1930" w:rsidP="009F7046">
            <w:pPr>
              <w:suppressAutoHyphens/>
              <w:spacing w:before="60" w:after="60" w:line="220" w:lineRule="atLeast"/>
            </w:pPr>
            <w:r w:rsidRPr="00DC1930">
              <w:t>На сухогрузном судне перевозится 80 кг груза класса 4.1, классификационный код FT2, группа упаковки II, знак опасности 4.1 + 6.1.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163858" w:rsidRDefault="000D0B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0B1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0B15" w:rsidRPr="00163858" w:rsidRDefault="000D0B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D0B15" w:rsidRPr="00DC1930" w:rsidRDefault="00DC1930" w:rsidP="009F7046">
            <w:pPr>
              <w:suppressAutoHyphens/>
              <w:spacing w:before="60" w:after="60" w:line="220" w:lineRule="atLeast"/>
            </w:pPr>
            <w:r w:rsidRPr="00DC1930">
              <w:t>Нужно ли для перевозки этого вещества иметь на борту спасательное устройство?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D0B15" w:rsidRPr="00163858" w:rsidRDefault="000D0B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7438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163858" w:rsidRDefault="00BE743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550BDB" w:rsidRDefault="00BE7438" w:rsidP="00F30E6A">
            <w:pPr>
              <w:suppressAutoHyphens/>
              <w:spacing w:before="60" w:after="60" w:line="220" w:lineRule="atLeast"/>
              <w:ind w:left="567" w:hanging="567"/>
            </w:pPr>
            <w:r w:rsidRPr="00BE7438">
              <w:t>A</w:t>
            </w:r>
            <w:r w:rsidRPr="00BE7438">
              <w:tab/>
              <w:t>Да, это всегда является обязательным при перевозке веществ, подпадающих под действия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163858" w:rsidRDefault="00BE743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7438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163858" w:rsidRDefault="00BE743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550BDB" w:rsidRDefault="00BE7438" w:rsidP="00F30E6A">
            <w:pPr>
              <w:suppressAutoHyphens/>
              <w:spacing w:before="60" w:after="60" w:line="220" w:lineRule="atLeast"/>
              <w:ind w:left="567" w:hanging="567"/>
            </w:pPr>
            <w:r w:rsidRPr="00BE7438">
              <w:t>B</w:t>
            </w:r>
            <w:r w:rsidRPr="00BE7438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163858" w:rsidRDefault="00BE743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7438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163858" w:rsidRDefault="00BE743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550BDB" w:rsidRDefault="00BE7438" w:rsidP="00F30E6A">
            <w:pPr>
              <w:suppressAutoHyphens/>
              <w:spacing w:before="60" w:after="60" w:line="220" w:lineRule="atLeast"/>
              <w:ind w:left="567" w:hanging="567"/>
            </w:pPr>
            <w:r w:rsidRPr="00BE7438">
              <w:t>C</w:t>
            </w:r>
            <w:r w:rsidRPr="00BE7438">
              <w:tab/>
              <w:t>Да, если только грузоотправитель не предоставит освобождение (изъятие) от выполнения этого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E7438" w:rsidRPr="00163858" w:rsidRDefault="00BE743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E7438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438" w:rsidRPr="00163858" w:rsidRDefault="00BE7438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438" w:rsidRPr="00550BDB" w:rsidRDefault="00BE7438" w:rsidP="00F30E6A">
            <w:pPr>
              <w:suppressAutoHyphens/>
              <w:spacing w:before="60" w:after="60" w:line="220" w:lineRule="atLeast"/>
              <w:ind w:left="567" w:hanging="567"/>
            </w:pPr>
            <w:r w:rsidRPr="00BE7438">
              <w:t>D</w:t>
            </w:r>
            <w:r w:rsidRPr="00BE7438">
              <w:tab/>
              <w:t>Да, если это установлено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438" w:rsidRPr="00163858" w:rsidRDefault="00BE7438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0B15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163858" w:rsidRDefault="00BE7438" w:rsidP="009F7046">
            <w:pPr>
              <w:suppressAutoHyphens/>
              <w:spacing w:before="60" w:after="60" w:line="220" w:lineRule="atLeast"/>
            </w:pPr>
            <w:r w:rsidRPr="00BE7438">
              <w:t>120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5F1CB6" w:rsidRDefault="00BE7438" w:rsidP="009F7046">
            <w:pPr>
              <w:suppressAutoHyphens/>
              <w:spacing w:before="60" w:after="60" w:line="220" w:lineRule="atLeast"/>
            </w:pPr>
            <w:r w:rsidRPr="00BE7438">
              <w:t>3.2</w:t>
            </w:r>
            <w:ins w:id="833" w:author="Boichuk" w:date="2016-11-24T16:43:00Z">
              <w:r w:rsidR="001E615D">
                <w:t>.1</w:t>
              </w:r>
            </w:ins>
            <w:r w:rsidRPr="00BE7438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744817" w:rsidRDefault="000F7019" w:rsidP="009F7046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0D0B15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163858" w:rsidRDefault="000D0B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E7438" w:rsidP="009F7046">
            <w:pPr>
              <w:suppressAutoHyphens/>
              <w:spacing w:before="60" w:after="60" w:line="220" w:lineRule="atLeast"/>
            </w:pPr>
            <w:r w:rsidRPr="00BE7438">
              <w:t xml:space="preserve">На сухогрузном судне перевозится вещество </w:t>
            </w:r>
            <w:r w:rsidRPr="001E615D">
              <w:t>№ ООН 2929</w:t>
            </w:r>
            <w:ins w:id="834" w:author="Boichuk" w:date="2016-11-24T16:45:00Z">
              <w:r w:rsidR="001E615D">
                <w:t xml:space="preserve"> </w:t>
              </w:r>
              <w:r w:rsidR="001E615D" w:rsidRPr="001E615D">
                <w:t>ТОКСИЧНАЯ ЖИДКОСТЬ ЛЕГКОВОСПЛАМЕНЯЮЩАЯСЯ ОРГАНИЧЕСКАЯ, Н.У.К.</w:t>
              </w:r>
            </w:ins>
          </w:p>
          <w:p w:rsidR="000D0B15" w:rsidRPr="005F1CB6" w:rsidRDefault="00BE7438" w:rsidP="009F7046">
            <w:pPr>
              <w:suppressAutoHyphens/>
              <w:spacing w:before="60" w:after="60" w:line="220" w:lineRule="atLeast"/>
            </w:pPr>
            <w:r w:rsidRPr="00BE7438">
              <w:t>Какой дыхательный аппарат требуется иметь в таком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163858" w:rsidRDefault="000D0B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701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163858" w:rsidRDefault="000F701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F12EA1" w:rsidRDefault="000F7019" w:rsidP="009F7046">
            <w:pPr>
              <w:suppressAutoHyphens/>
              <w:spacing w:before="60" w:after="60" w:line="220" w:lineRule="atLeast"/>
            </w:pPr>
            <w:r w:rsidRPr="000F7019">
              <w:t>A</w:t>
            </w:r>
            <w:r w:rsidRPr="000F7019">
              <w:tab/>
              <w:t>Респиратор с запасом сжатого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163858" w:rsidRDefault="000F701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701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163858" w:rsidRDefault="000F701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F12EA1" w:rsidRDefault="000F7019" w:rsidP="009F7046">
            <w:pPr>
              <w:suppressAutoHyphens/>
              <w:spacing w:before="60" w:after="60" w:line="220" w:lineRule="atLeast"/>
            </w:pPr>
            <w:r w:rsidRPr="000F7019">
              <w:t>B</w:t>
            </w:r>
            <w:r w:rsidRPr="000F7019">
              <w:tab/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163858" w:rsidRDefault="000F701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701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163858" w:rsidRDefault="000F701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F12EA1" w:rsidRDefault="000F7019" w:rsidP="009F7046">
            <w:pPr>
              <w:suppressAutoHyphens/>
              <w:spacing w:before="60" w:after="60" w:line="220" w:lineRule="atLeast"/>
            </w:pPr>
            <w:r w:rsidRPr="000F7019">
              <w:t>C</w:t>
            </w:r>
            <w:r w:rsidRPr="000F7019">
              <w:tab/>
              <w:t>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7019" w:rsidRPr="00163858" w:rsidRDefault="000F701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7019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019" w:rsidRPr="00163858" w:rsidRDefault="000F701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019" w:rsidRPr="00F12EA1" w:rsidRDefault="000F7019" w:rsidP="009F7046">
            <w:pPr>
              <w:suppressAutoHyphens/>
              <w:spacing w:before="60" w:after="60" w:line="220" w:lineRule="atLeast"/>
            </w:pPr>
            <w:r w:rsidRPr="000F7019">
              <w:t>D</w:t>
            </w:r>
            <w:r w:rsidRPr="000F7019">
              <w:tab/>
              <w:t>Шланговый противогаз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019" w:rsidRPr="00163858" w:rsidRDefault="000F701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D0B15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163858" w:rsidRDefault="000F7019" w:rsidP="009F7046">
            <w:pPr>
              <w:suppressAutoHyphens/>
              <w:spacing w:before="60" w:after="60" w:line="220" w:lineRule="atLeast"/>
            </w:pPr>
            <w:r w:rsidRPr="000F7019">
              <w:t>120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5F1CB6" w:rsidRDefault="000F7019" w:rsidP="009F7046">
            <w:pPr>
              <w:suppressAutoHyphens/>
              <w:spacing w:before="60" w:after="60" w:line="220" w:lineRule="atLeast"/>
            </w:pPr>
            <w:r w:rsidRPr="000F7019">
              <w:t>3.2</w:t>
            </w:r>
            <w:ins w:id="835" w:author="Boichuk" w:date="2016-11-24T16:50:00Z">
              <w:r w:rsidR="0077641A">
                <w:t>.1</w:t>
              </w:r>
            </w:ins>
            <w:r w:rsidRPr="000F7019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15" w:rsidRPr="00744817" w:rsidRDefault="000F7019" w:rsidP="009F7046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0D0B15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163858" w:rsidRDefault="000D0B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0F7019" w:rsidP="009F7046">
            <w:pPr>
              <w:suppressAutoHyphens/>
              <w:spacing w:before="60" w:after="60" w:line="220" w:lineRule="atLeast"/>
            </w:pPr>
            <w:del w:id="836" w:author="Boichuk" w:date="2016-11-24T16:50:00Z">
              <w:r w:rsidRPr="000F7019" w:rsidDel="0077641A">
                <w:delText xml:space="preserve">Вы перевозите </w:delText>
              </w:r>
            </w:del>
            <w:ins w:id="837" w:author="Boichuk" w:date="2016-11-24T16:50:00Z">
              <w:r w:rsidR="0077641A">
                <w:t xml:space="preserve">Перевозится </w:t>
              </w:r>
            </w:ins>
            <w:r w:rsidRPr="000F7019">
              <w:t>№ ООН 1408 ФЕР</w:t>
            </w:r>
            <w:r>
              <w:t>РОСИЛИЦИЙ, вещество класса 4.3.</w:t>
            </w:r>
            <w:r w:rsidRPr="000F7019">
              <w:t xml:space="preserve"> </w:t>
            </w:r>
          </w:p>
          <w:p w:rsidR="000D0B15" w:rsidRPr="005F1CB6" w:rsidRDefault="000F7019" w:rsidP="009F7046">
            <w:pPr>
              <w:suppressAutoHyphens/>
              <w:spacing w:before="60" w:after="60" w:line="220" w:lineRule="atLeast"/>
            </w:pPr>
            <w:r w:rsidRPr="000F7019">
              <w:t>Нужно ли согласно ВОПОГ иметь на борту защитные очки для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15" w:rsidRPr="00163858" w:rsidRDefault="000D0B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3729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9B1489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0F7019" w:rsidRDefault="000F7019" w:rsidP="00E46936">
            <w:pPr>
              <w:suppressAutoHyphens/>
              <w:spacing w:before="60" w:after="60" w:line="220" w:lineRule="atLeast"/>
              <w:ind w:left="567" w:hanging="567"/>
            </w:pPr>
            <w:r w:rsidRPr="000F7019">
              <w:t>A</w:t>
            </w:r>
            <w:r w:rsidRPr="000F7019">
              <w:tab/>
            </w:r>
            <w:r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163858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3729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9B1489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0F7019" w:rsidRDefault="000F7019" w:rsidP="00E46936">
            <w:pPr>
              <w:suppressAutoHyphens/>
              <w:spacing w:before="60" w:after="60" w:line="220" w:lineRule="atLeast"/>
              <w:ind w:left="567" w:hanging="567"/>
            </w:pPr>
            <w:r w:rsidRPr="000F7019">
              <w:t>B</w:t>
            </w:r>
            <w:r w:rsidRPr="000F7019">
              <w:tab/>
            </w:r>
            <w:r w:rsidR="001E71B9"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163858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3729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9B1489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5F1CB6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1E71B9">
              <w:t>C</w:t>
            </w:r>
            <w:r w:rsidRPr="001E71B9">
              <w:tab/>
              <w:t>Да, если только вещество упаковано.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163858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37296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9B1489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5F1CB6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1E71B9">
              <w:t>D</w:t>
            </w:r>
            <w:r w:rsidRPr="001E71B9">
              <w:tab/>
              <w:t>Нет, они требуются только в том случае, если вещество перевозится в неупакованном виде или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163858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37296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9B1489" w:rsidRDefault="001E71B9" w:rsidP="00E46936">
            <w:pPr>
              <w:pageBreakBefore/>
              <w:suppressAutoHyphens/>
              <w:spacing w:before="60" w:after="60" w:line="220" w:lineRule="atLeast"/>
            </w:pPr>
            <w:r w:rsidRPr="001E71B9">
              <w:t>120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5F1CB6" w:rsidRDefault="001E71B9" w:rsidP="00E46936">
            <w:pPr>
              <w:pageBreakBefore/>
              <w:suppressAutoHyphens/>
              <w:spacing w:before="60" w:after="60" w:line="220" w:lineRule="atLeast"/>
            </w:pPr>
            <w:r w:rsidRPr="001E71B9">
              <w:t>3.2</w:t>
            </w:r>
            <w:ins w:id="838" w:author="Boichuk" w:date="2016-11-24T16:51:00Z">
              <w:r w:rsidR="0077641A">
                <w:t>.1</w:t>
              </w:r>
            </w:ins>
            <w:r w:rsidRPr="001E71B9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744817" w:rsidRDefault="001E71B9" w:rsidP="00E46936">
            <w:pPr>
              <w:pageBreakBefore/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B37296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9B1489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5F1CB6" w:rsidRDefault="001E71B9" w:rsidP="009F7046">
            <w:pPr>
              <w:suppressAutoHyphens/>
              <w:spacing w:before="60" w:after="60" w:line="220" w:lineRule="atLeast"/>
            </w:pPr>
            <w:r w:rsidRPr="001E71B9">
              <w:t xml:space="preserve">Нужно ли согласно ВОПОГ иметь на борту средства индивидуальной защиты в случае перевозки </w:t>
            </w:r>
            <w:r w:rsidRPr="00254A86">
              <w:t>вещества № ООН 0257</w:t>
            </w:r>
            <w:ins w:id="839" w:author="Boichuk" w:date="2016-11-24T16:53:00Z">
              <w:r w:rsidR="0077641A">
                <w:t xml:space="preserve"> </w:t>
              </w:r>
              <w:r w:rsidR="0077641A" w:rsidRPr="0077641A">
                <w:rPr>
                  <w:color w:val="0000FF"/>
                </w:rPr>
                <w:t>ТРУБКИ ДЕТОНАЦИОННЫЕ</w:t>
              </w:r>
            </w:ins>
            <w:r w:rsidRPr="001E71B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163858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3729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9B1489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5F1CB6" w:rsidRDefault="001E71B9" w:rsidP="00327A19">
            <w:pPr>
              <w:suppressAutoHyphens/>
              <w:spacing w:before="60" w:after="60" w:line="220" w:lineRule="atLeast"/>
              <w:ind w:left="567" w:hanging="567"/>
            </w:pPr>
            <w:r w:rsidRPr="001E71B9">
              <w:t>A</w:t>
            </w:r>
            <w:r w:rsidRPr="001E71B9">
              <w:tab/>
              <w:t xml:space="preserve">Да, для каждого члена экипажа </w:t>
            </w:r>
            <w:r w:rsidR="00327A19">
              <w:t>−</w:t>
            </w:r>
            <w:r w:rsidRPr="001E71B9">
              <w:t xml:space="preserve"> защитные очки, защитные перчатки, защитный костюм и подходящую защитную обувь.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163858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3729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9B1489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5F1CB6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1E71B9">
              <w:t>B</w:t>
            </w:r>
            <w:r w:rsidRPr="001E71B9">
              <w:tab/>
              <w:t>Для перевозки веществ класса 1 не предписано никаких средств индивидуальной защиты.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163858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3729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9B1489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5F1CB6" w:rsidRDefault="001E71B9" w:rsidP="009F7046">
            <w:pPr>
              <w:suppressAutoHyphens/>
              <w:spacing w:before="60" w:after="60" w:line="220" w:lineRule="atLeast"/>
            </w:pPr>
            <w:r w:rsidRPr="001E71B9">
              <w:t>C</w:t>
            </w:r>
            <w:r w:rsidRPr="001E71B9">
              <w:tab/>
              <w:t>Да, только защитные очки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37296" w:rsidRPr="00163858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37296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9B1489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5F1CB6" w:rsidRDefault="001E71B9" w:rsidP="009F7046">
            <w:pPr>
              <w:suppressAutoHyphens/>
              <w:spacing w:before="60" w:after="60" w:line="220" w:lineRule="atLeast"/>
            </w:pPr>
            <w:r w:rsidRPr="001E71B9">
              <w:t>D</w:t>
            </w:r>
            <w:r w:rsidRPr="001E71B9">
              <w:tab/>
              <w:t>Да, только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96" w:rsidRPr="00163858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37296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9B1489" w:rsidRDefault="001E71B9" w:rsidP="009F7046">
            <w:pPr>
              <w:suppressAutoHyphens/>
              <w:spacing w:before="60" w:after="60" w:line="220" w:lineRule="atLeast"/>
            </w:pPr>
            <w:r w:rsidRPr="001E71B9">
              <w:t>120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5F1CB6" w:rsidRDefault="001E71B9" w:rsidP="00CC722D">
            <w:pPr>
              <w:suppressAutoHyphens/>
              <w:spacing w:before="60" w:after="60" w:line="220" w:lineRule="atLeast"/>
            </w:pPr>
            <w:r w:rsidRPr="001E71B9">
              <w:t>3.2</w:t>
            </w:r>
            <w:ins w:id="840" w:author="Maykov" w:date="2016-12-12T09:57:00Z">
              <w:r w:rsidR="00CC722D">
                <w:t>.1</w:t>
              </w:r>
            </w:ins>
            <w:r w:rsidRPr="001E71B9">
              <w:t>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296" w:rsidRPr="00744817" w:rsidRDefault="001E71B9" w:rsidP="009F7046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B37296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9B1489" w:rsidRDefault="00B3729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5F1CB6" w:rsidRDefault="001E71B9" w:rsidP="009F7046">
            <w:pPr>
              <w:suppressAutoHyphens/>
              <w:spacing w:before="60" w:after="60" w:line="220" w:lineRule="atLeast"/>
            </w:pPr>
            <w:r w:rsidRPr="001E71B9">
              <w:t>Нужно ли согласно ВОПОГ иметь на борту дыхательные аппараты при перевозке № ООН 3106 ОРГАНИЧЕСКОГО ПЕРОКСИДА ТИПА D, ТВЕРДОГО, относящегося к классу 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96" w:rsidRPr="00163858" w:rsidRDefault="00B3729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E71B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9B1489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5F1CB6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1E71B9">
              <w:t>A</w:t>
            </w:r>
            <w:r w:rsidRPr="001E71B9">
              <w:tab/>
              <w:t>Нет, в этом нет необходимости при перевозке веществ класса 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163858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E71B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9B1489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5F1CB6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1E71B9">
              <w:t>B</w:t>
            </w:r>
            <w:r w:rsidRPr="001E71B9">
              <w:tab/>
              <w:t>Да</w:t>
            </w:r>
            <w:r w:rsidR="00327A1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163858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E71B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9B1489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5F1CB6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1E71B9">
              <w:t>C</w:t>
            </w:r>
            <w:r w:rsidRPr="001E71B9">
              <w:tab/>
              <w:t>Нет, в этом нет необходимости в случае перевозки твердых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163858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E71B9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9B1489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5F1CB6" w:rsidRDefault="001E71B9" w:rsidP="00E46936">
            <w:pPr>
              <w:suppressAutoHyphens/>
              <w:spacing w:before="60" w:after="60" w:line="220" w:lineRule="atLeast"/>
              <w:ind w:left="567" w:hanging="567"/>
            </w:pPr>
            <w:r w:rsidRPr="001E71B9">
              <w:t>D</w:t>
            </w:r>
            <w:r w:rsidRPr="001E71B9">
              <w:tab/>
              <w:t>Нет, это необходимо только в том случае, если при перевозке вещества класса 5.2 судно должно нести сигнализацию в виде двух синих конусов/огней.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163858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E71B9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9B1489" w:rsidRDefault="001E71B9" w:rsidP="009F7046">
            <w:pPr>
              <w:suppressAutoHyphens/>
              <w:spacing w:before="60" w:after="60" w:line="220" w:lineRule="atLeast"/>
            </w:pPr>
            <w:r w:rsidRPr="001E71B9">
              <w:t>120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4514BD" w:rsidRDefault="001E71B9" w:rsidP="00CC722D">
            <w:pPr>
              <w:suppressAutoHyphens/>
              <w:spacing w:before="60" w:after="60" w:line="220" w:lineRule="atLeast"/>
            </w:pPr>
            <w:r w:rsidRPr="004514BD">
              <w:t>1.4.2.2.1, 3.2</w:t>
            </w:r>
            <w:ins w:id="841" w:author="Maykov" w:date="2016-12-12T09:58:00Z">
              <w:r w:rsidR="00CC722D">
                <w:t>.1</w:t>
              </w:r>
            </w:ins>
            <w:r w:rsidRPr="004514BD">
              <w:t>, таблица A, 5.4.3,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4514BD" w:rsidRDefault="00CA18A4" w:rsidP="009F7046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1E71B9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1B9" w:rsidRPr="009B1489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1B9" w:rsidRPr="004514BD" w:rsidRDefault="001E71B9" w:rsidP="009F7046">
            <w:pPr>
              <w:suppressAutoHyphens/>
              <w:spacing w:before="60" w:after="60" w:line="220" w:lineRule="atLeast"/>
            </w:pPr>
            <w:r w:rsidRPr="004514BD">
              <w:t xml:space="preserve">Какое согласно ВОПОГ специальное оборудование должно иметься на борту сухогрузного судна, перевозящего вещество № ООН 2977 </w:t>
            </w:r>
            <w:ins w:id="842" w:author="Boichuk" w:date="2016-11-28T10:03:00Z">
              <w:r w:rsidR="004514BD" w:rsidRPr="004514BD">
                <w:t>РАДИОАКТИВНЫЙ МАТЕРИАЛ, УРАНА ГЕКСАФТОРИД, ДЕЛЯЩИЙСЯ</w:t>
              </w:r>
              <w:r w:rsidR="004514BD" w:rsidRPr="00744817">
                <w:t xml:space="preserve"> </w:t>
              </w:r>
            </w:ins>
            <w:r w:rsidRPr="004514BD">
              <w:t>класса 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1B9" w:rsidRPr="00163858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E71B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9B1489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4514BD" w:rsidRDefault="00ED716F" w:rsidP="00E46936">
            <w:pPr>
              <w:suppressAutoHyphens/>
              <w:spacing w:before="60" w:after="60" w:line="220" w:lineRule="atLeast"/>
              <w:ind w:left="567" w:hanging="567"/>
            </w:pPr>
            <w:r w:rsidRPr="004514BD">
              <w:t>А</w:t>
            </w:r>
            <w:r w:rsidRPr="004514BD">
              <w:tab/>
              <w:t>Только костюмы, защищающие от радиации.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163858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E71B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9B1489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4514BD" w:rsidRDefault="00ED716F" w:rsidP="00E46936">
            <w:pPr>
              <w:suppressAutoHyphens/>
              <w:spacing w:before="60" w:after="60" w:line="220" w:lineRule="atLeast"/>
              <w:ind w:left="567" w:hanging="567"/>
            </w:pPr>
            <w:r w:rsidRPr="004514BD">
              <w:t>B</w:t>
            </w:r>
            <w:r w:rsidRPr="004514BD">
              <w:tab/>
              <w:t>Индивидуальные средства защиты, но не специальный костюм, защищающий</w:t>
            </w:r>
            <w:r w:rsidR="004514BD" w:rsidRPr="004514BD">
              <w:t xml:space="preserve"> от радиации</w:t>
            </w:r>
            <w:r w:rsidRPr="004514BD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163858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E71B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9B1489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4514BD" w:rsidRDefault="00CA18A4" w:rsidP="00E46936">
            <w:pPr>
              <w:suppressAutoHyphens/>
              <w:spacing w:before="60" w:after="60" w:line="220" w:lineRule="atLeast"/>
              <w:ind w:left="567" w:hanging="567"/>
            </w:pPr>
            <w:r w:rsidRPr="004514BD">
              <w:t>C</w:t>
            </w:r>
            <w:r w:rsidRPr="004514BD">
              <w:tab/>
              <w:t>Специальные дыхательные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E71B9" w:rsidRPr="00163858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E71B9" w:rsidRPr="00163858" w:rsidTr="00E46936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9B1489" w:rsidRDefault="001E71B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5F1CB6" w:rsidRDefault="00CA18A4" w:rsidP="00E46936">
            <w:pPr>
              <w:suppressAutoHyphens/>
              <w:spacing w:before="60" w:after="60" w:line="220" w:lineRule="atLeast"/>
              <w:ind w:left="567" w:hanging="567"/>
            </w:pPr>
            <w:r w:rsidRPr="00223E8F">
              <w:t>D</w:t>
            </w:r>
            <w:r w:rsidRPr="00223E8F">
              <w:tab/>
              <w:t>Специальные противорадиационные респираторы.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B9" w:rsidRPr="00163858" w:rsidRDefault="001E71B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E71B9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9B1489" w:rsidRDefault="00CA18A4" w:rsidP="00E46936">
            <w:pPr>
              <w:pageBreakBefore/>
              <w:suppressAutoHyphens/>
              <w:spacing w:before="60" w:after="60" w:line="220" w:lineRule="atLeast"/>
            </w:pPr>
            <w:r w:rsidRPr="00223E8F">
              <w:t>120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5F1CB6" w:rsidRDefault="00CA18A4" w:rsidP="00E46936">
            <w:pPr>
              <w:pageBreakBefore/>
              <w:suppressAutoHyphens/>
              <w:spacing w:before="60" w:after="60" w:line="220" w:lineRule="atLeast"/>
            </w:pPr>
            <w:r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1B9" w:rsidRPr="00CA18A4" w:rsidRDefault="00CA18A4" w:rsidP="00E46936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CA18A4" w:rsidRPr="00163858" w:rsidTr="00E46936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8A4" w:rsidRPr="00666B91" w:rsidRDefault="00CA18A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8A4" w:rsidRPr="005F1CB6" w:rsidRDefault="00223E8F" w:rsidP="009F7046">
            <w:pPr>
              <w:suppressAutoHyphens/>
              <w:spacing w:before="60" w:after="60" w:line="220" w:lineRule="atLeast"/>
            </w:pPr>
            <w:r w:rsidRPr="00223E8F">
              <w:t>Сколько огнетушителей предусмотрено в ВОПОГ на тот случай, если сухогрузное судно перевозит опасные грузы в количествах, превышающих освобожденные количества?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8A4" w:rsidRPr="00163858" w:rsidRDefault="00CA18A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A18A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223E8F" w:rsidRDefault="00CA18A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5F1CB6" w:rsidRDefault="00223E8F" w:rsidP="00E46936">
            <w:pPr>
              <w:suppressAutoHyphens/>
              <w:spacing w:before="60" w:after="60" w:line="220" w:lineRule="atLeast"/>
              <w:ind w:left="567" w:hanging="567"/>
            </w:pPr>
            <w:r w:rsidRPr="00223E8F">
              <w:t>A</w:t>
            </w:r>
            <w:r w:rsidRPr="00223E8F">
              <w:tab/>
              <w:t>Помимо противопожарного оборудования, предусмотренного в общих технических предписаниях, по меньшей мере два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163858" w:rsidRDefault="00CA18A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A18A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223E8F" w:rsidRDefault="00CA18A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5F1CB6" w:rsidRDefault="00223E8F" w:rsidP="00E46936">
            <w:pPr>
              <w:suppressAutoHyphens/>
              <w:spacing w:before="60" w:after="60" w:line="220" w:lineRule="atLeast"/>
              <w:ind w:left="567" w:hanging="567"/>
            </w:pPr>
            <w:r w:rsidRPr="00223E8F">
              <w:t>B</w:t>
            </w:r>
            <w:r w:rsidRPr="00223E8F">
              <w:tab/>
              <w:t>Достаточно противопожарного оборудования, предусмотренного в общих технических предписаниях.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163858" w:rsidRDefault="00CA18A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A18A4" w:rsidRPr="00163858" w:rsidTr="00E4693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223E8F" w:rsidRDefault="00CA18A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5F1CB6" w:rsidRDefault="00223E8F" w:rsidP="00E46936">
            <w:pPr>
              <w:suppressAutoHyphens/>
              <w:spacing w:before="60" w:after="60" w:line="220" w:lineRule="atLeast"/>
              <w:ind w:left="567" w:hanging="567"/>
            </w:pPr>
            <w:r w:rsidRPr="00223E8F">
              <w:t>C</w:t>
            </w:r>
            <w:r w:rsidRPr="00223E8F">
              <w:tab/>
              <w:t>Помимо противопожарного оборудования, предусмотренного в общих технических предписаниях, по меньшей мере четыре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A18A4" w:rsidRPr="00163858" w:rsidRDefault="00CA18A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A18A4" w:rsidRPr="00163858" w:rsidTr="00E46936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8A4" w:rsidRPr="00223E8F" w:rsidRDefault="00CA18A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8A4" w:rsidRPr="005F1CB6" w:rsidRDefault="00223E8F" w:rsidP="00E46936">
            <w:pPr>
              <w:suppressAutoHyphens/>
              <w:spacing w:before="60" w:after="60" w:line="220" w:lineRule="atLeast"/>
              <w:ind w:left="567" w:hanging="567"/>
            </w:pPr>
            <w:r w:rsidRPr="00223E8F">
              <w:t>D</w:t>
            </w:r>
            <w:r w:rsidRPr="00223E8F">
              <w:tab/>
              <w:t>Помимо противопожарного оборудования, предусмотренного в общих технических предписаниях, по меньшей мере три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8A4" w:rsidRPr="00163858" w:rsidRDefault="00CA18A4" w:rsidP="009F704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9F7046" w:rsidRDefault="009F7046" w:rsidP="00CE4F46">
      <w:pPr>
        <w:suppressAutoHyphens/>
        <w:spacing w:before="60" w:after="60" w:line="220" w:lineRule="atLeast"/>
      </w:pPr>
    </w:p>
    <w:p w:rsidR="009F7046" w:rsidRDefault="009F7046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739"/>
      </w:tblGrid>
      <w:tr w:rsidR="00F408FD" w:rsidRPr="00163858" w:rsidTr="009F704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046" w:rsidRPr="00AF3A00" w:rsidRDefault="00F408FD" w:rsidP="009F7046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9746F5" w:rsidRPr="00AF3A00">
              <w:rPr>
                <w:b/>
                <w:sz w:val="28"/>
                <w:szCs w:val="28"/>
              </w:rPr>
              <w:t>П</w:t>
            </w:r>
            <w:r w:rsidR="009F7046" w:rsidRPr="00AF3A00">
              <w:rPr>
                <w:b/>
                <w:sz w:val="28"/>
                <w:szCs w:val="28"/>
              </w:rPr>
              <w:t>еревозки танкерами</w:t>
            </w:r>
          </w:p>
          <w:p w:rsidR="00F408FD" w:rsidRPr="00163858" w:rsidRDefault="009746F5" w:rsidP="009F7046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>Целевая тема 2</w:t>
            </w:r>
            <w:r w:rsidR="00F408FD">
              <w:rPr>
                <w:b/>
              </w:rPr>
              <w:t xml:space="preserve">: </w:t>
            </w:r>
            <w:r>
              <w:rPr>
                <w:b/>
              </w:rPr>
              <w:t>Конструкция и оборудование</w:t>
            </w:r>
          </w:p>
        </w:tc>
      </w:tr>
      <w:tr w:rsidR="00F408FD" w:rsidRPr="009F7046" w:rsidTr="008C545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08FD" w:rsidRPr="009F7046" w:rsidRDefault="00F408FD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F7046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08FD" w:rsidRPr="009F7046" w:rsidRDefault="00F408FD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F7046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408FD" w:rsidRPr="009F7046" w:rsidRDefault="00F408FD" w:rsidP="00CC722D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F7046">
              <w:rPr>
                <w:i/>
                <w:sz w:val="16"/>
                <w:szCs w:val="16"/>
              </w:rPr>
              <w:t>Правильный</w:t>
            </w:r>
            <w:r w:rsidR="009F7046">
              <w:rPr>
                <w:i/>
                <w:sz w:val="16"/>
                <w:szCs w:val="16"/>
              </w:rPr>
              <w:t xml:space="preserve"> </w:t>
            </w:r>
            <w:r w:rsidRPr="009F7046">
              <w:rPr>
                <w:i/>
                <w:sz w:val="16"/>
                <w:szCs w:val="16"/>
              </w:rPr>
              <w:t>ответ</w:t>
            </w:r>
          </w:p>
        </w:tc>
      </w:tr>
      <w:tr w:rsidR="00B37296" w:rsidRPr="00163858" w:rsidTr="008C5457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7296" w:rsidRPr="009B1489" w:rsidRDefault="009746F5" w:rsidP="009F7046">
            <w:pPr>
              <w:suppressAutoHyphens/>
              <w:spacing w:before="60" w:after="60" w:line="220" w:lineRule="atLeast"/>
            </w:pPr>
            <w:r w:rsidRPr="009746F5">
              <w:t>130 02.0-01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7296" w:rsidRPr="005F1CB6" w:rsidRDefault="009746F5" w:rsidP="009F7046">
            <w:pPr>
              <w:suppressAutoHyphens/>
              <w:spacing w:before="60" w:after="60" w:line="220" w:lineRule="atLeast"/>
            </w:pPr>
            <w:r w:rsidRPr="009746F5">
              <w:t>9.3.3.11.3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7296" w:rsidRPr="00163858" w:rsidRDefault="009746F5" w:rsidP="009F7046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862744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9B1489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B63C44" w:rsidRDefault="009746F5" w:rsidP="009F7046">
            <w:pPr>
              <w:suppressAutoHyphens/>
              <w:spacing w:before="60" w:after="60" w:line="220" w:lineRule="atLeast"/>
            </w:pPr>
            <w:r w:rsidRPr="009746F5">
              <w:t>Должны ли на танкере типа N иметься коффердамы?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163858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274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9B1489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A</w:t>
            </w:r>
            <w:r w:rsidRPr="009746F5">
              <w:tab/>
              <w:t>Да, но только между грузовым пространством и машинным отделением.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163858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274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9B1489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B</w:t>
            </w:r>
            <w:r w:rsidRPr="009746F5">
              <w:tab/>
              <w:t>Да, но только между грузовым пространством и помещением носового подруливающего устройства.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163858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274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9B1489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C</w:t>
            </w:r>
            <w:r w:rsidRPr="009746F5">
              <w:tab/>
              <w:t>Да, коффердамы предписаны на обоих концах грузового пространства.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2744" w:rsidRPr="00163858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2744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44" w:rsidRPr="009B1489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44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D</w:t>
            </w:r>
            <w:r w:rsidRPr="009746F5">
              <w:tab/>
              <w:t>Нет, коффердамы не предписаны;  их разрешается устанавливать на добровольной основе как балластные цистерны.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44" w:rsidRPr="00163858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862744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744" w:rsidRPr="009B1489" w:rsidRDefault="009746F5" w:rsidP="009F7046">
            <w:pPr>
              <w:suppressAutoHyphens/>
              <w:spacing w:before="60" w:after="60" w:line="220" w:lineRule="atLeast"/>
            </w:pPr>
            <w:r w:rsidRPr="009746F5">
              <w:t>130 02.0-02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744" w:rsidRPr="005F1CB6" w:rsidRDefault="009746F5" w:rsidP="009F7046">
            <w:pPr>
              <w:suppressAutoHyphens/>
              <w:spacing w:before="60" w:after="60" w:line="220" w:lineRule="atLeast"/>
            </w:pPr>
            <w:r w:rsidRPr="009746F5">
              <w:t>9.3.3.25.1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744" w:rsidRPr="00D2183C" w:rsidRDefault="00D2183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62744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9B1489" w:rsidRDefault="0086274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5F1CB6" w:rsidRDefault="009746F5" w:rsidP="009F7046">
            <w:pPr>
              <w:suppressAutoHyphens/>
              <w:spacing w:before="60" w:after="60" w:line="220" w:lineRule="atLeast"/>
            </w:pPr>
            <w:r w:rsidRPr="009746F5">
              <w:t>Должны ли на борту танкеров типа N насосы и соответствующие погрузочно-разгрузочные трубопроводы находиться в грузовом пространстве?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744" w:rsidRPr="00163858" w:rsidRDefault="0086274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A</w:t>
            </w:r>
            <w:r w:rsidRPr="009746F5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B</w:t>
            </w:r>
            <w:r w:rsidRPr="009746F5">
              <w:tab/>
              <w:t>Нет, это требуется только на борту танкеров типа 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C</w:t>
            </w:r>
            <w:r w:rsidRPr="009746F5">
              <w:tab/>
              <w:t>Да, но только на борту судов с отделением насосов под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D</w:t>
            </w:r>
            <w:r w:rsidRPr="009746F5">
              <w:tab/>
              <w:t>Нет, это зависит от участка плавания.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9B1489" w:rsidRDefault="009746F5" w:rsidP="009F7046">
            <w:pPr>
              <w:suppressAutoHyphens/>
              <w:spacing w:before="60" w:after="60" w:line="220" w:lineRule="atLeast"/>
            </w:pPr>
            <w:r w:rsidRPr="009746F5">
              <w:t>130 02.0-03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0E35A3" w:rsidRDefault="000E35A3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>
              <w:t xml:space="preserve">9.3.3.25.2 </w:t>
            </w:r>
            <w:r>
              <w:rPr>
                <w:lang w:val="en-US"/>
              </w:rPr>
              <w:t>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9746F5" w:rsidRDefault="009746F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5F1CB6" w:rsidRDefault="009746F5" w:rsidP="009F7046">
            <w:pPr>
              <w:suppressAutoHyphens/>
              <w:spacing w:before="60" w:after="60" w:line="220" w:lineRule="atLeast"/>
            </w:pPr>
            <w:r w:rsidRPr="009746F5">
              <w:t>Каким образом должны быть устроены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A</w:t>
            </w:r>
            <w:r w:rsidRPr="009746F5">
              <w:tab/>
              <w:t>Они должны быть устроены таким образом, чтобы после погрузки или разгрузки содержащаяся в них жидкость могла быть безопасно извлечена из них и перелита в судовые грузовые танки или цистерны, находящиеся на берегу.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B</w:t>
            </w:r>
            <w:r w:rsidRPr="009746F5">
              <w:tab/>
              <w:t>Они должны быть устроены так, чтобы после погрузки или разгрузки содержащаяся в них жидкость скапливалась в специальных участках трубопроводов, после чего она могла быть безопасным путем удалена.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C</w:t>
            </w:r>
            <w:r w:rsidRPr="009746F5">
              <w:tab/>
              <w:t>Они должны быть полностью расположены на палубе.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D</w:t>
            </w:r>
            <w:r w:rsidRPr="009746F5">
              <w:tab/>
              <w:t>Чтобы избежать статического заряда при погрузке, они должны быть расположены как можно ближе, но над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9B1489" w:rsidRDefault="009746F5" w:rsidP="008C5457">
            <w:pPr>
              <w:pageBreakBefore/>
              <w:suppressAutoHyphens/>
              <w:spacing w:before="60" w:after="60" w:line="220" w:lineRule="atLeast"/>
            </w:pPr>
            <w:r w:rsidRPr="009746F5">
              <w:t>130 02.0-04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5F1CB6" w:rsidRDefault="009746F5" w:rsidP="008C5457">
            <w:pPr>
              <w:pageBreakBefore/>
              <w:suppressAutoHyphens/>
              <w:spacing w:before="60" w:after="60" w:line="220" w:lineRule="atLeast"/>
            </w:pPr>
            <w:r w:rsidRPr="009746F5">
              <w:t>7.2.4.25.2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9746F5" w:rsidRDefault="009746F5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5F1CB6" w:rsidRDefault="009746F5" w:rsidP="009F7046">
            <w:pPr>
              <w:suppressAutoHyphens/>
              <w:spacing w:before="60" w:after="60" w:line="220" w:lineRule="atLeast"/>
            </w:pPr>
            <w:r w:rsidRPr="009746F5">
              <w:t>Можно ли удлинить погрузочно-разгрузочные трубопроводы жесткими или гибкими трубопроводами, выходящими за пределы коффердамов к носу или к корме судна?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A</w:t>
            </w:r>
            <w:r w:rsidRPr="009746F5">
              <w:tab/>
              <w:t>Да, это разрешено, если жесткий или гибкий трубопровод имеет такое же испытательное давление, как и погрузочно-разгрузочный трубопровод.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B</w:t>
            </w:r>
            <w:r w:rsidRPr="009746F5">
              <w:tab/>
            </w:r>
            <w:r w:rsidRPr="004514BD">
              <w:t>Нет, это запрещено, за исключением шлангов, используемых для приема маслосодержащих отходов, образующихся при эксплуатации судов, и для передачи продуктов, необходимых для эксплуатации судов.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C</w:t>
            </w:r>
            <w:r w:rsidRPr="009746F5">
              <w:tab/>
              <w:t>Да, при условии, что только № ООН 1999 ГУДРОНЫ ЖИДКИЕ будут транспортироваться по этому трубопроводу.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5F1CB6" w:rsidRDefault="009746F5" w:rsidP="008C5457">
            <w:pPr>
              <w:suppressAutoHyphens/>
              <w:spacing w:before="60" w:after="60" w:line="220" w:lineRule="atLeast"/>
              <w:ind w:left="567" w:hanging="567"/>
            </w:pPr>
            <w:r w:rsidRPr="009746F5">
              <w:t>D</w:t>
            </w:r>
            <w:r w:rsidRPr="009746F5">
              <w:tab/>
              <w:t>Да, если трубопроводы оснащены обратными клапанами.</w:t>
            </w:r>
            <w:r w:rsidRPr="005F1CB6"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9B1489" w:rsidRDefault="00E140B7" w:rsidP="009F7046">
            <w:pPr>
              <w:suppressAutoHyphens/>
              <w:spacing w:before="60" w:after="60" w:line="220" w:lineRule="atLeast"/>
            </w:pPr>
            <w:r w:rsidRPr="00E140B7">
              <w:t>130 02.0-05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5F1CB6" w:rsidRDefault="00E140B7" w:rsidP="009F7046">
            <w:pPr>
              <w:suppressAutoHyphens/>
              <w:spacing w:before="60" w:after="60" w:line="220" w:lineRule="atLeast"/>
            </w:pPr>
            <w:r w:rsidRPr="00E140B7">
              <w:t>9.3.3.16.1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AB36FB" w:rsidRDefault="00AB36FB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5F1CB6" w:rsidRDefault="00E140B7" w:rsidP="009F7046">
            <w:pPr>
              <w:suppressAutoHyphens/>
              <w:spacing w:before="60" w:after="60" w:line="220" w:lineRule="atLeast"/>
            </w:pPr>
            <w:r w:rsidRPr="00E140B7">
              <w:t>Где должны быть размещены двигатели внутреннего сгорания, которые используются во время погрузки, разгрузки или дегазации?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E140B7" w:rsidP="008C5457">
            <w:pPr>
              <w:suppressAutoHyphens/>
              <w:spacing w:before="60" w:after="60" w:line="220" w:lineRule="atLeast"/>
              <w:ind w:left="567" w:hanging="567"/>
            </w:pPr>
            <w:r w:rsidRPr="00E140B7">
              <w:t>A</w:t>
            </w:r>
            <w:r w:rsidRPr="00E140B7">
              <w:tab/>
              <w:t>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E140B7" w:rsidP="008C5457">
            <w:pPr>
              <w:suppressAutoHyphens/>
              <w:spacing w:before="60" w:after="60" w:line="220" w:lineRule="atLeast"/>
              <w:ind w:left="567" w:hanging="567"/>
            </w:pPr>
            <w:r w:rsidRPr="00E140B7">
              <w:t>B</w:t>
            </w:r>
            <w:r w:rsidRPr="00E140B7">
              <w:tab/>
              <w:t>За пределами грузового пространства.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E140B7" w:rsidP="008C5457">
            <w:pPr>
              <w:suppressAutoHyphens/>
              <w:spacing w:before="60" w:after="60" w:line="220" w:lineRule="atLeast"/>
              <w:ind w:left="567" w:hanging="567"/>
            </w:pPr>
            <w:r w:rsidRPr="00E140B7">
              <w:t>C</w:t>
            </w:r>
            <w:r w:rsidRPr="00E140B7">
              <w:tab/>
              <w:t>В грузовом пространстве, если они работают на топливе с температурой вспышки более 100 °С.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5F1CB6" w:rsidRDefault="00E140B7" w:rsidP="008C5457">
            <w:pPr>
              <w:suppressAutoHyphens/>
              <w:spacing w:before="60" w:after="60" w:line="220" w:lineRule="atLeast"/>
              <w:ind w:left="567" w:hanging="567"/>
            </w:pPr>
            <w:r w:rsidRPr="00E140B7">
              <w:t>D</w:t>
            </w:r>
            <w:r w:rsidRPr="00E140B7">
              <w:tab/>
              <w:t>В специальном машинном отделении перед грузовым пространством.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9B1489" w:rsidRDefault="00E140B7" w:rsidP="009F7046">
            <w:pPr>
              <w:suppressAutoHyphens/>
              <w:spacing w:before="60" w:after="60" w:line="220" w:lineRule="atLeast"/>
            </w:pPr>
            <w:r w:rsidRPr="00D75E4B">
              <w:rPr>
                <w:spacing w:val="0"/>
                <w:w w:val="100"/>
                <w:kern w:val="0"/>
              </w:rPr>
              <w:t>130 02.0-</w:t>
            </w:r>
            <w:r w:rsidRPr="00666B91">
              <w:rPr>
                <w:spacing w:val="0"/>
                <w:w w:val="100"/>
                <w:kern w:val="0"/>
              </w:rPr>
              <w:t>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5F1CB6" w:rsidRDefault="00636787" w:rsidP="009F7046">
            <w:pPr>
              <w:suppressAutoHyphens/>
              <w:spacing w:before="60" w:after="60" w:line="220" w:lineRule="atLeast"/>
            </w:pPr>
            <w:ins w:id="843" w:author="Maykov" w:date="2016-12-12T09:59:00Z">
              <w:r>
                <w:t xml:space="preserve">3.2.3.1, </w:t>
              </w:r>
            </w:ins>
            <w:r w:rsidR="00E140B7" w:rsidRPr="004514BD">
              <w:t>3.2.3.2,</w:t>
            </w:r>
            <w:r w:rsidR="00E140B7">
              <w:t xml:space="preserve"> таблица С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AB36FB" w:rsidRDefault="00AB36FB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5F1CB6" w:rsidRDefault="00AB36FB" w:rsidP="009F7046">
            <w:pPr>
              <w:suppressAutoHyphens/>
              <w:spacing w:before="60" w:after="60" w:line="220" w:lineRule="atLeast"/>
            </w:pPr>
            <w:r w:rsidRPr="00AB36FB">
              <w:t>По крайней мере к какому типу танкеров отнесен № ООН 1203 БЕНЗИН МОТОРНЫЙ?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AB36FB" w:rsidP="009F7046">
            <w:pPr>
              <w:suppressAutoHyphens/>
              <w:spacing w:before="60" w:after="60" w:line="220" w:lineRule="atLeast"/>
            </w:pPr>
            <w:r w:rsidRPr="00AB36FB">
              <w:t>A</w:t>
            </w:r>
            <w:r w:rsidRPr="00AB36FB">
              <w:tab/>
              <w:t>Тип N закрытый.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AB36FB" w:rsidP="009F7046">
            <w:pPr>
              <w:suppressAutoHyphens/>
              <w:spacing w:before="60" w:after="60" w:line="220" w:lineRule="atLeast"/>
            </w:pPr>
            <w:r w:rsidRPr="00AB36FB">
              <w:t>B</w:t>
            </w:r>
            <w:r w:rsidRPr="00AB36FB">
              <w:tab/>
              <w:t>Тип N открытый.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AB36FB" w:rsidP="009F7046">
            <w:pPr>
              <w:suppressAutoHyphens/>
              <w:spacing w:before="60" w:after="60" w:line="220" w:lineRule="atLeast"/>
            </w:pPr>
            <w:r w:rsidRPr="00AB36FB">
              <w:t>C</w:t>
            </w:r>
            <w:r w:rsidRPr="00AB36FB">
              <w:tab/>
              <w:t>Тип G.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5F1CB6" w:rsidRDefault="00AB36FB" w:rsidP="009F7046">
            <w:pPr>
              <w:suppressAutoHyphens/>
              <w:spacing w:before="60" w:after="60" w:line="220" w:lineRule="atLeast"/>
            </w:pPr>
            <w:r w:rsidRPr="00AB36FB">
              <w:t>D</w:t>
            </w:r>
            <w:r w:rsidRPr="00AB36FB">
              <w:tab/>
              <w:t>Тип 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9B1489" w:rsidRDefault="00AB36FB" w:rsidP="008C5457">
            <w:pPr>
              <w:pageBreakBefore/>
              <w:suppressAutoHyphens/>
              <w:spacing w:before="60" w:after="60" w:line="220" w:lineRule="atLeast"/>
            </w:pPr>
            <w:r w:rsidRPr="00FE76F3">
              <w:rPr>
                <w:spacing w:val="0"/>
                <w:w w:val="100"/>
                <w:kern w:val="0"/>
              </w:rPr>
              <w:t>130 02.0-</w:t>
            </w:r>
            <w:r w:rsidRPr="00666B91">
              <w:rPr>
                <w:spacing w:val="0"/>
                <w:w w:val="100"/>
                <w:kern w:val="0"/>
              </w:rPr>
              <w:t>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5F1CB6" w:rsidRDefault="00AB36FB" w:rsidP="008C5457">
            <w:pPr>
              <w:pageBreakBefore/>
              <w:suppressAutoHyphens/>
              <w:spacing w:before="60" w:after="60" w:line="220" w:lineRule="atLeast"/>
            </w:pPr>
            <w:r w:rsidRPr="004514BD">
              <w:t>3.2.3.2, таблица</w:t>
            </w:r>
            <w:r>
              <w:t xml:space="preserve"> С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AB36FB" w:rsidRDefault="00AB36FB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AB36FB" w:rsidP="009F7046">
            <w:pPr>
              <w:suppressAutoHyphens/>
              <w:spacing w:before="60" w:after="60" w:line="220" w:lineRule="atLeast"/>
            </w:pPr>
            <w:r w:rsidRPr="004514BD">
              <w:t xml:space="preserve">В танкерном судоходстве различают три типа танкеров. </w:t>
            </w:r>
          </w:p>
          <w:p w:rsidR="00F408FD" w:rsidRPr="004514BD" w:rsidRDefault="00AB36FB" w:rsidP="009F7046">
            <w:pPr>
              <w:suppressAutoHyphens/>
              <w:spacing w:before="60" w:after="60" w:line="220" w:lineRule="atLeast"/>
            </w:pPr>
            <w:r w:rsidRPr="004514BD">
              <w:t>Где в ВОПОГ предписывается, на борту каких типов танкеров соответствующие вещества должны, по меньшей мере, перевозиться?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0605B" w:rsidP="009F7046">
            <w:pPr>
              <w:suppressAutoHyphens/>
              <w:spacing w:before="60" w:after="60" w:line="220" w:lineRule="atLeast"/>
            </w:pPr>
            <w:r>
              <w:t>А</w:t>
            </w:r>
            <w:r>
              <w:tab/>
            </w:r>
            <w:ins w:id="844" w:author="Boichuk" w:date="2016-11-28T10:10:00Z">
              <w:r w:rsidR="004514BD">
                <w:t>В п</w:t>
              </w:r>
            </w:ins>
            <w:del w:id="845" w:author="Boichuk" w:date="2016-11-28T10:10:00Z">
              <w:r w:rsidDel="004514BD">
                <w:delText>П</w:delText>
              </w:r>
            </w:del>
            <w:r>
              <w:t>одраздел</w:t>
            </w:r>
            <w:ins w:id="846" w:author="Boichuk" w:date="2016-11-28T10:10:00Z">
              <w:r w:rsidR="004514BD">
                <w:t>е</w:t>
              </w:r>
            </w:ins>
            <w:r>
              <w:t xml:space="preserve"> 7.</w:t>
            </w:r>
            <w:r w:rsidRPr="004514BD">
              <w:t>1.</w:t>
            </w:r>
            <w:r w:rsidR="0061658D" w:rsidRPr="0061658D">
              <w:t>1.</w:t>
            </w:r>
            <w:r>
              <w:t>21.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61658D" w:rsidRDefault="0061658D" w:rsidP="009F7046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B</w:t>
            </w:r>
            <w:r w:rsidRPr="0061658D">
              <w:tab/>
            </w:r>
            <w:ins w:id="847" w:author="Boichuk" w:date="2016-11-28T10:10:00Z">
              <w:r w:rsidR="004514BD">
                <w:t>В р</w:t>
              </w:r>
            </w:ins>
            <w:del w:id="848" w:author="Boichuk" w:date="2016-11-28T10:10:00Z">
              <w:r w:rsidRPr="0061658D" w:rsidDel="004514BD">
                <w:delText>Р</w:delText>
              </w:r>
            </w:del>
            <w:r w:rsidRPr="0061658D">
              <w:t>аздел</w:t>
            </w:r>
            <w:ins w:id="849" w:author="Boichuk" w:date="2016-11-28T10:10:00Z">
              <w:r w:rsidR="004514BD">
                <w:t>е</w:t>
              </w:r>
            </w:ins>
            <w:r w:rsidRPr="0061658D">
              <w:t xml:space="preserve"> 9.3.3.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61658D" w:rsidP="009F7046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</w:rPr>
              <w:t>C</w:t>
            </w:r>
            <w:r w:rsidRPr="00666B91">
              <w:rPr>
                <w:spacing w:val="0"/>
                <w:w w:val="100"/>
                <w:kern w:val="0"/>
              </w:rPr>
              <w:tab/>
            </w:r>
            <w:ins w:id="850" w:author="Boichuk" w:date="2016-11-28T10:10:00Z">
              <w:r w:rsidR="004514BD">
                <w:rPr>
                  <w:spacing w:val="0"/>
                  <w:w w:val="100"/>
                  <w:kern w:val="0"/>
                </w:rPr>
                <w:t>В р</w:t>
              </w:r>
            </w:ins>
            <w:del w:id="851" w:author="Boichuk" w:date="2016-11-28T10:10:00Z">
              <w:r w:rsidRPr="00666B91" w:rsidDel="004514BD">
                <w:rPr>
                  <w:spacing w:val="0"/>
                  <w:w w:val="100"/>
                  <w:kern w:val="0"/>
                </w:rPr>
                <w:delText>Р</w:delText>
              </w:r>
            </w:del>
            <w:r w:rsidRPr="00666B91">
              <w:rPr>
                <w:spacing w:val="0"/>
                <w:w w:val="100"/>
                <w:kern w:val="0"/>
              </w:rPr>
              <w:t>аздел</w:t>
            </w:r>
            <w:ins w:id="852" w:author="Boichuk" w:date="2016-11-28T10:11:00Z">
              <w:r w:rsidR="004514BD">
                <w:rPr>
                  <w:spacing w:val="0"/>
                  <w:w w:val="100"/>
                  <w:kern w:val="0"/>
                </w:rPr>
                <w:t>е</w:t>
              </w:r>
            </w:ins>
            <w:r w:rsidRPr="00666B91">
              <w:rPr>
                <w:spacing w:val="0"/>
                <w:w w:val="100"/>
                <w:kern w:val="0"/>
              </w:rPr>
              <w:t xml:space="preserve"> 1.2.1.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61658D" w:rsidRDefault="0061658D" w:rsidP="009F7046">
            <w:pPr>
              <w:suppressAutoHyphens/>
              <w:spacing w:before="60" w:after="60" w:line="220" w:lineRule="atLeast"/>
            </w:pPr>
            <w:r>
              <w:rPr>
                <w:lang w:val="en-US"/>
              </w:rPr>
              <w:t>D</w:t>
            </w:r>
            <w:r w:rsidRPr="0061658D">
              <w:tab/>
            </w:r>
            <w:ins w:id="853" w:author="Boichuk" w:date="2016-11-28T10:11:00Z">
              <w:r w:rsidR="00C10C57">
                <w:t>В п</w:t>
              </w:r>
            </w:ins>
            <w:del w:id="854" w:author="Boichuk" w:date="2016-11-28T10:11:00Z">
              <w:r w:rsidRPr="004514BD" w:rsidDel="00C10C57">
                <w:delText>П</w:delText>
              </w:r>
            </w:del>
            <w:r w:rsidRPr="004514BD">
              <w:t>одраздел</w:t>
            </w:r>
            <w:ins w:id="855" w:author="Boichuk" w:date="2016-11-28T10:11:00Z">
              <w:r w:rsidR="00C10C57">
                <w:t>е</w:t>
              </w:r>
            </w:ins>
            <w:r>
              <w:t xml:space="preserve"> 3.2</w:t>
            </w:r>
            <w:r w:rsidRPr="0061658D">
              <w:rPr>
                <w:color w:val="0000FF"/>
              </w:rPr>
              <w:t>.</w:t>
            </w:r>
            <w:r w:rsidRPr="004514BD">
              <w:t>3.2</w:t>
            </w:r>
            <w:r>
              <w:t>, таблица С.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9B1489" w:rsidRDefault="00BC197E" w:rsidP="009F7046">
            <w:pPr>
              <w:suppressAutoHyphens/>
              <w:spacing w:before="60" w:after="60" w:line="220" w:lineRule="atLeast"/>
            </w:pPr>
            <w:r w:rsidRPr="00BC197E">
              <w:t>130 02.0-08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5F1CB6" w:rsidRDefault="00BC197E" w:rsidP="009F7046">
            <w:pPr>
              <w:suppressAutoHyphens/>
              <w:spacing w:before="60" w:after="60" w:line="220" w:lineRule="atLeast"/>
            </w:pPr>
            <w:r w:rsidRPr="00C10C57">
              <w:t>7.2.4.16.4, 9</w:t>
            </w:r>
            <w:r>
              <w:t>.3.3.25.3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8D6C79" w:rsidRDefault="008D6C7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72" w:rsidRDefault="008D6C79" w:rsidP="009F7046">
            <w:pPr>
              <w:suppressAutoHyphens/>
              <w:spacing w:before="60" w:after="60" w:line="220" w:lineRule="atLeast"/>
            </w:pPr>
            <w:r w:rsidRPr="008D6C79">
              <w:t>На палубе танкера у конца грузового пространства находится поперечная переборка, отвечающая</w:t>
            </w:r>
            <w:r>
              <w:t xml:space="preserve"> требованиям пункта 9.3.3.10.2.</w:t>
            </w:r>
            <w:r w:rsidRPr="008D6C79">
              <w:t xml:space="preserve"> </w:t>
            </w:r>
          </w:p>
          <w:p w:rsidR="00F408FD" w:rsidRPr="005F1CB6" w:rsidRDefault="008D6C79" w:rsidP="009F7046">
            <w:pPr>
              <w:suppressAutoHyphens/>
              <w:spacing w:before="60" w:after="60" w:line="220" w:lineRule="atLeast"/>
            </w:pPr>
            <w:r w:rsidRPr="008D6C79">
              <w:t>Что в этом случае нужно соблюдать при погрузке, разгрузке и дегазации?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586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9B1489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Default="008D6C79" w:rsidP="008C5457">
            <w:pPr>
              <w:suppressAutoHyphens/>
              <w:spacing w:before="60" w:after="60" w:line="220" w:lineRule="atLeast"/>
              <w:ind w:left="567" w:hanging="567"/>
            </w:pPr>
            <w:r w:rsidRPr="008D6C79">
              <w:t>A</w:t>
            </w:r>
            <w:r w:rsidRPr="008D6C79">
              <w:tab/>
              <w:t>Во время погрузки или разгрузки дверь не разрешается открывать без разрешения судоводителя, чтобы газы, которые тяжелее воздуха, не могли попасть в жилые помещения.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163858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8D6C79" w:rsidP="008C5457">
            <w:pPr>
              <w:suppressAutoHyphens/>
              <w:spacing w:before="60" w:after="60" w:line="220" w:lineRule="atLeast"/>
              <w:ind w:left="567" w:hanging="567"/>
            </w:pPr>
            <w:r w:rsidRPr="008D6C79">
              <w:t>B</w:t>
            </w:r>
            <w:r w:rsidRPr="008D6C79">
              <w:tab/>
              <w:t>В закрытии газовых заслонок во время погрузки, разгрузки и дегазации нет необходимости, однако это нужно во время рейса.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8D6C79" w:rsidP="008C5457">
            <w:pPr>
              <w:suppressAutoHyphens/>
              <w:spacing w:before="60" w:after="60" w:line="220" w:lineRule="atLeast"/>
              <w:ind w:left="567" w:hanging="567"/>
            </w:pPr>
            <w:r w:rsidRPr="008D6C79">
              <w:t>C</w:t>
            </w:r>
            <w:r w:rsidRPr="008D6C79">
              <w:tab/>
              <w:t>Газовые заслонки должны быть закрыты во время погрузки, разгрузки и дегазации при слабом ветре или штиле.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5F1CB6" w:rsidRDefault="008D6C79" w:rsidP="008C5457">
            <w:pPr>
              <w:suppressAutoHyphens/>
              <w:spacing w:before="60" w:after="60" w:line="220" w:lineRule="atLeast"/>
              <w:ind w:left="567" w:hanging="567"/>
            </w:pPr>
            <w:r w:rsidRPr="008D6C79">
              <w:t>D</w:t>
            </w:r>
            <w:r w:rsidRPr="008D6C79">
              <w:tab/>
              <w:t>Газовые заслонки должны быть закрыты тогда, когда во время погрузки или разгрузки ветер дует в направлении от грузового пространства к жилому помещению.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9B1489" w:rsidRDefault="008D6C79" w:rsidP="009F7046">
            <w:pPr>
              <w:suppressAutoHyphens/>
              <w:spacing w:before="60" w:after="60" w:line="220" w:lineRule="atLeast"/>
            </w:pPr>
            <w:r w:rsidRPr="004E65C7">
              <w:t>130 02.0-09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9665E6" w:rsidRDefault="009665E6" w:rsidP="009F7046">
            <w:pPr>
              <w:suppressAutoHyphens/>
              <w:spacing w:before="60" w:after="60" w:line="220" w:lineRule="atLeast"/>
            </w:pPr>
            <w:r w:rsidRPr="00C10C57">
              <w:t>1.2.1,</w:t>
            </w:r>
            <w:r>
              <w:t xml:space="preserve"> 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8FD" w:rsidRPr="009665E6" w:rsidRDefault="009665E6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408FD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5F1CB6" w:rsidRDefault="009665E6" w:rsidP="009F7046">
            <w:pPr>
              <w:suppressAutoHyphens/>
              <w:spacing w:before="60" w:after="60" w:line="220" w:lineRule="atLeast"/>
            </w:pPr>
            <w:r w:rsidRPr="009665E6">
              <w:t>Какой из следующих признаков типичен для танкера типа G?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665E6" w:rsidP="008C5457">
            <w:pPr>
              <w:suppressAutoHyphens/>
              <w:spacing w:before="60" w:after="60" w:line="220" w:lineRule="atLeast"/>
              <w:ind w:left="567" w:hanging="567"/>
            </w:pPr>
            <w:r w:rsidRPr="009665E6">
              <w:t>A</w:t>
            </w:r>
            <w:r w:rsidRPr="009665E6">
              <w:tab/>
              <w:t>Всегда имеет уравнительный трубопровод.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665E6" w:rsidP="008C5457">
            <w:pPr>
              <w:suppressAutoHyphens/>
              <w:spacing w:before="60" w:after="60" w:line="220" w:lineRule="atLeast"/>
              <w:ind w:left="567" w:hanging="567"/>
            </w:pPr>
            <w:r w:rsidRPr="009665E6">
              <w:t>B</w:t>
            </w:r>
            <w:r w:rsidRPr="009665E6">
              <w:tab/>
              <w:t>Грузовые танки сконструированы как емкости высокого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5F1CB6" w:rsidRDefault="009665E6" w:rsidP="008C5457">
            <w:pPr>
              <w:suppressAutoHyphens/>
              <w:spacing w:before="60" w:after="60" w:line="220" w:lineRule="atLeast"/>
              <w:ind w:left="567" w:hanging="567"/>
            </w:pPr>
            <w:r w:rsidRPr="009665E6">
              <w:t>C</w:t>
            </w:r>
            <w:r w:rsidRPr="009665E6">
              <w:tab/>
              <w:t>Дополнительные коффердамы.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408FD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9B1489" w:rsidRDefault="00F408F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5F1CB6" w:rsidRDefault="009665E6" w:rsidP="008C5457">
            <w:pPr>
              <w:suppressAutoHyphens/>
              <w:spacing w:before="60" w:after="60" w:line="220" w:lineRule="atLeast"/>
              <w:ind w:left="567" w:hanging="567"/>
            </w:pPr>
            <w:r w:rsidRPr="009665E6">
              <w:t>D</w:t>
            </w:r>
            <w:r w:rsidRPr="009665E6">
              <w:tab/>
              <w:t>Грузовые танки образуются наружной обшивкой и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FD" w:rsidRPr="00163858" w:rsidRDefault="00F408F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5865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9B1489" w:rsidRDefault="009665E6" w:rsidP="008C5457">
            <w:pPr>
              <w:pageBreakBefore/>
              <w:suppressAutoHyphens/>
              <w:spacing w:before="60" w:after="60" w:line="220" w:lineRule="atLeast"/>
            </w:pPr>
            <w:r w:rsidRPr="004E65C7">
              <w:t>130 02.0-10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5F1CB6" w:rsidRDefault="009665E6" w:rsidP="008C5457">
            <w:pPr>
              <w:pageBreakBefore/>
              <w:suppressAutoHyphens/>
              <w:spacing w:before="60" w:after="60" w:line="220" w:lineRule="atLeast"/>
            </w:pPr>
            <w:r w:rsidRPr="009665E6">
              <w:t>9.3.3.20.4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9665E6" w:rsidRDefault="009665E6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BC197E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97E" w:rsidRPr="009B1489" w:rsidRDefault="00BC197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97E" w:rsidRPr="004E65C7" w:rsidRDefault="009665E6" w:rsidP="009F7046">
            <w:pPr>
              <w:suppressAutoHyphens/>
              <w:spacing w:before="60" w:after="60" w:line="220" w:lineRule="atLeast"/>
            </w:pPr>
            <w:r>
              <w:t xml:space="preserve">В каких </w:t>
            </w:r>
            <w:r w:rsidR="004E65C7" w:rsidRPr="00C10C57">
              <w:t>местах</w:t>
            </w:r>
            <w:r w:rsidR="004E65C7">
              <w:t xml:space="preserve"> находятся на танкере закрытого типа </w:t>
            </w:r>
            <w:r w:rsidR="004E65C7">
              <w:rPr>
                <w:lang w:val="en-US"/>
              </w:rPr>
              <w:t>N</w:t>
            </w:r>
            <w:r w:rsidR="004E65C7">
              <w:t xml:space="preserve"> пламегасители</w:t>
            </w:r>
            <w:r w:rsidR="004E65C7" w:rsidRPr="004E65C7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97E" w:rsidRPr="00163858" w:rsidRDefault="00BC197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C197E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9B1489" w:rsidRDefault="00BC197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>A</w:t>
            </w:r>
            <w:r w:rsidRPr="004E65C7">
              <w:tab/>
              <w:t>В вентиляционных отверстиях коффердамов.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163858" w:rsidRDefault="00BC197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C197E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9B1489" w:rsidRDefault="00BC197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>B</w:t>
            </w:r>
            <w:r w:rsidRPr="004E65C7">
              <w:tab/>
              <w:t>В аэрационном отверстии бункера со смазочным маслом.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163858" w:rsidRDefault="00BC197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C197E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9B1489" w:rsidRDefault="00BC197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>C</w:t>
            </w:r>
            <w:r w:rsidRPr="004E65C7">
              <w:tab/>
              <w:t>В вентиляционных отверстиях машинного отделения.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C197E" w:rsidRPr="00163858" w:rsidRDefault="00BC197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C197E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97E" w:rsidRPr="009B1489" w:rsidRDefault="00BC197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97E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>D</w:t>
            </w:r>
            <w:r w:rsidRPr="004E65C7">
              <w:tab/>
              <w:t>В вентиляторах жилых помещений.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97E" w:rsidRPr="00163858" w:rsidRDefault="00BC197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C197E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97E" w:rsidRPr="009B1489" w:rsidRDefault="004E65C7" w:rsidP="009F7046">
            <w:pPr>
              <w:suppressAutoHyphens/>
              <w:spacing w:before="60" w:after="60" w:line="220" w:lineRule="atLeast"/>
            </w:pPr>
            <w:r w:rsidRPr="004E65C7">
              <w:t>130 02.0-11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97E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97E" w:rsidRPr="004E65C7" w:rsidRDefault="004E65C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E65C7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>Какова задача пламегасителя?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665E6" w:rsidRDefault="004E65C7" w:rsidP="008C5457">
            <w:pPr>
              <w:suppressAutoHyphens/>
              <w:spacing w:before="60" w:after="60" w:line="220" w:lineRule="atLeast"/>
              <w:ind w:left="567" w:hanging="567"/>
            </w:pPr>
            <w:r w:rsidRPr="004E65C7">
              <w:t>A</w:t>
            </w:r>
            <w:r w:rsidRPr="004E65C7">
              <w:tab/>
              <w:t>Препятствовать прохождению пламени в охраняемое помещение (например, грузовой танк, коффердам).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665E6" w:rsidRDefault="004E65C7" w:rsidP="008C5457">
            <w:pPr>
              <w:suppressAutoHyphens/>
              <w:spacing w:before="60" w:after="60" w:line="220" w:lineRule="atLeast"/>
              <w:ind w:left="567" w:hanging="567"/>
            </w:pPr>
            <w:r w:rsidRPr="004E65C7">
              <w:t>B</w:t>
            </w:r>
            <w:r w:rsidRPr="004E65C7">
              <w:tab/>
              <w:t>Повысить сопротивление потоку в трубопроводах.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665E6" w:rsidRDefault="004E65C7" w:rsidP="008C5457">
            <w:pPr>
              <w:suppressAutoHyphens/>
              <w:spacing w:before="60" w:after="60" w:line="220" w:lineRule="atLeast"/>
              <w:ind w:left="567" w:hanging="567"/>
            </w:pPr>
            <w:r w:rsidRPr="004E65C7">
              <w:t>C</w:t>
            </w:r>
            <w:r w:rsidRPr="004E65C7">
              <w:tab/>
              <w:t>Задерживать частички грязи.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9665E6" w:rsidRDefault="004E65C7" w:rsidP="008C5457">
            <w:pPr>
              <w:suppressAutoHyphens/>
              <w:spacing w:before="60" w:after="60" w:line="220" w:lineRule="atLeast"/>
              <w:ind w:left="567" w:hanging="567"/>
            </w:pPr>
            <w:r w:rsidRPr="004E65C7">
              <w:t>D</w:t>
            </w:r>
            <w:r w:rsidRPr="004E65C7">
              <w:tab/>
              <w:t>Препятствовать эмиссии взрывоопасных паров в атмосферу.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  <w:r w:rsidRPr="004E65C7">
              <w:t>130 02.0-12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 xml:space="preserve">9.3.3.21.1 </w:t>
            </w:r>
            <w:r w:rsidR="00C10C57">
              <w:rPr>
                <w:lang w:val="en-US"/>
              </w:rPr>
              <w:t>d)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4E65C7" w:rsidRDefault="004E65C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E65C7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>Не позднее достижения какой степени наполнения должен срабатывать датчик высокого уровня, приводящий в действие устройство, предотвращающее перелив в грузовом танке танкера?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>A</w:t>
            </w:r>
            <w:r w:rsidRPr="004E65C7">
              <w:tab/>
              <w:t>85%.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>B</w:t>
            </w:r>
            <w:r w:rsidRPr="004E65C7">
              <w:tab/>
              <w:t>97%.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>C</w:t>
            </w:r>
            <w:r w:rsidRPr="004E65C7">
              <w:tab/>
              <w:t>97,5%.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9665E6" w:rsidRDefault="004E65C7" w:rsidP="009F7046">
            <w:pPr>
              <w:suppressAutoHyphens/>
              <w:spacing w:before="60" w:after="60" w:line="220" w:lineRule="atLeast"/>
            </w:pPr>
            <w:r w:rsidRPr="004E65C7">
              <w:t>D</w:t>
            </w:r>
            <w:r w:rsidRPr="004E65C7">
              <w:tab/>
              <w:t>75%.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  <w:r w:rsidRPr="00A54FD0">
              <w:rPr>
                <w:spacing w:val="0"/>
                <w:w w:val="100"/>
                <w:kern w:val="0"/>
              </w:rPr>
              <w:t>130 02.0-</w:t>
            </w:r>
            <w:r w:rsidRPr="00666B91">
              <w:rPr>
                <w:spacing w:val="0"/>
                <w:w w:val="100"/>
                <w:kern w:val="0"/>
              </w:rPr>
              <w:t>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4A6A1D" w:rsidRDefault="004E65C7" w:rsidP="009F7046">
            <w:pPr>
              <w:suppressAutoHyphens/>
              <w:spacing w:before="60" w:after="60" w:line="220" w:lineRule="atLeast"/>
            </w:pPr>
            <w:r w:rsidRPr="004A6A1D">
              <w:t>Базовые общие знания</w:t>
            </w:r>
            <w:r w:rsidR="001D0FD6" w:rsidRPr="004A6A1D">
              <w:t>, 9.3.3.21.1, 9.3.3.21.4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4E65C7" w:rsidRDefault="004E65C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E65C7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9665E6" w:rsidRDefault="001D0FD6" w:rsidP="009F7046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</w:rPr>
              <w:t>Ч</w:t>
            </w:r>
            <w:r w:rsidRPr="001D0FD6">
              <w:t>то такое аварийно-предупредительный сигнализатор уровня согласно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665E6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1D0FD6">
              <w:t>A</w:t>
            </w:r>
            <w:r w:rsidRPr="001D0FD6">
              <w:tab/>
              <w:t>Прибор, который при погрузке показывает посредством акустического и оптического предупреждения, что скоро будет достигнута максимально допустимая степень наполнения грузового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665E6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1D0FD6">
              <w:t>B</w:t>
            </w:r>
            <w:r w:rsidRPr="001D0FD6">
              <w:tab/>
              <w:t>Прибор, который показывает степень наполнения на данный момент соответствующего грузового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665E6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1D0FD6">
              <w:t>C</w:t>
            </w:r>
            <w:r w:rsidRPr="001D0FD6">
              <w:tab/>
              <w:t>Прибор, который показывает, что топливная цистерна силовой установки скоро будет пуста.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9665E6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1D0FD6">
              <w:t>D</w:t>
            </w:r>
            <w:r w:rsidRPr="001D0FD6">
              <w:tab/>
              <w:t>Прибор, который предупреждает о слишком высоком давлении в грузовых танках.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9B1489" w:rsidRDefault="001D0FD6" w:rsidP="008C5457">
            <w:pPr>
              <w:pageBreakBefore/>
              <w:suppressAutoHyphens/>
              <w:spacing w:before="60" w:after="60" w:line="220" w:lineRule="atLeast"/>
            </w:pPr>
            <w:r w:rsidRPr="001D0FD6">
              <w:t>130 02.0-14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9665E6" w:rsidRDefault="001D0FD6" w:rsidP="00636787">
            <w:pPr>
              <w:pageBreakBefore/>
              <w:suppressAutoHyphens/>
              <w:spacing w:before="60" w:after="60" w:line="220" w:lineRule="atLeast"/>
            </w:pPr>
            <w:r w:rsidRPr="001D0FD6">
              <w:t xml:space="preserve">9.3.3.21.1 </w:t>
            </w:r>
            <w:r w:rsidR="00636787">
              <w:t>с)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5C7" w:rsidRPr="001D0FD6" w:rsidRDefault="001D0FD6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E65C7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9665E6" w:rsidRDefault="001D0FD6" w:rsidP="009F7046">
            <w:pPr>
              <w:suppressAutoHyphens/>
              <w:spacing w:before="60" w:after="60" w:line="220" w:lineRule="atLeast"/>
            </w:pPr>
            <w:r w:rsidRPr="001D0FD6">
              <w:t>Не позднее какой степени наполнения должен сработать аварийно-предупредительный сигнализатор уровня на танкере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D0FD6" w:rsidRDefault="001D0FD6" w:rsidP="009F7046">
            <w:pPr>
              <w:suppressAutoHyphens/>
              <w:spacing w:before="60" w:after="60" w:line="220" w:lineRule="atLeast"/>
            </w:pPr>
            <w:r>
              <w:t>A</w:t>
            </w:r>
            <w:r>
              <w:tab/>
              <w:t>86</w:t>
            </w:r>
            <w:r w:rsidRPr="001D0FD6">
              <w:t>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665E6" w:rsidRDefault="001D0FD6" w:rsidP="009F7046">
            <w:pPr>
              <w:suppressAutoHyphens/>
              <w:spacing w:before="60" w:after="60" w:line="220" w:lineRule="atLeast"/>
            </w:pPr>
            <w:r w:rsidRPr="001D0FD6">
              <w:t>B</w:t>
            </w:r>
            <w:r w:rsidRPr="001D0FD6">
              <w:tab/>
              <w:t>90%.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9665E6" w:rsidRDefault="001D0FD6" w:rsidP="009F7046">
            <w:pPr>
              <w:suppressAutoHyphens/>
              <w:spacing w:before="60" w:after="60" w:line="220" w:lineRule="atLeast"/>
            </w:pPr>
            <w:r w:rsidRPr="001D0FD6">
              <w:t>C</w:t>
            </w:r>
            <w:r w:rsidRPr="001D0FD6">
              <w:tab/>
              <w:t>92%.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E65C7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9B1489" w:rsidRDefault="004E65C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9665E6" w:rsidRDefault="001D0FD6" w:rsidP="009F7046">
            <w:pPr>
              <w:suppressAutoHyphens/>
              <w:spacing w:before="60" w:after="60" w:line="220" w:lineRule="atLeast"/>
            </w:pPr>
            <w:r w:rsidRPr="001D0FD6">
              <w:t>D</w:t>
            </w:r>
            <w:r w:rsidRPr="001D0FD6">
              <w:tab/>
              <w:t>97%.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C7" w:rsidRPr="00163858" w:rsidRDefault="004E65C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D0FD6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  <w:r w:rsidRPr="001D0FD6">
              <w:t>130 02.0-15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1D0FD6" w:rsidRDefault="001D0FD6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1D0FD6">
              <w:t xml:space="preserve">Базовые общие </w:t>
            </w:r>
            <w:r w:rsidRPr="004A6A1D">
              <w:t>знания, 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1D0FD6" w:rsidRDefault="001D0FD6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D0FD6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9665E6" w:rsidRDefault="001D0FD6" w:rsidP="009F7046">
            <w:pPr>
              <w:suppressAutoHyphens/>
              <w:spacing w:before="60" w:after="60" w:line="220" w:lineRule="atLeast"/>
            </w:pPr>
            <w:r w:rsidRPr="001D0FD6">
              <w:t>Что является типичным признаком танкера типа С?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163858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D0FD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665E6" w:rsidRDefault="001D0FD6" w:rsidP="009F7046">
            <w:pPr>
              <w:suppressAutoHyphens/>
              <w:spacing w:before="60" w:after="60" w:line="220" w:lineRule="atLeast"/>
            </w:pPr>
            <w:r w:rsidRPr="001D0FD6">
              <w:t>A</w:t>
            </w:r>
            <w:r w:rsidRPr="001D0FD6">
              <w:tab/>
              <w:t>Судно с цилиндрическими грузовыми танками.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163858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D0FD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665E6" w:rsidRDefault="001D0FD6" w:rsidP="009F7046">
            <w:pPr>
              <w:suppressAutoHyphens/>
              <w:spacing w:before="60" w:after="60" w:line="220" w:lineRule="atLeast"/>
            </w:pPr>
            <w:r w:rsidRPr="001D0FD6">
              <w:t>B</w:t>
            </w:r>
            <w:r w:rsidRPr="001D0FD6">
              <w:tab/>
              <w:t>Судно с одинарным корпусом, с закрытой системой.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163858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D0FD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665E6" w:rsidRDefault="001D0FD6" w:rsidP="009F7046">
            <w:pPr>
              <w:suppressAutoHyphens/>
              <w:spacing w:before="60" w:after="60" w:line="220" w:lineRule="atLeast"/>
            </w:pPr>
            <w:r w:rsidRPr="001D0FD6">
              <w:t>C</w:t>
            </w:r>
            <w:r w:rsidRPr="001D0FD6">
              <w:tab/>
              <w:t>Тронковое судно с двойным корпусом.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163858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D0FD6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9665E6" w:rsidRDefault="001D0FD6" w:rsidP="009F7046">
            <w:pPr>
              <w:suppressAutoHyphens/>
              <w:spacing w:before="60" w:after="60" w:line="220" w:lineRule="atLeast"/>
            </w:pPr>
            <w:r w:rsidRPr="001D0FD6">
              <w:t>D</w:t>
            </w:r>
            <w:r w:rsidRPr="001D0FD6">
              <w:tab/>
              <w:t>Гладкопалубное судно с двойным корпусом.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163858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D0FD6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  <w:r w:rsidRPr="001D0FD6">
              <w:t>130 02.0-16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9665E6" w:rsidRDefault="001D0FD6" w:rsidP="009F7046">
            <w:pPr>
              <w:suppressAutoHyphens/>
              <w:spacing w:before="60" w:after="60" w:line="220" w:lineRule="atLeast"/>
            </w:pPr>
            <w:r w:rsidRPr="001D0FD6">
              <w:t>8.1.6.2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1D0FD6" w:rsidRDefault="001D0FD6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D0FD6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9665E6" w:rsidRDefault="001D0FD6" w:rsidP="009F7046">
            <w:pPr>
              <w:suppressAutoHyphens/>
              <w:spacing w:before="60" w:after="60" w:line="220" w:lineRule="atLeast"/>
            </w:pPr>
            <w:r w:rsidRPr="00207779">
              <w:t>Как часто должны осматриваться используемые для погрузки и разгрузки гибкие трубы и трубопроводы танкеров?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FD6" w:rsidRPr="00163858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D0FD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665E6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207779">
              <w:t>A</w:t>
            </w:r>
            <w:r w:rsidRPr="00207779">
              <w:tab/>
              <w:t>Один раз в год лицами, уполномоченными для этой цели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163858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D0FD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665E6" w:rsidRDefault="001D0FD6" w:rsidP="008C5457">
            <w:pPr>
              <w:suppressAutoHyphens/>
              <w:spacing w:before="60" w:after="60" w:line="220" w:lineRule="atLeast"/>
              <w:ind w:left="567" w:hanging="567"/>
            </w:pPr>
            <w:r w:rsidRPr="00207779">
              <w:t>B</w:t>
            </w:r>
            <w:r w:rsidRPr="00207779">
              <w:tab/>
              <w:t>Каждые пять лет при продлении свидетельства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163858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D0FD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9665E6" w:rsidRDefault="00207779" w:rsidP="00327A19">
            <w:pPr>
              <w:suppressAutoHyphens/>
              <w:spacing w:before="60" w:after="60" w:line="220" w:lineRule="atLeast"/>
              <w:ind w:left="567" w:hanging="567"/>
            </w:pPr>
            <w:r w:rsidRPr="00207779">
              <w:t>C</w:t>
            </w:r>
            <w:r w:rsidRPr="00207779">
              <w:tab/>
              <w:t>Соединения гибких трубопроводов нужно ежегодно проверять на герметичность, сами гибкие трубопроводы </w:t>
            </w:r>
            <w:r w:rsidR="00327A19">
              <w:t>−</w:t>
            </w:r>
            <w:r w:rsidRPr="00207779">
              <w:t xml:space="preserve"> каждые два года на состояние и герметичность.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D0FD6" w:rsidRPr="00163858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D0FD6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9B1489" w:rsidRDefault="001D0FD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9665E6" w:rsidRDefault="00207779" w:rsidP="008C5457">
            <w:pPr>
              <w:suppressAutoHyphens/>
              <w:spacing w:before="60" w:after="60" w:line="220" w:lineRule="atLeast"/>
              <w:ind w:left="567" w:hanging="567"/>
            </w:pPr>
            <w:r w:rsidRPr="00207779">
              <w:t>D</w:t>
            </w:r>
            <w:r w:rsidRPr="00207779">
              <w:tab/>
              <w:t>Первую проверку гибких трубопроводов нужно проводить после пятилетнего использования, после этого их нужно проверять каждые два года.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FD6" w:rsidRPr="00163858" w:rsidRDefault="001D0FD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D0FD6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9B1489" w:rsidRDefault="00207779" w:rsidP="008C5457">
            <w:pPr>
              <w:pageBreakBefore/>
              <w:suppressAutoHyphens/>
              <w:spacing w:before="60" w:after="60" w:line="220" w:lineRule="atLeast"/>
            </w:pPr>
            <w:r w:rsidRPr="00207779">
              <w:t>130 02.0-17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9665E6" w:rsidRDefault="00207779" w:rsidP="008C5457">
            <w:pPr>
              <w:pageBreakBefore/>
              <w:suppressAutoHyphens/>
              <w:spacing w:before="60" w:after="60" w:line="220" w:lineRule="atLeast"/>
            </w:pPr>
            <w:r w:rsidRPr="00207779">
              <w:t>8.6.3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FD6" w:rsidRPr="00301568" w:rsidRDefault="00301568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07779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4A6A1D" w:rsidRDefault="00207779" w:rsidP="009F7046">
            <w:pPr>
              <w:suppressAutoHyphens/>
              <w:spacing w:before="60" w:after="60" w:line="220" w:lineRule="atLeast"/>
            </w:pPr>
            <w:r w:rsidRPr="004A6A1D">
              <w:t>Что нужно соблюдать при подсоединении погрузочно-разгрузочного</w:t>
            </w:r>
            <w:r w:rsidR="008F341F" w:rsidRPr="004A6A1D">
              <w:t xml:space="preserve"> </w:t>
            </w:r>
            <w:r w:rsidRPr="004A6A1D">
              <w:t>трубопровода береговой установки к трубопроводной системе танкера?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665E6" w:rsidRDefault="00301568" w:rsidP="008C5457">
            <w:pPr>
              <w:suppressAutoHyphens/>
              <w:spacing w:before="60" w:after="60" w:line="220" w:lineRule="atLeast"/>
              <w:ind w:left="567" w:hanging="567"/>
            </w:pPr>
            <w:r w:rsidRPr="00301568">
              <w:t>A</w:t>
            </w:r>
            <w:r w:rsidRPr="00301568">
              <w:tab/>
              <w:t>Все винты соединительного фланца должны быть вставлены и закручены.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665E6" w:rsidRDefault="00301568" w:rsidP="008C5457">
            <w:pPr>
              <w:suppressAutoHyphens/>
              <w:spacing w:before="60" w:after="60" w:line="220" w:lineRule="atLeast"/>
              <w:ind w:left="567" w:hanging="567"/>
            </w:pPr>
            <w:r w:rsidRPr="00301568">
              <w:t>B</w:t>
            </w:r>
            <w:r w:rsidRPr="00301568">
              <w:tab/>
              <w:t>При присоединении соединительного фланца по крайней мере каждый второй винт должен быть вставлен и закручен.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665E6" w:rsidRDefault="00301568" w:rsidP="008C5457">
            <w:pPr>
              <w:suppressAutoHyphens/>
              <w:spacing w:before="60" w:after="60" w:line="220" w:lineRule="atLeast"/>
              <w:ind w:left="567" w:hanging="567"/>
            </w:pPr>
            <w:r w:rsidRPr="00301568">
              <w:t>C</w:t>
            </w:r>
            <w:r w:rsidRPr="00301568">
              <w:tab/>
              <w:t>При присоединении соединительного фланца достаточно трех вставленных винтов, которые, однако, должны находиться на одинаковом расстоянии друг от друга и быть хорошо закручены.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9665E6" w:rsidRDefault="00301568" w:rsidP="008C5457">
            <w:pPr>
              <w:suppressAutoHyphens/>
              <w:spacing w:before="60" w:after="60" w:line="220" w:lineRule="atLeast"/>
              <w:ind w:left="567" w:hanging="567"/>
            </w:pPr>
            <w:r w:rsidRPr="00301568">
              <w:t>D</w:t>
            </w:r>
            <w:r w:rsidRPr="00301568">
              <w:tab/>
              <w:t>Судоводите</w:t>
            </w:r>
            <w:r w:rsidR="00D2183C">
              <w:t xml:space="preserve">ль ничего не должен соблюдать; </w:t>
            </w:r>
            <w:r w:rsidRPr="00301568">
              <w:t>за присоединение погрузочно-разгрузочного трубопровода к бортовой системе со стороны берега отвечает исключительно береговое сооружение.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9B1489" w:rsidRDefault="00301568" w:rsidP="009F7046">
            <w:pPr>
              <w:suppressAutoHyphens/>
              <w:spacing w:before="60" w:after="60" w:line="220" w:lineRule="atLeast"/>
            </w:pPr>
            <w:r w:rsidRPr="00301568">
              <w:t>130 02.0-18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9665E6" w:rsidRDefault="00301568" w:rsidP="009F7046">
            <w:pPr>
              <w:suppressAutoHyphens/>
              <w:spacing w:before="60" w:after="60" w:line="220" w:lineRule="atLeast"/>
            </w:pPr>
            <w:r w:rsidRPr="00301568">
              <w:t>7.2.4.25.4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DD5C57" w:rsidRDefault="00DD5C5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207779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9665E6" w:rsidRDefault="00DD5C57" w:rsidP="009F7046">
            <w:pPr>
              <w:suppressAutoHyphens/>
              <w:spacing w:before="60" w:after="60" w:line="220" w:lineRule="atLeast"/>
            </w:pPr>
            <w:r w:rsidRPr="00DD5C57">
              <w:t>Где в ВОПОГ предписано, что погрузочно-разгрузочные трубопроводы должны опорожняться после каждой загрузки?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665E6" w:rsidRDefault="00DD5C57" w:rsidP="009F7046">
            <w:pPr>
              <w:suppressAutoHyphens/>
              <w:spacing w:before="60" w:after="60" w:line="220" w:lineRule="atLeast"/>
            </w:pPr>
            <w:r w:rsidRPr="00DD5C57">
              <w:t>A</w:t>
            </w:r>
            <w:r w:rsidRPr="00DD5C57">
              <w:tab/>
            </w:r>
            <w:ins w:id="856" w:author="Boichuk" w:date="2016-11-28T10:20:00Z">
              <w:r w:rsidR="004A6A1D">
                <w:t>В р</w:t>
              </w:r>
            </w:ins>
            <w:del w:id="857" w:author="Boichuk" w:date="2016-11-28T10:20:00Z">
              <w:r w:rsidRPr="00DD5C57" w:rsidDel="004A6A1D">
                <w:delText>Р</w:delText>
              </w:r>
            </w:del>
            <w:r w:rsidRPr="00DD5C57">
              <w:t>аздел</w:t>
            </w:r>
            <w:ins w:id="858" w:author="Boichuk" w:date="2016-11-28T10:20:00Z">
              <w:r w:rsidR="004A6A1D">
                <w:t>е</w:t>
              </w:r>
            </w:ins>
            <w:r w:rsidRPr="00DD5C57">
              <w:t xml:space="preserve"> 2.2.3.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665E6" w:rsidRDefault="00DD5C57" w:rsidP="009F7046">
            <w:pPr>
              <w:suppressAutoHyphens/>
              <w:spacing w:before="60" w:after="60" w:line="220" w:lineRule="atLeast"/>
            </w:pPr>
            <w:r w:rsidRPr="00DD5C57">
              <w:t>B</w:t>
            </w:r>
            <w:r w:rsidRPr="00DD5C57">
              <w:tab/>
            </w:r>
            <w:ins w:id="859" w:author="Boichuk" w:date="2016-11-28T10:21:00Z">
              <w:r w:rsidR="004A6A1D">
                <w:t xml:space="preserve">В </w:t>
              </w:r>
            </w:ins>
            <w:del w:id="860" w:author="Boichuk" w:date="2016-11-28T10:21:00Z">
              <w:r w:rsidRPr="00DD5C57" w:rsidDel="00B53714">
                <w:delText xml:space="preserve">Глава </w:delText>
              </w:r>
            </w:del>
            <w:ins w:id="861" w:author="Boichuk" w:date="2016-11-28T10:21:00Z">
              <w:r w:rsidR="00B53714">
                <w:t xml:space="preserve"> подразделе </w:t>
              </w:r>
            </w:ins>
            <w:r w:rsidRPr="00DD5C57">
              <w:t>3.2</w:t>
            </w:r>
            <w:ins w:id="862" w:author="Boichuk" w:date="2016-11-28T10:21:00Z">
              <w:r w:rsidR="00B53714">
                <w:t>.3.2</w:t>
              </w:r>
            </w:ins>
            <w:r w:rsidRPr="00DD5C57">
              <w:t>, таблица 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665E6" w:rsidRDefault="00DD5C57" w:rsidP="009F7046">
            <w:pPr>
              <w:suppressAutoHyphens/>
              <w:spacing w:before="60" w:after="60" w:line="220" w:lineRule="atLeast"/>
            </w:pPr>
            <w:r w:rsidRPr="00DD5C57">
              <w:t>C</w:t>
            </w:r>
            <w:r w:rsidRPr="00DD5C57">
              <w:tab/>
            </w:r>
            <w:ins w:id="863" w:author="Boichuk" w:date="2016-11-28T10:40:00Z">
              <w:r w:rsidR="00845478">
                <w:t>В п</w:t>
              </w:r>
            </w:ins>
            <w:del w:id="864" w:author="Boichuk" w:date="2016-11-28T10:40:00Z">
              <w:r w:rsidRPr="00DD5C57" w:rsidDel="00845478">
                <w:delText>П</w:delText>
              </w:r>
            </w:del>
            <w:r w:rsidRPr="00DD5C57">
              <w:t>ункт</w:t>
            </w:r>
            <w:ins w:id="865" w:author="Boichuk" w:date="2016-11-28T10:40:00Z">
              <w:r w:rsidR="00845478">
                <w:t>е</w:t>
              </w:r>
            </w:ins>
            <w:r w:rsidRPr="00DD5C57">
              <w:t xml:space="preserve"> 7.2.4.25.4.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9665E6" w:rsidRDefault="00DD5C57" w:rsidP="009F7046">
            <w:pPr>
              <w:suppressAutoHyphens/>
              <w:spacing w:before="60" w:after="60" w:line="220" w:lineRule="atLeast"/>
            </w:pPr>
            <w:r w:rsidRPr="00DD5C57">
              <w:t>D</w:t>
            </w:r>
            <w:r w:rsidRPr="00DD5C57">
              <w:tab/>
            </w:r>
            <w:r w:rsidR="00845478">
              <w:t>В п</w:t>
            </w:r>
            <w:r w:rsidRPr="00DD5C57">
              <w:t>еречн</w:t>
            </w:r>
            <w:r w:rsidR="00845478">
              <w:t>е</w:t>
            </w:r>
            <w:r w:rsidRPr="00DD5C57">
              <w:t xml:space="preserve"> обязательных проверок.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9B1489" w:rsidRDefault="00DD5C57" w:rsidP="009F7046">
            <w:pPr>
              <w:suppressAutoHyphens/>
              <w:spacing w:before="60" w:after="60" w:line="220" w:lineRule="atLeast"/>
            </w:pPr>
            <w:r w:rsidRPr="00DD5C57">
              <w:t>130 02.0-19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9665E6" w:rsidRDefault="00DD5C57" w:rsidP="009F7046">
            <w:pPr>
              <w:suppressAutoHyphens/>
              <w:spacing w:before="60" w:after="60" w:line="220" w:lineRule="atLeast"/>
            </w:pPr>
            <w:r w:rsidRPr="00DD5C57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636787" w:rsidRDefault="00D2183C" w:rsidP="009F7046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207779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DD5C57" w:rsidRDefault="00DD5C57" w:rsidP="009F7046">
            <w:pPr>
              <w:suppressAutoHyphens/>
              <w:spacing w:before="60" w:after="60" w:line="220" w:lineRule="atLeast"/>
            </w:pPr>
            <w:r w:rsidRPr="00DD5C57">
              <w:t>Что такое газоотводной трубопровод?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74CB8" w:rsidRDefault="00CA64E1" w:rsidP="008C5457">
            <w:pPr>
              <w:suppressAutoHyphens/>
              <w:spacing w:before="60" w:after="60" w:line="220" w:lineRule="atLeast"/>
              <w:ind w:left="567" w:hanging="567"/>
            </w:pPr>
            <w:r w:rsidRPr="00174CB8">
              <w:t>A</w:t>
            </w:r>
            <w:r w:rsidRPr="00174CB8">
              <w:tab/>
              <w:t xml:space="preserve"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берега.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74CB8" w:rsidRDefault="007B6B56" w:rsidP="008C5457">
            <w:pPr>
              <w:suppressAutoHyphens/>
              <w:spacing w:before="60" w:after="60" w:line="220" w:lineRule="atLeast"/>
              <w:ind w:left="567" w:hanging="567"/>
            </w:pPr>
            <w:r w:rsidRPr="00174CB8">
              <w:t>B</w:t>
            </w:r>
            <w:r w:rsidRPr="00174CB8">
              <w:tab/>
              <w:t>Трубопровод судовой установки, который соединяет один или более грузовых танков с газовозвратным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</w:t>
            </w:r>
            <w:r w:rsidR="00174CB8" w:rsidRPr="00174CB8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665E6" w:rsidRDefault="0033002C" w:rsidP="008C5457">
            <w:pPr>
              <w:suppressAutoHyphens/>
              <w:spacing w:before="60" w:after="60" w:line="220" w:lineRule="atLeast"/>
              <w:ind w:left="567" w:hanging="567"/>
            </w:pPr>
            <w:r w:rsidRPr="0033002C">
              <w:t>C</w:t>
            </w:r>
            <w:r w:rsidRPr="0033002C">
              <w:tab/>
              <w:t>Соединительный газопровод между бункером с газойлем и танком.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9665E6" w:rsidRDefault="0033002C" w:rsidP="008C5457">
            <w:pPr>
              <w:suppressAutoHyphens/>
              <w:spacing w:before="60" w:after="60" w:line="220" w:lineRule="atLeast"/>
              <w:ind w:left="567" w:hanging="567"/>
            </w:pPr>
            <w:r w:rsidRPr="0033002C">
              <w:t>D</w:t>
            </w:r>
            <w:r w:rsidRPr="0033002C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9B1489" w:rsidRDefault="0033002C" w:rsidP="009F7046">
            <w:pPr>
              <w:suppressAutoHyphens/>
              <w:spacing w:before="60" w:after="60" w:line="220" w:lineRule="atLeast"/>
            </w:pPr>
            <w:r w:rsidRPr="00C84A4B">
              <w:t>130 02.0-20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9665E6" w:rsidRDefault="0033002C" w:rsidP="009F7046">
            <w:pPr>
              <w:suppressAutoHyphens/>
              <w:spacing w:before="60" w:after="60" w:line="220" w:lineRule="atLeast"/>
            </w:pPr>
            <w:r w:rsidRPr="005B71D3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779" w:rsidRPr="00163858" w:rsidRDefault="0033002C" w:rsidP="009F7046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207779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174CB8" w:rsidRDefault="0033002C" w:rsidP="009F7046">
            <w:pPr>
              <w:suppressAutoHyphens/>
              <w:spacing w:before="60" w:after="60" w:line="220" w:lineRule="atLeast"/>
            </w:pPr>
            <w:r w:rsidRPr="00174CB8">
              <w:t>Что такое газовозвратный трубопровод?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74CB8" w:rsidRDefault="006D2E6F" w:rsidP="008C5457">
            <w:pPr>
              <w:suppressAutoHyphens/>
              <w:spacing w:before="60" w:after="60" w:line="220" w:lineRule="atLeast"/>
              <w:ind w:left="567" w:hanging="567"/>
            </w:pPr>
            <w:r w:rsidRPr="00174CB8">
              <w:t>A</w:t>
            </w:r>
            <w:r w:rsidRPr="00174CB8">
              <w:tab/>
              <w:t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</w:t>
            </w:r>
            <w:r w:rsidR="00174CB8" w:rsidRPr="00174CB8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74CB8" w:rsidRDefault="00DB215C" w:rsidP="008C5457">
            <w:pPr>
              <w:suppressAutoHyphens/>
              <w:spacing w:before="60" w:after="60" w:line="220" w:lineRule="atLeast"/>
              <w:ind w:left="567" w:hanging="567"/>
            </w:pPr>
            <w:r w:rsidRPr="00174CB8">
              <w:t>B</w:t>
            </w:r>
            <w:r w:rsidRPr="00174CB8">
              <w:tab/>
              <w:t>Трубопровод судовой установки, который соединяет один или более грузовых танков с газовозвратным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0777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B1489" w:rsidRDefault="0020777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9665E6" w:rsidRDefault="00DB215C" w:rsidP="008C5457">
            <w:pPr>
              <w:suppressAutoHyphens/>
              <w:spacing w:before="60" w:after="60" w:line="220" w:lineRule="atLeast"/>
              <w:ind w:left="567" w:hanging="567"/>
            </w:pPr>
            <w:r w:rsidRPr="00DB215C">
              <w:t>C</w:t>
            </w:r>
            <w:r w:rsidRPr="00DB215C">
              <w:tab/>
              <w:t>Соединительный трубопровод между бункером с газойлем и танком.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7779" w:rsidRPr="00163858" w:rsidRDefault="0020777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002C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9B1489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9665E6" w:rsidRDefault="00DB215C" w:rsidP="008C5457">
            <w:pPr>
              <w:suppressAutoHyphens/>
              <w:spacing w:before="60" w:after="60" w:line="220" w:lineRule="atLeast"/>
              <w:ind w:left="567" w:hanging="567"/>
            </w:pPr>
            <w:r w:rsidRPr="00DB215C">
              <w:t>D</w:t>
            </w:r>
            <w:r w:rsidRPr="00DB215C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163858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002C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9B1489" w:rsidRDefault="005B71D3" w:rsidP="009F7046">
            <w:pPr>
              <w:suppressAutoHyphens/>
              <w:spacing w:before="60" w:after="60" w:line="220" w:lineRule="atLeast"/>
            </w:pPr>
            <w:r w:rsidRPr="00C84A4B">
              <w:t>130 02.0-21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9665E6" w:rsidRDefault="005B71D3" w:rsidP="00636787">
            <w:pPr>
              <w:suppressAutoHyphens/>
              <w:spacing w:before="60" w:after="60" w:line="220" w:lineRule="atLeast"/>
            </w:pPr>
            <w:r w:rsidRPr="005B71D3">
              <w:t xml:space="preserve">9.3.3.25.2 </w:t>
            </w:r>
            <w:r w:rsidR="00636787">
              <w:t>с)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5B71D3" w:rsidRDefault="005B71D3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3002C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2C" w:rsidRPr="009B1489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2C" w:rsidRPr="009665E6" w:rsidRDefault="005B71D3" w:rsidP="009F7046">
            <w:pPr>
              <w:suppressAutoHyphens/>
              <w:spacing w:before="60" w:after="60" w:line="220" w:lineRule="atLeast"/>
            </w:pPr>
            <w:r w:rsidRPr="005B71D3">
              <w:t>Должны ли отличаться погрузочно-разгрузочные трубопроводы на палубе танкеров от остальных трубопроводов?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2C" w:rsidRPr="00163858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002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9B1489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9665E6" w:rsidRDefault="005B71D3" w:rsidP="008C5457">
            <w:pPr>
              <w:suppressAutoHyphens/>
              <w:spacing w:before="60" w:after="60" w:line="220" w:lineRule="atLeast"/>
              <w:ind w:left="567" w:hanging="567"/>
            </w:pPr>
            <w:r w:rsidRPr="006C7241">
              <w:t>A</w:t>
            </w:r>
            <w:r w:rsidRPr="006C7241">
              <w:tab/>
              <w:t>Да, в соответствии со специальным цветовым кодом</w:t>
            </w:r>
            <w:ins w:id="866" w:author="Boichuk" w:date="2016-11-28T10:44:00Z">
              <w:r w:rsidR="00174CB8">
                <w:t>, указанным в ВОПОГ</w:t>
              </w:r>
            </w:ins>
            <w:r w:rsidRPr="006C7241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163858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002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9B1489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9665E6" w:rsidRDefault="005B71D3" w:rsidP="008C5457">
            <w:pPr>
              <w:suppressAutoHyphens/>
              <w:spacing w:before="60" w:after="60" w:line="220" w:lineRule="atLeast"/>
              <w:ind w:left="567" w:hanging="567"/>
            </w:pPr>
            <w:r w:rsidRPr="006C7241">
              <w:t>B</w:t>
            </w:r>
            <w:r w:rsidRPr="006C7241">
              <w:tab/>
              <w:t>Да, на соединениях должны быть надписи</w:t>
            </w:r>
            <w:ins w:id="867" w:author="Boichuk" w:date="2016-11-28T10:44:00Z">
              <w:r w:rsidR="00174CB8">
                <w:t xml:space="preserve"> согласно ВОПОГ</w:t>
              </w:r>
            </w:ins>
            <w:r w:rsidRPr="006C7241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163858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002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9B1489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9665E6" w:rsidRDefault="005B71D3" w:rsidP="008C5457">
            <w:pPr>
              <w:suppressAutoHyphens/>
              <w:spacing w:before="60" w:after="60" w:line="220" w:lineRule="atLeast"/>
              <w:ind w:left="567" w:hanging="567"/>
            </w:pPr>
            <w:r w:rsidRPr="006C7241">
              <w:t>C</w:t>
            </w:r>
            <w:r w:rsidRPr="006C7241">
              <w:tab/>
              <w:t>Да, причем четко, например своей цветной маркировкой.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3002C" w:rsidRPr="00163858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002C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9B1489" w:rsidRDefault="0033002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9665E6" w:rsidRDefault="005B71D3" w:rsidP="008C5457">
            <w:pPr>
              <w:suppressAutoHyphens/>
              <w:spacing w:before="60" w:after="60" w:line="220" w:lineRule="atLeast"/>
              <w:ind w:left="567" w:hanging="567"/>
            </w:pPr>
            <w:r w:rsidRPr="006C7241">
              <w:t>D</w:t>
            </w:r>
            <w:r w:rsidRPr="006C7241">
              <w:tab/>
              <w:t>В ВОПОГ не содержится предписаний на этот счет.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2C" w:rsidRPr="00163858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3002C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9B1489" w:rsidRDefault="006C7241" w:rsidP="009F7046">
            <w:pPr>
              <w:suppressAutoHyphens/>
              <w:spacing w:before="60" w:after="60" w:line="220" w:lineRule="atLeast"/>
            </w:pPr>
            <w:r w:rsidRPr="00C84A4B">
              <w:t>130 02.0-22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9665E6" w:rsidRDefault="006C7241" w:rsidP="009F7046">
            <w:pPr>
              <w:suppressAutoHyphens/>
              <w:spacing w:before="60" w:after="60" w:line="220" w:lineRule="atLeast"/>
            </w:pPr>
            <w:r w:rsidRPr="006C7241">
              <w:t>Исключен (07.06.2005)</w:t>
            </w:r>
            <w:r w:rsidR="005849BE"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02C" w:rsidRPr="00163858" w:rsidRDefault="0033002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9B1489" w:rsidRDefault="006C7241" w:rsidP="009F7046">
            <w:pPr>
              <w:suppressAutoHyphens/>
              <w:spacing w:before="60" w:after="60" w:line="220" w:lineRule="atLeast"/>
            </w:pPr>
            <w:r w:rsidRPr="00C84A4B">
              <w:t>130 02.0-23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7817EB" w:rsidRDefault="006C7241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6C7241">
              <w:t>9.3.3.22.1</w:t>
            </w:r>
            <w:r>
              <w:rPr>
                <w:lang w:val="en-US"/>
              </w:rPr>
              <w:t xml:space="preserve"> </w:t>
            </w:r>
            <w:r w:rsidR="00CC12B7" w:rsidRPr="00CC12B7">
              <w:rPr>
                <w:lang w:val="en-US"/>
              </w:rPr>
              <w:t>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12382F" w:rsidRDefault="0012382F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5B71D3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7817EB" w:rsidP="009F7046">
            <w:pPr>
              <w:suppressAutoHyphens/>
              <w:spacing w:before="60" w:after="60" w:line="220" w:lineRule="atLeast"/>
            </w:pPr>
            <w:r w:rsidRPr="00174CB8">
              <w:t>Отверстия грузового танка танкера типа N имеют площадь поперечного сечения размером более 0,10 м</w:t>
            </w:r>
            <w:r w:rsidRPr="008C5457">
              <w:rPr>
                <w:vertAlign w:val="superscript"/>
              </w:rPr>
              <w:t>2</w:t>
            </w:r>
            <w:r w:rsidR="00174CB8" w:rsidRPr="00174CB8">
              <w:t xml:space="preserve">. </w:t>
            </w:r>
          </w:p>
          <w:p w:rsidR="005B71D3" w:rsidRPr="00174CB8" w:rsidRDefault="007817EB" w:rsidP="009F7046">
            <w:pPr>
              <w:suppressAutoHyphens/>
              <w:spacing w:before="60" w:after="60" w:line="220" w:lineRule="atLeast"/>
            </w:pPr>
            <w:r w:rsidRPr="00174CB8">
              <w:t>На какой высоте над уровнем палубы должны находиться эти отверстия?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12382F" w:rsidP="009F7046">
            <w:pPr>
              <w:suppressAutoHyphens/>
              <w:spacing w:before="60" w:after="60" w:line="220" w:lineRule="atLeast"/>
            </w:pPr>
            <w:r w:rsidRPr="0012382F">
              <w:t>A</w:t>
            </w:r>
            <w:r w:rsidRPr="0012382F">
              <w:tab/>
              <w:t>20 см.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12382F" w:rsidP="009F7046">
            <w:pPr>
              <w:suppressAutoHyphens/>
              <w:spacing w:before="60" w:after="60" w:line="220" w:lineRule="atLeast"/>
            </w:pPr>
            <w:r w:rsidRPr="0012382F">
              <w:t>B</w:t>
            </w:r>
            <w:r w:rsidRPr="0012382F">
              <w:tab/>
              <w:t>30 см.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12382F" w:rsidP="009F7046">
            <w:pPr>
              <w:suppressAutoHyphens/>
              <w:spacing w:before="60" w:after="60" w:line="220" w:lineRule="atLeast"/>
            </w:pPr>
            <w:r w:rsidRPr="0012382F">
              <w:t>C</w:t>
            </w:r>
            <w:r w:rsidRPr="0012382F">
              <w:tab/>
              <w:t>40 см.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9665E6" w:rsidRDefault="0012382F" w:rsidP="009F7046">
            <w:pPr>
              <w:suppressAutoHyphens/>
              <w:spacing w:before="60" w:after="60" w:line="220" w:lineRule="atLeast"/>
            </w:pPr>
            <w:r w:rsidRPr="0012382F">
              <w:t>D</w:t>
            </w:r>
            <w:r w:rsidRPr="0012382F">
              <w:tab/>
              <w:t>50 см.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9B1489" w:rsidRDefault="0012382F" w:rsidP="008C5457">
            <w:pPr>
              <w:pageBreakBefore/>
              <w:suppressAutoHyphens/>
              <w:spacing w:before="60" w:after="60" w:line="220" w:lineRule="atLeast"/>
            </w:pPr>
            <w:r w:rsidRPr="00C84A4B">
              <w:t>130 02.0-24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9665E6" w:rsidRDefault="0012382F" w:rsidP="008C5457">
            <w:pPr>
              <w:pageBreakBefore/>
              <w:suppressAutoHyphens/>
              <w:spacing w:before="60" w:after="60" w:line="220" w:lineRule="atLeast"/>
            </w:pPr>
            <w:r w:rsidRPr="0012382F">
              <w:t>9.3.3.21.3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174CB8" w:rsidRDefault="0012382F" w:rsidP="008C5457">
            <w:pPr>
              <w:pageBreakBefore/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5B71D3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9665E6" w:rsidRDefault="0012382F" w:rsidP="009F7046">
            <w:pPr>
              <w:suppressAutoHyphens/>
              <w:spacing w:before="60" w:after="60" w:line="220" w:lineRule="atLeast"/>
            </w:pPr>
            <w:r w:rsidRPr="0012382F">
              <w:t>Откуда должны быть видны показания указателя уровня грузового танка?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12382F" w:rsidP="008C5457">
            <w:pPr>
              <w:suppressAutoHyphens/>
              <w:spacing w:before="60" w:after="60" w:line="220" w:lineRule="atLeast"/>
              <w:ind w:left="567" w:hanging="567"/>
            </w:pPr>
            <w:r w:rsidRPr="0012382F">
              <w:t>A</w:t>
            </w:r>
            <w:r w:rsidRPr="0012382F">
              <w:tab/>
              <w:t>С поста управления запорными устройствами.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12382F" w:rsidP="008C5457">
            <w:pPr>
              <w:suppressAutoHyphens/>
              <w:spacing w:before="60" w:after="60" w:line="220" w:lineRule="atLeast"/>
              <w:ind w:left="567" w:hanging="567"/>
            </w:pPr>
            <w:r w:rsidRPr="0012382F">
              <w:t>B</w:t>
            </w:r>
            <w:r w:rsidRPr="0012382F">
              <w:tab/>
              <w:t>Из рулевой рубки.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12382F" w:rsidP="008C5457">
            <w:pPr>
              <w:suppressAutoHyphens/>
              <w:spacing w:before="60" w:after="60" w:line="220" w:lineRule="atLeast"/>
              <w:ind w:left="567" w:hanging="567"/>
            </w:pPr>
            <w:r w:rsidRPr="0012382F">
              <w:t>C</w:t>
            </w:r>
            <w:r w:rsidRPr="0012382F">
              <w:tab/>
              <w:t>С центрального наблюдательного пункта перевалочной фирмы.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9665E6" w:rsidRDefault="0012382F" w:rsidP="008C5457">
            <w:pPr>
              <w:suppressAutoHyphens/>
              <w:spacing w:before="60" w:after="60" w:line="220" w:lineRule="atLeast"/>
              <w:ind w:left="567" w:hanging="567"/>
            </w:pPr>
            <w:r w:rsidRPr="0012382F">
              <w:t>D</w:t>
            </w:r>
            <w:r w:rsidRPr="0012382F">
              <w:tab/>
              <w:t>С любого места на судне.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9B1489" w:rsidRDefault="004A7ECA" w:rsidP="009F7046">
            <w:pPr>
              <w:suppressAutoHyphens/>
              <w:spacing w:before="60" w:after="60" w:line="220" w:lineRule="atLeast"/>
            </w:pPr>
            <w:r w:rsidRPr="00C84A4B">
              <w:t>130 02.0-25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9665E6" w:rsidRDefault="004A7ECA" w:rsidP="009F7046">
            <w:pPr>
              <w:suppressAutoHyphens/>
              <w:spacing w:before="60" w:after="60" w:line="220" w:lineRule="atLeast"/>
            </w:pPr>
            <w:r w:rsidRPr="004A7ECA">
              <w:t>9.3.3.25.8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4A7ECA" w:rsidRDefault="004A7EC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B71D3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  <w:bookmarkStart w:id="868" w:name="_GoBack" w:colFirst="0" w:colLast="3"/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744817" w:rsidRDefault="004A7ECA" w:rsidP="009F7046">
            <w:pPr>
              <w:suppressAutoHyphens/>
              <w:spacing w:before="60" w:after="60" w:line="220" w:lineRule="atLeast"/>
            </w:pPr>
            <w:r w:rsidRPr="00174CB8">
              <w:t>Система погрузочно-разгрузочных трубопроводов танкера типа N используется для подачи водяного балласта в грузовые танки. Какие положения применяются к всасывающим патрубкам?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bookmarkEnd w:id="868"/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4A7ECA">
              <w:t>A</w:t>
            </w:r>
            <w:r w:rsidRPr="004A7ECA">
              <w:tab/>
              <w:t>Они должны быть оснащены быстродействующим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4A7ECA">
              <w:t>B</w:t>
            </w:r>
            <w:r w:rsidRPr="004A7ECA">
              <w:tab/>
              <w:t>Они должны быть оснащены самозакрывающимся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4A7ECA">
              <w:t>C</w:t>
            </w:r>
            <w:r w:rsidRPr="004A7ECA">
              <w:tab/>
              <w:t>Они должны находиться в пределах грузового пространства, но вне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9665E6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4A7ECA">
              <w:t>D</w:t>
            </w:r>
            <w:r w:rsidRPr="004A7ECA">
              <w:tab/>
              <w:t>Они должны быть оснащены соединением стандарта C для самостоятельного трубопровода.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9B1489" w:rsidRDefault="004A7ECA" w:rsidP="009F7046">
            <w:pPr>
              <w:suppressAutoHyphens/>
              <w:spacing w:before="60" w:after="60" w:line="220" w:lineRule="atLeast"/>
            </w:pPr>
            <w:r w:rsidRPr="00C84A4B">
              <w:t>130 02.0-26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D3" w:rsidRPr="004A7ECA" w:rsidRDefault="004A7EC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B71D3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Что понимают под тронком на танкере?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A4B">
              <w:t>A</w:t>
            </w:r>
            <w:r w:rsidRPr="00C84A4B">
              <w:tab/>
              <w:t>Подпорку погрузочно-разгрузочного трубопровода.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A4B">
              <w:t>B</w:t>
            </w:r>
            <w:r w:rsidRPr="00C84A4B">
              <w:tab/>
              <w:t>Безопасную зону между машинным отделением и грузовыми танками.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9665E6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A4B">
              <w:t>C</w:t>
            </w:r>
            <w:r w:rsidRPr="00C84A4B">
              <w:tab/>
              <w:t>Возвышение палубы, образуемой верхом танков, над планширом.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B71D3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9B1489" w:rsidRDefault="005B71D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9665E6" w:rsidRDefault="004A7ECA" w:rsidP="008C5457">
            <w:pPr>
              <w:suppressAutoHyphens/>
              <w:spacing w:before="60" w:after="60" w:line="220" w:lineRule="atLeast"/>
              <w:ind w:left="567" w:hanging="567"/>
            </w:pPr>
            <w:r w:rsidRPr="00C84A4B">
              <w:t>D</w:t>
            </w:r>
            <w:r w:rsidRPr="00C84A4B">
              <w:tab/>
              <w:t>Поперечную прочность.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3" w:rsidRPr="00163858" w:rsidRDefault="005B71D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  <w:r w:rsidRPr="00C84A4B">
              <w:t>130 02.0-27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4A7ECA" w:rsidRDefault="004A7EC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A7ECA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4A7ECA" w:rsidRDefault="004A7ECA" w:rsidP="009F7046">
            <w:pPr>
              <w:suppressAutoHyphens/>
              <w:spacing w:before="60" w:after="60" w:line="220" w:lineRule="atLeast"/>
            </w:pPr>
            <w:r>
              <w:t xml:space="preserve">Какое </w:t>
            </w:r>
            <w:r w:rsidRPr="00174CB8">
              <w:t>помещение</w:t>
            </w:r>
            <w:r>
              <w:t xml:space="preserve"> танкера типа </w:t>
            </w:r>
            <w:r>
              <w:rPr>
                <w:lang w:val="en-US"/>
              </w:rPr>
              <w:t>N</w:t>
            </w:r>
            <w:r>
              <w:t xml:space="preserve"> относится к грузовому пространству</w:t>
            </w:r>
            <w:r w:rsidRPr="004A7ECA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A</w:t>
            </w:r>
            <w:r w:rsidRPr="00C84A4B">
              <w:tab/>
              <w:t>Коффердам.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B</w:t>
            </w:r>
            <w:r w:rsidRPr="00C84A4B">
              <w:tab/>
              <w:t>Машинное отделение.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C</w:t>
            </w:r>
            <w:r w:rsidRPr="00C84A4B">
              <w:tab/>
              <w:t>Жилое помещение.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9665E6" w:rsidRDefault="004A7ECA" w:rsidP="00636787">
            <w:pPr>
              <w:suppressAutoHyphens/>
              <w:spacing w:before="60" w:after="60" w:line="220" w:lineRule="atLeast"/>
            </w:pPr>
            <w:r w:rsidRPr="00C84A4B">
              <w:t>D</w:t>
            </w:r>
            <w:r w:rsidRPr="00C84A4B">
              <w:tab/>
              <w:t>Носовая оконечность судна.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9B1489" w:rsidRDefault="004A7ECA" w:rsidP="008C5457">
            <w:pPr>
              <w:pageBreakBefore/>
              <w:suppressAutoHyphens/>
              <w:spacing w:before="60" w:after="60" w:line="220" w:lineRule="atLeast"/>
            </w:pPr>
            <w:r w:rsidRPr="00C84A4B">
              <w:t>130 02.0-28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9665E6" w:rsidRDefault="004A7ECA" w:rsidP="008C5457">
            <w:pPr>
              <w:pageBreakBefore/>
              <w:suppressAutoHyphens/>
              <w:spacing w:before="60" w:after="60" w:line="220" w:lineRule="atLeast"/>
            </w:pPr>
            <w:r w:rsidRPr="00C84A4B">
              <w:t>9.3.3.31.2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4A7ECA" w:rsidRDefault="004A7ECA" w:rsidP="008C545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A7ECA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На каком расстоянии от грузового пространства должны по меньшей мере находиться воздухозаборные отверстия двигателей</w:t>
            </w:r>
            <w:ins w:id="869" w:author="Boichuk" w:date="2016-11-28T10:48:00Z">
              <w:r w:rsidR="00174CB8">
                <w:t xml:space="preserve"> внутреннего сгорания</w:t>
              </w:r>
            </w:ins>
            <w:r w:rsidRPr="00C84A4B">
              <w:t xml:space="preserve"> на борту танкера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A</w:t>
            </w:r>
            <w:r w:rsidRPr="00C84A4B">
              <w:tab/>
              <w:t>0,5</w:t>
            </w:r>
            <w:r w:rsidR="00636787">
              <w:t>0</w:t>
            </w:r>
            <w:r w:rsidRPr="00C84A4B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B</w:t>
            </w:r>
            <w:r w:rsidRPr="00C84A4B">
              <w:tab/>
              <w:t>1</w:t>
            </w:r>
            <w:r w:rsidR="00636787">
              <w:t>,00</w:t>
            </w:r>
            <w:r w:rsidRPr="00C84A4B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C</w:t>
            </w:r>
            <w:r w:rsidRPr="00C84A4B">
              <w:tab/>
              <w:t>2</w:t>
            </w:r>
            <w:r w:rsidR="00636787">
              <w:t>,00</w:t>
            </w:r>
            <w:r w:rsidRPr="00C84A4B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D</w:t>
            </w:r>
            <w:r w:rsidRPr="00C84A4B">
              <w:tab/>
              <w:t>2,5</w:t>
            </w:r>
            <w:r w:rsidR="00636787">
              <w:t>0</w:t>
            </w:r>
            <w:r w:rsidRPr="00C84A4B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  <w:r w:rsidRPr="00C84A4B">
              <w:t>130 02.0-29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9.3.3.11.1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4A7ECA" w:rsidRDefault="004A7EC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4A7ECA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Какова максимально допустимая вместимость грузового танка танкера, у которого L x B x C превышает 3 750 м</w:t>
            </w:r>
            <w:r w:rsidRPr="00C84A4B">
              <w:rPr>
                <w:vertAlign w:val="superscript"/>
              </w:rPr>
              <w:t>3</w:t>
            </w:r>
            <w:r w:rsidRPr="00C84A4B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A</w:t>
            </w:r>
            <w:r w:rsidRPr="00C84A4B">
              <w:tab/>
              <w:t>200 м</w:t>
            </w:r>
            <w:r w:rsidRPr="00C84A4B">
              <w:rPr>
                <w:vertAlign w:val="superscript"/>
              </w:rPr>
              <w:t>3</w:t>
            </w:r>
            <w:r w:rsidRPr="00C84A4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B</w:t>
            </w:r>
            <w:r w:rsidRPr="00C84A4B">
              <w:tab/>
              <w:t>280 м</w:t>
            </w:r>
            <w:r w:rsidRPr="00C84A4B">
              <w:rPr>
                <w:vertAlign w:val="superscript"/>
              </w:rPr>
              <w:t>3</w:t>
            </w:r>
            <w:r w:rsidRPr="00C84A4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C</w:t>
            </w:r>
            <w:r w:rsidRPr="00C84A4B">
              <w:tab/>
              <w:t>350 м</w:t>
            </w:r>
            <w:r w:rsidRPr="00C84A4B">
              <w:rPr>
                <w:vertAlign w:val="superscript"/>
              </w:rPr>
              <w:t>3</w:t>
            </w:r>
            <w:r w:rsidRPr="00C84A4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D</w:t>
            </w:r>
            <w:r w:rsidRPr="00C84A4B">
              <w:tab/>
              <w:t>380 м</w:t>
            </w:r>
            <w:r w:rsidRPr="00C84A4B">
              <w:rPr>
                <w:vertAlign w:val="superscript"/>
              </w:rPr>
              <w:t>3</w:t>
            </w:r>
            <w:r w:rsidRPr="00C84A4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  <w:r w:rsidRPr="00C84A4B">
              <w:t>130 02.0-30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ECA" w:rsidRPr="005C2D55" w:rsidRDefault="005C2D5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A7ECA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9665E6" w:rsidRDefault="004A7ECA" w:rsidP="009F7046">
            <w:pPr>
              <w:suppressAutoHyphens/>
              <w:spacing w:before="60" w:after="60" w:line="220" w:lineRule="atLeast"/>
            </w:pPr>
            <w:r w:rsidRPr="00C84A4B">
              <w:t>Давление водяного столба какой высоты, в метрах, над палубой должна выдержать переборка танкера, чтобы она считалась водонепроницаемой в соответствии с требованиями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7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B1489" w:rsidRDefault="004A7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9665E6" w:rsidRDefault="005C2D55" w:rsidP="009F7046">
            <w:pPr>
              <w:suppressAutoHyphens/>
              <w:spacing w:before="60" w:after="60" w:line="220" w:lineRule="atLeast"/>
            </w:pPr>
            <w:r w:rsidRPr="00715853">
              <w:t>A</w:t>
            </w:r>
            <w:r w:rsidRPr="00715853">
              <w:tab/>
              <w:t>0,5</w:t>
            </w:r>
            <w:r w:rsidR="00636787">
              <w:t>0</w:t>
            </w:r>
            <w:r w:rsidRPr="0071585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7ECA" w:rsidRPr="00163858" w:rsidRDefault="004A7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C2D5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9B1489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9665E6" w:rsidRDefault="005C2D55" w:rsidP="009F7046">
            <w:pPr>
              <w:suppressAutoHyphens/>
              <w:spacing w:before="60" w:after="60" w:line="220" w:lineRule="atLeast"/>
            </w:pPr>
            <w:r w:rsidRPr="00715853">
              <w:t>B</w:t>
            </w:r>
            <w:r w:rsidRPr="00715853">
              <w:tab/>
              <w:t>1</w:t>
            </w:r>
            <w:r w:rsidR="00636787">
              <w:t>,00</w:t>
            </w:r>
            <w:r w:rsidRPr="0071585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163858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C2D5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9B1489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9665E6" w:rsidRDefault="005C2D55" w:rsidP="009F7046">
            <w:pPr>
              <w:suppressAutoHyphens/>
              <w:spacing w:before="60" w:after="60" w:line="220" w:lineRule="atLeast"/>
            </w:pPr>
            <w:r w:rsidRPr="00715853">
              <w:t>C</w:t>
            </w:r>
            <w:r w:rsidRPr="00715853">
              <w:tab/>
              <w:t>2</w:t>
            </w:r>
            <w:r w:rsidR="00636787">
              <w:t>,00</w:t>
            </w:r>
            <w:r w:rsidRPr="0071585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163858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C2D55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9B1489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9665E6" w:rsidRDefault="005C2D55" w:rsidP="009F7046">
            <w:pPr>
              <w:suppressAutoHyphens/>
              <w:spacing w:before="60" w:after="60" w:line="220" w:lineRule="atLeast"/>
            </w:pPr>
            <w:r w:rsidRPr="00715853">
              <w:t>D</w:t>
            </w:r>
            <w:r w:rsidRPr="00715853">
              <w:tab/>
              <w:t>4</w:t>
            </w:r>
            <w:r w:rsidR="00636787">
              <w:t>,00</w:t>
            </w:r>
            <w:r w:rsidRPr="00715853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163858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C2D55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D55" w:rsidRPr="009B1489" w:rsidRDefault="005C2D55" w:rsidP="009F7046">
            <w:pPr>
              <w:suppressAutoHyphens/>
              <w:spacing w:before="60" w:after="60" w:line="220" w:lineRule="atLeast"/>
            </w:pPr>
            <w:r w:rsidRPr="00715853">
              <w:rPr>
                <w:lang w:val="en-US"/>
              </w:rPr>
              <w:t>130 02.0-31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D55" w:rsidRPr="005C2D55" w:rsidRDefault="005C2D55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>
              <w:rPr>
                <w:lang w:val="en-US"/>
              </w:rPr>
              <w:t xml:space="preserve">9.3.3.11.1 </w:t>
            </w:r>
            <w:r w:rsidRPr="00465046">
              <w:t>c)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D55" w:rsidRPr="005C2D55" w:rsidRDefault="005C2D5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5C2D55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D55" w:rsidRPr="009B1489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65F00" w:rsidP="009F7046">
            <w:pPr>
              <w:suppressAutoHyphens/>
              <w:spacing w:before="60" w:after="60" w:line="220" w:lineRule="atLeast"/>
            </w:pPr>
            <w:r w:rsidRPr="00465046">
              <w:t>Танкер оснащен грузовыми танками высокого давления.</w:t>
            </w:r>
            <w:r w:rsidR="00465046" w:rsidRPr="00465046">
              <w:t xml:space="preserve"> </w:t>
            </w:r>
          </w:p>
          <w:p w:rsidR="005C2D55" w:rsidRPr="00465046" w:rsidRDefault="00D65F00" w:rsidP="009F7046">
            <w:pPr>
              <w:suppressAutoHyphens/>
              <w:spacing w:before="60" w:after="60" w:line="220" w:lineRule="atLeast"/>
            </w:pPr>
            <w:r w:rsidRPr="00465046">
              <w:t>На какое рабочее давление должны быть по меньшей мере рассчитаны эти грузовые танки?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D55" w:rsidRPr="00163858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C2D5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9B1489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9665E6" w:rsidRDefault="00715853" w:rsidP="009F7046">
            <w:pPr>
              <w:suppressAutoHyphens/>
              <w:spacing w:before="60" w:after="60" w:line="220" w:lineRule="atLeast"/>
            </w:pPr>
            <w:r w:rsidRPr="00715853">
              <w:t>A</w:t>
            </w:r>
            <w:r w:rsidRPr="00715853">
              <w:tab/>
              <w:t>100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163858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C2D5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9B1489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9665E6" w:rsidRDefault="00715853" w:rsidP="009F7046">
            <w:pPr>
              <w:suppressAutoHyphens/>
              <w:spacing w:before="60" w:after="60" w:line="220" w:lineRule="atLeast"/>
            </w:pPr>
            <w:r w:rsidRPr="00715853">
              <w:t>B</w:t>
            </w:r>
            <w:r w:rsidRPr="00715853">
              <w:tab/>
              <w:t>200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163858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C2D5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9B1489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9665E6" w:rsidRDefault="00715853" w:rsidP="009F7046">
            <w:pPr>
              <w:suppressAutoHyphens/>
              <w:spacing w:before="60" w:after="60" w:line="220" w:lineRule="atLeast"/>
            </w:pPr>
            <w:r w:rsidRPr="00715853">
              <w:t>C</w:t>
            </w:r>
            <w:r w:rsidRPr="00715853">
              <w:tab/>
              <w:t>400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D55" w:rsidRPr="00163858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5C2D55" w:rsidRPr="00163858" w:rsidTr="008C545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9B1489" w:rsidRDefault="005C2D5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9665E6" w:rsidRDefault="00715853" w:rsidP="009F7046">
            <w:pPr>
              <w:suppressAutoHyphens/>
              <w:spacing w:before="60" w:after="60" w:line="220" w:lineRule="atLeast"/>
            </w:pPr>
            <w:r w:rsidRPr="00715853">
              <w:t>D</w:t>
            </w:r>
            <w:r w:rsidRPr="00715853">
              <w:tab/>
              <w:t>500 кПа.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D55" w:rsidRPr="00163858" w:rsidRDefault="005C2D5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465046" w:rsidRDefault="00715853" w:rsidP="008C5457">
            <w:pPr>
              <w:pageBreakBefore/>
              <w:suppressAutoHyphens/>
              <w:spacing w:before="60" w:after="60" w:line="220" w:lineRule="atLeast"/>
            </w:pPr>
            <w:r w:rsidRPr="00465046">
              <w:t>130 02.0-32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9665E6" w:rsidRDefault="00715853" w:rsidP="008C5457">
            <w:pPr>
              <w:pageBreakBefore/>
              <w:suppressAutoHyphens/>
              <w:spacing w:before="60" w:after="60" w:line="220" w:lineRule="atLeast"/>
            </w:pPr>
            <w:r w:rsidRPr="00465046">
              <w:t>9.3.3.11.3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465046" w:rsidRDefault="00715853" w:rsidP="008C5457">
            <w:pPr>
              <w:pageBreakBefore/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715853" w:rsidRPr="00163858" w:rsidTr="008C545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9B1489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9665E6" w:rsidRDefault="00F67C16" w:rsidP="009F7046">
            <w:pPr>
              <w:suppressAutoHyphens/>
              <w:spacing w:before="60" w:after="60" w:line="220" w:lineRule="atLeast"/>
            </w:pPr>
            <w:r w:rsidRPr="00F67C16">
              <w:t>Где на танкере должен находиться коффердам?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B1489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665E6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F67C16">
              <w:t>A</w:t>
            </w:r>
            <w:r w:rsidRPr="00F67C16">
              <w:tab/>
              <w:t>Только впереди 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B1489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665E6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F67C16">
              <w:t>B</w:t>
            </w:r>
            <w:r w:rsidRPr="00F67C16">
              <w:tab/>
              <w:t>Только сзади 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B1489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665E6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F67C16">
              <w:t>C</w:t>
            </w:r>
            <w:r w:rsidRPr="00F67C16">
              <w:tab/>
              <w:t>Сзади и впереди в грузовом пространстве, а также в середине корпуса.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3E4EFC">
        <w:trPr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9B1489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9665E6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F67C16">
              <w:t>D</w:t>
            </w:r>
            <w:r w:rsidRPr="00F67C16">
              <w:tab/>
              <w:t>Сзади и спереди 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9B1489" w:rsidRDefault="00F67C16" w:rsidP="009F7046">
            <w:pPr>
              <w:suppressAutoHyphens/>
              <w:spacing w:before="60" w:after="60" w:line="220" w:lineRule="atLeast"/>
            </w:pPr>
            <w:r w:rsidRPr="00F67C16">
              <w:rPr>
                <w:lang w:val="en-US"/>
              </w:rPr>
              <w:t>130 02.0-33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5849BE" w:rsidRDefault="008C5457" w:rsidP="009F7046">
            <w:pPr>
              <w:suppressAutoHyphens/>
              <w:spacing w:before="60" w:after="60" w:line="220" w:lineRule="atLeast"/>
            </w:pPr>
            <w:r>
              <w:t>Исключен</w:t>
            </w:r>
            <w:r w:rsidR="00F67C16" w:rsidRPr="00F67C16">
              <w:rPr>
                <w:lang w:val="en-US"/>
              </w:rPr>
              <w:t xml:space="preserve"> (2012)</w:t>
            </w:r>
            <w:r w:rsidR="005849BE"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9B1489" w:rsidRDefault="00F67C16" w:rsidP="009F7046">
            <w:pPr>
              <w:suppressAutoHyphens/>
              <w:spacing w:before="60" w:after="60" w:line="220" w:lineRule="atLeast"/>
            </w:pPr>
            <w:r w:rsidRPr="00F67C16">
              <w:rPr>
                <w:lang w:val="en-US"/>
              </w:rPr>
              <w:t>130 02.0-34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9665E6" w:rsidRDefault="00F67C16" w:rsidP="009F7046">
            <w:pPr>
              <w:suppressAutoHyphens/>
              <w:spacing w:before="60" w:after="60" w:line="220" w:lineRule="atLeast"/>
            </w:pPr>
            <w:r w:rsidRPr="00F67C16">
              <w:rPr>
                <w:lang w:val="en-US"/>
              </w:rPr>
              <w:t>9.3.3.23.2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F67C16" w:rsidRDefault="00F67C16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15853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9B1489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9665E6" w:rsidRDefault="00F67C16" w:rsidP="009F7046">
            <w:pPr>
              <w:suppressAutoHyphens/>
              <w:spacing w:before="60" w:after="60" w:line="220" w:lineRule="atLeast"/>
            </w:pPr>
            <w:r w:rsidRPr="00F67C16">
              <w:t>Во сколько раз испытательное давление грузовых танков на борту танкера типа N должно по меньшей мере превышать расчетное давление?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B1489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665E6" w:rsidRDefault="00F67C16" w:rsidP="00327A19">
            <w:pPr>
              <w:tabs>
                <w:tab w:val="right" w:pos="900"/>
              </w:tabs>
              <w:suppressAutoHyphens/>
              <w:spacing w:before="60" w:after="60" w:line="220" w:lineRule="atLeast"/>
            </w:pPr>
            <w:r w:rsidRPr="00F67C16">
              <w:t>A</w:t>
            </w:r>
            <w:r w:rsidRPr="00F67C16">
              <w:tab/>
              <w:t>0,75.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B1489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665E6" w:rsidRDefault="00F67C16" w:rsidP="00327A19">
            <w:pPr>
              <w:tabs>
                <w:tab w:val="right" w:pos="900"/>
              </w:tabs>
              <w:suppressAutoHyphens/>
              <w:spacing w:before="60" w:after="60" w:line="220" w:lineRule="atLeast"/>
            </w:pPr>
            <w:r w:rsidRPr="00F67C16">
              <w:t>B</w:t>
            </w:r>
            <w:r w:rsidRPr="00F67C16">
              <w:tab/>
              <w:t>0,9.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B1489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9665E6" w:rsidRDefault="00F67C16" w:rsidP="00327A19">
            <w:pPr>
              <w:tabs>
                <w:tab w:val="right" w:pos="900"/>
              </w:tabs>
              <w:suppressAutoHyphens/>
              <w:spacing w:before="60" w:after="60" w:line="220" w:lineRule="atLeast"/>
            </w:pPr>
            <w:r w:rsidRPr="00F67C16">
              <w:t>C</w:t>
            </w:r>
            <w:r w:rsidRPr="00F67C16">
              <w:tab/>
              <w:t>1,1.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9B1489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9665E6" w:rsidRDefault="00F67C16" w:rsidP="00327A19">
            <w:pPr>
              <w:tabs>
                <w:tab w:val="right" w:pos="900"/>
              </w:tabs>
              <w:suppressAutoHyphens/>
              <w:spacing w:before="60" w:after="60" w:line="220" w:lineRule="atLeast"/>
            </w:pPr>
            <w:r w:rsidRPr="00F67C16">
              <w:t>D</w:t>
            </w:r>
            <w:r w:rsidRPr="00F67C16">
              <w:tab/>
              <w:t>1,3.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715853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9B1489" w:rsidRDefault="00F67C16" w:rsidP="009F7046">
            <w:pPr>
              <w:suppressAutoHyphens/>
              <w:spacing w:before="60" w:after="60" w:line="220" w:lineRule="atLeast"/>
            </w:pPr>
            <w:r w:rsidRPr="00F67C16">
              <w:rPr>
                <w:lang w:val="en-US"/>
              </w:rPr>
              <w:t>130 02.0-35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9665E6" w:rsidRDefault="00F67C16" w:rsidP="009F7046">
            <w:pPr>
              <w:suppressAutoHyphens/>
              <w:spacing w:before="60" w:after="60" w:line="220" w:lineRule="atLeast"/>
            </w:pPr>
            <w:r w:rsidRPr="00F67C16">
              <w:rPr>
                <w:lang w:val="en-US"/>
              </w:rPr>
              <w:t>9.3.3.21.</w:t>
            </w:r>
            <w:r w:rsidR="00465046"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853" w:rsidRPr="00F67C16" w:rsidRDefault="00F67C16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15853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9B1489" w:rsidRDefault="0071585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9665E6" w:rsidRDefault="00F67C16" w:rsidP="009F7046">
            <w:pPr>
              <w:suppressAutoHyphens/>
              <w:spacing w:before="60" w:after="60" w:line="220" w:lineRule="atLeast"/>
            </w:pPr>
            <w:r w:rsidRPr="00F67C16">
              <w:t>Откуда на танкерах закрытого типа N должно быть видно, что давление в грузовом танке превышено или недостаточно?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3" w:rsidRPr="00163858" w:rsidRDefault="0071585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7C1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9B1489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F67C16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F67C16">
              <w:t>A</w:t>
            </w:r>
            <w:r w:rsidRPr="00F67C16">
              <w:tab/>
              <w:t>От заслонки соответствующего грузового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163858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7C1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9B1489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F67C16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F67C16">
              <w:t>B</w:t>
            </w:r>
            <w:r w:rsidRPr="00F67C16">
              <w:tab/>
              <w:t>Из машинного отделения.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163858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7C1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9B1489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F67C16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F67C16">
              <w:t>C</w:t>
            </w:r>
            <w:r w:rsidRPr="00F67C16">
              <w:tab/>
              <w:t>С места на борту, с которого может быть прервана погрузка или разгрузка.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163858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7C16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9B1489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F67C16" w:rsidRDefault="00F67C16" w:rsidP="008C5457">
            <w:pPr>
              <w:suppressAutoHyphens/>
              <w:spacing w:before="60" w:after="60" w:line="220" w:lineRule="atLeast"/>
              <w:ind w:left="567" w:hanging="567"/>
            </w:pPr>
            <w:r w:rsidRPr="00F67C16">
              <w:t>D</w:t>
            </w:r>
            <w:r w:rsidRPr="00F67C16">
              <w:tab/>
              <w:t>С места на берегу, с которого может быть прервана погрузка или разгрузка.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163858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7C16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9B1489" w:rsidRDefault="00F67C16" w:rsidP="009F7046">
            <w:pPr>
              <w:suppressAutoHyphens/>
              <w:spacing w:before="60" w:after="60" w:line="220" w:lineRule="atLeast"/>
            </w:pPr>
            <w:r w:rsidRPr="00C57B24">
              <w:rPr>
                <w:lang w:val="en-US"/>
              </w:rPr>
              <w:t>130 02.0-36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666B91" w:rsidRDefault="00C57B24" w:rsidP="00327A19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57B24">
              <w:rPr>
                <w:lang w:val="en-US"/>
              </w:rPr>
              <w:t>9.3.3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C57B24" w:rsidRDefault="00C57B24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F67C16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C16" w:rsidRPr="009B1489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C16" w:rsidRPr="00666B91" w:rsidRDefault="00C57B2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del w:id="870" w:author="Boichuk" w:date="2016-11-28T10:54:00Z">
              <w:r w:rsidRPr="00C57B24" w:rsidDel="00465046">
                <w:delText xml:space="preserve">В каких разделах </w:delText>
              </w:r>
            </w:del>
            <w:ins w:id="871" w:author="Boichuk" w:date="2016-11-28T10:54:00Z">
              <w:r w:rsidR="00465046">
                <w:t xml:space="preserve">Где в </w:t>
              </w:r>
            </w:ins>
            <w:r w:rsidRPr="00465046">
              <w:t>ВОПОГ</w:t>
            </w:r>
            <w:r w:rsidRPr="00C57B24">
              <w:t xml:space="preserve"> </w:t>
            </w:r>
            <w:del w:id="872" w:author="Boichuk" w:date="2016-11-28T10:54:00Z">
              <w:r w:rsidRPr="00C57B24" w:rsidDel="00465046">
                <w:delText xml:space="preserve">содержатся </w:delText>
              </w:r>
            </w:del>
            <w:ins w:id="873" w:author="Boichuk" w:date="2016-11-28T10:54:00Z">
              <w:r w:rsidR="00465046">
                <w:t xml:space="preserve">изложены </w:t>
              </w:r>
            </w:ins>
            <w:r w:rsidRPr="00C57B24">
              <w:t>правила постройки танкеров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C16" w:rsidRPr="00163858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7C1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9B1489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E22E3B" w:rsidRDefault="00C57B24" w:rsidP="009F7046">
            <w:pPr>
              <w:suppressAutoHyphens/>
              <w:spacing w:before="60" w:after="60" w:line="220" w:lineRule="atLeast"/>
            </w:pPr>
            <w:r w:rsidRPr="00E22E3B">
              <w:t>A</w:t>
            </w:r>
            <w:r w:rsidRPr="00E22E3B">
              <w:tab/>
            </w:r>
            <w:ins w:id="874" w:author="Boichuk" w:date="2016-11-28T10:55:00Z">
              <w:r w:rsidR="00465046">
                <w:t xml:space="preserve">В подразделах </w:t>
              </w:r>
            </w:ins>
            <w:r w:rsidRPr="00E22E3B">
              <w:t>9.1.0.0−9.1.0.95.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163858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7C1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9B1489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E22E3B" w:rsidRDefault="00C57B24" w:rsidP="009F7046">
            <w:pPr>
              <w:suppressAutoHyphens/>
              <w:spacing w:before="60" w:after="60" w:line="220" w:lineRule="atLeast"/>
            </w:pPr>
            <w:r w:rsidRPr="00E22E3B">
              <w:t>B</w:t>
            </w:r>
            <w:r w:rsidRPr="00E22E3B">
              <w:tab/>
            </w:r>
            <w:ins w:id="875" w:author="Boichuk" w:date="2016-11-28T10:55:00Z">
              <w:r w:rsidR="00465046">
                <w:t xml:space="preserve">В подразделах </w:t>
              </w:r>
            </w:ins>
            <w:r w:rsidRPr="00E22E3B">
              <w:t>9.2.0.0−9.2.0.95.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163858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7C16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9B1489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E22E3B" w:rsidRDefault="00C57B24" w:rsidP="009F7046">
            <w:pPr>
              <w:suppressAutoHyphens/>
              <w:spacing w:before="60" w:after="60" w:line="220" w:lineRule="atLeast"/>
            </w:pPr>
            <w:r w:rsidRPr="00E22E3B">
              <w:t>C</w:t>
            </w:r>
            <w:r w:rsidRPr="00E22E3B">
              <w:tab/>
            </w:r>
            <w:ins w:id="876" w:author="Boichuk" w:date="2016-11-28T10:55:00Z">
              <w:r w:rsidR="00465046">
                <w:t xml:space="preserve">В подразделах </w:t>
              </w:r>
            </w:ins>
            <w:r w:rsidRPr="00E22E3B">
              <w:t>9.3.2.0−9.3.2.99.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67C16" w:rsidRPr="00163858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7C16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9B1489" w:rsidRDefault="00F67C16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E22E3B" w:rsidRDefault="00C57B24" w:rsidP="009F7046">
            <w:pPr>
              <w:suppressAutoHyphens/>
              <w:spacing w:before="60" w:after="60" w:line="220" w:lineRule="atLeast"/>
            </w:pPr>
            <w:r w:rsidRPr="00E22E3B">
              <w:t>D</w:t>
            </w:r>
            <w:r w:rsidRPr="00E22E3B">
              <w:tab/>
            </w:r>
            <w:ins w:id="877" w:author="Boichuk" w:date="2016-11-28T10:55:00Z">
              <w:r w:rsidR="00465046">
                <w:t xml:space="preserve">В подразделах </w:t>
              </w:r>
            </w:ins>
            <w:r w:rsidRPr="00E22E3B">
              <w:t>9.3.3.0−9.3.3.99.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16" w:rsidRPr="00163858" w:rsidRDefault="00F67C16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67C16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9B1489" w:rsidRDefault="00C57B24" w:rsidP="003E4EFC">
            <w:pPr>
              <w:pageBreakBefore/>
              <w:suppressAutoHyphens/>
              <w:spacing w:before="60" w:after="60" w:line="220" w:lineRule="atLeast"/>
            </w:pPr>
            <w:r w:rsidRPr="00E22E3B">
              <w:rPr>
                <w:lang w:val="en-US"/>
              </w:rPr>
              <w:t>130 02.0-37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666B91" w:rsidRDefault="00C57B24" w:rsidP="003E4EFC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E22E3B">
              <w:rPr>
                <w:lang w:val="en-US"/>
              </w:rPr>
              <w:t>9.3.3.21.1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16" w:rsidRPr="00C57B24" w:rsidRDefault="00C57B24" w:rsidP="003E4EFC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C57B24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666B91" w:rsidRDefault="00C57B24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57B24">
              <w:t xml:space="preserve">Какие </w:t>
            </w:r>
            <w:r w:rsidRPr="00465046">
              <w:t>устройство, согласно ВОПОГ, не является</w:t>
            </w:r>
            <w:r w:rsidRPr="00C57B24">
              <w:t xml:space="preserve"> аварийным или контрольно-измерительным оборудованием для предотвращения перелива в танках?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E22E3B" w:rsidRDefault="00C57B24" w:rsidP="009F7046">
            <w:pPr>
              <w:suppressAutoHyphens/>
              <w:spacing w:before="60" w:after="60" w:line="220" w:lineRule="atLeast"/>
            </w:pPr>
            <w:r w:rsidRPr="00E22E3B">
              <w:t>A</w:t>
            </w:r>
            <w:r w:rsidRPr="00E22E3B">
              <w:tab/>
              <w:t>Указатель уровня.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E22E3B" w:rsidRDefault="00C57B24" w:rsidP="009F7046">
            <w:pPr>
              <w:suppressAutoHyphens/>
              <w:spacing w:before="60" w:after="60" w:line="220" w:lineRule="atLeast"/>
            </w:pPr>
            <w:r w:rsidRPr="00E22E3B">
              <w:t>B</w:t>
            </w:r>
            <w:r w:rsidRPr="00E22E3B">
              <w:tab/>
              <w:t>Устройство, предотвращающее перелив.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E22E3B" w:rsidRDefault="00C57B24" w:rsidP="009F7046">
            <w:pPr>
              <w:suppressAutoHyphens/>
              <w:spacing w:before="60" w:after="60" w:line="220" w:lineRule="atLeast"/>
            </w:pPr>
            <w:r w:rsidRPr="00E22E3B">
              <w:t>C</w:t>
            </w:r>
            <w:r w:rsidRPr="00E22E3B">
              <w:tab/>
              <w:t>Аварийно-предупредительный сигнализатор уровня.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E22E3B" w:rsidRDefault="00C57B24" w:rsidP="009F7046">
            <w:pPr>
              <w:suppressAutoHyphens/>
              <w:spacing w:before="60" w:after="60" w:line="220" w:lineRule="atLeast"/>
            </w:pPr>
            <w:r w:rsidRPr="00E22E3B">
              <w:t>D</w:t>
            </w:r>
            <w:r w:rsidRPr="00E22E3B">
              <w:tab/>
              <w:t>Алюминиевая измерительная линейка.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9B1489" w:rsidRDefault="00E22E3B" w:rsidP="009F7046">
            <w:pPr>
              <w:suppressAutoHyphens/>
              <w:spacing w:before="60" w:after="60" w:line="220" w:lineRule="atLeast"/>
            </w:pPr>
            <w:r w:rsidRPr="00E22E3B">
              <w:rPr>
                <w:lang w:val="en-US"/>
              </w:rPr>
              <w:t>130 02.0-38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465046" w:rsidRDefault="00E22E3B" w:rsidP="009F7046">
            <w:pPr>
              <w:suppressAutoHyphens/>
              <w:spacing w:before="60" w:after="60" w:line="220" w:lineRule="atLeast"/>
            </w:pPr>
            <w:r w:rsidRPr="00465046">
              <w:t>9.3.3.22.4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163858" w:rsidRDefault="00E22E3B" w:rsidP="009F7046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C57B24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E22E3B" w:rsidRDefault="00E22E3B" w:rsidP="009F7046">
            <w:pPr>
              <w:suppressAutoHyphens/>
              <w:spacing w:before="60" w:after="60" w:line="220" w:lineRule="atLeast"/>
            </w:pPr>
            <w:r w:rsidRPr="00E22E3B">
              <w:t>Какими устройствами или оборудованием должны быть оснащены танкеры закрытого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E22E3B" w:rsidRDefault="00E22E3B" w:rsidP="008C5457">
            <w:pPr>
              <w:suppressAutoHyphens/>
              <w:spacing w:before="60" w:after="60" w:line="220" w:lineRule="atLeast"/>
              <w:ind w:left="567" w:hanging="567"/>
            </w:pPr>
            <w:r w:rsidRPr="00E22E3B">
              <w:t>A</w:t>
            </w:r>
            <w:r w:rsidRPr="00E22E3B">
              <w:tab/>
              <w:t>Отверстием для проб газа.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E22E3B" w:rsidRDefault="00E22E3B" w:rsidP="008C5457">
            <w:pPr>
              <w:suppressAutoHyphens/>
              <w:spacing w:before="60" w:after="60" w:line="220" w:lineRule="atLeast"/>
              <w:ind w:left="567" w:hanging="567"/>
            </w:pPr>
            <w:r w:rsidRPr="00E22E3B">
              <w:t>B</w:t>
            </w:r>
            <w:r w:rsidRPr="00E22E3B">
              <w:tab/>
              <w:t>Отверстием для взятия проб диаметром не менее 0,6</w:t>
            </w:r>
            <w:r w:rsidR="00327A19">
              <w:t>0</w:t>
            </w:r>
            <w:r w:rsidRPr="00E22E3B">
              <w:t xml:space="preserve">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E22E3B" w:rsidRDefault="00E22E3B" w:rsidP="008C5457">
            <w:pPr>
              <w:suppressAutoHyphens/>
              <w:spacing w:before="60" w:after="60" w:line="220" w:lineRule="atLeast"/>
              <w:ind w:left="567" w:hanging="567"/>
            </w:pPr>
            <w:r w:rsidRPr="00E22E3B">
              <w:t>C</w:t>
            </w:r>
            <w:r w:rsidRPr="00E22E3B">
              <w:tab/>
              <w:t>Предохранительными устройствами, которые предотвращают возникновение недопустимого избыточного и недостаточного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E22E3B" w:rsidRDefault="00E22E3B" w:rsidP="008C5457">
            <w:pPr>
              <w:suppressAutoHyphens/>
              <w:spacing w:before="60" w:after="60" w:line="220" w:lineRule="atLeast"/>
              <w:ind w:left="567" w:hanging="567"/>
            </w:pPr>
            <w:r w:rsidRPr="00E22E3B">
              <w:t>D</w:t>
            </w:r>
            <w:r w:rsidRPr="00E22E3B">
              <w:tab/>
              <w:t>Клапаном, который равномерно распределяет выходящие наружу газы.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9B1489" w:rsidRDefault="00E22E3B" w:rsidP="009F7046">
            <w:pPr>
              <w:suppressAutoHyphens/>
              <w:spacing w:before="60" w:after="60" w:line="220" w:lineRule="atLeast"/>
            </w:pPr>
            <w:r w:rsidRPr="00E22E3B">
              <w:t>130 02.0-39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666B91" w:rsidRDefault="00E22E3B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E22E3B">
              <w:rPr>
                <w:lang w:val="en-US"/>
              </w:rPr>
              <w:t>7.2.3.25.1, 7.2.3.25.2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E22E3B" w:rsidRDefault="00E22E3B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C57B24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465046" w:rsidRDefault="00E22E3B" w:rsidP="009F7046">
            <w:pPr>
              <w:suppressAutoHyphens/>
              <w:spacing w:before="60" w:after="60" w:line="220" w:lineRule="atLeast"/>
            </w:pPr>
            <w:r w:rsidRPr="00465046">
              <w:t>С каким трубопроводом разрешается прочно соединять погрузочно-разгрузочный трубопровод танкера?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A</w:t>
            </w:r>
            <w:r w:rsidRPr="00C03B87">
              <w:tab/>
              <w:t>С топливным трубопроводом.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B</w:t>
            </w:r>
            <w:r w:rsidRPr="00C03B87">
              <w:tab/>
              <w:t>С трубопроводом для мытья палубы.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C</w:t>
            </w:r>
            <w:r w:rsidRPr="00C03B87">
              <w:tab/>
              <w:t>Трубопроводом для осушения коффердамов.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D</w:t>
            </w:r>
            <w:r w:rsidRPr="00C03B87">
              <w:tab/>
              <w:t>Ни с одним из названных в пунктах A, B и C трубопроводов.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9B1489" w:rsidRDefault="00C03B87" w:rsidP="009F7046">
            <w:pPr>
              <w:suppressAutoHyphens/>
              <w:spacing w:before="60" w:after="60" w:line="220" w:lineRule="atLeast"/>
            </w:pPr>
            <w:r w:rsidRPr="00C03B87">
              <w:t>130 02.0-40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C03B87" w:rsidRDefault="00C03B87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C03B87">
              <w:rPr>
                <w:lang w:val="en-US"/>
              </w:rPr>
              <w:t>9.3.3.25.1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B24" w:rsidRPr="00C03B87" w:rsidRDefault="00C03B8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C57B24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666B91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03B87">
              <w:t>Где должны находиться на борту танкера грузовые насосы и относящиеся к ним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A</w:t>
            </w:r>
            <w:r w:rsidRPr="00C03B87">
              <w:tab/>
              <w:t>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7B2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9B1489" w:rsidRDefault="00C57B2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C03B87" w:rsidRDefault="00C03B87" w:rsidP="00327A19">
            <w:pPr>
              <w:suppressAutoHyphens/>
              <w:spacing w:before="60" w:after="60" w:line="220" w:lineRule="atLeast"/>
            </w:pPr>
            <w:r w:rsidRPr="00C03B87">
              <w:t>B</w:t>
            </w:r>
            <w:r w:rsidRPr="00C03B87">
              <w:tab/>
              <w:t>По меньшей мере на расстоянии 0,30 м над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57B24" w:rsidRPr="00163858" w:rsidRDefault="00C57B2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C</w:t>
            </w:r>
            <w:r w:rsidRPr="00C03B87">
              <w:tab/>
              <w:t>Не на палубе.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D</w:t>
            </w:r>
            <w:r w:rsidRPr="00C03B87">
              <w:tab/>
              <w:t>На палубе.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9B1489" w:rsidRDefault="00C03B87" w:rsidP="003E4EFC">
            <w:pPr>
              <w:pageBreakBefore/>
              <w:suppressAutoHyphens/>
              <w:spacing w:before="60" w:after="60" w:line="220" w:lineRule="atLeast"/>
            </w:pPr>
            <w:r w:rsidRPr="00C03B87">
              <w:t>130 02.0-41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666B91" w:rsidRDefault="00CC12B7" w:rsidP="003E4EFC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9.3.3.25.8 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03B87" w:rsidRDefault="00C03B87" w:rsidP="003E4EFC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666B91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03B87">
              <w:t>Что на танкере типа N должно находиться на стыке трубопровода для подачи водяного балласта в грузовой танк с погрузочно-разгрузочным трубопроводом?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A</w:t>
            </w:r>
            <w:r w:rsidRPr="00C03B87">
              <w:tab/>
              <w:t>Быстродействующий выпускной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B</w:t>
            </w:r>
            <w:r w:rsidRPr="00C03B87">
              <w:tab/>
              <w:t>Невозвратный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C</w:t>
            </w:r>
            <w:r w:rsidRPr="00C03B87">
              <w:tab/>
              <w:t>Самозакрывающийся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D</w:t>
            </w:r>
            <w:r w:rsidRPr="00C03B87">
              <w:tab/>
              <w:t>Пламегаситель.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  <w:r w:rsidRPr="00C03B87">
              <w:t>130 02.0-42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666B91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03B87">
              <w:rPr>
                <w:lang w:val="en-US"/>
              </w:rPr>
              <w:t>9.3.3.25.7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666B91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03B87">
              <w:t>Чем должны быть оснащены погрузочно-разгрузочные трубопроводы танкера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A</w:t>
            </w:r>
            <w:r w:rsidRPr="00C03B87">
              <w:tab/>
              <w:t>Устройствами для измерения давления на выходе насосов.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B</w:t>
            </w:r>
            <w:r w:rsidRPr="00C03B87">
              <w:tab/>
              <w:t>Перепускным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C</w:t>
            </w:r>
            <w:r w:rsidRPr="00C03B87">
              <w:tab/>
              <w:t>Быстродействующим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</w:pPr>
            <w:r w:rsidRPr="00C03B87">
              <w:t>D</w:t>
            </w:r>
            <w:r w:rsidRPr="00C03B87">
              <w:tab/>
              <w:t>Пламегасителями.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  <w:r w:rsidRPr="00C03B87">
              <w:t>130 02.0-43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666B91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03B87">
              <w:rPr>
                <w:lang w:val="en-US"/>
              </w:rPr>
              <w:t>9.3.3.25.6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C03B87" w:rsidRDefault="00C03B8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666B91" w:rsidRDefault="00C03B8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03B87">
              <w:t>Как должны быть сконструированы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03B87" w:rsidRDefault="00C03B87" w:rsidP="008C5457">
            <w:pPr>
              <w:suppressAutoHyphens/>
              <w:spacing w:before="60" w:after="60" w:line="220" w:lineRule="atLeast"/>
              <w:ind w:left="567" w:hanging="567"/>
            </w:pPr>
            <w:r w:rsidRPr="00C03B87">
              <w:t>A</w:t>
            </w:r>
            <w:r w:rsidRPr="00C03B87">
              <w:tab/>
              <w:t>Они должны обладать необходимой упругостью, герметичностью и сопротивлением давлению при испытательном давлении.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03B87" w:rsidRDefault="00C03B87" w:rsidP="008C5457">
            <w:pPr>
              <w:suppressAutoHyphens/>
              <w:spacing w:before="60" w:after="60" w:line="220" w:lineRule="atLeast"/>
              <w:ind w:left="567" w:hanging="567"/>
            </w:pPr>
            <w:r w:rsidRPr="00C03B87">
              <w:t>B</w:t>
            </w:r>
            <w:r w:rsidRPr="00C03B87">
              <w:tab/>
              <w:t>Они должны быть рассчитаны на то же максимальное испытательное давление, что и грузовые танки.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C03B87" w:rsidRDefault="00C03B87" w:rsidP="008C5457">
            <w:pPr>
              <w:suppressAutoHyphens/>
              <w:spacing w:before="60" w:after="60" w:line="220" w:lineRule="atLeast"/>
              <w:ind w:left="567" w:hanging="567"/>
            </w:pPr>
            <w:r w:rsidRPr="00C03B87">
              <w:t>C</w:t>
            </w:r>
            <w:r w:rsidRPr="00C03B87">
              <w:tab/>
              <w:t>Они должны быть оснащены клапанами избыточного и недостаточного давления, чтобы избегать слишком высокого или слишком низкого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C03B87" w:rsidRDefault="00C03B87" w:rsidP="008C5457">
            <w:pPr>
              <w:suppressAutoHyphens/>
              <w:spacing w:before="60" w:after="60" w:line="220" w:lineRule="atLeast"/>
              <w:ind w:left="567" w:hanging="567"/>
            </w:pPr>
            <w:r w:rsidRPr="00C03B87">
              <w:t>D</w:t>
            </w:r>
            <w:r w:rsidRPr="00C03B87">
              <w:tab/>
              <w:t>Они должны быть оснащены автоматическими заслонками, чтобы закрываться при слишком высокой скорости загрузки.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9B1489" w:rsidRDefault="00C03B87" w:rsidP="003E4EFC">
            <w:pPr>
              <w:pageBreakBefore/>
              <w:suppressAutoHyphens/>
              <w:spacing w:before="60" w:after="60" w:line="220" w:lineRule="atLeast"/>
            </w:pPr>
            <w:r w:rsidRPr="00C03B87">
              <w:t>130 02.0-44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666B91" w:rsidRDefault="00C03B87" w:rsidP="003E4EFC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03B87">
              <w:rPr>
                <w:lang w:val="en-US"/>
              </w:rPr>
              <w:t>9.3.3.25.8</w:t>
            </w:r>
            <w:r>
              <w:rPr>
                <w:lang w:val="en-US"/>
              </w:rPr>
              <w:t xml:space="preserve"> </w:t>
            </w:r>
            <w:r w:rsidRPr="00DB1DCC">
              <w:t>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3831CC" w:rsidRDefault="003831CC" w:rsidP="003E4EFC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DB1DCC" w:rsidRDefault="00C03B87" w:rsidP="009F7046">
            <w:pPr>
              <w:suppressAutoHyphens/>
              <w:spacing w:before="60" w:after="60" w:line="220" w:lineRule="atLeast"/>
            </w:pPr>
            <w:r w:rsidRPr="00DB1DCC">
              <w:t>Погрузочный трубопровод используется для забора воды для промывки грузовых танков или для забора водяного балласта. Какая арматура должна быть установлена</w:t>
            </w:r>
            <w:r w:rsidR="00FA228F" w:rsidRPr="00DB1DCC">
              <w:t xml:space="preserve"> </w:t>
            </w:r>
            <w:r w:rsidRPr="00DB1DCC">
              <w:t>на стыке между трубопроводом, предназначенным для забора воды, и погрузочным трубопроводом?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3831CC" w:rsidRDefault="003831CC" w:rsidP="009F7046">
            <w:pPr>
              <w:suppressAutoHyphens/>
              <w:spacing w:before="60" w:after="60" w:line="220" w:lineRule="atLeast"/>
            </w:pPr>
            <w:r w:rsidRPr="003831CC">
              <w:t>A</w:t>
            </w:r>
            <w:r w:rsidRPr="003831CC">
              <w:tab/>
              <w:t>Заслонка.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3831CC" w:rsidRDefault="003831CC" w:rsidP="009F7046">
            <w:pPr>
              <w:suppressAutoHyphens/>
              <w:spacing w:before="60" w:after="60" w:line="220" w:lineRule="atLeast"/>
            </w:pPr>
            <w:r w:rsidRPr="003831CC">
              <w:t>B</w:t>
            </w:r>
            <w:r w:rsidRPr="003831CC">
              <w:tab/>
              <w:t>Шаровая заслонка.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3831CC" w:rsidRDefault="003831CC" w:rsidP="009F7046">
            <w:pPr>
              <w:suppressAutoHyphens/>
              <w:spacing w:before="60" w:after="60" w:line="220" w:lineRule="atLeast"/>
            </w:pPr>
            <w:r w:rsidRPr="003831CC">
              <w:t>C</w:t>
            </w:r>
            <w:r w:rsidRPr="003831CC">
              <w:tab/>
              <w:t>Самозакрывающийся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3831CC" w:rsidRDefault="003831CC" w:rsidP="009F7046">
            <w:pPr>
              <w:suppressAutoHyphens/>
              <w:spacing w:before="60" w:after="60" w:line="220" w:lineRule="atLeast"/>
            </w:pPr>
            <w:r w:rsidRPr="003831CC">
              <w:t>D</w:t>
            </w:r>
            <w:r w:rsidRPr="003831CC">
              <w:tab/>
              <w:t>Невозвратный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A42D1D" w:rsidRDefault="00A42D1D" w:rsidP="009F7046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0E6B89">
              <w:t>130 02.0-45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666B91" w:rsidRDefault="00A42D1D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E6B89">
              <w:rPr>
                <w:lang w:val="en-US"/>
              </w:rPr>
              <w:t>9.3.3.23.3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A42D1D" w:rsidRDefault="00A42D1D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DB1DCC" w:rsidRDefault="00A42D1D" w:rsidP="009F7046">
            <w:pPr>
              <w:suppressAutoHyphens/>
              <w:spacing w:before="60" w:after="60" w:line="220" w:lineRule="atLeast"/>
            </w:pPr>
            <w:r w:rsidRPr="00DB1DCC">
              <w:t>Каким должно быть минимальное значение испытательного давления для погрузочно-разгрузочных трубопроводов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507B98" w:rsidRDefault="00507B98" w:rsidP="009F7046">
            <w:pPr>
              <w:suppressAutoHyphens/>
              <w:spacing w:before="60" w:after="60" w:line="220" w:lineRule="atLeast"/>
            </w:pPr>
            <w:r w:rsidRPr="00507B98">
              <w:t>A</w:t>
            </w:r>
            <w:r w:rsidRPr="00507B98">
              <w:tab/>
              <w:t>100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507B98" w:rsidRDefault="00507B98" w:rsidP="009F7046">
            <w:pPr>
              <w:suppressAutoHyphens/>
              <w:spacing w:before="60" w:after="60" w:line="220" w:lineRule="atLeast"/>
            </w:pPr>
            <w:r w:rsidRPr="00507B98">
              <w:t>B</w:t>
            </w:r>
            <w:r w:rsidRPr="00507B98">
              <w:tab/>
              <w:t>500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507B98" w:rsidRDefault="00507B98" w:rsidP="009F7046">
            <w:pPr>
              <w:suppressAutoHyphens/>
              <w:spacing w:before="60" w:after="60" w:line="220" w:lineRule="atLeast"/>
            </w:pPr>
            <w:r w:rsidRPr="00507B98">
              <w:t>C</w:t>
            </w:r>
            <w:r w:rsidRPr="00507B98">
              <w:tab/>
              <w:t>1 000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507B98" w:rsidRDefault="00507B98" w:rsidP="009F7046">
            <w:pPr>
              <w:suppressAutoHyphens/>
              <w:spacing w:before="60" w:after="60" w:line="220" w:lineRule="atLeast"/>
            </w:pPr>
            <w:r w:rsidRPr="00507B98">
              <w:t>D</w:t>
            </w:r>
            <w:r w:rsidRPr="00507B98">
              <w:tab/>
              <w:t>2 000 кПа.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9F3A1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A17" w:rsidRPr="009B1489" w:rsidRDefault="009F3A17" w:rsidP="009F7046">
            <w:pPr>
              <w:suppressAutoHyphens/>
              <w:spacing w:before="60" w:after="60" w:line="220" w:lineRule="atLeast"/>
            </w:pPr>
            <w:r w:rsidRPr="000E6B89">
              <w:t>130 02.0-46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A17" w:rsidRPr="009F3A17" w:rsidRDefault="009F3A1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F3A17">
              <w:rPr>
                <w:lang w:val="en-US"/>
              </w:rPr>
              <w:t>Исключен (01.01.2007).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A17" w:rsidRPr="00163858" w:rsidRDefault="009F3A1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9B1489" w:rsidRDefault="009F3A17" w:rsidP="009F7046">
            <w:pPr>
              <w:suppressAutoHyphens/>
              <w:spacing w:before="60" w:after="60" w:line="220" w:lineRule="atLeast"/>
            </w:pPr>
            <w:r w:rsidRPr="009F3A17">
              <w:t>130 02.0-47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0E6B89" w:rsidRDefault="000E6B8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0E6B89">
              <w:rPr>
                <w:lang w:val="en-US"/>
              </w:rPr>
              <w:t>9.3.3.25.4</w:t>
            </w:r>
            <w:r>
              <w:t xml:space="preserve"> </w:t>
            </w:r>
            <w:r w:rsidRPr="00DB1DCC">
              <w:t>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9F3A17" w:rsidRDefault="009F3A1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666B91" w:rsidRDefault="000E6B8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E6B89">
              <w:t>До какого места в грузовом танке танкеров закрытого типа N должны доходить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0E6B89" w:rsidRDefault="000E6B89" w:rsidP="009F7046">
            <w:pPr>
              <w:suppressAutoHyphens/>
              <w:spacing w:before="60" w:after="60" w:line="220" w:lineRule="atLeast"/>
            </w:pPr>
            <w:r w:rsidRPr="000E6B89">
              <w:t>A</w:t>
            </w:r>
            <w:r w:rsidRPr="000E6B89">
              <w:tab/>
              <w:t>Непосредственно под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0E6B89" w:rsidRDefault="000E6B89" w:rsidP="009F7046">
            <w:pPr>
              <w:suppressAutoHyphens/>
              <w:spacing w:before="60" w:after="60" w:line="220" w:lineRule="atLeast"/>
            </w:pPr>
            <w:r w:rsidRPr="000E6B89">
              <w:t>B</w:t>
            </w:r>
            <w:r w:rsidRPr="000E6B89">
              <w:tab/>
              <w:t>До дна.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0E6B89" w:rsidRDefault="000E6B89" w:rsidP="009F7046">
            <w:pPr>
              <w:suppressAutoHyphens/>
              <w:spacing w:before="60" w:after="60" w:line="220" w:lineRule="atLeast"/>
            </w:pPr>
            <w:r w:rsidRPr="000E6B89">
              <w:t>C</w:t>
            </w:r>
            <w:r w:rsidRPr="000E6B89">
              <w:tab/>
              <w:t>До стенки борта.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9B1489" w:rsidRDefault="00C03B8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0E6B89" w:rsidRDefault="000E6B89" w:rsidP="009F7046">
            <w:pPr>
              <w:suppressAutoHyphens/>
              <w:spacing w:before="60" w:after="60" w:line="220" w:lineRule="atLeast"/>
            </w:pPr>
            <w:r w:rsidRPr="000E6B89">
              <w:t>D</w:t>
            </w:r>
            <w:r w:rsidRPr="000E6B89">
              <w:tab/>
              <w:t>До передней переборки.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87" w:rsidRPr="00163858" w:rsidRDefault="00C03B8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C03B87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9B1489" w:rsidRDefault="009F3A17" w:rsidP="009F7046">
            <w:pPr>
              <w:suppressAutoHyphens/>
              <w:spacing w:before="60" w:after="60" w:line="220" w:lineRule="atLeast"/>
            </w:pPr>
            <w:r w:rsidRPr="009F3A17">
              <w:t>130 02.0-48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666B91" w:rsidRDefault="009F3A1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F3A17">
              <w:rPr>
                <w:lang w:val="en-US"/>
              </w:rPr>
              <w:t>9.3.3.11.3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B87" w:rsidRPr="009F3A17" w:rsidRDefault="009F3A1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0E6B89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89" w:rsidRPr="009B1489" w:rsidRDefault="000E6B8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89" w:rsidRPr="00666B91" w:rsidRDefault="009F3A17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66809">
              <w:t>Для чего служат коффердамы?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89" w:rsidRPr="00163858" w:rsidRDefault="000E6B8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E6B8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9B1489" w:rsidRDefault="000E6B8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166809" w:rsidRDefault="009F3A17" w:rsidP="008C5457">
            <w:pPr>
              <w:suppressAutoHyphens/>
              <w:spacing w:before="60" w:after="60" w:line="220" w:lineRule="atLeast"/>
              <w:ind w:left="567" w:hanging="567"/>
            </w:pPr>
            <w:r w:rsidRPr="00166809">
              <w:t>A</w:t>
            </w:r>
            <w:r w:rsidRPr="00166809">
              <w:tab/>
              <w:t>Они служат кладовым помещением.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163858" w:rsidRDefault="000E6B8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E6B8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9B1489" w:rsidRDefault="000E6B8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166809" w:rsidRDefault="009F3A17" w:rsidP="008C5457">
            <w:pPr>
              <w:suppressAutoHyphens/>
              <w:spacing w:before="60" w:after="60" w:line="220" w:lineRule="atLeast"/>
              <w:ind w:left="567" w:hanging="567"/>
            </w:pPr>
            <w:r w:rsidRPr="00166809">
              <w:t>B</w:t>
            </w:r>
            <w:r w:rsidRPr="00166809">
              <w:tab/>
              <w:t>Они служат дополнительным грузовым танком.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163858" w:rsidRDefault="000E6B8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E6B8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9B1489" w:rsidRDefault="000E6B8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166809" w:rsidRDefault="009F3A17" w:rsidP="008C5457">
            <w:pPr>
              <w:suppressAutoHyphens/>
              <w:spacing w:before="60" w:after="60" w:line="220" w:lineRule="atLeast"/>
              <w:ind w:left="567" w:hanging="567"/>
            </w:pPr>
            <w:r w:rsidRPr="00166809">
              <w:t>C</w:t>
            </w:r>
            <w:r w:rsidRPr="00166809">
              <w:tab/>
              <w:t>Они служат сточной цистерной.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E6B89" w:rsidRPr="00163858" w:rsidRDefault="000E6B8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E6B89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89" w:rsidRPr="009B1489" w:rsidRDefault="000E6B8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89" w:rsidRPr="00166809" w:rsidRDefault="009F3A17" w:rsidP="008C5457">
            <w:pPr>
              <w:suppressAutoHyphens/>
              <w:spacing w:before="60" w:after="60" w:line="220" w:lineRule="atLeast"/>
              <w:ind w:left="567" w:hanging="567"/>
            </w:pPr>
            <w:r w:rsidRPr="00166809">
              <w:t>D</w:t>
            </w:r>
            <w:r w:rsidRPr="00166809">
              <w:tab/>
              <w:t>Они отделяют носовую и кормовую части судна от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89" w:rsidRPr="00163858" w:rsidRDefault="000E6B8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0E6B89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B89" w:rsidRPr="009B1489" w:rsidRDefault="00166809" w:rsidP="003E4EFC">
            <w:pPr>
              <w:pageBreakBefore/>
              <w:suppressAutoHyphens/>
              <w:spacing w:before="60" w:after="60" w:line="220" w:lineRule="atLeast"/>
            </w:pPr>
            <w:r w:rsidRPr="00166809">
              <w:t>130 02.0-49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B89" w:rsidRPr="00666B91" w:rsidRDefault="00CC12B7" w:rsidP="003E4EFC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rPr>
                <w:lang w:val="en-US"/>
              </w:rPr>
              <w:t>9.3.3.50.1 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B89" w:rsidRPr="00166809" w:rsidRDefault="00166809" w:rsidP="003E4EFC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66809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666B91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66809">
              <w:t>Для танкеров типа N требуется, в частности, список установленного в грузовом пространстве электрического оборудования. Какие из нижеприведенных данных не требуется указывать?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8C5457">
            <w:pPr>
              <w:suppressAutoHyphens/>
              <w:spacing w:before="60" w:after="60" w:line="220" w:lineRule="atLeast"/>
              <w:ind w:left="567" w:hanging="567"/>
            </w:pPr>
            <w:r w:rsidRPr="00166809">
              <w:t>A</w:t>
            </w:r>
            <w:r w:rsidRPr="00166809">
              <w:tab/>
              <w:t>Приборы и места размещения.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8C5457">
            <w:pPr>
              <w:suppressAutoHyphens/>
              <w:spacing w:before="60" w:after="60" w:line="220" w:lineRule="atLeast"/>
              <w:ind w:left="567" w:hanging="567"/>
            </w:pPr>
            <w:r w:rsidRPr="00166809">
              <w:t>B</w:t>
            </w:r>
            <w:r w:rsidRPr="00166809">
              <w:tab/>
              <w:t>Размеры и мощность.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8C5457">
            <w:pPr>
              <w:suppressAutoHyphens/>
              <w:spacing w:before="60" w:after="60" w:line="220" w:lineRule="atLeast"/>
              <w:ind w:left="567" w:hanging="567"/>
            </w:pPr>
            <w:r w:rsidRPr="00166809">
              <w:t>C</w:t>
            </w:r>
            <w:r w:rsidRPr="00166809">
              <w:tab/>
              <w:t>Тип защиты, тип защиты от взрывов.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166809" w:rsidRDefault="00166809" w:rsidP="008C5457">
            <w:pPr>
              <w:suppressAutoHyphens/>
              <w:spacing w:before="60" w:after="60" w:line="220" w:lineRule="atLeast"/>
              <w:ind w:left="567" w:hanging="567"/>
            </w:pPr>
            <w:r w:rsidRPr="00166809">
              <w:t>D</w:t>
            </w:r>
            <w:r w:rsidRPr="00166809">
              <w:tab/>
              <w:t>Учреждение, проводящее испытания, и номер свидетельства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66809">
              <w:t>130 02.0-50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666B91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66809">
              <w:rPr>
                <w:lang w:val="en-US"/>
              </w:rPr>
              <w:t>7.2.3.31.1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66809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666B91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66809">
              <w:t>Какую температуру вспышки должно иметь топливо, на котором работают двигатели</w:t>
            </w:r>
            <w:ins w:id="878" w:author="Boichuk" w:date="2016-11-28T11:05:00Z">
              <w:r w:rsidR="00DB1DCC">
                <w:t xml:space="preserve"> внутреннего сгорания</w:t>
              </w:r>
            </w:ins>
            <w:r w:rsidRPr="00166809">
              <w:t xml:space="preserve"> танкеров, перевозящих опасные грузы?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A</w:t>
            </w:r>
            <w:r w:rsidRPr="00166809">
              <w:tab/>
              <w:t>Не более 23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B</w:t>
            </w:r>
            <w:r w:rsidRPr="00166809">
              <w:tab/>
              <w:t>Не более 50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C</w:t>
            </w:r>
            <w:r w:rsidRPr="00166809">
              <w:tab/>
              <w:t>Не менее 55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D</w:t>
            </w:r>
            <w:r w:rsidRPr="00166809">
              <w:tab/>
              <w:t>Соответствующих предписаний нет.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66809">
              <w:t>130 02.0-51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666B91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66809">
              <w:rPr>
                <w:lang w:val="en-US"/>
              </w:rPr>
              <w:t>9.3.3.10.2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66809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Какова на танкерах минимальная высота нижней кромки дверных проемов в боковых стенах надстроек и минимальная высота комингсов входных люков подпалубных помещений?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A</w:t>
            </w:r>
            <w:r w:rsidRPr="00166809">
              <w:tab/>
              <w:t>0,30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B</w:t>
            </w:r>
            <w:r w:rsidRPr="00166809">
              <w:tab/>
              <w:t>0,40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C</w:t>
            </w:r>
            <w:r w:rsidRPr="00166809">
              <w:tab/>
              <w:t>0,50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3E4EFC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D</w:t>
            </w:r>
            <w:r w:rsidRPr="00166809">
              <w:tab/>
              <w:t>0,60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0C7DD3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66809">
              <w:t>130 02.0-52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737208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66809">
              <w:rPr>
                <w:lang w:val="en-US"/>
              </w:rPr>
              <w:t xml:space="preserve">9.3.3.11.3 </w:t>
            </w:r>
            <w:r w:rsidR="00737208">
              <w:t>а)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66809" w:rsidRPr="00163858" w:rsidTr="003E4EFC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105074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666B91" w:rsidRDefault="00737208" w:rsidP="00327A19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ins w:id="879" w:author="Boichuk" w:date="2016-11-28T11:07:00Z">
              <w:r>
                <w:t xml:space="preserve">Чем </w:t>
              </w:r>
            </w:ins>
            <w:del w:id="880" w:author="Boichuk" w:date="2016-11-28T11:07:00Z">
              <w:r w:rsidR="00166809" w:rsidRPr="00166809" w:rsidDel="00737208">
                <w:delText>Н</w:delText>
              </w:r>
            </w:del>
            <w:ins w:id="881" w:author="Boichuk" w:date="2016-11-28T11:07:00Z">
              <w:r>
                <w:t>н</w:t>
              </w:r>
            </w:ins>
            <w:r w:rsidR="00166809" w:rsidRPr="00166809">
              <w:t xml:space="preserve">а танкере </w:t>
            </w:r>
            <w:ins w:id="882" w:author="Boichuk" w:date="2016-11-28T11:07:00Z">
              <w:r w:rsidRPr="00166809">
                <w:t xml:space="preserve">должны быть отделены </w:t>
              </w:r>
            </w:ins>
            <w:r w:rsidR="00166809" w:rsidRPr="00166809">
              <w:t xml:space="preserve">подпалубные служебные помещения, расположенные за пределами грузового пространства, </w:t>
            </w:r>
            <w:del w:id="883" w:author="Boichuk" w:date="2016-11-28T11:08:00Z">
              <w:r w:rsidR="00166809" w:rsidRPr="00166809" w:rsidDel="00737208">
                <w:delText xml:space="preserve">должны быть отделены </w:delText>
              </w:r>
            </w:del>
            <w:r w:rsidR="00166809" w:rsidRPr="00166809">
              <w:t>от грузо</w:t>
            </w:r>
            <w:r w:rsidR="00166809">
              <w:t>вых танков</w:t>
            </w:r>
            <w:del w:id="884" w:author="Boichuk" w:date="2016-11-28T11:08:00Z">
              <w:r w:rsidR="00166809" w:rsidDel="00737208">
                <w:delText xml:space="preserve">. </w:delText>
              </w:r>
              <w:r w:rsidR="00166809" w:rsidRPr="00166809" w:rsidDel="00737208">
                <w:delText>Чем конкретно</w:delText>
              </w:r>
            </w:del>
            <w:r w:rsidR="00166809" w:rsidRPr="00166809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05074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A</w:t>
            </w:r>
            <w:r w:rsidRPr="00166809">
              <w:tab/>
              <w:t>Помещением носового подруливающего устройства.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05074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B</w:t>
            </w:r>
            <w:r w:rsidRPr="00166809">
              <w:tab/>
              <w:t>Коффердамом.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8C545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05074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C</w:t>
            </w:r>
            <w:r w:rsidRPr="00166809">
              <w:tab/>
              <w:t>Машинным отделением.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6809" w:rsidRPr="00163858" w:rsidTr="008C5457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809" w:rsidRPr="00105074" w:rsidRDefault="00166809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809" w:rsidRPr="00166809" w:rsidRDefault="00166809" w:rsidP="009F7046">
            <w:pPr>
              <w:suppressAutoHyphens/>
              <w:spacing w:before="60" w:after="60" w:line="220" w:lineRule="atLeast"/>
            </w:pPr>
            <w:r w:rsidRPr="00166809">
              <w:t>D</w:t>
            </w:r>
            <w:r w:rsidRPr="00166809">
              <w:tab/>
              <w:t>Водонепроницаемой переборкой.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809" w:rsidRPr="00163858" w:rsidRDefault="00166809" w:rsidP="009F704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9F7046" w:rsidRDefault="009F7046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739"/>
      </w:tblGrid>
      <w:tr w:rsidR="007764EE" w:rsidRPr="00163858" w:rsidTr="009F7046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046" w:rsidRPr="00AF3A00" w:rsidRDefault="007764EE" w:rsidP="00AF3A00">
            <w:pPr>
              <w:suppressAutoHyphens/>
              <w:spacing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166809" w:rsidRPr="00AF3A00">
              <w:rPr>
                <w:b/>
                <w:sz w:val="28"/>
                <w:szCs w:val="28"/>
              </w:rPr>
              <w:t>П</w:t>
            </w:r>
            <w:r w:rsidR="009F7046" w:rsidRPr="00AF3A00">
              <w:rPr>
                <w:b/>
                <w:sz w:val="28"/>
                <w:szCs w:val="28"/>
              </w:rPr>
              <w:t>еревозки танкерами</w:t>
            </w:r>
          </w:p>
          <w:p w:rsidR="007764EE" w:rsidRPr="00163858" w:rsidRDefault="00166809" w:rsidP="009F7046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>Целевая тема 3</w:t>
            </w:r>
            <w:r w:rsidR="007764EE">
              <w:rPr>
                <w:b/>
              </w:rPr>
              <w:t xml:space="preserve">: </w:t>
            </w:r>
            <w:r w:rsidR="00FE7243">
              <w:rPr>
                <w:b/>
              </w:rPr>
              <w:t>О</w:t>
            </w:r>
            <w:r>
              <w:rPr>
                <w:b/>
              </w:rPr>
              <w:t>бработка грузовых танков и смежных помещений</w:t>
            </w:r>
          </w:p>
        </w:tc>
      </w:tr>
      <w:tr w:rsidR="007764EE" w:rsidRPr="009F7046" w:rsidTr="00325068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64EE" w:rsidRPr="009F7046" w:rsidRDefault="007764EE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F7046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64EE" w:rsidRPr="009F7046" w:rsidRDefault="007764EE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F7046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764EE" w:rsidRPr="009F7046" w:rsidRDefault="007764EE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F7046">
              <w:rPr>
                <w:i/>
                <w:sz w:val="16"/>
                <w:szCs w:val="16"/>
              </w:rPr>
              <w:t>Правильный</w:t>
            </w:r>
            <w:r w:rsidR="009F7046">
              <w:rPr>
                <w:i/>
                <w:sz w:val="16"/>
                <w:szCs w:val="16"/>
              </w:rPr>
              <w:t xml:space="preserve"> </w:t>
            </w:r>
            <w:r w:rsidRPr="009F7046">
              <w:rPr>
                <w:i/>
                <w:sz w:val="16"/>
                <w:szCs w:val="16"/>
              </w:rPr>
              <w:t>ответ</w:t>
            </w:r>
          </w:p>
        </w:tc>
      </w:tr>
      <w:tr w:rsidR="00B15865" w:rsidRPr="00163858" w:rsidTr="00325068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5865" w:rsidRPr="009B1489" w:rsidRDefault="00166809" w:rsidP="009F7046">
            <w:pPr>
              <w:suppressAutoHyphens/>
              <w:spacing w:before="60" w:after="60" w:line="220" w:lineRule="atLeast"/>
            </w:pPr>
            <w:r w:rsidRPr="00166809">
              <w:t>130 03.0-01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5865" w:rsidRPr="005F1CB6" w:rsidRDefault="00166809" w:rsidP="009F7046">
            <w:pPr>
              <w:suppressAutoHyphens/>
              <w:spacing w:before="60" w:after="60" w:line="220" w:lineRule="atLeast"/>
            </w:pPr>
            <w:r w:rsidRPr="00166809">
              <w:rPr>
                <w:lang w:val="en-US"/>
              </w:rPr>
              <w:t>5.4.1.1.6.5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15865" w:rsidRPr="00166809" w:rsidRDefault="0016680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B15865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65" w:rsidRPr="009B1489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65" w:rsidRPr="005F1CB6" w:rsidRDefault="00166809" w:rsidP="009F7046">
            <w:pPr>
              <w:suppressAutoHyphens/>
              <w:spacing w:before="60" w:after="60" w:line="220" w:lineRule="atLeast"/>
            </w:pPr>
            <w:r w:rsidRPr="00166809">
              <w:t>Кто считается отправителем порожних неочищенных грузовых танков танкеров?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65" w:rsidRPr="00163858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586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9B1489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5F1CB6" w:rsidRDefault="00166809" w:rsidP="009F7046">
            <w:pPr>
              <w:suppressAutoHyphens/>
              <w:spacing w:before="60" w:after="60" w:line="220" w:lineRule="atLeast"/>
            </w:pPr>
            <w:r w:rsidRPr="00166809">
              <w:t>A</w:t>
            </w:r>
            <w:r w:rsidRPr="00166809">
              <w:tab/>
              <w:t>Собственник последнего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163858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586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9B1489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5F1CB6" w:rsidRDefault="00166809" w:rsidP="009F7046">
            <w:pPr>
              <w:suppressAutoHyphens/>
              <w:spacing w:before="60" w:after="60" w:line="220" w:lineRule="atLeast"/>
            </w:pPr>
            <w:r w:rsidRPr="00166809">
              <w:t>B</w:t>
            </w:r>
            <w:r w:rsidRPr="00166809">
              <w:tab/>
              <w:t>Судоводитель.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163858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586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9B1489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5F1CB6" w:rsidRDefault="00166809" w:rsidP="009F7046">
            <w:pPr>
              <w:suppressAutoHyphens/>
              <w:spacing w:before="60" w:after="60" w:line="220" w:lineRule="atLeast"/>
            </w:pPr>
            <w:r w:rsidRPr="00166809">
              <w:t>C</w:t>
            </w:r>
            <w:r w:rsidRPr="00166809">
              <w:tab/>
              <w:t>Будущий отправитель нового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163858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5865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9B1489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5F1CB6" w:rsidRDefault="00166809" w:rsidP="009F7046">
            <w:pPr>
              <w:suppressAutoHyphens/>
              <w:spacing w:before="60" w:after="60" w:line="220" w:lineRule="atLeast"/>
            </w:pPr>
            <w:r w:rsidRPr="00166809">
              <w:t>D</w:t>
            </w:r>
            <w:r w:rsidRPr="00166809">
              <w:tab/>
              <w:t>Судоходная компания.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163858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5865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9B1489" w:rsidRDefault="00166809" w:rsidP="009F7046">
            <w:pPr>
              <w:suppressAutoHyphens/>
              <w:spacing w:before="60" w:after="60" w:line="220" w:lineRule="atLeast"/>
            </w:pPr>
            <w:r w:rsidRPr="000907D6">
              <w:t>130 03.0-02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5F1CB6" w:rsidRDefault="00166809" w:rsidP="009F7046">
            <w:pPr>
              <w:suppressAutoHyphens/>
              <w:spacing w:before="60" w:after="60" w:line="220" w:lineRule="atLeast"/>
            </w:pPr>
            <w:r w:rsidRPr="000907D6">
              <w:rPr>
                <w:lang w:val="en-US"/>
              </w:rPr>
              <w:t>7.2.3.20.1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65" w:rsidRPr="00166809" w:rsidRDefault="0016680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B15865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65" w:rsidRPr="009B1489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9445A" w:rsidP="009F7046">
            <w:pPr>
              <w:suppressAutoHyphens/>
              <w:spacing w:before="60" w:after="60" w:line="220" w:lineRule="atLeast"/>
            </w:pPr>
            <w:del w:id="885" w:author="Boichuk" w:date="2016-11-28T11:10:00Z">
              <w:r w:rsidRPr="00B26B36" w:rsidDel="00B26B36">
                <w:delText>Вы совершаете рейс на т</w:delText>
              </w:r>
            </w:del>
            <w:ins w:id="886" w:author="Boichuk" w:date="2016-11-28T11:10:00Z">
              <w:r w:rsidR="00B26B36">
                <w:t>Т</w:t>
              </w:r>
            </w:ins>
            <w:r w:rsidRPr="00B26B36">
              <w:t>анкер</w:t>
            </w:r>
            <w:del w:id="887" w:author="Boichuk" w:date="2016-11-28T11:10:00Z">
              <w:r w:rsidRPr="00B26B36" w:rsidDel="00B26B36">
                <w:delText>е</w:delText>
              </w:r>
            </w:del>
            <w:r w:rsidRPr="00B26B36">
              <w:t xml:space="preserve"> типа N с вкладными грузовыми танками, которые не являются изолированными</w:t>
            </w:r>
            <w:ins w:id="888" w:author="Boichuk" w:date="2016-11-28T11:10:00Z">
              <w:r w:rsidR="00B26B36">
                <w:t>,</w:t>
              </w:r>
            </w:ins>
            <w:del w:id="889" w:author="Boichuk" w:date="2016-11-28T11:10:00Z">
              <w:r w:rsidRPr="00B26B36" w:rsidDel="00B26B36">
                <w:delText xml:space="preserve">. Судно </w:delText>
              </w:r>
            </w:del>
            <w:ins w:id="890" w:author="Boichuk" w:date="2016-11-28T11:10:00Z">
              <w:r w:rsidR="00B26B36">
                <w:t xml:space="preserve"> </w:t>
              </w:r>
            </w:ins>
            <w:r w:rsidRPr="00B26B36">
              <w:t>разгружен</w:t>
            </w:r>
            <w:del w:id="891" w:author="Boichuk" w:date="2016-11-28T11:10:00Z">
              <w:r w:rsidRPr="00B26B36" w:rsidDel="00B26B36">
                <w:delText>о</w:delText>
              </w:r>
            </w:del>
            <w:r w:rsidRPr="00B26B36">
              <w:t xml:space="preserve">. </w:t>
            </w:r>
          </w:p>
          <w:p w:rsidR="00B15865" w:rsidRPr="00B26B36" w:rsidRDefault="00F9445A" w:rsidP="009F7046">
            <w:pPr>
              <w:suppressAutoHyphens/>
              <w:spacing w:before="60" w:after="60" w:line="220" w:lineRule="atLeast"/>
            </w:pPr>
            <w:r w:rsidRPr="00B26B36">
              <w:t>Разрешается ли использовать междубортовые и междудонные пространства для заполнения водяным балластом?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65" w:rsidRPr="00163858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586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9B1489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5F1CB6" w:rsidRDefault="00F9445A" w:rsidP="00325068">
            <w:pPr>
              <w:suppressAutoHyphens/>
              <w:spacing w:before="60" w:after="60" w:line="220" w:lineRule="atLeast"/>
              <w:ind w:left="567" w:hanging="567"/>
            </w:pPr>
            <w:r w:rsidRPr="00F9445A">
              <w:t>A</w:t>
            </w:r>
            <w:r w:rsidRPr="00F9445A">
              <w:tab/>
              <w:t>Нет, это разрешается только при перевозке веществ, для которых не предписано судно с вкладными грузовыми танками.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163858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586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9B1489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5F1CB6" w:rsidRDefault="00F9445A" w:rsidP="00325068">
            <w:pPr>
              <w:suppressAutoHyphens/>
              <w:spacing w:before="60" w:after="60" w:line="220" w:lineRule="atLeast"/>
              <w:ind w:left="567" w:hanging="567"/>
            </w:pPr>
            <w:r w:rsidRPr="00F9445A">
              <w:t>B</w:t>
            </w:r>
            <w:r w:rsidRPr="00F9445A">
              <w:tab/>
              <w:t>Нет, заполнение водяным балластом не разрешается осуществлять и при порожних рейсах.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163858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586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9B1489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B26B36" w:rsidRDefault="00F9445A" w:rsidP="00325068">
            <w:pPr>
              <w:suppressAutoHyphens/>
              <w:spacing w:before="60" w:after="60" w:line="220" w:lineRule="atLeast"/>
              <w:ind w:left="567" w:hanging="567"/>
            </w:pPr>
            <w:r w:rsidRPr="00B26B36">
              <w:t>C</w:t>
            </w:r>
            <w:r w:rsidRPr="00B26B36">
              <w:tab/>
              <w:t xml:space="preserve">Да, но только если все грузовые танки опорожнены и дегазированы, при условии, что это было учтено при расчетах остойчивости неповрежденного судна и аварийной остойчивости и что заполнение не запрещено в колонке 20 таблицы C </w:t>
            </w:r>
            <w:del w:id="892" w:author="Boichuk" w:date="2016-11-28T11:11:00Z">
              <w:r w:rsidRPr="00B26B36" w:rsidDel="00B26B36">
                <w:delText xml:space="preserve">главы </w:delText>
              </w:r>
            </w:del>
            <w:ins w:id="893" w:author="Boichuk" w:date="2016-11-28T11:11:00Z">
              <w:r w:rsidR="00B26B36">
                <w:t xml:space="preserve">подраздела </w:t>
              </w:r>
            </w:ins>
            <w:r w:rsidRPr="00B26B36">
              <w:t>3.2.</w:t>
            </w:r>
            <w:ins w:id="894" w:author="Boichuk" w:date="2016-11-28T11:11:00Z">
              <w:r w:rsidR="00B26B36">
                <w:t>3.2.</w:t>
              </w:r>
            </w:ins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5865" w:rsidRPr="00163858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15865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9B1489" w:rsidRDefault="00B1586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B26B36" w:rsidRDefault="00F9445A" w:rsidP="00325068">
            <w:pPr>
              <w:suppressAutoHyphens/>
              <w:spacing w:before="60" w:after="60" w:line="220" w:lineRule="atLeast"/>
              <w:ind w:left="567" w:hanging="567"/>
            </w:pPr>
            <w:r w:rsidRPr="00B26B36">
              <w:t>D</w:t>
            </w:r>
            <w:r w:rsidRPr="00B26B36">
              <w:tab/>
              <w:t xml:space="preserve">Да, заполнение водяным балластом в этом случае допустимо, при условии, что это было учтено при расчетах остойчивости неповрежденного судна и аварийной остойчивости и что заполнение не запрещено в колонке 20 таблицы C </w:t>
            </w:r>
            <w:del w:id="895" w:author="Boichuk" w:date="2016-11-28T11:11:00Z">
              <w:r w:rsidRPr="00B26B36" w:rsidDel="00B26B36">
                <w:delText xml:space="preserve">главы </w:delText>
              </w:r>
            </w:del>
            <w:ins w:id="896" w:author="Boichuk" w:date="2016-11-28T11:11:00Z">
              <w:r w:rsidR="00B26B36">
                <w:t xml:space="preserve">подраздела </w:t>
              </w:r>
            </w:ins>
            <w:r w:rsidRPr="00B26B36">
              <w:t>3.2.</w:t>
            </w:r>
            <w:ins w:id="897" w:author="Boichuk" w:date="2016-11-28T11:12:00Z">
              <w:r w:rsidR="00B26B36">
                <w:t>3.2.</w:t>
              </w:r>
            </w:ins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65" w:rsidRPr="00163858" w:rsidRDefault="00B1586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7243" w:rsidRPr="00B26B36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B26B36" w:rsidRDefault="000907D6" w:rsidP="009F7046">
            <w:pPr>
              <w:suppressAutoHyphens/>
              <w:spacing w:before="60" w:after="60" w:line="220" w:lineRule="atLeast"/>
            </w:pPr>
            <w:r w:rsidRPr="00B26B36">
              <w:t>130 03.0-03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B26B36" w:rsidRDefault="000907D6" w:rsidP="009F7046">
            <w:pPr>
              <w:suppressAutoHyphens/>
              <w:spacing w:before="60" w:after="60" w:line="220" w:lineRule="atLeast"/>
            </w:pPr>
            <w:r w:rsidRPr="00B26B36">
              <w:t>7.2.4.22</w:t>
            </w:r>
            <w:r w:rsidR="00CC12B7" w:rsidRPr="00B26B36">
              <w:t>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B26B36" w:rsidRDefault="000907D6" w:rsidP="009F7046">
            <w:pPr>
              <w:suppressAutoHyphens/>
              <w:spacing w:before="60" w:after="60" w:line="220" w:lineRule="atLeast"/>
              <w:jc w:val="center"/>
            </w:pPr>
            <w:r w:rsidRPr="00B26B36">
              <w:t>D</w:t>
            </w:r>
          </w:p>
        </w:tc>
      </w:tr>
      <w:tr w:rsidR="00FE7243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243" w:rsidRPr="009B1489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0907D6" w:rsidP="009F7046">
            <w:pPr>
              <w:suppressAutoHyphens/>
              <w:spacing w:before="60" w:after="60" w:line="220" w:lineRule="atLeast"/>
            </w:pPr>
            <w:r w:rsidRPr="000907D6">
              <w:t>На танкере перевозятся вещества класса 3, для которых требуется за</w:t>
            </w:r>
            <w:r>
              <w:t xml:space="preserve">щита от взрывов. </w:t>
            </w:r>
          </w:p>
          <w:p w:rsidR="00FE7243" w:rsidRPr="005F1CB6" w:rsidRDefault="000907D6" w:rsidP="009F7046">
            <w:pPr>
              <w:suppressAutoHyphens/>
              <w:spacing w:before="60" w:after="60" w:line="220" w:lineRule="atLeast"/>
            </w:pPr>
            <w:r w:rsidRPr="000907D6">
              <w:t>Разрешается ли открытие крышек люков грузовых танков во время перевозки?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243" w:rsidRPr="00163858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724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9B1489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5F1CB6" w:rsidRDefault="000907D6" w:rsidP="000D5AD0">
            <w:pPr>
              <w:suppressAutoHyphens/>
              <w:spacing w:before="60" w:after="60" w:line="220" w:lineRule="atLeast"/>
              <w:ind w:left="567" w:hanging="567"/>
            </w:pPr>
            <w:r w:rsidRPr="000907D6">
              <w:t>A</w:t>
            </w:r>
            <w:r w:rsidRPr="000907D6">
              <w:tab/>
              <w:t>Да, но только при соблюдении требований подраздела</w:t>
            </w:r>
            <w:r w:rsidR="000D5AD0">
              <w:t> </w:t>
            </w:r>
            <w:r w:rsidRPr="000907D6">
              <w:t>7.2.4.22.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163858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724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9B1489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5F1CB6" w:rsidRDefault="000907D6" w:rsidP="00325068">
            <w:pPr>
              <w:suppressAutoHyphens/>
              <w:spacing w:before="60" w:after="60" w:line="220" w:lineRule="atLeast"/>
              <w:ind w:left="567" w:hanging="567"/>
            </w:pPr>
            <w:r w:rsidRPr="000907D6">
              <w:t>B</w:t>
            </w:r>
            <w:r w:rsidRPr="000907D6">
              <w:tab/>
              <w:t>Да, но только на короткое время для проверки.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163858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724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9B1489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5F1CB6" w:rsidRDefault="000907D6" w:rsidP="00325068">
            <w:pPr>
              <w:suppressAutoHyphens/>
              <w:spacing w:before="60" w:after="60" w:line="220" w:lineRule="atLeast"/>
              <w:ind w:left="567" w:hanging="567"/>
            </w:pPr>
            <w:r w:rsidRPr="000907D6">
              <w:t>C</w:t>
            </w:r>
            <w:r w:rsidRPr="000907D6">
              <w:tab/>
              <w:t>Да, но только если концентрация газа составляет менее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163858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7243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243" w:rsidRPr="009B1489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243" w:rsidRPr="005F1CB6" w:rsidRDefault="000907D6" w:rsidP="00325068">
            <w:pPr>
              <w:suppressAutoHyphens/>
              <w:spacing w:before="60" w:after="60" w:line="220" w:lineRule="atLeast"/>
              <w:ind w:left="567" w:hanging="567"/>
            </w:pPr>
            <w:r w:rsidRPr="000907D6">
              <w:t>D</w:t>
            </w:r>
            <w:r w:rsidRPr="000907D6">
              <w:tab/>
              <w:t>Нет</w:t>
            </w:r>
            <w:r w:rsidR="00B26B36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243" w:rsidRPr="00163858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7243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9B1489" w:rsidRDefault="000907D6" w:rsidP="00325068">
            <w:pPr>
              <w:pageBreakBefore/>
              <w:suppressAutoHyphens/>
              <w:spacing w:before="60" w:after="60" w:line="220" w:lineRule="atLeast"/>
            </w:pPr>
            <w:r w:rsidRPr="000907D6">
              <w:t>130 03.0-04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5F1CB6" w:rsidRDefault="000907D6" w:rsidP="00325068">
            <w:pPr>
              <w:pageBreakBefore/>
              <w:suppressAutoHyphens/>
              <w:spacing w:before="60" w:after="60" w:line="220" w:lineRule="atLeast"/>
            </w:pPr>
            <w:r w:rsidRPr="000907D6">
              <w:rPr>
                <w:lang w:val="en-US"/>
              </w:rPr>
              <w:t>8.3.5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43" w:rsidRPr="000907D6" w:rsidRDefault="000907D6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E7243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243" w:rsidRPr="009B1489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0907D6" w:rsidP="009F7046">
            <w:pPr>
              <w:suppressAutoHyphens/>
              <w:spacing w:before="60" w:after="60" w:line="220" w:lineRule="atLeast"/>
            </w:pPr>
            <w:r w:rsidRPr="000907D6">
              <w:t>Прежде чем на борту танкеров будет разрешено начать ремонтные работы и работы по техническому обслуживанию, которые требуют применения огня или электрического тока, или при проведении которых могут образоваться искры, должно иметься разрешение или свидетельство, подтверждающее, что</w:t>
            </w:r>
            <w:r>
              <w:t xml:space="preserve"> судно полностью дегазировано. </w:t>
            </w:r>
          </w:p>
          <w:p w:rsidR="00FE7243" w:rsidRPr="005F1CB6" w:rsidRDefault="000907D6" w:rsidP="009F7046">
            <w:pPr>
              <w:suppressAutoHyphens/>
              <w:spacing w:before="60" w:after="60" w:line="220" w:lineRule="atLeast"/>
            </w:pPr>
            <w:r w:rsidRPr="000907D6">
              <w:t>Кем выдается такое разрешение?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243" w:rsidRPr="00163858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E7243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9B1489" w:rsidRDefault="00FE7243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5F1CB6" w:rsidRDefault="000907D6" w:rsidP="009F7046">
            <w:pPr>
              <w:suppressAutoHyphens/>
              <w:spacing w:before="60" w:after="60" w:line="220" w:lineRule="atLeast"/>
            </w:pPr>
            <w:r w:rsidRPr="000907D6">
              <w:t>A</w:t>
            </w:r>
            <w:r w:rsidRPr="000907D6">
              <w:tab/>
              <w:t>Пожарной командой.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E7243" w:rsidRPr="00163858" w:rsidRDefault="00FE7243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EE1CEE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9B1489" w:rsidRDefault="00EE1CE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5F1CB6" w:rsidRDefault="000907D6" w:rsidP="009F7046">
            <w:pPr>
              <w:suppressAutoHyphens/>
              <w:spacing w:before="60" w:after="60" w:line="220" w:lineRule="atLeast"/>
            </w:pPr>
            <w:r w:rsidRPr="000907D6">
              <w:t>B</w:t>
            </w:r>
            <w:r w:rsidRPr="000907D6">
              <w:tab/>
              <w:t>Местным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163858" w:rsidRDefault="00EE1CE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EE1CEE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9B1489" w:rsidRDefault="00EE1CE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5F1CB6" w:rsidRDefault="000907D6" w:rsidP="009F7046">
            <w:pPr>
              <w:suppressAutoHyphens/>
              <w:spacing w:before="60" w:after="60" w:line="220" w:lineRule="atLeast"/>
            </w:pPr>
            <w:r w:rsidRPr="000907D6">
              <w:t>C</w:t>
            </w:r>
            <w:r w:rsidRPr="000907D6">
              <w:tab/>
              <w:t>Классификационным обществом.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E1CEE" w:rsidRPr="00163858" w:rsidRDefault="00EE1CE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EE1CEE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CEE" w:rsidRPr="009B1489" w:rsidRDefault="00EE1CE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CEE" w:rsidRPr="005F1CB6" w:rsidRDefault="000907D6" w:rsidP="009F7046">
            <w:pPr>
              <w:suppressAutoHyphens/>
              <w:spacing w:before="60" w:after="60" w:line="220" w:lineRule="atLeast"/>
            </w:pPr>
            <w:r w:rsidRPr="000907D6">
              <w:t>D</w:t>
            </w:r>
            <w:r w:rsidRPr="000907D6">
              <w:tab/>
              <w:t>Речной полицией.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CEE" w:rsidRPr="00163858" w:rsidRDefault="00EE1CE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F0209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209" w:rsidRPr="009B1489" w:rsidRDefault="00A11E21" w:rsidP="009F7046">
            <w:pPr>
              <w:suppressAutoHyphens/>
              <w:spacing w:before="60" w:after="60" w:line="220" w:lineRule="atLeast"/>
            </w:pPr>
            <w:r w:rsidRPr="00A11E21">
              <w:t>130 03.0-05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209" w:rsidRPr="005F1CB6" w:rsidRDefault="00A11E21" w:rsidP="009F7046">
            <w:pPr>
              <w:suppressAutoHyphens/>
              <w:spacing w:before="60" w:after="60" w:line="220" w:lineRule="atLeast"/>
            </w:pPr>
            <w:r w:rsidRPr="00A11E21">
              <w:rPr>
                <w:lang w:val="en-US"/>
              </w:rPr>
              <w:t>7.2.3.7.2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209" w:rsidRPr="00A11E21" w:rsidRDefault="00A11E2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2E14FE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9B1489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5F1CB6" w:rsidRDefault="00A11E21" w:rsidP="009F7046">
            <w:pPr>
              <w:suppressAutoHyphens/>
              <w:spacing w:before="60" w:after="60" w:line="220" w:lineRule="atLeast"/>
            </w:pPr>
            <w:r w:rsidRPr="00A11E21">
              <w:t>Когда может производиться дегазация танкеров на ходу?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163858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A11E21" w:rsidP="009F7046">
            <w:pPr>
              <w:suppressAutoHyphens/>
              <w:spacing w:before="60" w:after="60" w:line="220" w:lineRule="atLeast"/>
            </w:pPr>
            <w:r w:rsidRPr="00A11E21">
              <w:t>A</w:t>
            </w:r>
            <w:r w:rsidRPr="00A11E21">
              <w:tab/>
              <w:t>Для всех веществ без ограничений.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A11E21" w:rsidP="009F7046">
            <w:pPr>
              <w:suppressAutoHyphens/>
              <w:spacing w:before="60" w:after="60" w:line="220" w:lineRule="atLeast"/>
            </w:pPr>
            <w:r w:rsidRPr="00A11E21">
              <w:t>B</w:t>
            </w:r>
            <w:r w:rsidRPr="00A11E21">
              <w:tab/>
              <w:t>Только вблизи резервуарных парков.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A11E21" w:rsidP="009F7046">
            <w:pPr>
              <w:suppressAutoHyphens/>
              <w:spacing w:before="60" w:after="60" w:line="220" w:lineRule="atLeast"/>
            </w:pPr>
            <w:r w:rsidRPr="00A11E21">
              <w:t>C</w:t>
            </w:r>
            <w:r w:rsidRPr="00A11E21">
              <w:tab/>
              <w:t>При названных в пункте 7.2.3.7.2 условиях.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9B1489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716625" w:rsidRDefault="00A11E21" w:rsidP="009F7046">
            <w:pPr>
              <w:suppressAutoHyphens/>
              <w:spacing w:before="60" w:after="60" w:line="220" w:lineRule="atLeast"/>
            </w:pPr>
            <w:r w:rsidRPr="00A11E21">
              <w:t>D</w:t>
            </w:r>
            <w:r w:rsidRPr="00A11E21">
              <w:tab/>
              <w:t>При названных в пункте 7.2.4.7.2 условиях.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163858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9B1489" w:rsidRDefault="00A11E21" w:rsidP="009F7046">
            <w:pPr>
              <w:suppressAutoHyphens/>
              <w:spacing w:before="60" w:after="60" w:line="220" w:lineRule="atLeast"/>
            </w:pPr>
            <w:r w:rsidRPr="00A11E21">
              <w:t>130 03.0-06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5F1CB6" w:rsidRDefault="00A11E21" w:rsidP="009F7046">
            <w:pPr>
              <w:suppressAutoHyphens/>
              <w:spacing w:before="60" w:after="60" w:line="220" w:lineRule="atLeast"/>
            </w:pPr>
            <w:r w:rsidRPr="00A11E21">
              <w:rPr>
                <w:lang w:val="en-US"/>
              </w:rPr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A11E21" w:rsidRDefault="00A11E2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E14FE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9B1489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D697B" w:rsidP="009F7046">
            <w:pPr>
              <w:suppressAutoHyphens/>
              <w:spacing w:before="60" w:after="60" w:line="220" w:lineRule="atLeast"/>
            </w:pPr>
            <w:r w:rsidRPr="00B26B36">
              <w:t xml:space="preserve">В газоотводном трубопроводе закрытого танкера установлены пламегасители. </w:t>
            </w:r>
            <w:r w:rsidR="00B26B36" w:rsidRPr="00B26B36">
              <w:t>П</w:t>
            </w:r>
            <w:r w:rsidR="00D36ECA" w:rsidRPr="00B26B36">
              <w:t xml:space="preserve">ламегасители в отверстиях грузовых танков </w:t>
            </w:r>
            <w:r w:rsidR="00B26B36" w:rsidRPr="00B26B36">
              <w:t>загрязнены.</w:t>
            </w:r>
            <w:r w:rsidR="00D36ECA" w:rsidRPr="00B26B36">
              <w:t xml:space="preserve"> </w:t>
            </w:r>
          </w:p>
          <w:p w:rsidR="002E14FE" w:rsidRPr="00B26B36" w:rsidRDefault="00DD697B" w:rsidP="009F7046">
            <w:pPr>
              <w:suppressAutoHyphens/>
              <w:spacing w:before="60" w:after="60" w:line="220" w:lineRule="atLeast"/>
            </w:pPr>
            <w:r w:rsidRPr="00B26B36">
              <w:t>Что может произойти при загрузке?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163858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D36ECA" w:rsidP="00325068">
            <w:pPr>
              <w:suppressAutoHyphens/>
              <w:spacing w:before="60" w:after="60" w:line="220" w:lineRule="atLeast"/>
              <w:ind w:left="567" w:hanging="567"/>
            </w:pPr>
            <w:r w:rsidRPr="00D36ECA">
              <w:t>A</w:t>
            </w:r>
            <w:r w:rsidRPr="00D36ECA">
              <w:tab/>
              <w:t>Грузовой танк не заполнится до конца.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D36ECA" w:rsidP="00325068">
            <w:pPr>
              <w:suppressAutoHyphens/>
              <w:spacing w:before="60" w:after="60" w:line="220" w:lineRule="atLeast"/>
              <w:ind w:left="567" w:hanging="567"/>
            </w:pPr>
            <w:r w:rsidRPr="00D36ECA">
              <w:t>B</w:t>
            </w:r>
            <w:r w:rsidRPr="00D36ECA">
              <w:tab/>
              <w:t>Грузовой танк будет деформирован ("раздут").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D36ECA" w:rsidP="00325068">
            <w:pPr>
              <w:suppressAutoHyphens/>
              <w:spacing w:before="60" w:after="60" w:line="220" w:lineRule="atLeast"/>
              <w:ind w:left="567" w:hanging="567"/>
            </w:pPr>
            <w:r w:rsidRPr="00D36ECA">
              <w:t>C</w:t>
            </w:r>
            <w:r w:rsidRPr="00D36ECA">
              <w:tab/>
              <w:t>Давление будет снижено через выравнивающие давление отверстия крышек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9B1489" w:rsidRDefault="002E14FE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5F1CB6" w:rsidRDefault="00D36ECA" w:rsidP="00325068">
            <w:pPr>
              <w:suppressAutoHyphens/>
              <w:spacing w:before="60" w:after="60" w:line="220" w:lineRule="atLeast"/>
              <w:ind w:left="567" w:hanging="567"/>
            </w:pPr>
            <w:r w:rsidRPr="00D36ECA">
              <w:t>D</w:t>
            </w:r>
            <w:r w:rsidRPr="00D36ECA">
              <w:tab/>
              <w:t>Быстродействующий клапан будет поврежден.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163858" w:rsidRDefault="002E14FE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1E21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9B1489" w:rsidRDefault="00D36ECA" w:rsidP="009F7046">
            <w:pPr>
              <w:suppressAutoHyphens/>
              <w:spacing w:before="60" w:after="60" w:line="220" w:lineRule="atLeast"/>
            </w:pPr>
            <w:r w:rsidRPr="00D36ECA">
              <w:t>130 03.0-07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5F1CB6" w:rsidRDefault="00D36ECA" w:rsidP="009F7046">
            <w:pPr>
              <w:suppressAutoHyphens/>
              <w:spacing w:before="60" w:after="60" w:line="220" w:lineRule="atLeast"/>
            </w:pPr>
            <w:r w:rsidRPr="00D36ECA">
              <w:rPr>
                <w:lang w:val="en-US"/>
              </w:rPr>
              <w:t>9.3.3.26.3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D36ECA" w:rsidRDefault="00D36ECA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A11E21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9B1489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5F1CB6" w:rsidRDefault="00D36ECA" w:rsidP="009F7046">
            <w:pPr>
              <w:suppressAutoHyphens/>
              <w:spacing w:before="60" w:after="60" w:line="220" w:lineRule="atLeast"/>
            </w:pPr>
            <w:r w:rsidRPr="00D36ECA">
              <w:t>Какова максимальная вместимость цистерны для сбора остатков груза на танкерах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163858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1E2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9B1489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5F1CB6" w:rsidRDefault="00D36ECA" w:rsidP="009F7046">
            <w:pPr>
              <w:suppressAutoHyphens/>
              <w:spacing w:before="60" w:after="60" w:line="220" w:lineRule="atLeast"/>
            </w:pPr>
            <w:r w:rsidRPr="00D36ECA">
              <w:t>A</w:t>
            </w:r>
            <w:r w:rsidRPr="00D36ECA">
              <w:tab/>
              <w:t>20 м</w:t>
            </w:r>
            <w:r w:rsidRPr="00F93915">
              <w:rPr>
                <w:vertAlign w:val="superscript"/>
              </w:rPr>
              <w:t>3</w:t>
            </w:r>
            <w:r w:rsidRPr="00D36ECA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163858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1E2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9B1489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5F1CB6" w:rsidRDefault="00D36ECA" w:rsidP="009F7046">
            <w:pPr>
              <w:suppressAutoHyphens/>
              <w:spacing w:before="60" w:after="60" w:line="220" w:lineRule="atLeast"/>
            </w:pPr>
            <w:r w:rsidRPr="00D36ECA">
              <w:t>B</w:t>
            </w:r>
            <w:r w:rsidRPr="00D36ECA">
              <w:tab/>
              <w:t>25 м</w:t>
            </w:r>
            <w:r w:rsidRPr="00F93915">
              <w:rPr>
                <w:vertAlign w:val="superscript"/>
              </w:rPr>
              <w:t>3</w:t>
            </w:r>
            <w:r w:rsidRPr="00D36ECA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163858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1E2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9B1489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5F1CB6" w:rsidRDefault="00D36ECA" w:rsidP="009F7046">
            <w:pPr>
              <w:suppressAutoHyphens/>
              <w:spacing w:before="60" w:after="60" w:line="220" w:lineRule="atLeast"/>
            </w:pPr>
            <w:r w:rsidRPr="00D36ECA">
              <w:t>C</w:t>
            </w:r>
            <w:r w:rsidRPr="00D36ECA">
              <w:tab/>
              <w:t>30 м</w:t>
            </w:r>
            <w:r w:rsidRPr="00F93915">
              <w:rPr>
                <w:vertAlign w:val="superscript"/>
              </w:rPr>
              <w:t>3</w:t>
            </w:r>
            <w:r w:rsidRPr="00D36ECA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163858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1E21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9B1489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5F1CB6" w:rsidRDefault="00D36ECA" w:rsidP="009F7046">
            <w:pPr>
              <w:suppressAutoHyphens/>
              <w:spacing w:before="60" w:after="60" w:line="220" w:lineRule="atLeast"/>
            </w:pPr>
            <w:r w:rsidRPr="00D36ECA">
              <w:t>D</w:t>
            </w:r>
            <w:r w:rsidRPr="00D36ECA">
              <w:tab/>
              <w:t>35 м</w:t>
            </w:r>
            <w:r w:rsidRPr="00F93915">
              <w:rPr>
                <w:vertAlign w:val="superscript"/>
              </w:rPr>
              <w:t>3</w:t>
            </w:r>
            <w:r w:rsidRPr="00D36ECA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163858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1E21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9B1489" w:rsidRDefault="00D36ECA" w:rsidP="00325068">
            <w:pPr>
              <w:pageBreakBefore/>
              <w:suppressAutoHyphens/>
              <w:spacing w:before="60" w:after="60" w:line="220" w:lineRule="atLeast"/>
            </w:pPr>
            <w:r w:rsidRPr="00D36ECA">
              <w:t>130 03.0-08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D36ECA" w:rsidRDefault="00D36ECA" w:rsidP="00325068">
            <w:pPr>
              <w:pageBreakBefore/>
              <w:suppressAutoHyphens/>
              <w:spacing w:before="60" w:after="60" w:line="220" w:lineRule="atLeast"/>
              <w:rPr>
                <w:lang w:val="en-US"/>
              </w:rPr>
            </w:pPr>
            <w:r w:rsidRPr="00D36ECA">
              <w:rPr>
                <w:lang w:val="en-US"/>
              </w:rPr>
              <w:t>Базовые общие знания, 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D36ECA" w:rsidRDefault="00F93915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A11E21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9B1489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5F1CB6" w:rsidRDefault="00F93915" w:rsidP="009F7046">
            <w:pPr>
              <w:suppressAutoHyphens/>
              <w:spacing w:before="60" w:after="60" w:line="220" w:lineRule="atLeast"/>
            </w:pPr>
            <w:r w:rsidRPr="00F93915">
              <w:t>Для чего на танкерах имеются осушительные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21" w:rsidRPr="00163858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1E2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9B1489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A</w:t>
            </w:r>
            <w:r w:rsidRPr="00F93915">
              <w:tab/>
              <w:t>Чтобы можно было оптимально заполнить грузовые танки.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163858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1E2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9B1489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B</w:t>
            </w:r>
            <w:r w:rsidRPr="00F93915">
              <w:tab/>
              <w:t>Чтобы можно было оптимально разгружать грузовые танки и погрузочно-разгрузочные трубопроводы.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163858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1E2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9B1489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C</w:t>
            </w:r>
            <w:r w:rsidRPr="00F93915">
              <w:tab/>
              <w:t>Чтобы можно было в случае необходимости нагреть груз.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E21" w:rsidRPr="00163858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1E21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9B1489" w:rsidRDefault="00A11E2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D</w:t>
            </w:r>
            <w:r w:rsidRPr="00F93915">
              <w:tab/>
              <w:t>Чтобы можно было простым способом погрузить несколько партий.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21" w:rsidRPr="00163858" w:rsidRDefault="00A11E2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1E21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9B1489" w:rsidRDefault="00F93915" w:rsidP="009F7046">
            <w:pPr>
              <w:suppressAutoHyphens/>
              <w:spacing w:before="60" w:after="60" w:line="220" w:lineRule="atLeast"/>
            </w:pPr>
            <w:r w:rsidRPr="00F93915">
              <w:t>130 03.0-09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5F1CB6" w:rsidRDefault="00F93915" w:rsidP="009F7046">
            <w:pPr>
              <w:suppressAutoHyphens/>
              <w:spacing w:before="60" w:after="60" w:line="220" w:lineRule="atLeast"/>
            </w:pPr>
            <w:r w:rsidRPr="00F93915">
              <w:rPr>
                <w:lang w:val="en-US"/>
              </w:rPr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E21" w:rsidRPr="00F93915" w:rsidRDefault="00F9391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36ECA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5F1CB6" w:rsidRDefault="00F93915" w:rsidP="009F7046">
            <w:pPr>
              <w:suppressAutoHyphens/>
              <w:spacing w:before="60" w:after="60" w:line="220" w:lineRule="atLeast"/>
            </w:pPr>
            <w:r w:rsidRPr="00F93915">
              <w:t>Для чего устанавливается система для зачистки на танкере?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A</w:t>
            </w:r>
            <w:r w:rsidRPr="00F93915">
              <w:tab/>
              <w:t>Для продувки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B</w:t>
            </w:r>
            <w:r w:rsidRPr="00F93915">
              <w:tab/>
              <w:t>Для максимально возможного опорожнения грузoвых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C</w:t>
            </w:r>
            <w:r w:rsidRPr="00F93915">
              <w:tab/>
              <w:t>Для отапливания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D</w:t>
            </w:r>
            <w:r w:rsidRPr="00F93915">
              <w:tab/>
              <w:t>Для дополнительного заполнения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9B1489" w:rsidRDefault="00F93915" w:rsidP="009F7046">
            <w:pPr>
              <w:suppressAutoHyphens/>
              <w:spacing w:before="60" w:after="60" w:line="220" w:lineRule="atLeast"/>
            </w:pPr>
            <w:r w:rsidRPr="00F93915">
              <w:t>130 03.0-10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5F1CB6" w:rsidRDefault="00F93915" w:rsidP="009F7046">
            <w:pPr>
              <w:suppressAutoHyphens/>
              <w:spacing w:before="60" w:after="60" w:line="220" w:lineRule="atLeast"/>
            </w:pPr>
            <w:r w:rsidRPr="00F93915">
              <w:rPr>
                <w:lang w:val="en-US"/>
              </w:rPr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F93915" w:rsidRDefault="00F9391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D36ECA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5F1CB6" w:rsidRDefault="00F93915" w:rsidP="009F7046">
            <w:pPr>
              <w:suppressAutoHyphens/>
              <w:spacing w:before="60" w:after="60" w:line="220" w:lineRule="atLeast"/>
            </w:pPr>
            <w:r w:rsidRPr="00F93915">
              <w:t>Какая опасность возникает при подаче береговым сооружением сжатого воздуха в погрузочный трубопровод?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A</w:t>
            </w:r>
            <w:r w:rsidRPr="00F93915">
              <w:tab/>
              <w:t>Груз может изменить свою окраску.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B</w:t>
            </w:r>
            <w:r w:rsidRPr="00F93915">
              <w:tab/>
              <w:t>Судно может опрокинуться.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C</w:t>
            </w:r>
            <w:r w:rsidRPr="00F93915">
              <w:tab/>
              <w:t>Этот процесс не создает никакой опасности для судна.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D</w:t>
            </w:r>
            <w:r w:rsidRPr="00F93915">
              <w:tab/>
              <w:t>Грузовые танки могут деформироваться.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9B1489" w:rsidRDefault="00F93915" w:rsidP="009F7046">
            <w:pPr>
              <w:suppressAutoHyphens/>
              <w:spacing w:before="60" w:after="60" w:line="220" w:lineRule="atLeast"/>
            </w:pPr>
            <w:r w:rsidRPr="00F93915">
              <w:t>130 03.0-11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B26B36" w:rsidRDefault="00F93915" w:rsidP="009F7046">
            <w:pPr>
              <w:suppressAutoHyphens/>
              <w:spacing w:before="60" w:after="60" w:line="220" w:lineRule="atLeast"/>
            </w:pPr>
            <w:r w:rsidRPr="00B26B36">
              <w:t>7.2.4.25.4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ECA" w:rsidRPr="00F93915" w:rsidRDefault="00F93915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D36ECA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5F1CB6" w:rsidRDefault="00F93915" w:rsidP="009F7046">
            <w:pPr>
              <w:suppressAutoHyphens/>
              <w:spacing w:before="60" w:after="60" w:line="220" w:lineRule="atLeast"/>
            </w:pPr>
            <w:r w:rsidRPr="00F93915">
              <w:t>Нужно ли опорожнять погрузочно-разгрузочные трубопроводы после каждой загрузки?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A</w:t>
            </w:r>
            <w:r w:rsidRPr="00F93915">
              <w:tab/>
              <w:t>Нет, это даже запрещено.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B</w:t>
            </w:r>
            <w:r w:rsidRPr="00F93915">
              <w:tab/>
              <w:t>Нет, это решает судоводитель.</w:t>
            </w:r>
            <w:r>
              <w:t xml:space="preserve"> </w:t>
            </w:r>
            <w:r w:rsidRPr="00F93915">
              <w:t>Он может делать это из соображений безопасности.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C</w:t>
            </w:r>
            <w:r w:rsidRPr="00F93915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6ECA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9B1489" w:rsidRDefault="00D36ECA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5F1CB6" w:rsidRDefault="00F93915" w:rsidP="00325068">
            <w:pPr>
              <w:suppressAutoHyphens/>
              <w:spacing w:before="60" w:after="60" w:line="220" w:lineRule="atLeast"/>
              <w:ind w:left="567" w:hanging="567"/>
            </w:pPr>
            <w:r w:rsidRPr="00F93915">
              <w:t>D</w:t>
            </w:r>
            <w:r w:rsidRPr="00F93915">
              <w:tab/>
              <w:t>Да, если этого требует береговое сооружение.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ECA" w:rsidRPr="00163858" w:rsidRDefault="00D36ECA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93915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9B1489" w:rsidRDefault="00F93915" w:rsidP="00325068">
            <w:pPr>
              <w:pageBreakBefore/>
              <w:suppressAutoHyphens/>
              <w:spacing w:before="60" w:after="60" w:line="220" w:lineRule="atLeast"/>
            </w:pPr>
            <w:r w:rsidRPr="00F93915">
              <w:t>130 03.0-12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F93915" w:rsidRDefault="00F93915" w:rsidP="00325068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F93915">
              <w:rPr>
                <w:lang w:val="en-US"/>
              </w:rPr>
              <w:t>7.2.3.7.4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F93915" w:rsidRDefault="00F93915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93915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15" w:rsidRPr="009B1489" w:rsidRDefault="00F939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F93915" w:rsidP="009F7046">
            <w:pPr>
              <w:suppressAutoHyphens/>
              <w:spacing w:before="60" w:after="60" w:line="220" w:lineRule="atLeast"/>
            </w:pPr>
            <w:r w:rsidRPr="00F93915">
              <w:t xml:space="preserve">Дегазация грузовых танков должна быть прекращена, если за пределами грузового пространства, перед жилыми помещениями можно ожидать скопления опасных газов. </w:t>
            </w:r>
          </w:p>
          <w:p w:rsidR="00F93915" w:rsidRPr="0058306D" w:rsidRDefault="00F93915" w:rsidP="009F7046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93915">
              <w:t>При какой опасной концентрации газов нужно прекращать дегазацию?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15" w:rsidRPr="00163858" w:rsidRDefault="00F939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9391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9B1489" w:rsidRDefault="00F939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A</w:t>
            </w:r>
            <w:r w:rsidRPr="004C791C">
              <w:tab/>
              <w:t>Более 30%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163858" w:rsidRDefault="00F939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9391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9B1489" w:rsidRDefault="00F939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B</w:t>
            </w:r>
            <w:r w:rsidRPr="004C791C">
              <w:tab/>
              <w:t>Более 20%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163858" w:rsidRDefault="00F939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93915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9B1489" w:rsidRDefault="00F939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C</w:t>
            </w:r>
            <w:r w:rsidRPr="004C791C">
              <w:tab/>
              <w:t>Более 10%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93915" w:rsidRPr="00163858" w:rsidRDefault="00F939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93915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915" w:rsidRPr="009B1489" w:rsidRDefault="00F93915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915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D</w:t>
            </w:r>
            <w:r w:rsidRPr="004C791C">
              <w:tab/>
              <w:t>Более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915" w:rsidRPr="00163858" w:rsidRDefault="00F93915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F93915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9B1489" w:rsidRDefault="004C791C" w:rsidP="009F7046">
            <w:pPr>
              <w:suppressAutoHyphens/>
              <w:spacing w:before="60" w:after="60" w:line="220" w:lineRule="atLeast"/>
            </w:pPr>
            <w:r w:rsidRPr="004C791C">
              <w:t>130 03.0-13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rPr>
                <w:lang w:val="en-US"/>
              </w:rPr>
              <w:t>7.2.3.7.1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915" w:rsidRPr="004C791C" w:rsidRDefault="004C791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91C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Где можно осуществлять дегазацию стоящих на приколе танкеров?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4C791C">
              <w:t>A</w:t>
            </w:r>
            <w:r w:rsidRPr="004C791C">
              <w:tab/>
              <w:t>На каждом рейде.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4C791C">
              <w:t>B</w:t>
            </w:r>
            <w:r w:rsidRPr="004C791C">
              <w:tab/>
              <w:t>В местах, утвержденных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4C791C">
              <w:t>C</w:t>
            </w:r>
            <w:r w:rsidRPr="004C791C">
              <w:tab/>
              <w:t>В каждом нефтяном порту.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5F1CB6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4C791C">
              <w:t>D</w:t>
            </w:r>
            <w:r w:rsidRPr="004C791C">
              <w:tab/>
              <w:t>На каждом месте стоянки судна за пределами жилых территорий.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  <w:r w:rsidRPr="004C791C">
              <w:t>130 03.0-14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rPr>
                <w:lang w:val="en-US"/>
              </w:rPr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4C791C" w:rsidRDefault="004C791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C791C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4C791C" w:rsidP="009F7046">
            <w:pPr>
              <w:suppressAutoHyphens/>
              <w:spacing w:before="60" w:after="60" w:line="220" w:lineRule="atLeast"/>
            </w:pPr>
            <w:r w:rsidRPr="004C791C">
              <w:t>Судно, оснащенное нагревательными спиралями</w:t>
            </w:r>
            <w:r>
              <w:t xml:space="preserve">, должно отправиться на верфь. </w:t>
            </w:r>
          </w:p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Зачем промывают нагревательные спирали?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4C791C">
              <w:t>A</w:t>
            </w:r>
            <w:r w:rsidRPr="004C791C">
              <w:tab/>
              <w:t>Чтобы удостовериться, что система подогрева груза готова к эксплуатации.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4C791C">
              <w:t>B</w:t>
            </w:r>
            <w:r w:rsidRPr="004C791C">
              <w:tab/>
              <w:t>Чтобы удостовериться, что нагревательные спирали устойчивы против воздействия сжатым воздухом.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4C791C">
              <w:t>C</w:t>
            </w:r>
            <w:r w:rsidRPr="004C791C">
              <w:tab/>
              <w:t>Чтобы удостовериться, что в результате утечки в нагревательных спиралях нет остатков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5F1CB6" w:rsidRDefault="004C791C" w:rsidP="00325068">
            <w:pPr>
              <w:suppressAutoHyphens/>
              <w:spacing w:before="60" w:after="60" w:line="220" w:lineRule="atLeast"/>
              <w:ind w:left="567" w:hanging="567"/>
            </w:pPr>
            <w:r w:rsidRPr="004C791C">
              <w:t>D</w:t>
            </w:r>
            <w:r w:rsidRPr="004C791C">
              <w:tab/>
              <w:t>Чтобы удостовериться, что нагревательные спирали не засорены.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  <w:r w:rsidRPr="004C791C">
              <w:t>130 03.0-15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rPr>
                <w:lang w:val="en-US"/>
              </w:rPr>
              <w:t>7.2.3.7.3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4C791C" w:rsidRDefault="004C791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C791C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5F1CB6" w:rsidRDefault="004C791C" w:rsidP="00CF43AE">
            <w:pPr>
              <w:suppressAutoHyphens/>
              <w:spacing w:before="60" w:after="60" w:line="220" w:lineRule="atLeast"/>
            </w:pPr>
            <w:r w:rsidRPr="004C791C">
              <w:t>В каких местах разрешено осуществлять дегазацию грузовых танков, содержавших опасные вещества, за исключением № ООН</w:t>
            </w:r>
            <w:r w:rsidR="00CF43AE">
              <w:t> </w:t>
            </w:r>
            <w:r w:rsidRPr="004C791C">
              <w:t>1203 БЕНЗИНА МОТОРНОГО?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A</w:t>
            </w:r>
            <w:r w:rsidRPr="004C791C">
              <w:tab/>
              <w:t>На ходу судна или в утвержденных для этой цели местах.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B</w:t>
            </w:r>
            <w:r w:rsidRPr="004C791C">
              <w:tab/>
              <w:t>В акваториях портов.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C</w:t>
            </w:r>
            <w:r w:rsidRPr="004C791C">
              <w:tab/>
              <w:t>У шлюзов и их аванпортах.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D</w:t>
            </w:r>
            <w:r w:rsidRPr="004C791C">
              <w:tab/>
              <w:t>Не существует никаких ограничений.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  <w:r w:rsidRPr="004C791C">
              <w:t>130 03.0-16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rPr>
                <w:lang w:val="en-US"/>
              </w:rPr>
              <w:t>9.3.3.26.3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4C791C" w:rsidRDefault="004C791C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91C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Какова максимальная вместимость цистерны для сбора остатков груза?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A</w:t>
            </w:r>
            <w:r w:rsidRPr="004C791C">
              <w:tab/>
              <w:t>20 м</w:t>
            </w:r>
            <w:r w:rsidRPr="004C791C">
              <w:rPr>
                <w:vertAlign w:val="superscript"/>
              </w:rPr>
              <w:t>3</w:t>
            </w:r>
            <w:r w:rsidRPr="004C791C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B</w:t>
            </w:r>
            <w:r w:rsidRPr="004C791C">
              <w:tab/>
              <w:t>30 м</w:t>
            </w:r>
            <w:r w:rsidRPr="004C791C">
              <w:rPr>
                <w:vertAlign w:val="superscript"/>
              </w:rPr>
              <w:t>3</w:t>
            </w:r>
            <w:r w:rsidRPr="004C791C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C</w:t>
            </w:r>
            <w:r w:rsidRPr="004C791C">
              <w:tab/>
              <w:t>25 м</w:t>
            </w:r>
            <w:r w:rsidRPr="004C791C">
              <w:rPr>
                <w:vertAlign w:val="superscript"/>
              </w:rPr>
              <w:t>3</w:t>
            </w:r>
            <w:r w:rsidRPr="004C791C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4C791C">
              <w:t>D</w:t>
            </w:r>
            <w:r w:rsidRPr="004C791C">
              <w:tab/>
              <w:t>35 м</w:t>
            </w:r>
            <w:r w:rsidRPr="004C791C">
              <w:rPr>
                <w:vertAlign w:val="superscript"/>
              </w:rPr>
              <w:t>3</w:t>
            </w:r>
            <w:r w:rsidRPr="004C791C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  <w:r w:rsidRPr="00B00384">
              <w:t>130 03.0-17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5F1CB6" w:rsidRDefault="004C791C" w:rsidP="009F7046">
            <w:pPr>
              <w:suppressAutoHyphens/>
              <w:spacing w:before="60" w:after="60" w:line="220" w:lineRule="atLeast"/>
            </w:pPr>
            <w:r w:rsidRPr="00B879E7">
              <w:rPr>
                <w:lang w:val="en-US"/>
              </w:rPr>
              <w:t>7.2.3.7.2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B879E7" w:rsidRDefault="00B879E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C791C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879E7" w:rsidP="009F7046">
            <w:pPr>
              <w:suppressAutoHyphens/>
              <w:spacing w:before="60" w:after="60" w:line="220" w:lineRule="atLeast"/>
            </w:pPr>
            <w:r w:rsidRPr="00B879E7">
              <w:t>Порожний танкер, который перевозил № ООН 1208 ГЕКСАН, класс 3, классификационный код F1, должен на ходу произвести де</w:t>
            </w:r>
            <w:r>
              <w:t xml:space="preserve">газацию своих грузовых танков. </w:t>
            </w:r>
          </w:p>
          <w:p w:rsidR="004C791C" w:rsidRPr="005F1CB6" w:rsidRDefault="00B879E7" w:rsidP="009F7046">
            <w:pPr>
              <w:suppressAutoHyphens/>
              <w:spacing w:before="60" w:after="60" w:line="220" w:lineRule="atLeast"/>
            </w:pPr>
            <w:r w:rsidRPr="00B879E7">
              <w:t>Какова максимально разрешенная концентрация газов, которая через пламегасители выводится в окружающий воздух?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B879E7" w:rsidP="009F7046">
            <w:pPr>
              <w:suppressAutoHyphens/>
              <w:spacing w:before="60" w:after="60" w:line="220" w:lineRule="atLeast"/>
            </w:pPr>
            <w:r w:rsidRPr="00B879E7">
              <w:t>A</w:t>
            </w:r>
            <w:r w:rsidRPr="00B879E7">
              <w:tab/>
              <w:t>&lt; 70%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B879E7" w:rsidP="009F7046">
            <w:pPr>
              <w:suppressAutoHyphens/>
              <w:spacing w:before="60" w:after="60" w:line="220" w:lineRule="atLeast"/>
            </w:pPr>
            <w:r w:rsidRPr="00B879E7">
              <w:t>B</w:t>
            </w:r>
            <w:r w:rsidRPr="00B879E7">
              <w:tab/>
              <w:t>&lt; 60%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B879E7" w:rsidP="009F7046">
            <w:pPr>
              <w:suppressAutoHyphens/>
              <w:spacing w:before="60" w:after="60" w:line="220" w:lineRule="atLeast"/>
            </w:pPr>
            <w:r w:rsidRPr="00B879E7">
              <w:t>C</w:t>
            </w:r>
            <w:r w:rsidRPr="00B879E7">
              <w:tab/>
              <w:t>&lt;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5F1CB6" w:rsidRDefault="00B879E7" w:rsidP="009F7046">
            <w:pPr>
              <w:suppressAutoHyphens/>
              <w:spacing w:before="60" w:after="60" w:line="220" w:lineRule="atLeast"/>
            </w:pPr>
            <w:r w:rsidRPr="00B879E7">
              <w:t>D</w:t>
            </w:r>
            <w:r w:rsidRPr="00B879E7">
              <w:tab/>
              <w:t>&lt; 55%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9B1489" w:rsidRDefault="00B879E7" w:rsidP="009F7046">
            <w:pPr>
              <w:suppressAutoHyphens/>
              <w:spacing w:before="60" w:after="60" w:line="220" w:lineRule="atLeast"/>
            </w:pPr>
            <w:r w:rsidRPr="00B00384">
              <w:t>130 03.0-18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5F1CB6" w:rsidRDefault="00B879E7" w:rsidP="009F7046">
            <w:pPr>
              <w:suppressAutoHyphens/>
              <w:spacing w:before="60" w:after="60" w:line="220" w:lineRule="atLeast"/>
            </w:pPr>
            <w:r w:rsidRPr="00543858">
              <w:rPr>
                <w:lang w:val="en-US"/>
              </w:rPr>
              <w:t>7.2.3.7.3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1C" w:rsidRPr="00B879E7" w:rsidRDefault="00B879E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4C791C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879E7" w:rsidP="009F7046">
            <w:pPr>
              <w:suppressAutoHyphens/>
              <w:spacing w:before="60" w:after="60" w:line="220" w:lineRule="atLeast"/>
            </w:pPr>
            <w:r w:rsidRPr="00B26B36">
              <w:t>Танкер</w:t>
            </w:r>
            <w:r w:rsidR="00B26B36" w:rsidRPr="00B26B36">
              <w:t xml:space="preserve"> </w:t>
            </w:r>
            <w:r w:rsidRPr="00B26B36">
              <w:t>перевозил № ООН 2054 МОРФОЛИН (класс 8, группа упаковки I)</w:t>
            </w:r>
            <w:r w:rsidR="00543858" w:rsidRPr="00B26B36">
              <w:t>.</w:t>
            </w:r>
            <w:r w:rsidR="00B26B36" w:rsidRPr="00B26B36">
              <w:t xml:space="preserve"> </w:t>
            </w:r>
            <w:r w:rsidRPr="00B26B36">
              <w:t>Была произведена дегазация грузовых танков на ходу судна</w:t>
            </w:r>
            <w:r w:rsidR="00C41B82" w:rsidRPr="00B26B36">
              <w:t xml:space="preserve">. </w:t>
            </w:r>
          </w:p>
          <w:p w:rsidR="004C791C" w:rsidRPr="00B26B36" w:rsidRDefault="00B879E7" w:rsidP="009F7046">
            <w:pPr>
              <w:suppressAutoHyphens/>
              <w:spacing w:before="60" w:after="60" w:line="220" w:lineRule="atLeast"/>
            </w:pPr>
            <w:r w:rsidRPr="00B26B36">
              <w:t>Какова максимально разрешенная концентрация вещества в выпускаемой смеси на выходе?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543858" w:rsidP="009F7046">
            <w:pPr>
              <w:suppressAutoHyphens/>
              <w:spacing w:before="60" w:after="60" w:line="220" w:lineRule="atLeast"/>
            </w:pPr>
            <w:r w:rsidRPr="00543858">
              <w:t>A</w:t>
            </w:r>
            <w:r w:rsidRPr="00543858">
              <w:tab/>
              <w:t>&lt; 50%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543858" w:rsidP="009F7046">
            <w:pPr>
              <w:suppressAutoHyphens/>
              <w:spacing w:before="60" w:after="60" w:line="220" w:lineRule="atLeast"/>
            </w:pPr>
            <w:r w:rsidRPr="00543858">
              <w:t>B</w:t>
            </w:r>
            <w:r w:rsidRPr="00543858">
              <w:tab/>
              <w:t>&lt; 30%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4C791C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9B1489" w:rsidRDefault="004C791C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5F1CB6" w:rsidRDefault="00543858" w:rsidP="009F7046">
            <w:pPr>
              <w:suppressAutoHyphens/>
              <w:spacing w:before="60" w:after="60" w:line="220" w:lineRule="atLeast"/>
            </w:pPr>
            <w:r w:rsidRPr="00543858">
              <w:t>C</w:t>
            </w:r>
            <w:r w:rsidRPr="00543858">
              <w:tab/>
              <w:t>&lt; 20%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791C" w:rsidRPr="00163858" w:rsidRDefault="004C791C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79E7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9B1489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5F1CB6" w:rsidRDefault="00543858" w:rsidP="009F7046">
            <w:pPr>
              <w:suppressAutoHyphens/>
              <w:spacing w:before="60" w:after="60" w:line="220" w:lineRule="atLeast"/>
            </w:pPr>
            <w:r w:rsidRPr="00543858">
              <w:t>D</w:t>
            </w:r>
            <w:r w:rsidRPr="00543858">
              <w:tab/>
              <w:t>&lt; 10%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163858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79E7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9B1489" w:rsidRDefault="00543858" w:rsidP="009F7046">
            <w:pPr>
              <w:suppressAutoHyphens/>
              <w:spacing w:before="60" w:after="60" w:line="220" w:lineRule="atLeast"/>
            </w:pPr>
            <w:r w:rsidRPr="00B00384">
              <w:t>130 03.0-19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5F1CB6" w:rsidRDefault="00543858" w:rsidP="009F7046">
            <w:pPr>
              <w:suppressAutoHyphens/>
              <w:spacing w:before="60" w:after="60" w:line="220" w:lineRule="atLeast"/>
            </w:pPr>
            <w:r w:rsidRPr="00543858">
              <w:rPr>
                <w:lang w:val="en-US"/>
              </w:rPr>
              <w:t>9.3.2.26.2, 9.3.3.26.2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543858" w:rsidRDefault="00543858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B879E7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9B1489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5F1CB6" w:rsidRDefault="00543858" w:rsidP="009F7046">
            <w:pPr>
              <w:suppressAutoHyphens/>
              <w:spacing w:before="60" w:after="60" w:line="220" w:lineRule="atLeast"/>
            </w:pPr>
            <w:r w:rsidRPr="002B0690">
              <w:t>Должны ли цистерны для сбора остатков груза запираться крышками?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163858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79E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9B1489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5F1CB6" w:rsidRDefault="00543858" w:rsidP="00325068">
            <w:pPr>
              <w:suppressAutoHyphens/>
              <w:spacing w:before="60" w:after="60" w:line="220" w:lineRule="atLeast"/>
              <w:ind w:left="567" w:hanging="567"/>
            </w:pPr>
            <w:r w:rsidRPr="002B0690">
              <w:t>A</w:t>
            </w:r>
            <w:r w:rsidRPr="002B0690">
              <w:tab/>
              <w:t>Нет, но они должны быть жаростойкими.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163858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79E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9B1489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5F1CB6" w:rsidRDefault="00543858" w:rsidP="00325068">
            <w:pPr>
              <w:suppressAutoHyphens/>
              <w:spacing w:before="60" w:after="60" w:line="220" w:lineRule="atLeast"/>
              <w:ind w:left="567" w:hanging="567"/>
            </w:pPr>
            <w:r w:rsidRPr="002B0690">
              <w:t>B</w:t>
            </w:r>
            <w:r w:rsidRPr="002B0690">
              <w:tab/>
              <w:t>Нет, но они должны быть просты в обращении и маркированы.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163858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79E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9B1489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5F1CB6" w:rsidRDefault="00543858" w:rsidP="00325068">
            <w:pPr>
              <w:suppressAutoHyphens/>
              <w:spacing w:before="60" w:after="60" w:line="220" w:lineRule="atLeast"/>
              <w:ind w:left="567" w:hanging="567"/>
            </w:pPr>
            <w:r w:rsidRPr="002B0690">
              <w:t>C</w:t>
            </w:r>
            <w:r w:rsidRPr="002B0690">
              <w:tab/>
              <w:t>Да, но только если их вместимость составляет более 2 м</w:t>
            </w:r>
            <w:r w:rsidRPr="00771772">
              <w:rPr>
                <w:vertAlign w:val="superscript"/>
              </w:rPr>
              <w:t>3</w:t>
            </w:r>
            <w:r w:rsidRPr="002B0690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163858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79E7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9B1489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5F1CB6" w:rsidRDefault="00543858" w:rsidP="00325068">
            <w:pPr>
              <w:suppressAutoHyphens/>
              <w:spacing w:before="60" w:after="60" w:line="220" w:lineRule="atLeast"/>
              <w:ind w:left="567" w:hanging="567"/>
            </w:pPr>
            <w:r w:rsidRPr="002B0690">
              <w:t>D</w:t>
            </w:r>
            <w:r w:rsidRPr="002B0690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163858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79E7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9B1489" w:rsidRDefault="002B0690" w:rsidP="00325068">
            <w:pPr>
              <w:pageBreakBefore/>
              <w:suppressAutoHyphens/>
              <w:spacing w:before="60" w:after="60" w:line="220" w:lineRule="atLeast"/>
            </w:pPr>
            <w:r w:rsidRPr="00B00384">
              <w:t>130 03.0-20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5F1CB6" w:rsidRDefault="002B0690" w:rsidP="00325068">
            <w:pPr>
              <w:pageBreakBefore/>
              <w:suppressAutoHyphens/>
              <w:spacing w:before="60" w:after="60" w:line="220" w:lineRule="atLeast"/>
            </w:pPr>
            <w:r w:rsidRPr="002B0690">
              <w:rPr>
                <w:lang w:val="en-US"/>
              </w:rPr>
              <w:t>7.2.4.22.1, 7.2.4.22.2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9E7" w:rsidRPr="002B0690" w:rsidRDefault="002B0690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B879E7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9B1489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B26B36" w:rsidRDefault="002B0690" w:rsidP="009F7046">
            <w:pPr>
              <w:suppressAutoHyphens/>
              <w:spacing w:before="60" w:after="60" w:line="220" w:lineRule="atLeast"/>
            </w:pPr>
            <w:r w:rsidRPr="00B26B36">
              <w:t>При каких условиях разрешается снимать пламегасители для их очистки?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9E7" w:rsidRPr="00163858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79E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9B1489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5F1CB6" w:rsidRDefault="002B0690" w:rsidP="00325068">
            <w:pPr>
              <w:suppressAutoHyphens/>
              <w:spacing w:before="60" w:after="60" w:line="220" w:lineRule="atLeast"/>
              <w:ind w:left="567" w:hanging="567"/>
            </w:pPr>
            <w:r w:rsidRPr="002B0690">
              <w:t>A</w:t>
            </w:r>
            <w:r w:rsidRPr="002B0690">
              <w:tab/>
              <w:t>Ни при каком условии.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163858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79E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9B1489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5F1CB6" w:rsidRDefault="002B0690" w:rsidP="00325068">
            <w:pPr>
              <w:suppressAutoHyphens/>
              <w:spacing w:before="60" w:after="60" w:line="220" w:lineRule="atLeast"/>
              <w:ind w:left="567" w:hanging="567"/>
            </w:pPr>
            <w:r w:rsidRPr="002B0690">
              <w:t>B</w:t>
            </w:r>
            <w:r w:rsidRPr="002B0690">
              <w:tab/>
              <w:t>Если это предусмотрено в свидетельстве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163858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79E7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9B1489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5F1CB6" w:rsidRDefault="002B0690" w:rsidP="00325068">
            <w:pPr>
              <w:suppressAutoHyphens/>
              <w:spacing w:before="60" w:after="60" w:line="220" w:lineRule="atLeast"/>
              <w:ind w:left="567" w:hanging="567"/>
            </w:pPr>
            <w:r w:rsidRPr="002B0690">
              <w:t>C</w:t>
            </w:r>
            <w:r w:rsidRPr="002B0690">
              <w:tab/>
              <w:t>Если грузовые танки пусты, дегазированы, в них упало давление и концентрация легковоспламеняющихся газов в грузовых тан</w:t>
            </w:r>
            <w:r w:rsidR="0053097A">
              <w:t>ках составляет менее 10</w:t>
            </w:r>
            <w:r w:rsidRPr="002B0690">
              <w:t>%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79E7" w:rsidRPr="00163858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879E7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9B1489" w:rsidRDefault="00B879E7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5F1CB6" w:rsidRDefault="002B0690" w:rsidP="00325068">
            <w:pPr>
              <w:suppressAutoHyphens/>
              <w:spacing w:before="60" w:after="60" w:line="220" w:lineRule="atLeast"/>
              <w:ind w:left="567" w:hanging="567"/>
            </w:pPr>
            <w:r w:rsidRPr="002B0690">
              <w:t>D</w:t>
            </w:r>
            <w:r w:rsidRPr="002B0690">
              <w:tab/>
              <w:t>Если это предусмотрено в письменных инструкциях.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E7" w:rsidRPr="00163858" w:rsidRDefault="00B879E7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  <w:r w:rsidRPr="001A0E69">
              <w:t>130 03.0-21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E93E22" w:rsidRDefault="002B0690" w:rsidP="009F7046">
            <w:pPr>
              <w:suppressAutoHyphens/>
              <w:spacing w:before="60" w:after="60" w:line="220" w:lineRule="atLeast"/>
            </w:pPr>
            <w:r w:rsidRPr="00E93E22">
              <w:t>7.2.3.1.4,</w:t>
            </w:r>
            <w:r w:rsidR="001A0E69" w:rsidRPr="00E93E22">
              <w:t xml:space="preserve"> 7.2.4.22.1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2B0690" w:rsidRDefault="002B0690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B0690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1A0E69" w:rsidP="009F7046">
            <w:pPr>
              <w:suppressAutoHyphens/>
              <w:spacing w:before="60" w:after="60" w:line="220" w:lineRule="atLeast"/>
            </w:pPr>
            <w:r w:rsidRPr="001A0E69">
              <w:t>Грузовой танк был очищен от № ООН 1294 Толуола</w:t>
            </w:r>
            <w:r>
              <w:t xml:space="preserve">. </w:t>
            </w:r>
            <w:r w:rsidRPr="001A0E69">
              <w:t xml:space="preserve">В него нужно войти для проведения дальнейших работ по очистке, но вначале нужно осуществить измерение. </w:t>
            </w:r>
          </w:p>
          <w:p w:rsidR="002B0690" w:rsidRPr="005F1CB6" w:rsidRDefault="001A0E69" w:rsidP="009F7046">
            <w:pPr>
              <w:suppressAutoHyphens/>
              <w:spacing w:before="60" w:after="60" w:line="220" w:lineRule="atLeast"/>
            </w:pPr>
            <w:r w:rsidRPr="001A0E69">
              <w:t>При каких условиях можно осуществить это измерение?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5F1CB6" w:rsidRDefault="001A0E69" w:rsidP="00325068">
            <w:pPr>
              <w:suppressAutoHyphens/>
              <w:spacing w:before="60" w:after="60" w:line="220" w:lineRule="atLeast"/>
              <w:ind w:left="567" w:hanging="567"/>
            </w:pPr>
            <w:r w:rsidRPr="001A0E69">
              <w:t>A</w:t>
            </w:r>
            <w:r w:rsidRPr="001A0E69">
              <w:tab/>
              <w:t>После того, как грузовой танк вымыт и продут сухим способом.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5F1CB6" w:rsidRDefault="001A0E69" w:rsidP="00325068">
            <w:pPr>
              <w:suppressAutoHyphens/>
              <w:spacing w:before="60" w:after="60" w:line="220" w:lineRule="atLeast"/>
              <w:ind w:left="567" w:hanging="567"/>
            </w:pPr>
            <w:r w:rsidRPr="001A0E69">
              <w:t>B</w:t>
            </w:r>
            <w:r w:rsidRPr="001A0E69">
              <w:tab/>
              <w:t>Если лицо, которое осуществляет измерение, имеет дыхательный аппарат и в грузовом танке упало давление.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5F1CB6" w:rsidRDefault="001A0E69" w:rsidP="00325068">
            <w:pPr>
              <w:suppressAutoHyphens/>
              <w:spacing w:before="60" w:after="60" w:line="220" w:lineRule="atLeast"/>
              <w:ind w:left="567" w:hanging="567"/>
            </w:pPr>
            <w:r w:rsidRPr="001A0E69">
              <w:t>C</w:t>
            </w:r>
            <w:r w:rsidRPr="001A0E69">
              <w:tab/>
              <w:t>Если в грузовом танке упало давление.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5F1CB6" w:rsidRDefault="001A0E69" w:rsidP="00325068">
            <w:pPr>
              <w:suppressAutoHyphens/>
              <w:spacing w:before="60" w:after="60" w:line="220" w:lineRule="atLeast"/>
              <w:ind w:left="567" w:hanging="567"/>
            </w:pPr>
            <w:r w:rsidRPr="001A0E69">
              <w:t>D</w:t>
            </w:r>
            <w:r w:rsidRPr="001A0E69">
              <w:tab/>
              <w:t>Если лицо, которое осуществляет измерение, имеет перчатки и в грузовом танке упало давление.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9B1489" w:rsidRDefault="001A0E69" w:rsidP="009F7046">
            <w:pPr>
              <w:suppressAutoHyphens/>
              <w:spacing w:before="60" w:after="60" w:line="220" w:lineRule="atLeast"/>
            </w:pPr>
            <w:r w:rsidRPr="001A0E69">
              <w:t>130 03.0-22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5F1CB6" w:rsidRDefault="001A0E69" w:rsidP="009F7046">
            <w:pPr>
              <w:suppressAutoHyphens/>
              <w:spacing w:before="60" w:after="60" w:line="220" w:lineRule="atLeast"/>
            </w:pPr>
            <w:r w:rsidRPr="001A0E69">
              <w:rPr>
                <w:lang w:val="en-US"/>
              </w:rPr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1A0E69" w:rsidRDefault="001A0E69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B0690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5F1CB6" w:rsidRDefault="001A0E69" w:rsidP="009F7046">
            <w:pPr>
              <w:suppressAutoHyphens/>
              <w:spacing w:before="60" w:after="60" w:line="220" w:lineRule="atLeast"/>
            </w:pPr>
            <w:r w:rsidRPr="001A0E69">
              <w:t>Какая опасность может возникнуть, если грузовой танк чистят с помощью прибора высокого давления?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5F1CB6" w:rsidRDefault="001A0E69" w:rsidP="009F7046">
            <w:pPr>
              <w:suppressAutoHyphens/>
              <w:spacing w:before="60" w:after="60" w:line="220" w:lineRule="atLeast"/>
            </w:pPr>
            <w:r w:rsidRPr="001A0E69">
              <w:t>A</w:t>
            </w:r>
            <w:r w:rsidRPr="001A0E69">
              <w:tab/>
              <w:t>Опасность статического заряда.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5F1CB6" w:rsidRDefault="001A0E69" w:rsidP="009F7046">
            <w:pPr>
              <w:suppressAutoHyphens/>
              <w:spacing w:before="60" w:after="60" w:line="220" w:lineRule="atLeast"/>
            </w:pPr>
            <w:r w:rsidRPr="001A0E69">
              <w:t>B</w:t>
            </w:r>
            <w:r w:rsidRPr="001A0E69">
              <w:tab/>
              <w:t>Опасность того, что водная струя пробьет стенку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5F1CB6" w:rsidRDefault="001A0E69" w:rsidP="009F7046">
            <w:pPr>
              <w:suppressAutoHyphens/>
              <w:spacing w:before="60" w:after="60" w:line="220" w:lineRule="atLeast"/>
            </w:pPr>
            <w:r w:rsidRPr="001A0E69">
              <w:t>C</w:t>
            </w:r>
            <w:r w:rsidRPr="001A0E69">
              <w:tab/>
              <w:t>Полное отсутствие 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5F1CB6" w:rsidRDefault="001A0E69" w:rsidP="009F7046">
            <w:pPr>
              <w:suppressAutoHyphens/>
              <w:spacing w:before="60" w:after="60" w:line="220" w:lineRule="atLeast"/>
            </w:pPr>
            <w:r w:rsidRPr="001A0E69">
              <w:t>D</w:t>
            </w:r>
            <w:r w:rsidRPr="001A0E69">
              <w:tab/>
              <w:t>Опасность загрязнения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9B1489" w:rsidRDefault="00B00384" w:rsidP="00325068">
            <w:pPr>
              <w:pageBreakBefore/>
              <w:suppressAutoHyphens/>
              <w:spacing w:before="60" w:after="60" w:line="220" w:lineRule="atLeast"/>
            </w:pPr>
            <w:r w:rsidRPr="00B00384">
              <w:t>130 03.0-23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B00384" w:rsidRDefault="00E93E22" w:rsidP="00325068">
            <w:pPr>
              <w:pageBreakBefore/>
              <w:suppressAutoHyphens/>
              <w:spacing w:before="60" w:after="60" w:line="220" w:lineRule="atLeast"/>
              <w:rPr>
                <w:lang w:val="en-US"/>
              </w:rPr>
            </w:pPr>
            <w:r>
              <w:rPr>
                <w:lang w:val="en-US"/>
              </w:rPr>
              <w:t xml:space="preserve">Tаблица С, колонка 20, </w:t>
            </w:r>
            <w:r>
              <w:t>п</w:t>
            </w:r>
            <w:r w:rsidR="00B00384" w:rsidRPr="00B00384">
              <w:rPr>
                <w:lang w:val="en-US"/>
              </w:rPr>
              <w:t>римечание 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90" w:rsidRPr="00B00384" w:rsidRDefault="00B00384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2B0690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00384" w:rsidP="009F7046">
            <w:pPr>
              <w:suppressAutoHyphens/>
              <w:spacing w:before="60" w:after="60" w:line="220" w:lineRule="atLeast"/>
            </w:pPr>
            <w:del w:id="898" w:author="Boichuk" w:date="2016-11-28T11:20:00Z">
              <w:r w:rsidRPr="00B00384" w:rsidDel="00E93E22">
                <w:delText xml:space="preserve">Ваш </w:delText>
              </w:r>
            </w:del>
            <w:ins w:id="899" w:author="Boichuk" w:date="2016-11-28T11:20:00Z">
              <w:r w:rsidR="00E93E22">
                <w:t>Т</w:t>
              </w:r>
            </w:ins>
            <w:del w:id="900" w:author="Boichuk" w:date="2016-11-28T11:20:00Z">
              <w:r w:rsidRPr="00B00384" w:rsidDel="00E93E22">
                <w:delText>т</w:delText>
              </w:r>
            </w:del>
            <w:r w:rsidRPr="00B00384">
              <w:t>анкер имеет междубортовые и междудонные пространства</w:t>
            </w:r>
            <w:r w:rsidR="00E93E22">
              <w:t>.</w:t>
            </w:r>
            <w:r w:rsidRPr="00B00384">
              <w:t xml:space="preserve"> Все грузовые танки судна нагружены продуктом № ООН 1780 ФУМАРИЛ</w:t>
            </w:r>
            <w:r>
              <w:t xml:space="preserve">-ХЛОРИДОМ. </w:t>
            </w:r>
          </w:p>
          <w:p w:rsidR="002B0690" w:rsidRPr="005F1CB6" w:rsidRDefault="00B00384" w:rsidP="009F7046">
            <w:pPr>
              <w:suppressAutoHyphens/>
              <w:spacing w:before="60" w:after="60" w:line="220" w:lineRule="atLeast"/>
            </w:pPr>
            <w:r w:rsidRPr="00B00384">
              <w:t>Мо</w:t>
            </w:r>
            <w:ins w:id="901" w:author="Boichuk" w:date="2016-11-28T11:21:00Z">
              <w:r w:rsidR="00E93E22">
                <w:t xml:space="preserve">гут </w:t>
              </w:r>
            </w:ins>
            <w:del w:id="902" w:author="Boichuk" w:date="2016-11-28T11:21:00Z">
              <w:r w:rsidRPr="00B00384" w:rsidDel="00E93E22">
                <w:delText xml:space="preserve">жете </w:delText>
              </w:r>
            </w:del>
            <w:r w:rsidRPr="00B00384">
              <w:t xml:space="preserve">ли </w:t>
            </w:r>
            <w:del w:id="903" w:author="Boichuk" w:date="2016-11-28T11:21:00Z">
              <w:r w:rsidRPr="00B00384" w:rsidDel="00E93E22">
                <w:delText xml:space="preserve">вы заполнить </w:delText>
              </w:r>
            </w:del>
            <w:r w:rsidRPr="00B00384">
              <w:t>междубортовые про</w:t>
            </w:r>
            <w:r>
              <w:t xml:space="preserve">странства </w:t>
            </w:r>
            <w:ins w:id="904" w:author="Boichuk" w:date="2016-11-28T11:22:00Z">
              <w:r w:rsidR="00E93E22">
                <w:t xml:space="preserve">быть заполнены </w:t>
              </w:r>
            </w:ins>
            <w:r>
              <w:t>водой до 90</w:t>
            </w:r>
            <w:r w:rsidRPr="00B00384">
              <w:t>%?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5F1CB6" w:rsidRDefault="00B00384" w:rsidP="00325068">
            <w:pPr>
              <w:suppressAutoHyphens/>
              <w:spacing w:before="60" w:after="60" w:line="220" w:lineRule="atLeast"/>
              <w:ind w:left="567" w:hanging="567"/>
            </w:pPr>
            <w:r w:rsidRPr="00D60447">
              <w:t>A</w:t>
            </w:r>
            <w:r w:rsidRPr="00D60447">
              <w:tab/>
              <w:t>Да, это разрешено</w:t>
            </w:r>
            <w:del w:id="905" w:author="Boichuk" w:date="2016-11-28T11:22:00Z">
              <w:r w:rsidRPr="00D60447" w:rsidDel="00E93E22">
                <w:delText>, если междубортовые пространства заполнены водой максимально до 90%.</w:delText>
              </w:r>
            </w:del>
            <w:ins w:id="906" w:author="Boichuk" w:date="2016-11-28T11:22:00Z">
              <w:r w:rsidR="00E93E22">
                <w:t>.</w:t>
              </w:r>
            </w:ins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B069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9B1489" w:rsidRDefault="002B069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5F1CB6" w:rsidRDefault="00B00384" w:rsidP="00325068">
            <w:pPr>
              <w:suppressAutoHyphens/>
              <w:spacing w:before="60" w:after="60" w:line="220" w:lineRule="atLeast"/>
              <w:ind w:left="567" w:hanging="567"/>
            </w:pPr>
            <w:r w:rsidRPr="00D60447">
              <w:t>B</w:t>
            </w:r>
            <w:r w:rsidRPr="00D60447">
              <w:tab/>
              <w:t xml:space="preserve">Да, это разрешено, но только если междубортовые пространства заполнены </w:t>
            </w:r>
            <w:ins w:id="907" w:author="Boichuk" w:date="2016-11-28T11:23:00Z">
              <w:r w:rsidR="00E93E22">
                <w:t xml:space="preserve">питьевой </w:t>
              </w:r>
            </w:ins>
            <w:r w:rsidRPr="00D60447">
              <w:t>водой</w:t>
            </w:r>
            <w:del w:id="908" w:author="Boichuk" w:date="2016-11-28T11:23:00Z">
              <w:r w:rsidRPr="00D60447" w:rsidDel="00E93E22">
                <w:delText xml:space="preserve"> от 90% до 100%.</w:delText>
              </w:r>
            </w:del>
            <w:ins w:id="909" w:author="Boichuk" w:date="2016-11-28T11:23:00Z">
              <w:r w:rsidR="00E93E22">
                <w:t>.</w:t>
              </w:r>
            </w:ins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B0690" w:rsidRPr="00163858" w:rsidRDefault="002B069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5F1CB6" w:rsidRDefault="00B00384" w:rsidP="00325068">
            <w:pPr>
              <w:suppressAutoHyphens/>
              <w:spacing w:before="60" w:after="60" w:line="220" w:lineRule="atLeast"/>
              <w:ind w:left="567" w:hanging="567"/>
            </w:pPr>
            <w:r w:rsidRPr="00D60447">
              <w:t>C</w:t>
            </w:r>
            <w:r w:rsidRPr="00D60447">
              <w:tab/>
              <w:t>Нет, в случае этого груза наполнение водой междубортовых пространств не разрешается.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5F1CB6" w:rsidRDefault="00D60447" w:rsidP="00325068">
            <w:pPr>
              <w:suppressAutoHyphens/>
              <w:spacing w:before="60" w:after="60" w:line="220" w:lineRule="atLeast"/>
              <w:ind w:left="567" w:hanging="567"/>
            </w:pPr>
            <w:r>
              <w:t>D</w:t>
            </w:r>
            <w:r>
              <w:tab/>
            </w:r>
            <w:r w:rsidR="00B00384" w:rsidRPr="00D60447">
              <w:t>Нет, наполнение водой междубортовых пространств никогда не разрешается, если грузовые танки загружены.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9B1489" w:rsidRDefault="00D60447" w:rsidP="009F7046">
            <w:pPr>
              <w:suppressAutoHyphens/>
              <w:spacing w:before="60" w:after="60" w:line="220" w:lineRule="atLeast"/>
            </w:pPr>
            <w:r w:rsidRPr="00D60447">
              <w:t>130 03.0-24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5F1CB6" w:rsidRDefault="00D60447" w:rsidP="009F7046">
            <w:pPr>
              <w:suppressAutoHyphens/>
              <w:spacing w:before="60" w:after="60" w:line="220" w:lineRule="atLeast"/>
            </w:pPr>
            <w:r w:rsidRPr="00D60447">
              <w:rPr>
                <w:lang w:val="en-US"/>
              </w:rPr>
              <w:t>7.2.4.13.1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D60447" w:rsidRDefault="00D60447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B00384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60447" w:rsidP="009F7046">
            <w:pPr>
              <w:suppressAutoHyphens/>
              <w:spacing w:before="60" w:after="60" w:line="220" w:lineRule="atLeast"/>
            </w:pPr>
            <w:del w:id="910" w:author="Boichuk" w:date="2016-11-28T16:36:00Z">
              <w:r w:rsidRPr="00D60447" w:rsidDel="004F03A9">
                <w:delText>После того как вы разгрузили ваш т</w:delText>
              </w:r>
            </w:del>
            <w:ins w:id="911" w:author="Boichuk" w:date="2016-11-28T16:36:00Z">
              <w:r w:rsidR="004F03A9">
                <w:t>Т</w:t>
              </w:r>
            </w:ins>
            <w:r w:rsidRPr="00D60447">
              <w:t>анкер</w:t>
            </w:r>
            <w:ins w:id="912" w:author="Boichuk" w:date="2016-11-28T16:36:00Z">
              <w:r w:rsidR="004F03A9">
                <w:t xml:space="preserve"> разгружен.</w:t>
              </w:r>
            </w:ins>
            <w:del w:id="913" w:author="Boichuk" w:date="2016-11-28T16:36:00Z">
              <w:r w:rsidRPr="00D60447" w:rsidDel="004F03A9">
                <w:delText>,</w:delText>
              </w:r>
            </w:del>
            <w:r w:rsidRPr="00D60447">
              <w:t xml:space="preserve"> </w:t>
            </w:r>
            <w:del w:id="914" w:author="Boichuk" w:date="2016-11-28T16:36:00Z">
              <w:r w:rsidRPr="00D60447" w:rsidDel="004F03A9">
                <w:delText>о</w:delText>
              </w:r>
            </w:del>
            <w:ins w:id="915" w:author="Boichuk" w:date="2016-11-28T16:36:00Z">
              <w:r w:rsidR="004F03A9">
                <w:t>О</w:t>
              </w:r>
            </w:ins>
            <w:r w:rsidRPr="00D60447">
              <w:t xml:space="preserve">стается несколько литров в грузовых танках. </w:t>
            </w:r>
            <w:del w:id="916" w:author="Boichuk" w:date="2016-11-28T16:37:00Z">
              <w:r w:rsidRPr="00D60447" w:rsidDel="004F03A9">
                <w:delText xml:space="preserve">Вы должны </w:delText>
              </w:r>
            </w:del>
            <w:ins w:id="917" w:author="Boichuk" w:date="2016-11-28T16:40:00Z">
              <w:r w:rsidR="004F03A9">
                <w:t>Следует</w:t>
              </w:r>
            </w:ins>
            <w:ins w:id="918" w:author="Boichuk" w:date="2016-11-28T16:37:00Z">
              <w:r w:rsidR="004F03A9">
                <w:t xml:space="preserve"> </w:t>
              </w:r>
            </w:ins>
            <w:r w:rsidRPr="00D60447">
              <w:t xml:space="preserve">очистить грузовые танки. </w:t>
            </w:r>
          </w:p>
          <w:p w:rsidR="00B00384" w:rsidRPr="005F1CB6" w:rsidRDefault="00D60447" w:rsidP="009F7046">
            <w:pPr>
              <w:suppressAutoHyphens/>
              <w:spacing w:before="60" w:after="60" w:line="220" w:lineRule="atLeast"/>
            </w:pPr>
            <w:r w:rsidRPr="00D60447">
              <w:t xml:space="preserve">На что </w:t>
            </w:r>
            <w:del w:id="919" w:author="Boichuk" w:date="2016-11-28T16:37:00Z">
              <w:r w:rsidRPr="00D60447" w:rsidDel="004F03A9">
                <w:delText xml:space="preserve">вы должны </w:delText>
              </w:r>
            </w:del>
            <w:ins w:id="920" w:author="Boichuk" w:date="2016-11-28T16:40:00Z">
              <w:r w:rsidR="004F03A9">
                <w:t>необходимо</w:t>
              </w:r>
            </w:ins>
            <w:ins w:id="921" w:author="Boichuk" w:date="2016-11-28T16:37:00Z">
              <w:r w:rsidR="004F03A9">
                <w:t xml:space="preserve"> </w:t>
              </w:r>
            </w:ins>
            <w:r w:rsidRPr="00D60447">
              <w:t xml:space="preserve">обратить внимание, если </w:t>
            </w:r>
            <w:del w:id="922" w:author="Boichuk" w:date="2016-11-28T16:37:00Z">
              <w:r w:rsidRPr="00D60447" w:rsidDel="004F03A9">
                <w:delText xml:space="preserve">вы хотите </w:delText>
              </w:r>
            </w:del>
            <w:ins w:id="923" w:author="Boichuk" w:date="2016-11-28T16:37:00Z">
              <w:r w:rsidR="004F03A9">
                <w:t xml:space="preserve">желательно </w:t>
              </w:r>
            </w:ins>
            <w:r w:rsidRPr="00D60447">
              <w:t>поместить остатки груза в цистерну для сбора остатков груза, в которой уже находится другой продукт?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5F1CB6" w:rsidRDefault="00D60447" w:rsidP="00325068">
            <w:pPr>
              <w:suppressAutoHyphens/>
              <w:spacing w:before="60" w:after="60" w:line="220" w:lineRule="atLeast"/>
              <w:ind w:left="567" w:hanging="567"/>
            </w:pPr>
            <w:r w:rsidRPr="00D60447">
              <w:t>A</w:t>
            </w:r>
            <w:r w:rsidRPr="00D60447">
              <w:tab/>
            </w:r>
            <w:del w:id="924" w:author="Boichuk" w:date="2016-11-28T16:39:00Z">
              <w:r w:rsidRPr="00D60447" w:rsidDel="004F03A9">
                <w:delText xml:space="preserve">Вы должны </w:delText>
              </w:r>
            </w:del>
            <w:ins w:id="925" w:author="Boichuk" w:date="2016-11-28T16:38:00Z">
              <w:r w:rsidR="004F03A9">
                <w:t xml:space="preserve">Необходимо </w:t>
              </w:r>
            </w:ins>
            <w:r w:rsidRPr="00D60447">
              <w:t>получить от компетентного органа разрешение залить эти два продукта в одну и ту же цистерну.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5F1CB6" w:rsidRDefault="00D60447" w:rsidP="00325068">
            <w:pPr>
              <w:suppressAutoHyphens/>
              <w:spacing w:before="60" w:after="60" w:line="220" w:lineRule="atLeast"/>
              <w:ind w:left="567" w:hanging="567"/>
            </w:pPr>
            <w:r w:rsidRPr="00D60447">
              <w:t>B</w:t>
            </w:r>
            <w:r w:rsidRPr="00D60447">
              <w:tab/>
            </w:r>
            <w:del w:id="926" w:author="Boichuk" w:date="2016-11-28T16:39:00Z">
              <w:r w:rsidRPr="00D60447" w:rsidDel="004F03A9">
                <w:delText xml:space="preserve">Вы должны </w:delText>
              </w:r>
            </w:del>
            <w:ins w:id="927" w:author="Boichuk" w:date="2016-11-28T16:38:00Z">
              <w:r w:rsidR="004F03A9">
                <w:t xml:space="preserve">Необходимо </w:t>
              </w:r>
            </w:ins>
            <w:r w:rsidRPr="00D60447">
              <w:t>удостовериться, что оба вещества не вступают друг с другом в опасную реакцию.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5F1CB6" w:rsidRDefault="00D60447" w:rsidP="00325068">
            <w:pPr>
              <w:suppressAutoHyphens/>
              <w:spacing w:before="60" w:after="60" w:line="220" w:lineRule="atLeast"/>
              <w:ind w:left="567" w:hanging="567"/>
            </w:pPr>
            <w:r w:rsidRPr="00D60447">
              <w:t>C</w:t>
            </w:r>
            <w:r w:rsidRPr="00D60447">
              <w:tab/>
            </w:r>
            <w:del w:id="928" w:author="Boichuk" w:date="2016-11-28T16:39:00Z">
              <w:r w:rsidRPr="00D60447" w:rsidDel="004F03A9">
                <w:delText xml:space="preserve">Вы должны </w:delText>
              </w:r>
            </w:del>
            <w:ins w:id="929" w:author="Boichuk" w:date="2016-11-28T16:38:00Z">
              <w:r w:rsidR="004F03A9">
                <w:t xml:space="preserve">Необходимо </w:t>
              </w:r>
            </w:ins>
            <w:r w:rsidRPr="00D60447">
              <w:t>сначала рассчитать величину средней плотности продуктов.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5F1CB6" w:rsidRDefault="00D60447" w:rsidP="00325068">
            <w:pPr>
              <w:suppressAutoHyphens/>
              <w:spacing w:before="60" w:after="60" w:line="220" w:lineRule="atLeast"/>
              <w:ind w:left="567" w:hanging="567"/>
            </w:pPr>
            <w:r w:rsidRPr="00D60447">
              <w:t>D</w:t>
            </w:r>
            <w:r w:rsidRPr="00D60447">
              <w:tab/>
            </w:r>
            <w:del w:id="930" w:author="Boichuk" w:date="2016-11-28T16:39:00Z">
              <w:r w:rsidRPr="00D60447" w:rsidDel="004F03A9">
                <w:delText xml:space="preserve">Вы должны </w:delText>
              </w:r>
            </w:del>
            <w:ins w:id="931" w:author="Boichuk" w:date="2016-11-28T16:38:00Z">
              <w:r w:rsidR="004F03A9">
                <w:t xml:space="preserve">Необходимо </w:t>
              </w:r>
            </w:ins>
            <w:r w:rsidRPr="00D60447">
              <w:t xml:space="preserve">спросить совета у органа по удалению, сбору и утилизации отходов, </w:t>
            </w:r>
            <w:del w:id="932" w:author="Boichuk" w:date="2016-11-28T16:39:00Z">
              <w:r w:rsidRPr="00D60447" w:rsidDel="004F03A9">
                <w:delText xml:space="preserve">указанного </w:delText>
              </w:r>
            </w:del>
            <w:ins w:id="933" w:author="Boichuk" w:date="2016-11-28T16:39:00Z">
              <w:r w:rsidR="004F03A9">
                <w:t xml:space="preserve">назначенного </w:t>
              </w:r>
            </w:ins>
            <w:r w:rsidRPr="00D60447">
              <w:t>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9B1489" w:rsidRDefault="00D60447" w:rsidP="009F7046">
            <w:pPr>
              <w:suppressAutoHyphens/>
              <w:spacing w:before="60" w:after="60" w:line="220" w:lineRule="atLeast"/>
            </w:pPr>
            <w:r w:rsidRPr="006C34D1">
              <w:t>130 03.0-25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5F1CB6" w:rsidRDefault="006C34D1" w:rsidP="009F7046">
            <w:pPr>
              <w:suppressAutoHyphens/>
              <w:spacing w:before="60" w:after="60" w:line="220" w:lineRule="atLeast"/>
            </w:pPr>
            <w:r w:rsidRPr="006C34D1">
              <w:rPr>
                <w:lang w:val="en-US"/>
              </w:rPr>
              <w:t>9.3.3.26.4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6C34D1" w:rsidRDefault="006C34D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B00384" w:rsidRPr="004F03A9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4F03A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4F03A9" w:rsidRDefault="006C34D1" w:rsidP="009F7046">
            <w:pPr>
              <w:suppressAutoHyphens/>
              <w:spacing w:before="60" w:after="60" w:line="220" w:lineRule="atLeast"/>
            </w:pPr>
            <w:r w:rsidRPr="004F03A9">
              <w:t>Каким условиям должен удовлетворять грузовой танк закрытого танкера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4F03A9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5F1CB6" w:rsidRDefault="006C34D1" w:rsidP="00325068">
            <w:pPr>
              <w:suppressAutoHyphens/>
              <w:spacing w:before="60" w:after="60" w:line="220" w:lineRule="atLeast"/>
              <w:ind w:left="567" w:hanging="567"/>
            </w:pPr>
            <w:r w:rsidRPr="006C34D1">
              <w:t>A</w:t>
            </w:r>
            <w:r w:rsidRPr="006C34D1">
              <w:tab/>
              <w:t>Он должен быть оснащен двумя выпускными клапанами.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5F1CB6" w:rsidRDefault="006C34D1" w:rsidP="00325068">
            <w:pPr>
              <w:suppressAutoHyphens/>
              <w:spacing w:before="60" w:after="60" w:line="220" w:lineRule="atLeast"/>
              <w:ind w:left="567" w:hanging="567"/>
            </w:pPr>
            <w:r w:rsidRPr="006C34D1">
              <w:t>B</w:t>
            </w:r>
            <w:r w:rsidRPr="006C34D1">
              <w:tab/>
              <w:t>Он должен быть оснащен выпускным клапаном и вакуумным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6C34D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C34D1" w:rsidRPr="009B1489" w:rsidRDefault="006C34D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C34D1" w:rsidRPr="006C34D1" w:rsidRDefault="006C34D1" w:rsidP="00325068">
            <w:pPr>
              <w:suppressAutoHyphens/>
              <w:spacing w:before="60" w:after="60" w:line="220" w:lineRule="atLeast"/>
              <w:ind w:left="567" w:hanging="567"/>
            </w:pPr>
            <w:r w:rsidRPr="006C34D1">
              <w:t>C</w:t>
            </w:r>
            <w:r w:rsidRPr="006C34D1">
              <w:tab/>
              <w:t xml:space="preserve">Он должен быть оснащен выпускным клапаном, вакуумным клапаном и </w:t>
            </w:r>
            <w:r w:rsidRPr="00666B91">
              <w:t>устройством для измерения степени наполнения</w:t>
            </w:r>
            <w:r w:rsidRPr="006C34D1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C34D1" w:rsidRPr="00163858" w:rsidRDefault="006C34D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6C34D1" w:rsidRPr="00163858" w:rsidTr="00CF43A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D1" w:rsidRPr="009B1489" w:rsidRDefault="006C34D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D1" w:rsidRPr="006C34D1" w:rsidRDefault="006C34D1" w:rsidP="00325068">
            <w:pPr>
              <w:suppressAutoHyphens/>
              <w:spacing w:before="60" w:after="60" w:line="220" w:lineRule="atLeast"/>
              <w:ind w:left="567" w:hanging="567"/>
            </w:pPr>
            <w:r w:rsidRPr="006C34D1">
              <w:t>D</w:t>
            </w:r>
            <w:r w:rsidRPr="006C34D1">
              <w:tab/>
              <w:t>Он должен быть оснащен выпускным клапаном, вакуумным клапаном и устройством предотвращения перелива.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D1" w:rsidRPr="00163858" w:rsidRDefault="006C34D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CF43A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9B1489" w:rsidRDefault="006C34D1" w:rsidP="009F7046">
            <w:pPr>
              <w:suppressAutoHyphens/>
              <w:spacing w:before="60" w:after="60" w:line="220" w:lineRule="atLeast"/>
            </w:pPr>
            <w:r w:rsidRPr="00DF0CD0">
              <w:t>130 03.0-26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5F1CB6" w:rsidRDefault="006C34D1" w:rsidP="009F7046">
            <w:pPr>
              <w:suppressAutoHyphens/>
              <w:spacing w:before="60" w:after="60" w:line="220" w:lineRule="atLeast"/>
            </w:pPr>
            <w:r w:rsidRPr="00DF0CD0">
              <w:rPr>
                <w:lang w:val="en-US"/>
              </w:rPr>
              <w:t>8.3.5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384" w:rsidRPr="006C34D1" w:rsidRDefault="006C34D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B00384" w:rsidRPr="00163858" w:rsidTr="00CF43A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5F1CB6" w:rsidRDefault="00DF0CD0" w:rsidP="009F7046">
            <w:pPr>
              <w:suppressAutoHyphens/>
              <w:spacing w:before="60" w:after="60" w:line="220" w:lineRule="atLeast"/>
            </w:pPr>
            <w:r w:rsidRPr="00DF0CD0">
              <w:t>Для чего служит свидетельство о проведении полной дегазации?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5F1CB6" w:rsidRDefault="00DF0CD0" w:rsidP="00325068">
            <w:pPr>
              <w:suppressAutoHyphens/>
              <w:spacing w:before="60" w:after="60" w:line="220" w:lineRule="atLeast"/>
              <w:ind w:left="567" w:hanging="567"/>
            </w:pPr>
            <w:r w:rsidRPr="00DF0CD0">
              <w:t>A</w:t>
            </w:r>
            <w:r w:rsidRPr="00DF0CD0">
              <w:tab/>
              <w:t>Для подтверждения того, что грузовые танки были объявлены судоводителем чистыми после осуществления измерений.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5F1CB6" w:rsidRDefault="00DF0CD0" w:rsidP="00325068">
            <w:pPr>
              <w:suppressAutoHyphens/>
              <w:spacing w:before="60" w:after="60" w:line="220" w:lineRule="atLeast"/>
              <w:ind w:left="567" w:hanging="567"/>
            </w:pPr>
            <w:r w:rsidRPr="00DF0CD0">
              <w:t>B</w:t>
            </w:r>
            <w:r w:rsidRPr="00DF0CD0">
              <w:tab/>
              <w:t>Для подтверждения того, что все помещения на борту подверглись измерениям и были признаны чистыми.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DF0CD0" w:rsidRDefault="00DF0CD0" w:rsidP="00325068">
            <w:pPr>
              <w:suppressAutoHyphens/>
              <w:spacing w:before="60" w:after="60" w:line="220" w:lineRule="atLeast"/>
              <w:ind w:left="567" w:hanging="567"/>
            </w:pPr>
            <w:r w:rsidRPr="00DF0CD0">
              <w:t>C</w:t>
            </w:r>
            <w:r w:rsidRPr="00DF0CD0">
              <w:tab/>
              <w:t xml:space="preserve">Для подтверждения того, что </w:t>
            </w:r>
            <w:r w:rsidRPr="004F03A9">
              <w:t>на борту судна можно</w:t>
            </w:r>
            <w:r w:rsidRPr="00DF0CD0">
              <w:t xml:space="preserve"> работать без опасности</w:t>
            </w:r>
            <w:ins w:id="934" w:author="Boichuk" w:date="2016-11-28T16:42:00Z">
              <w:r w:rsidR="004F03A9">
                <w:t>, обусловленной ранее перевозимым грузом</w:t>
              </w:r>
            </w:ins>
            <w:r w:rsidRPr="00DF0CD0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B00384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9B1489" w:rsidRDefault="00B00384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5F1CB6" w:rsidRDefault="00DF0CD0">
            <w:pPr>
              <w:suppressAutoHyphens/>
              <w:spacing w:before="60" w:after="60" w:line="220" w:lineRule="atLeast"/>
              <w:ind w:left="567" w:hanging="567"/>
            </w:pPr>
            <w:r w:rsidRPr="00DF0CD0">
              <w:t>D</w:t>
            </w:r>
            <w:r w:rsidRPr="00DF0CD0">
              <w:tab/>
              <w:t>Для подтверждения того, что грузовые танки чисты и что в них можно загрузить</w:t>
            </w:r>
            <w:del w:id="935" w:author="Boichuk" w:date="2016-11-28T16:43:00Z">
              <w:r w:rsidRPr="00DF0CD0" w:rsidDel="004F03A9">
                <w:delText xml:space="preserve"> другой продукт</w:delText>
              </w:r>
            </w:del>
            <w:ins w:id="936" w:author="Boichuk" w:date="2016-11-28T16:43:00Z">
              <w:r w:rsidR="004F03A9">
                <w:t xml:space="preserve"> № ООН 12</w:t>
              </w:r>
            </w:ins>
            <w:ins w:id="937" w:author="Maykov" w:date="2016-12-13T14:43:00Z">
              <w:r w:rsidR="000A42B8">
                <w:t>0</w:t>
              </w:r>
            </w:ins>
            <w:ins w:id="938" w:author="Boichuk" w:date="2016-11-28T16:43:00Z">
              <w:r w:rsidR="004F03A9">
                <w:t xml:space="preserve">2 </w:t>
              </w:r>
            </w:ins>
            <w:ins w:id="939" w:author="Boichuk" w:date="2016-11-28T16:45:00Z">
              <w:r w:rsidR="004F03A9" w:rsidRPr="004F03A9">
                <w:t xml:space="preserve">ТОПЛИВО ДИЗЕЛЬНОЕ </w:t>
              </w:r>
            </w:ins>
            <w:ins w:id="940" w:author="Boichuk" w:date="2016-11-28T16:44:00Z">
              <w:r w:rsidR="004F03A9" w:rsidRPr="004F03A9">
                <w:t xml:space="preserve">или </w:t>
              </w:r>
            </w:ins>
            <w:ins w:id="941" w:author="Boichuk" w:date="2016-11-28T16:45:00Z">
              <w:r w:rsidR="004F03A9" w:rsidRPr="004F03A9">
                <w:t xml:space="preserve">ГАЗОЙЛЬ </w:t>
              </w:r>
            </w:ins>
            <w:ins w:id="942" w:author="Boichuk" w:date="2016-11-28T16:44:00Z">
              <w:r w:rsidR="004F03A9" w:rsidRPr="004F03A9">
                <w:t>или ТОПЛИВО ПЕЧНОЕ ЛЕГКОЕ</w:t>
              </w:r>
            </w:ins>
            <w:r w:rsidRPr="00DF0CD0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84" w:rsidRPr="00163858" w:rsidRDefault="00B00384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0CD0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9B1489" w:rsidRDefault="002E2E4D" w:rsidP="009F7046">
            <w:pPr>
              <w:suppressAutoHyphens/>
              <w:spacing w:before="60" w:after="60" w:line="220" w:lineRule="atLeast"/>
            </w:pPr>
            <w:r w:rsidRPr="002E2E4D">
              <w:t>130 03.0-27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rPr>
                <w:lang w:val="en-US"/>
              </w:rPr>
              <w:t>7.2.3.7.5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2E2E4D" w:rsidRDefault="002E2E4D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DF0CD0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CD0" w:rsidRPr="009B1489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E2E4D" w:rsidP="009F7046">
            <w:pPr>
              <w:suppressAutoHyphens/>
              <w:spacing w:before="60" w:after="60" w:line="220" w:lineRule="atLeast"/>
            </w:pPr>
            <w:r w:rsidRPr="002E2E4D">
              <w:t xml:space="preserve">После дегазации грузовых танков судоводитель хочет снять сигнализацию, предписанную в таблице С </w:t>
            </w:r>
            <w:del w:id="943" w:author="Boichuk" w:date="2016-11-28T16:46:00Z">
              <w:r w:rsidRPr="002E2E4D" w:rsidDel="004C1B12">
                <w:delText xml:space="preserve">главы </w:delText>
              </w:r>
            </w:del>
            <w:ins w:id="944" w:author="Boichuk" w:date="2016-11-28T16:46:00Z">
              <w:r w:rsidR="004C1B12">
                <w:t>подраздела</w:t>
              </w:r>
            </w:ins>
            <w:r w:rsidR="00CF43AE">
              <w:t> </w:t>
            </w:r>
            <w:r w:rsidRPr="002E2E4D">
              <w:t>3.2</w:t>
            </w:r>
            <w:ins w:id="945" w:author="Boichuk" w:date="2016-11-28T16:46:00Z">
              <w:r w:rsidR="004C1B12">
                <w:t>.3.</w:t>
              </w:r>
            </w:ins>
            <w:ins w:id="946" w:author="Maykov" w:date="2016-12-13T14:43:00Z">
              <w:r w:rsidR="000A42B8">
                <w:t>1</w:t>
              </w:r>
            </w:ins>
            <w:r w:rsidRPr="002E2E4D">
              <w:t xml:space="preserve"> (синий</w:t>
            </w:r>
            <w:r w:rsidR="004C1B12">
              <w:t>(ие)</w:t>
            </w:r>
            <w:r w:rsidRPr="002E2E4D">
              <w:t xml:space="preserve"> конус</w:t>
            </w:r>
            <w:r w:rsidR="004C1B12">
              <w:t>(ы)</w:t>
            </w:r>
            <w:r>
              <w:t xml:space="preserve"> или синий</w:t>
            </w:r>
            <w:r w:rsidR="004C1B12">
              <w:t>(ие)</w:t>
            </w:r>
            <w:r>
              <w:t xml:space="preserve"> огонь </w:t>
            </w:r>
            <w:r w:rsidR="004C1B12">
              <w:t>(</w:t>
            </w:r>
            <w:r>
              <w:t>огни)</w:t>
            </w:r>
            <w:r w:rsidR="004C1B12">
              <w:t>)</w:t>
            </w:r>
            <w:r>
              <w:t>.</w:t>
            </w:r>
            <w:r w:rsidRPr="002E2E4D">
              <w:t xml:space="preserve"> </w:t>
            </w:r>
          </w:p>
          <w:p w:rsidR="00DF0CD0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t>Какой может быть максимальная концентрация легковоспламеняющихся газов?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CD0" w:rsidRPr="00163858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0CD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9B1489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5F1CB6" w:rsidRDefault="002E2E4D" w:rsidP="000D5AD0">
            <w:pPr>
              <w:tabs>
                <w:tab w:val="right" w:pos="4320"/>
              </w:tabs>
              <w:suppressAutoHyphens/>
              <w:spacing w:before="60" w:after="60" w:line="220" w:lineRule="atLeast"/>
            </w:pPr>
            <w:r w:rsidRPr="002E2E4D">
              <w:t>A</w:t>
            </w:r>
            <w:r w:rsidRPr="002E2E4D">
              <w:tab/>
              <w:t>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163858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0CD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9B1489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5F1CB6" w:rsidRDefault="002E2E4D" w:rsidP="000D5AD0">
            <w:pPr>
              <w:tabs>
                <w:tab w:val="right" w:pos="4320"/>
              </w:tabs>
              <w:suppressAutoHyphens/>
              <w:spacing w:before="60" w:after="60" w:line="220" w:lineRule="atLeast"/>
            </w:pPr>
            <w:r w:rsidRPr="002E2E4D">
              <w:t>B</w:t>
            </w:r>
            <w:r w:rsidRPr="002E2E4D">
              <w:tab/>
              <w:t>10%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163858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0CD0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9B1489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5F1CB6" w:rsidRDefault="002E2E4D" w:rsidP="000D5AD0">
            <w:pPr>
              <w:tabs>
                <w:tab w:val="right" w:pos="4320"/>
              </w:tabs>
              <w:suppressAutoHyphens/>
              <w:spacing w:before="60" w:after="60" w:line="220" w:lineRule="atLeast"/>
            </w:pPr>
            <w:r w:rsidRPr="002E2E4D">
              <w:t>C</w:t>
            </w:r>
            <w:r w:rsidRPr="002E2E4D">
              <w:tab/>
              <w:t>15%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F0CD0" w:rsidRPr="00163858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0CD0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CD0" w:rsidRPr="009B1489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CD0" w:rsidRPr="005F1CB6" w:rsidRDefault="002E2E4D" w:rsidP="000D5AD0">
            <w:pPr>
              <w:tabs>
                <w:tab w:val="right" w:pos="4320"/>
              </w:tabs>
              <w:suppressAutoHyphens/>
              <w:spacing w:before="60" w:after="60" w:line="220" w:lineRule="atLeast"/>
            </w:pPr>
            <w:r w:rsidRPr="002E2E4D">
              <w:t>D</w:t>
            </w:r>
            <w:r w:rsidRPr="002E2E4D">
              <w:tab/>
              <w:t>20%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CD0" w:rsidRPr="00163858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DF0CD0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9B1489" w:rsidRDefault="002E2E4D" w:rsidP="009F7046">
            <w:pPr>
              <w:suppressAutoHyphens/>
              <w:spacing w:before="60" w:after="60" w:line="220" w:lineRule="atLeast"/>
            </w:pPr>
            <w:r w:rsidRPr="002E2E4D">
              <w:t>130 03.0-28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rPr>
                <w:lang w:val="en-US"/>
              </w:rPr>
              <w:t>7.2.3.42.4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CD0" w:rsidRPr="002E2E4D" w:rsidRDefault="002E2E4D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F0CD0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CD0" w:rsidRPr="009B1489" w:rsidRDefault="00DF0CD0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E2E4D" w:rsidP="009F7046">
            <w:pPr>
              <w:suppressAutoHyphens/>
              <w:spacing w:before="60" w:after="60" w:line="220" w:lineRule="atLeast"/>
            </w:pPr>
            <w:r w:rsidRPr="002E2E4D">
              <w:t>Во время разгрузки некоторых веществ система подогрева груза должна находиться в помещении, удовлетворяющем т</w:t>
            </w:r>
            <w:r>
              <w:t>ребованиям пункта</w:t>
            </w:r>
            <w:r>
              <w:rPr>
                <w:lang w:val="en-US"/>
              </w:rPr>
              <w:t> </w:t>
            </w:r>
            <w:r>
              <w:t>9.3.3.52.3 </w:t>
            </w:r>
            <w:r w:rsidR="000D5AD0">
              <w:rPr>
                <w:lang w:val="en-US"/>
              </w:rPr>
              <w:t>b</w:t>
            </w:r>
            <w:r w:rsidR="000D5AD0">
              <w:t>)</w:t>
            </w:r>
            <w:r>
              <w:t>.</w:t>
            </w:r>
            <w:r w:rsidRPr="002E2E4D">
              <w:t xml:space="preserve"> </w:t>
            </w:r>
          </w:p>
          <w:p w:rsidR="00DF0CD0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t>Когда нет необходимости выполнять это требование?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CD0" w:rsidRPr="00163858" w:rsidRDefault="00DF0CD0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2E4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9B1489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t>A</w:t>
            </w:r>
            <w:r w:rsidRPr="002E2E4D">
              <w:tab/>
              <w:t>Если температура вспышки груза составляет более 50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163858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2E4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9B1489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t>B</w:t>
            </w:r>
            <w:r w:rsidRPr="002E2E4D">
              <w:tab/>
              <w:t>Если температура вспышки груза составляет более 60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163858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2E4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9B1489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t>C</w:t>
            </w:r>
            <w:r w:rsidRPr="002E2E4D">
              <w:tab/>
              <w:t>Если температура вспышки груза составляет более 55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163858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2E4D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9B1489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t>D</w:t>
            </w:r>
            <w:r w:rsidRPr="002E2E4D">
              <w:tab/>
              <w:t>Если температура вспышки груза составляет более 100 °C.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163858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2E4D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9B1489" w:rsidRDefault="002E2E4D" w:rsidP="00325068">
            <w:pPr>
              <w:pageBreakBefore/>
              <w:suppressAutoHyphens/>
              <w:spacing w:before="60" w:after="60" w:line="220" w:lineRule="atLeast"/>
            </w:pPr>
            <w:r w:rsidRPr="002E2E4D">
              <w:t>130 03.0-29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5F1CB6" w:rsidRDefault="002E2E4D" w:rsidP="00325068">
            <w:pPr>
              <w:pageBreakBefore/>
              <w:suppressAutoHyphens/>
              <w:spacing w:before="60" w:after="60" w:line="220" w:lineRule="atLeast"/>
            </w:pPr>
            <w:r w:rsidRPr="002E2E4D">
              <w:rPr>
                <w:lang w:val="en-US"/>
              </w:rPr>
              <w:t>7.2.3.42.2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2E2E4D" w:rsidRDefault="002E2E4D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2E2E4D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4D" w:rsidRPr="009B1489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E2E4D" w:rsidP="009F7046">
            <w:pPr>
              <w:suppressAutoHyphens/>
              <w:spacing w:before="60" w:after="60" w:line="220" w:lineRule="atLeast"/>
            </w:pPr>
            <w:r w:rsidRPr="002E2E4D">
              <w:t>Танкер должен перевозить груз в нагретом со</w:t>
            </w:r>
            <w:r>
              <w:t>стоянии.</w:t>
            </w:r>
            <w:r w:rsidRPr="002E2E4D">
              <w:t xml:space="preserve"> </w:t>
            </w:r>
          </w:p>
          <w:p w:rsidR="002E2E4D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t>Чем согласно ВОПОГ должен (должны) быть оснащен(ы) грузовой(ые) танк(и)?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4D" w:rsidRPr="00163858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2E4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9B1489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t>A</w:t>
            </w:r>
            <w:r w:rsidRPr="002E2E4D">
              <w:tab/>
              <w:t>Гигрометром.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163858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2E4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9B1489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t>B</w:t>
            </w:r>
            <w:r w:rsidRPr="002E2E4D">
              <w:tab/>
              <w:t>Манометром для измерения пониженного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163858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2E4D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9B1489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t>C</w:t>
            </w:r>
            <w:r w:rsidRPr="002E2E4D">
              <w:tab/>
              <w:t>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E2E4D" w:rsidRPr="00163858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2E4D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9B1489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5F1CB6" w:rsidRDefault="002E2E4D" w:rsidP="009F7046">
            <w:pPr>
              <w:suppressAutoHyphens/>
              <w:spacing w:before="60" w:after="60" w:line="220" w:lineRule="atLeast"/>
            </w:pPr>
            <w:r w:rsidRPr="002E2E4D">
              <w:t>D</w:t>
            </w:r>
            <w:r w:rsidRPr="002E2E4D">
              <w:tab/>
              <w:t>Манометром для измерения повышенного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4D" w:rsidRPr="00163858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2E4D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9B1489" w:rsidRDefault="002E2E4D" w:rsidP="009F7046">
            <w:pPr>
              <w:suppressAutoHyphens/>
              <w:spacing w:before="60" w:after="60" w:line="220" w:lineRule="atLeast"/>
            </w:pPr>
            <w:r w:rsidRPr="002E2E4D">
              <w:t>130 03.0-30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2E2E4D" w:rsidRDefault="002E2E4D" w:rsidP="009F7046">
            <w:pPr>
              <w:suppressAutoHyphens/>
              <w:spacing w:before="60" w:after="60" w:line="220" w:lineRule="atLeast"/>
            </w:pPr>
            <w:r w:rsidRPr="002E2E4D">
              <w:rPr>
                <w:lang w:val="en-US"/>
              </w:rPr>
              <w:t>7.2.3.42.2, 9.3.3.21.1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4D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2E2E4D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4D" w:rsidRPr="009B1489" w:rsidRDefault="002E2E4D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81B11" w:rsidP="009F7046">
            <w:pPr>
              <w:suppressAutoHyphens/>
              <w:spacing w:before="60" w:after="60" w:line="220" w:lineRule="atLeast"/>
            </w:pPr>
            <w:r w:rsidRPr="00381B11">
              <w:t xml:space="preserve">Танкер открытого типа N с пламегасителями перевозит вещество, для которого в колонке 9 таблицы С </w:t>
            </w:r>
            <w:r w:rsidRPr="004C1B12">
              <w:t>подраздела 3.2.3.2</w:t>
            </w:r>
            <w:r w:rsidRPr="00381B11">
              <w:t xml:space="preserve"> предписывается сис</w:t>
            </w:r>
            <w:r>
              <w:t>тема подогрева груза.</w:t>
            </w:r>
            <w:r w:rsidRPr="00381B11">
              <w:t xml:space="preserve"> </w:t>
            </w:r>
          </w:p>
          <w:p w:rsidR="002E2E4D" w:rsidRPr="005F1CB6" w:rsidRDefault="00381B11" w:rsidP="009F7046">
            <w:pPr>
              <w:suppressAutoHyphens/>
              <w:spacing w:before="60" w:after="60" w:line="220" w:lineRule="atLeast"/>
            </w:pPr>
            <w:r w:rsidRPr="00381B11">
              <w:t>Должны ли грузовые танки быть оснащены термометром?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4D" w:rsidRPr="00163858" w:rsidRDefault="002E2E4D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381B11">
              <w:t>A</w:t>
            </w:r>
            <w:r w:rsidRPr="00381B11">
              <w:tab/>
              <w:t>Да, это требуется при перевозке этого вещества.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381B11">
              <w:t>B</w:t>
            </w:r>
            <w:r w:rsidRPr="00381B11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381B11">
              <w:t>C</w:t>
            </w:r>
            <w:r w:rsidRPr="00381B11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5F1CB6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381B11">
              <w:t>D</w:t>
            </w:r>
            <w:r w:rsidRPr="00381B11">
              <w:tab/>
              <w:t>Нет, это не является необходимым, если только это требование н</w:t>
            </w:r>
            <w:r>
              <w:t xml:space="preserve">е упомянуто в </w:t>
            </w:r>
            <w:r w:rsidRPr="00381B11">
              <w:t>письменных инструкциях.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  <w:r w:rsidRPr="00381B11">
              <w:t>130 03.0-31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5F1CB6" w:rsidRDefault="00381B11" w:rsidP="009F7046">
            <w:pPr>
              <w:suppressAutoHyphens/>
              <w:spacing w:before="60" w:after="60" w:line="220" w:lineRule="atLeast"/>
            </w:pPr>
            <w:r w:rsidRPr="004C1B12">
              <w:t>3.2.3.2, таблица</w:t>
            </w:r>
            <w:r w:rsidRPr="00381B11">
              <w:rPr>
                <w:lang w:val="en-US"/>
              </w:rPr>
              <w:t xml:space="preserve"> C, 7.2.3.42.2, 9.3.3.21.1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381B11" w:rsidRDefault="00381B11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81B11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81B11" w:rsidP="009F7046">
            <w:pPr>
              <w:suppressAutoHyphens/>
              <w:spacing w:before="60" w:after="60" w:line="220" w:lineRule="atLeast"/>
            </w:pPr>
            <w:r w:rsidRPr="00381B11">
              <w:t>Танкер открытого типа N с пламегасителями перевозит №</w:t>
            </w:r>
            <w:r w:rsidR="00CF43AE">
              <w:t> </w:t>
            </w:r>
            <w:r w:rsidRPr="00381B11">
              <w:t>ООН</w:t>
            </w:r>
            <w:r w:rsidR="00CF43AE">
              <w:t> </w:t>
            </w:r>
            <w:r w:rsidRPr="00381B11">
              <w:t xml:space="preserve">1229 МЕЗИТИЛОКСИД. </w:t>
            </w:r>
          </w:p>
          <w:p w:rsidR="00381B11" w:rsidRPr="005F1CB6" w:rsidRDefault="00381B11" w:rsidP="009F7046">
            <w:pPr>
              <w:suppressAutoHyphens/>
              <w:spacing w:before="60" w:after="60" w:line="220" w:lineRule="atLeast"/>
            </w:pPr>
            <w:r w:rsidRPr="00381B11">
              <w:t>Должны ли грузовые танки быть оснащены термометром при перевозке этого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381B11">
              <w:t>A</w:t>
            </w:r>
            <w:r w:rsidRPr="00381B11">
              <w:tab/>
              <w:t>Да, это требуется при перевозке этого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381B11">
              <w:t>B</w:t>
            </w:r>
            <w:r w:rsidRPr="00381B11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381B11">
              <w:t>C</w:t>
            </w:r>
            <w:r w:rsidRPr="00381B11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5F1CB6" w:rsidRDefault="00381B11" w:rsidP="00325068">
            <w:pPr>
              <w:suppressAutoHyphens/>
              <w:spacing w:before="60" w:after="60" w:line="220" w:lineRule="atLeast"/>
              <w:ind w:left="567" w:hanging="567"/>
            </w:pPr>
            <w:r w:rsidRPr="00381B11">
              <w:t>D</w:t>
            </w:r>
            <w:r w:rsidRPr="00381B11">
              <w:tab/>
              <w:t>Нет, это не является необходимым для перевозки данного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9B1489" w:rsidRDefault="00381B11" w:rsidP="00325068">
            <w:pPr>
              <w:pageBreakBefore/>
              <w:suppressAutoHyphens/>
              <w:spacing w:before="60" w:after="60" w:line="220" w:lineRule="atLeast"/>
            </w:pPr>
            <w:r w:rsidRPr="00381B11">
              <w:t>130 03.0-32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4C1B12" w:rsidRDefault="00381B11" w:rsidP="00325068">
            <w:pPr>
              <w:pageBreakBefore/>
              <w:suppressAutoHyphens/>
              <w:spacing w:before="60" w:after="60" w:line="220" w:lineRule="atLeast"/>
            </w:pPr>
            <w:r w:rsidRPr="004C1B12">
              <w:t>3.2.3.2, таблица 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381B11" w:rsidRDefault="00381B11" w:rsidP="00325068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381B11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81B11" w:rsidP="009F7046">
            <w:pPr>
              <w:suppressAutoHyphens/>
              <w:spacing w:before="60" w:after="60" w:line="220" w:lineRule="atLeast"/>
            </w:pPr>
            <w:del w:id="947" w:author="Boichuk" w:date="2016-11-28T16:50:00Z">
              <w:r w:rsidRPr="00381B11" w:rsidDel="004C1B12">
                <w:delText>Вы совершаете рейс на т</w:delText>
              </w:r>
            </w:del>
            <w:ins w:id="948" w:author="Boichuk" w:date="2016-11-28T16:50:00Z">
              <w:r w:rsidR="004C1B12">
                <w:t>Т</w:t>
              </w:r>
            </w:ins>
            <w:r w:rsidRPr="00381B11">
              <w:t>анкер</w:t>
            </w:r>
            <w:del w:id="949" w:author="Boichuk" w:date="2016-11-28T16:50:00Z">
              <w:r w:rsidRPr="00381B11" w:rsidDel="004C1B12">
                <w:delText>е</w:delText>
              </w:r>
            </w:del>
            <w:r w:rsidRPr="00381B11">
              <w:t xml:space="preserve"> типа N</w:t>
            </w:r>
            <w:ins w:id="950" w:author="Boichuk" w:date="2016-11-28T16:50:00Z">
              <w:r w:rsidR="004C1B12">
                <w:t>, не имеющий</w:t>
              </w:r>
            </w:ins>
            <w:del w:id="951" w:author="Boichuk" w:date="2016-11-28T16:50:00Z">
              <w:r w:rsidRPr="00381B11" w:rsidDel="004C1B12">
                <w:delText>. У судна нет</w:delText>
              </w:r>
            </w:del>
            <w:r w:rsidRPr="00381B11">
              <w:t xml:space="preserve"> возможности по</w:t>
            </w:r>
            <w:r w:rsidR="00D13400">
              <w:t>догревать груз</w:t>
            </w:r>
            <w:ins w:id="952" w:author="Boichuk" w:date="2016-11-28T16:50:00Z">
              <w:r w:rsidR="004C1B12">
                <w:t xml:space="preserve">, должен </w:t>
              </w:r>
            </w:ins>
            <w:del w:id="953" w:author="Boichuk" w:date="2016-11-28T16:50:00Z">
              <w:r w:rsidR="00D13400" w:rsidDel="004C1B12">
                <w:delText xml:space="preserve">. </w:delText>
              </w:r>
              <w:r w:rsidRPr="00381B11" w:rsidDel="004C1B12">
                <w:delText>Вы получаете зад</w:delText>
              </w:r>
              <w:r w:rsidDel="004C1B12">
                <w:delText xml:space="preserve">ание </w:delText>
              </w:r>
            </w:del>
            <w:r>
              <w:t>перевезти следующий груз:</w:t>
            </w:r>
            <w:r w:rsidR="004C1B12">
              <w:t xml:space="preserve"> </w:t>
            </w:r>
            <w:r w:rsidRPr="00381B11">
              <w:t xml:space="preserve">№ ООН 1779 КИСЛОТА МУРАВЬИНАЯ. </w:t>
            </w:r>
          </w:p>
          <w:p w:rsidR="00381B11" w:rsidRPr="005F1CB6" w:rsidRDefault="00381B11" w:rsidP="009F7046">
            <w:pPr>
              <w:suppressAutoHyphens/>
              <w:spacing w:before="60" w:after="60" w:line="220" w:lineRule="atLeast"/>
            </w:pPr>
            <w:r w:rsidRPr="00381B11">
              <w:t xml:space="preserve">При какой температуре наружного воздуха </w:t>
            </w:r>
            <w:del w:id="954" w:author="Boichuk" w:date="2016-11-28T16:51:00Z">
              <w:r w:rsidRPr="00381B11" w:rsidDel="004C1B12">
                <w:delText xml:space="preserve">ваше </w:delText>
              </w:r>
            </w:del>
            <w:ins w:id="955" w:author="Boichuk" w:date="2016-11-28T16:51:00Z">
              <w:r w:rsidR="004C1B12">
                <w:t xml:space="preserve">данное </w:t>
              </w:r>
            </w:ins>
            <w:r w:rsidRPr="00381B11">
              <w:t>судно не имеет права перевозить этот продукт?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381B11" w:rsidP="000D5AD0">
            <w:pPr>
              <w:suppressAutoHyphens/>
              <w:spacing w:before="60" w:after="60" w:line="220" w:lineRule="atLeast"/>
            </w:pPr>
            <w:r w:rsidRPr="00381B11">
              <w:t>A</w:t>
            </w:r>
            <w:r w:rsidRPr="00381B11">
              <w:tab/>
              <w:t>15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381B11" w:rsidP="000D5AD0">
            <w:pPr>
              <w:suppressAutoHyphens/>
              <w:spacing w:before="60" w:after="60" w:line="220" w:lineRule="atLeast"/>
            </w:pPr>
            <w:r w:rsidRPr="00381B11">
              <w:t>B</w:t>
            </w:r>
            <w:r w:rsidRPr="00381B11">
              <w:tab/>
              <w:t>12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381B11" w:rsidP="000D5AD0">
            <w:pPr>
              <w:suppressAutoHyphens/>
              <w:spacing w:before="60" w:after="60" w:line="220" w:lineRule="atLeast"/>
            </w:pPr>
            <w:r w:rsidRPr="00381B11">
              <w:t>C</w:t>
            </w:r>
            <w:r w:rsidRPr="00381B11">
              <w:tab/>
              <w:t>20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32506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5F1CB6" w:rsidRDefault="00381B11" w:rsidP="000D5AD0">
            <w:pPr>
              <w:suppressAutoHyphens/>
              <w:spacing w:before="60" w:after="60" w:line="220" w:lineRule="atLeast"/>
            </w:pPr>
            <w:r w:rsidRPr="00381B11">
              <w:t>D</w:t>
            </w:r>
            <w:r w:rsidRPr="00381B11">
              <w:tab/>
              <w:t>10 °C.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  <w:r w:rsidRPr="00381B11">
              <w:t>130 03.0-33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4C1B12" w:rsidRDefault="00381B11" w:rsidP="009F7046">
            <w:pPr>
              <w:suppressAutoHyphens/>
              <w:spacing w:before="60" w:after="60" w:line="220" w:lineRule="atLeast"/>
            </w:pPr>
            <w:r w:rsidRPr="004C1B12">
              <w:t>3.2.3.2, таблица 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11" w:rsidRPr="00D13400" w:rsidRDefault="00D13400" w:rsidP="009F7046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81B11" w:rsidRPr="00163858" w:rsidTr="0032506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13400" w:rsidP="009F7046">
            <w:pPr>
              <w:suppressAutoHyphens/>
              <w:spacing w:before="60" w:after="60" w:line="220" w:lineRule="atLeast"/>
            </w:pPr>
            <w:del w:id="956" w:author="Boichuk" w:date="2016-11-28T17:08:00Z">
              <w:r w:rsidRPr="00D13400" w:rsidDel="004E2395">
                <w:delText>Вы перевозите на т</w:delText>
              </w:r>
            </w:del>
            <w:ins w:id="957" w:author="Boichuk" w:date="2016-11-28T17:08:00Z">
              <w:r w:rsidR="004E2395">
                <w:t>Т</w:t>
              </w:r>
            </w:ins>
            <w:r w:rsidRPr="00D13400">
              <w:t>анкер</w:t>
            </w:r>
            <w:del w:id="958" w:author="Boichuk" w:date="2016-11-28T17:08:00Z">
              <w:r w:rsidRPr="00D13400" w:rsidDel="004E2395">
                <w:delText>е</w:delText>
              </w:r>
            </w:del>
            <w:r w:rsidRPr="00D13400">
              <w:t xml:space="preserve"> </w:t>
            </w:r>
            <w:ins w:id="959" w:author="Boichuk" w:date="2016-11-28T17:08:00Z">
              <w:r w:rsidR="004E2395">
                <w:t xml:space="preserve">перевозит </w:t>
              </w:r>
            </w:ins>
            <w:r w:rsidRPr="00D13400">
              <w:t>№ ООН 2215 АНГИ</w:t>
            </w:r>
            <w:r>
              <w:t xml:space="preserve">ДРИД МАЛЕИНОВЫЙ РАСПЛАВЛЕННЫЙ. </w:t>
            </w:r>
            <w:r w:rsidRPr="00D13400">
              <w:t xml:space="preserve">Для этого вещества не требуется защита от взрывов. </w:t>
            </w:r>
          </w:p>
          <w:p w:rsidR="00381B11" w:rsidRPr="005F1CB6" w:rsidRDefault="00D13400" w:rsidP="009F7046">
            <w:pPr>
              <w:suppressAutoHyphens/>
              <w:spacing w:before="60" w:after="60" w:line="220" w:lineRule="atLeast"/>
            </w:pPr>
            <w:r w:rsidRPr="00D13400">
              <w:t>Какова согласно ВОПОГ максимально допустимая температура перевозки?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D13400" w:rsidP="009F7046">
            <w:pPr>
              <w:suppressAutoHyphens/>
              <w:spacing w:before="60" w:after="60" w:line="220" w:lineRule="atLeast"/>
            </w:pPr>
            <w:r w:rsidRPr="00D13400">
              <w:t>A</w:t>
            </w:r>
            <w:r w:rsidRPr="00D13400">
              <w:tab/>
              <w:t>15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9F7046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D13400" w:rsidP="009F7046">
            <w:pPr>
              <w:suppressAutoHyphens/>
              <w:spacing w:before="60" w:after="60" w:line="220" w:lineRule="atLeast"/>
            </w:pPr>
            <w:r w:rsidRPr="00D13400">
              <w:t>B</w:t>
            </w:r>
            <w:r w:rsidRPr="00D13400">
              <w:tab/>
              <w:t>72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32506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5F1CB6" w:rsidRDefault="00D13400" w:rsidP="009F7046">
            <w:pPr>
              <w:suppressAutoHyphens/>
              <w:spacing w:before="60" w:after="60" w:line="220" w:lineRule="atLeast"/>
            </w:pPr>
            <w:r w:rsidRPr="00D13400">
              <w:t>C</w:t>
            </w:r>
            <w:r w:rsidRPr="00D13400">
              <w:tab/>
              <w:t>88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1B11" w:rsidRPr="00163858" w:rsidTr="00325068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1B11" w:rsidRPr="009B1489" w:rsidRDefault="00381B11" w:rsidP="009F7046">
            <w:pPr>
              <w:suppressAutoHyphens/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1B11" w:rsidRPr="005F1CB6" w:rsidRDefault="00D13400" w:rsidP="009F7046">
            <w:pPr>
              <w:suppressAutoHyphens/>
              <w:spacing w:before="60" w:after="60" w:line="220" w:lineRule="atLeast"/>
            </w:pPr>
            <w:r w:rsidRPr="00D13400">
              <w:t>D</w:t>
            </w:r>
            <w:r w:rsidRPr="00D13400">
              <w:tab/>
              <w:t>90 °C.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1B11" w:rsidRPr="00163858" w:rsidRDefault="00381B11" w:rsidP="009F7046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8316AD" w:rsidRDefault="008316AD" w:rsidP="00CE4F46">
      <w:pPr>
        <w:suppressAutoHyphens/>
        <w:spacing w:before="60" w:after="60" w:line="220" w:lineRule="atLeast"/>
      </w:pPr>
    </w:p>
    <w:p w:rsidR="008316AD" w:rsidRDefault="008316AD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16201A" w:rsidRPr="00163858" w:rsidTr="00B23FE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E8" w:rsidRPr="00AF3A00" w:rsidRDefault="0016201A" w:rsidP="00B23FE8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D13400" w:rsidRPr="00AF3A00">
              <w:rPr>
                <w:b/>
                <w:sz w:val="28"/>
                <w:szCs w:val="28"/>
              </w:rPr>
              <w:t>П</w:t>
            </w:r>
            <w:r w:rsidR="00B23FE8" w:rsidRPr="00AF3A00">
              <w:rPr>
                <w:b/>
                <w:sz w:val="28"/>
                <w:szCs w:val="28"/>
              </w:rPr>
              <w:t>еревозки танкерами</w:t>
            </w:r>
          </w:p>
          <w:p w:rsidR="0016201A" w:rsidRPr="00163858" w:rsidRDefault="00D13400" w:rsidP="00B23FE8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>Целевая тема 4</w:t>
            </w:r>
            <w:r w:rsidR="0016201A">
              <w:rPr>
                <w:b/>
              </w:rPr>
              <w:t xml:space="preserve">: </w:t>
            </w:r>
            <w:r>
              <w:rPr>
                <w:b/>
              </w:rPr>
              <w:t>Методы проведения измерений и взятия проб</w:t>
            </w:r>
          </w:p>
        </w:tc>
      </w:tr>
      <w:tr w:rsidR="0016201A" w:rsidRPr="00B23FE8" w:rsidTr="007C082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201A" w:rsidRPr="00B23FE8" w:rsidRDefault="0016201A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201A" w:rsidRPr="00B23FE8" w:rsidRDefault="0016201A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6201A" w:rsidRPr="00B23FE8" w:rsidRDefault="0016201A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Правильный</w:t>
            </w:r>
            <w:r w:rsidR="00B23FE8">
              <w:rPr>
                <w:i/>
                <w:sz w:val="16"/>
                <w:szCs w:val="16"/>
              </w:rPr>
              <w:t xml:space="preserve"> </w:t>
            </w:r>
            <w:r w:rsidRPr="00B23FE8">
              <w:rPr>
                <w:i/>
                <w:sz w:val="16"/>
                <w:szCs w:val="16"/>
              </w:rPr>
              <w:t>ответ</w:t>
            </w:r>
          </w:p>
        </w:tc>
      </w:tr>
      <w:tr w:rsidR="002E14FE" w:rsidRPr="00163858" w:rsidTr="007C082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E14FE" w:rsidRPr="009B1489" w:rsidRDefault="00881A2B" w:rsidP="00B23FE8">
            <w:pPr>
              <w:suppressAutoHyphens/>
              <w:spacing w:before="60" w:after="60" w:line="220" w:lineRule="atLeast"/>
            </w:pPr>
            <w:r w:rsidRPr="00881A2B">
              <w:t>130 04.0-01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E14FE" w:rsidRPr="005F1CB6" w:rsidRDefault="00881A2B" w:rsidP="00B23FE8">
            <w:pPr>
              <w:suppressAutoHyphens/>
              <w:spacing w:before="60" w:after="60" w:line="220" w:lineRule="atLeast"/>
            </w:pPr>
            <w:r w:rsidRPr="00881A2B">
              <w:rPr>
                <w:lang w:val="en-US"/>
              </w:rPr>
              <w:t>7.2.4.22.3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E14FE" w:rsidRPr="00881A2B" w:rsidRDefault="00881A2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E14FE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9B1489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5F1CB6" w:rsidRDefault="00881A2B" w:rsidP="00B23FE8">
            <w:pPr>
              <w:suppressAutoHyphens/>
              <w:spacing w:before="60" w:after="60" w:line="220" w:lineRule="atLeast"/>
            </w:pPr>
            <w:r w:rsidRPr="00881A2B">
              <w:t>Можно ли на закрытом танкере типа N открывать во время погрузки отверстия для взятия проб в грузовых танках?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163858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881A2B">
              <w:t>A</w:t>
            </w:r>
            <w:r w:rsidRPr="00881A2B">
              <w:tab/>
              <w:t xml:space="preserve">Да, но только в грузовых танках, загруженных менее опасными веществами, например бензином, для которых в колонке 13 таблицы С </w:t>
            </w:r>
            <w:del w:id="960" w:author="Boichuk" w:date="2016-11-28T17:10:00Z">
              <w:r w:rsidRPr="00881A2B" w:rsidDel="004E2395">
                <w:delText>главы </w:delText>
              </w:r>
            </w:del>
            <w:ins w:id="961" w:author="Boichuk" w:date="2016-11-28T17:10:00Z">
              <w:r w:rsidR="004E2395">
                <w:t xml:space="preserve">подраздела </w:t>
              </w:r>
            </w:ins>
            <w:r w:rsidRPr="00881A2B">
              <w:t>3.</w:t>
            </w:r>
            <w:r>
              <w:t>2</w:t>
            </w:r>
            <w:ins w:id="962" w:author="Boichuk" w:date="2016-11-28T17:10:00Z">
              <w:r w:rsidR="004E2395">
                <w:t>.3.2</w:t>
              </w:r>
            </w:ins>
            <w:r>
              <w:t xml:space="preserve"> требуется защита от взрывов. </w:t>
            </w:r>
            <w:r w:rsidRPr="00881A2B">
              <w:t>Особые требования и условия соблюдать не нужно.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881A2B">
              <w:t>B</w:t>
            </w:r>
            <w:r w:rsidRPr="00881A2B">
              <w:tab/>
              <w:t xml:space="preserve">Да, но только в грузовых танках, загруженных опасными веществами, для которых в колонке 19 таблицы С </w:t>
            </w:r>
            <w:del w:id="963" w:author="Boichuk" w:date="2016-11-28T17:09:00Z">
              <w:r w:rsidRPr="00881A2B" w:rsidDel="004E2395">
                <w:delText xml:space="preserve">главы </w:delText>
              </w:r>
            </w:del>
            <w:ins w:id="964" w:author="Boichuk" w:date="2016-11-28T17:09:00Z">
              <w:r w:rsidR="004E2395">
                <w:t xml:space="preserve">подраздела </w:t>
              </w:r>
            </w:ins>
            <w:r w:rsidRPr="00881A2B">
              <w:t>3.2</w:t>
            </w:r>
            <w:ins w:id="965" w:author="Boichuk" w:date="2016-11-28T17:09:00Z">
              <w:r w:rsidR="004E2395">
                <w:t>.3.2</w:t>
              </w:r>
            </w:ins>
            <w:r w:rsidRPr="00881A2B">
              <w:t xml:space="preserve"> предписана сигнализация в виде одного или двух синих конусов или синих огней, если погрузка </w:t>
            </w:r>
            <w:r>
              <w:t>была приостановлена не менее 10</w:t>
            </w:r>
            <w:r>
              <w:rPr>
                <w:lang w:val="en-US"/>
              </w:rPr>
              <w:t> </w:t>
            </w:r>
            <w:r w:rsidRPr="00881A2B">
              <w:t>минут назад.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881A2B">
              <w:t>C</w:t>
            </w:r>
            <w:r w:rsidRPr="00881A2B">
              <w:tab/>
              <w:t xml:space="preserve">Да, но отверстия для взятия проб разрешается открывать только с </w:t>
            </w:r>
            <w:r>
              <w:t xml:space="preserve">согласия перевалочного пункта. </w:t>
            </w:r>
            <w:r w:rsidRPr="00881A2B">
              <w:t>При этом лицо, которое открывает отверстия для взятия проб, должно быть защищено от опасностей, исходящих от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9B1489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5F1CB6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881A2B">
              <w:t>D</w:t>
            </w:r>
            <w:r w:rsidRPr="00881A2B">
              <w:tab/>
              <w:t>Нет, открывать отверстия для взятия проб запрещено, так как все закрытые танкеры должны быть оснащены указателями уровня.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163858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9B1489" w:rsidRDefault="00881A2B" w:rsidP="00B23FE8">
            <w:pPr>
              <w:suppressAutoHyphens/>
              <w:spacing w:before="60" w:after="60" w:line="220" w:lineRule="atLeast"/>
            </w:pPr>
            <w:r w:rsidRPr="00881A2B">
              <w:t>130 04.0-02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4E2395" w:rsidRDefault="00881A2B" w:rsidP="00B23FE8">
            <w:pPr>
              <w:suppressAutoHyphens/>
              <w:spacing w:before="60" w:after="60" w:line="220" w:lineRule="atLeast"/>
            </w:pPr>
            <w:r w:rsidRPr="004E2395">
              <w:t>7.2.4.22.1, 7.2.4.22.3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4FE" w:rsidRPr="00881A2B" w:rsidRDefault="00881A2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2E14FE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9B1489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881A2B" w:rsidP="00B23FE8">
            <w:pPr>
              <w:suppressAutoHyphens/>
              <w:spacing w:before="60" w:after="60" w:line="220" w:lineRule="atLeast"/>
            </w:pPr>
            <w:r w:rsidRPr="00881A2B">
              <w:t xml:space="preserve">После загрузки танкера, несущего сигнализацию в виде одного синего конуса или </w:t>
            </w:r>
            <w:r>
              <w:t xml:space="preserve">огня, нужно взять пробу груза. </w:t>
            </w:r>
          </w:p>
          <w:p w:rsidR="002E14FE" w:rsidRPr="005F1CB6" w:rsidRDefault="00881A2B" w:rsidP="00B23FE8">
            <w:pPr>
              <w:suppressAutoHyphens/>
              <w:spacing w:before="60" w:after="60" w:line="220" w:lineRule="atLeast"/>
            </w:pPr>
            <w:r w:rsidRPr="00881A2B">
              <w:t xml:space="preserve">Не ранее какого момента </w:t>
            </w:r>
            <w:del w:id="966" w:author="Boichuk" w:date="2016-11-28T17:12:00Z">
              <w:r w:rsidRPr="00881A2B" w:rsidDel="004E2395">
                <w:delText xml:space="preserve">вы имеете право </w:delText>
              </w:r>
            </w:del>
            <w:ins w:id="967" w:author="Boichuk" w:date="2016-11-28T17:12:00Z">
              <w:r w:rsidR="004E2395">
                <w:t xml:space="preserve">можно </w:t>
              </w:r>
            </w:ins>
            <w:r w:rsidRPr="00881A2B">
              <w:t>открыть отверстие для взятия проб?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FE" w:rsidRPr="00163858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881A2B">
              <w:t>A</w:t>
            </w:r>
            <w:r w:rsidRPr="00881A2B">
              <w:tab/>
              <w:t>Как только процесс погрузки будет закончен и в грузовых танках упадет 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881A2B">
              <w:t>B</w:t>
            </w:r>
            <w:r w:rsidRPr="00881A2B">
              <w:tab/>
              <w:t>Только когда будут представлены погрузочные документы.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9B1489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5F1CB6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881A2B">
              <w:t>C</w:t>
            </w:r>
            <w:r w:rsidRPr="00881A2B">
              <w:tab/>
              <w:t>Когда пройдет по меньшей мере 10 минут после приостановки погрузки и в соответствующих грузовых танках упадет 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14FE" w:rsidRPr="00163858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E14FE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9B1489" w:rsidRDefault="002E14F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5F1CB6" w:rsidRDefault="00881A2B" w:rsidP="007C0823">
            <w:pPr>
              <w:suppressAutoHyphens/>
              <w:spacing w:before="60" w:after="60" w:line="220" w:lineRule="atLeast"/>
              <w:ind w:left="567" w:hanging="567"/>
            </w:pPr>
            <w:r w:rsidRPr="00881A2B">
              <w:t>D</w:t>
            </w:r>
            <w:r w:rsidRPr="00881A2B">
              <w:tab/>
              <w:t>Через 30 минут после окончания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4FE" w:rsidRPr="00163858" w:rsidRDefault="002E14F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9B1489" w:rsidRDefault="00F109C3" w:rsidP="00B23FE8">
            <w:pPr>
              <w:suppressAutoHyphens/>
              <w:spacing w:before="60" w:after="60" w:line="220" w:lineRule="atLeast"/>
            </w:pPr>
            <w:r w:rsidRPr="00566851">
              <w:t>130 04.0-03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4E2395" w:rsidRDefault="00F109C3" w:rsidP="00B23FE8">
            <w:pPr>
              <w:suppressAutoHyphens/>
              <w:spacing w:before="60" w:after="60" w:line="220" w:lineRule="atLeast"/>
            </w:pPr>
            <w:r w:rsidRPr="004E2395">
              <w:t>3.2.3.2, таблица С,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F109C3" w:rsidRDefault="00F109C3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6201A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5F1CB6" w:rsidRDefault="00F109C3" w:rsidP="00B23FE8">
            <w:pPr>
              <w:suppressAutoHyphens/>
              <w:spacing w:before="60" w:after="60" w:line="220" w:lineRule="atLeast"/>
            </w:pPr>
            <w:r w:rsidRPr="00F109C3">
              <w:t xml:space="preserve">Какое оборудование </w:t>
            </w:r>
            <w:del w:id="968" w:author="Boichuk" w:date="2016-11-28T17:18:00Z">
              <w:r w:rsidRPr="00F109C3" w:rsidDel="00723119">
                <w:delText xml:space="preserve">вы </w:delText>
              </w:r>
            </w:del>
            <w:r w:rsidRPr="00F109C3">
              <w:t>должн</w:t>
            </w:r>
            <w:ins w:id="969" w:author="Boichuk" w:date="2016-11-28T17:18:00Z">
              <w:r w:rsidR="00723119">
                <w:t>о</w:t>
              </w:r>
            </w:ins>
            <w:del w:id="970" w:author="Boichuk" w:date="2016-11-28T17:18:00Z">
              <w:r w:rsidRPr="00F109C3" w:rsidDel="00723119">
                <w:delText>ы</w:delText>
              </w:r>
            </w:del>
            <w:r w:rsidRPr="00F109C3">
              <w:t xml:space="preserve"> иметь</w:t>
            </w:r>
            <w:ins w:id="971" w:author="Boichuk" w:date="2016-11-28T17:18:00Z">
              <w:r w:rsidR="00723119">
                <w:t>ся</w:t>
              </w:r>
            </w:ins>
            <w:r w:rsidRPr="00F109C3">
              <w:t xml:space="preserve"> на танкер</w:t>
            </w:r>
            <w:ins w:id="972" w:author="Boichuk" w:date="2016-11-28T17:18:00Z">
              <w:r w:rsidR="00723119">
                <w:t>ах</w:t>
              </w:r>
            </w:ins>
            <w:del w:id="973" w:author="Boichuk" w:date="2016-11-28T17:18:00Z">
              <w:r w:rsidRPr="00F109C3" w:rsidDel="00723119">
                <w:delText>е</w:delText>
              </w:r>
            </w:del>
            <w:r w:rsidRPr="00F109C3">
              <w:t>, поскольку оно требуется в таблице С</w:t>
            </w:r>
            <w:r w:rsidR="000D5AD0">
              <w:t xml:space="preserve"> </w:t>
            </w:r>
            <w:ins w:id="974" w:author="Maykov" w:date="2016-12-12T10:08:00Z">
              <w:r w:rsidR="000D5AD0">
                <w:t>подраздела 3.2.3</w:t>
              </w:r>
            </w:ins>
            <w:ins w:id="975" w:author="Maykov" w:date="2016-12-13T14:34:00Z">
              <w:r w:rsidR="00327A19">
                <w:t>.</w:t>
              </w:r>
            </w:ins>
            <w:ins w:id="976" w:author="Maykov" w:date="2016-12-12T10:08:00Z">
              <w:r w:rsidR="000D5AD0">
                <w:t>2</w:t>
              </w:r>
            </w:ins>
            <w:r w:rsidRPr="00F109C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5F1CB6" w:rsidRDefault="00F109C3" w:rsidP="00B23FE8">
            <w:pPr>
              <w:suppressAutoHyphens/>
              <w:spacing w:before="60" w:after="60" w:line="220" w:lineRule="atLeast"/>
            </w:pPr>
            <w:r w:rsidRPr="00F109C3">
              <w:t>A</w:t>
            </w:r>
            <w:r w:rsidRPr="00F109C3">
              <w:tab/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5F1CB6" w:rsidRDefault="00F109C3" w:rsidP="00B23FE8">
            <w:pPr>
              <w:suppressAutoHyphens/>
              <w:spacing w:before="60" w:after="60" w:line="220" w:lineRule="atLeast"/>
            </w:pPr>
            <w:r w:rsidRPr="00F109C3">
              <w:t>B</w:t>
            </w:r>
            <w:r w:rsidRPr="00F109C3">
              <w:tab/>
              <w:t>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5F1CB6" w:rsidRDefault="00F109C3" w:rsidP="00B23FE8">
            <w:pPr>
              <w:suppressAutoHyphens/>
              <w:spacing w:before="60" w:after="60" w:line="220" w:lineRule="atLeast"/>
            </w:pPr>
            <w:r w:rsidRPr="00F109C3">
              <w:t>C</w:t>
            </w:r>
            <w:r w:rsidRPr="00F109C3">
              <w:tab/>
              <w:t>Газоанализатор на 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5F1CB6" w:rsidRDefault="00F109C3" w:rsidP="00B23FE8">
            <w:pPr>
              <w:suppressAutoHyphens/>
              <w:spacing w:before="60" w:after="60" w:line="220" w:lineRule="atLeast"/>
            </w:pPr>
            <w:r w:rsidRPr="00F109C3">
              <w:t>D</w:t>
            </w:r>
            <w:r w:rsidRPr="00F109C3">
              <w:tab/>
              <w:t>Спасательную лебедку.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9B1489" w:rsidRDefault="00F109C3" w:rsidP="007C0823">
            <w:pPr>
              <w:pageBreakBefore/>
              <w:suppressAutoHyphens/>
              <w:spacing w:before="60" w:after="60" w:line="220" w:lineRule="atLeast"/>
            </w:pPr>
            <w:r w:rsidRPr="00566851">
              <w:t>130 04.0-04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723119" w:rsidRDefault="00F109C3" w:rsidP="007C0823">
            <w:pPr>
              <w:pageBreakBefore/>
              <w:suppressAutoHyphens/>
              <w:spacing w:before="60" w:after="60" w:line="220" w:lineRule="atLeast"/>
            </w:pPr>
            <w:r w:rsidRPr="00723119">
              <w:t>3.2.3.2, таблица С,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F109C3" w:rsidRDefault="00F109C3" w:rsidP="007C082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6201A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723119" w:rsidRDefault="00566851" w:rsidP="00B23FE8">
            <w:pPr>
              <w:suppressAutoHyphens/>
              <w:spacing w:before="60" w:after="60" w:line="220" w:lineRule="atLeast"/>
            </w:pPr>
            <w:r w:rsidRPr="00723119">
              <w:t xml:space="preserve">Какое оборудование должно иметься на борту танкеров, поскольку оно требуется в части 8 и в таблице </w:t>
            </w:r>
            <w:r w:rsidR="00723119">
              <w:rPr>
                <w:lang w:val="en-US"/>
              </w:rPr>
              <w:t>C</w:t>
            </w:r>
            <w:r w:rsidR="00723119" w:rsidRPr="00723119">
              <w:t xml:space="preserve"> </w:t>
            </w:r>
            <w:del w:id="977" w:author="Boichuk" w:date="2016-11-28T17:19:00Z">
              <w:r w:rsidRPr="00723119" w:rsidDel="00723119">
                <w:delText xml:space="preserve">главы </w:delText>
              </w:r>
            </w:del>
            <w:ins w:id="978" w:author="Boichuk" w:date="2016-11-28T17:20:00Z">
              <w:r w:rsidR="00723119" w:rsidRPr="00723119">
                <w:t xml:space="preserve">подраздела </w:t>
              </w:r>
            </w:ins>
            <w:r w:rsidRPr="00723119">
              <w:t>3.2.3.2?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5F1CB6" w:rsidRDefault="00566851" w:rsidP="00B23FE8">
            <w:pPr>
              <w:suppressAutoHyphens/>
              <w:spacing w:before="60" w:after="60" w:line="220" w:lineRule="atLeast"/>
            </w:pPr>
            <w:r w:rsidRPr="00566851">
              <w:t>A</w:t>
            </w:r>
            <w:r w:rsidRPr="00566851">
              <w:tab/>
              <w:t>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5F1CB6" w:rsidRDefault="00566851" w:rsidP="00B23FE8">
            <w:pPr>
              <w:suppressAutoHyphens/>
              <w:spacing w:before="60" w:after="60" w:line="220" w:lineRule="atLeast"/>
            </w:pPr>
            <w:r w:rsidRPr="00566851">
              <w:t>B</w:t>
            </w:r>
            <w:r w:rsidRPr="00566851">
              <w:tab/>
              <w:t>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5F1CB6" w:rsidRDefault="00566851" w:rsidP="00B23FE8">
            <w:pPr>
              <w:suppressAutoHyphens/>
              <w:spacing w:before="60" w:after="60" w:line="220" w:lineRule="atLeast"/>
            </w:pPr>
            <w:r w:rsidRPr="00566851">
              <w:t>C</w:t>
            </w:r>
            <w:r w:rsidRPr="00566851">
              <w:tab/>
              <w:t>Газоанализатор на 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5F1CB6" w:rsidRDefault="00566851" w:rsidP="00B23FE8">
            <w:pPr>
              <w:suppressAutoHyphens/>
              <w:spacing w:before="60" w:after="60" w:line="220" w:lineRule="atLeast"/>
            </w:pPr>
            <w:r w:rsidRPr="00566851">
              <w:t>D</w:t>
            </w:r>
            <w:r w:rsidRPr="00566851">
              <w:tab/>
              <w:t>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9B1489" w:rsidRDefault="00566851" w:rsidP="00B23FE8">
            <w:pPr>
              <w:suppressAutoHyphens/>
              <w:spacing w:before="60" w:after="60" w:line="220" w:lineRule="atLeast"/>
            </w:pPr>
            <w:r w:rsidRPr="00566851">
              <w:t>130 04.0-05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5F1CB6" w:rsidRDefault="00566851" w:rsidP="00B23FE8">
            <w:pPr>
              <w:suppressAutoHyphens/>
              <w:spacing w:before="60" w:after="60" w:line="220" w:lineRule="atLeast"/>
            </w:pPr>
            <w:r w:rsidRPr="00566851">
              <w:t>7.2.3.1.4, 7.2.3.1.5, 7.2.3.1.6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566851" w:rsidRDefault="00566851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6201A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5F1CB6" w:rsidRDefault="00566851" w:rsidP="00B23FE8">
            <w:pPr>
              <w:suppressAutoHyphens/>
              <w:spacing w:before="60" w:after="60" w:line="220" w:lineRule="atLeast"/>
            </w:pPr>
            <w:r w:rsidRPr="00D47B63">
              <w:t>Что из ниженазванной аппаратуры не относится к приборам для измерения концентрации опасных газов или паров перед вхождением в грузовые танки, коффердамы и прочие закрытые помещения?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5F1CB6" w:rsidRDefault="00566851" w:rsidP="00B23FE8">
            <w:pPr>
              <w:suppressAutoHyphens/>
              <w:spacing w:before="60" w:after="60" w:line="220" w:lineRule="atLeast"/>
            </w:pPr>
            <w:r w:rsidRPr="00D47B63">
              <w:t>A</w:t>
            </w:r>
            <w:r w:rsidRPr="00D47B63">
              <w:tab/>
              <w:t>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D47B63" w:rsidRDefault="00566851" w:rsidP="00B23FE8">
            <w:pPr>
              <w:suppressAutoHyphens/>
              <w:spacing w:before="60" w:after="60" w:line="220" w:lineRule="atLeast"/>
            </w:pPr>
            <w:r w:rsidRPr="00D47B63">
              <w:t>B</w:t>
            </w:r>
            <w:r w:rsidRPr="00D47B63">
              <w:tab/>
            </w:r>
            <w:r>
              <w:t>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5F1CB6" w:rsidRDefault="00566851" w:rsidP="00B23FE8">
            <w:pPr>
              <w:suppressAutoHyphens/>
              <w:spacing w:before="60" w:after="60" w:line="220" w:lineRule="atLeast"/>
            </w:pPr>
            <w:r w:rsidRPr="00D47B63">
              <w:t>C</w:t>
            </w:r>
            <w:r w:rsidRPr="00D47B63">
              <w:tab/>
              <w:t>Токсиметр.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5F1CB6" w:rsidRDefault="00566851" w:rsidP="00B23FE8">
            <w:pPr>
              <w:suppressAutoHyphens/>
              <w:spacing w:before="60" w:after="60" w:line="220" w:lineRule="atLeast"/>
            </w:pPr>
            <w:r w:rsidRPr="00D47B63">
              <w:t>D</w:t>
            </w:r>
            <w:r w:rsidRPr="00D47B63">
              <w:tab/>
              <w:t>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6201A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9B1489" w:rsidRDefault="00D46920" w:rsidP="00B23FE8">
            <w:pPr>
              <w:suppressAutoHyphens/>
              <w:spacing w:before="60" w:after="60" w:line="220" w:lineRule="atLeast"/>
            </w:pPr>
            <w:r w:rsidRPr="00D46920">
              <w:t>130 04.0-06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5F1CB6" w:rsidRDefault="00D46920" w:rsidP="00B23FE8">
            <w:pPr>
              <w:suppressAutoHyphens/>
              <w:spacing w:before="60" w:after="60" w:line="220" w:lineRule="atLeast"/>
            </w:pPr>
            <w:r w:rsidRPr="00D46920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01A" w:rsidRPr="00D46920" w:rsidRDefault="00D4692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6201A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9B1489" w:rsidRDefault="001620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46920" w:rsidP="007C0823">
            <w:pPr>
              <w:suppressAutoHyphens/>
              <w:spacing w:before="60" w:after="60" w:line="220" w:lineRule="atLeast"/>
            </w:pPr>
            <w:r w:rsidRPr="00D46920">
              <w:t>Неизвестно, какой груз перевозился в грузовом танке в последний раз. Грузовой танк измеряется с помощью индикатора легковоспламеняю</w:t>
            </w:r>
            <w:r>
              <w:t xml:space="preserve">щихся газов. </w:t>
            </w:r>
            <w:r w:rsidRPr="00D46920">
              <w:t>Прибор показыв</w:t>
            </w:r>
            <w:r>
              <w:t xml:space="preserve">ает, что опасности взрыва нет. </w:t>
            </w:r>
          </w:p>
          <w:p w:rsidR="0016201A" w:rsidRPr="005F1CB6" w:rsidRDefault="00D46920" w:rsidP="007C0823">
            <w:pPr>
              <w:suppressAutoHyphens/>
              <w:spacing w:before="60" w:after="60" w:line="220" w:lineRule="atLeast"/>
            </w:pPr>
            <w:r w:rsidRPr="00D46920">
              <w:t>Допустимо ли вхождение в грузовой танк без автономного дыхательного аппарата?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1A" w:rsidRPr="00163858" w:rsidRDefault="001620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36C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9B1489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5F1CB6" w:rsidRDefault="00D46920" w:rsidP="00B23FE8">
            <w:pPr>
              <w:suppressAutoHyphens/>
              <w:spacing w:before="60" w:after="60" w:line="220" w:lineRule="atLeast"/>
            </w:pPr>
            <w:r w:rsidRPr="0053626B">
              <w:t>A</w:t>
            </w:r>
            <w:r w:rsidRPr="0053626B">
              <w:tab/>
              <w:t>Да, потому что опасность взрыва отсутствует.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163858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36C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9B1489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5F1CB6" w:rsidRDefault="0053626B" w:rsidP="00B23FE8">
            <w:pPr>
              <w:suppressAutoHyphens/>
              <w:spacing w:before="60" w:after="60" w:line="220" w:lineRule="atLeast"/>
            </w:pPr>
            <w:r w:rsidRPr="0053626B">
              <w:t>B</w:t>
            </w:r>
            <w:r w:rsidRPr="0053626B">
              <w:tab/>
              <w:t>Нет, потому что в нем могут находиться токсичные 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163858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36C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9B1489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5F1CB6" w:rsidRDefault="0053626B" w:rsidP="00B23FE8">
            <w:pPr>
              <w:suppressAutoHyphens/>
              <w:spacing w:before="60" w:after="60" w:line="220" w:lineRule="atLeast"/>
            </w:pPr>
            <w:r w:rsidRPr="0053626B">
              <w:t>C</w:t>
            </w:r>
            <w:r w:rsidRPr="0053626B">
              <w:tab/>
              <w:t>Нет, там могло бы быть слишком мало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163858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36CB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6CB" w:rsidRPr="009B1489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6CB" w:rsidRPr="005F1CB6" w:rsidRDefault="0053626B" w:rsidP="00B23FE8">
            <w:pPr>
              <w:suppressAutoHyphens/>
              <w:spacing w:before="60" w:after="60" w:line="220" w:lineRule="atLeast"/>
            </w:pPr>
            <w:r w:rsidRPr="0053626B">
              <w:t>D</w:t>
            </w:r>
            <w:r w:rsidRPr="0053626B">
              <w:tab/>
              <w:t>Нет, там могло бы быть слишком много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6CB" w:rsidRPr="00163858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36CB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6CB" w:rsidRPr="009B1489" w:rsidRDefault="0053626B" w:rsidP="00B23FE8">
            <w:pPr>
              <w:suppressAutoHyphens/>
              <w:spacing w:before="60" w:after="60" w:line="220" w:lineRule="atLeast"/>
            </w:pPr>
            <w:r w:rsidRPr="0053626B">
              <w:t>130 04.0-07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6CB" w:rsidRPr="005F1CB6" w:rsidRDefault="0053626B" w:rsidP="00B23FE8">
            <w:pPr>
              <w:suppressAutoHyphens/>
              <w:spacing w:before="60" w:after="60" w:line="220" w:lineRule="atLeast"/>
            </w:pPr>
            <w:r w:rsidRPr="0053626B">
              <w:t>7.2.3.1.4, 7.2.3.1.5, 7.2.3.1.6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6CB" w:rsidRPr="0053626B" w:rsidRDefault="0053626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136CB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6CB" w:rsidRPr="009B1489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3626B" w:rsidP="00B23FE8">
            <w:pPr>
              <w:suppressAutoHyphens/>
              <w:spacing w:before="60" w:after="60" w:line="220" w:lineRule="atLeast"/>
            </w:pPr>
            <w:r w:rsidRPr="0053626B">
              <w:t>Грузовой тан</w:t>
            </w:r>
            <w:r>
              <w:t xml:space="preserve">к не содержит токсичных газов. </w:t>
            </w:r>
          </w:p>
          <w:p w:rsidR="001136CB" w:rsidRPr="005F1CB6" w:rsidRDefault="0053626B" w:rsidP="00B23FE8">
            <w:pPr>
              <w:suppressAutoHyphens/>
              <w:spacing w:before="60" w:after="60" w:line="220" w:lineRule="atLeast"/>
            </w:pPr>
            <w:r w:rsidRPr="0053626B">
              <w:t xml:space="preserve">Ниже какого уровня должна быть концентрация газа в грузовом танке, чтобы </w:t>
            </w:r>
            <w:del w:id="979" w:author="Boichuk" w:date="2016-11-28T17:22:00Z">
              <w:r w:rsidRPr="0053626B" w:rsidDel="00723119">
                <w:delText xml:space="preserve">вы смогли </w:delText>
              </w:r>
            </w:del>
            <w:ins w:id="980" w:author="Boichuk" w:date="2016-11-28T17:22:00Z">
              <w:r w:rsidR="00723119">
                <w:t xml:space="preserve">можно было </w:t>
              </w:r>
            </w:ins>
            <w:r w:rsidRPr="0053626B">
              <w:t>в него войти?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6CB" w:rsidRPr="00163858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136C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9B1489" w:rsidRDefault="001136C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5F1CB6" w:rsidRDefault="0053626B" w:rsidP="00B23FE8">
            <w:pPr>
              <w:suppressAutoHyphens/>
              <w:spacing w:before="60" w:after="60" w:line="220" w:lineRule="atLeast"/>
            </w:pPr>
            <w:r w:rsidRPr="0053626B">
              <w:t>A</w:t>
            </w:r>
            <w:r w:rsidRPr="0053626B">
              <w:tab/>
              <w:t>25% от нижнего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36CB" w:rsidRPr="00163858" w:rsidRDefault="001136C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5F1CB6" w:rsidRDefault="0053626B" w:rsidP="00B23FE8">
            <w:pPr>
              <w:suppressAutoHyphens/>
              <w:spacing w:before="60" w:after="60" w:line="220" w:lineRule="atLeast"/>
            </w:pPr>
            <w:r w:rsidRPr="0053626B">
              <w:t>B</w:t>
            </w:r>
            <w:r w:rsidRPr="0053626B">
              <w:tab/>
              <w:t>33% от нижнего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5F1CB6" w:rsidRDefault="0053626B" w:rsidP="00B23FE8">
            <w:pPr>
              <w:suppressAutoHyphens/>
              <w:spacing w:before="60" w:after="60" w:line="220" w:lineRule="atLeast"/>
            </w:pPr>
            <w:r w:rsidRPr="0053626B">
              <w:t>C</w:t>
            </w:r>
            <w:r w:rsidRPr="0053626B">
              <w:tab/>
              <w:t>50% от нижнего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5F1CB6" w:rsidRDefault="0053626B" w:rsidP="00B23FE8">
            <w:pPr>
              <w:suppressAutoHyphens/>
              <w:spacing w:before="60" w:after="60" w:line="220" w:lineRule="atLeast"/>
            </w:pPr>
            <w:r w:rsidRPr="0053626B">
              <w:t>D</w:t>
            </w:r>
            <w:r w:rsidRPr="0053626B">
              <w:tab/>
              <w:t>70% от нижнего взрывоопасного предела.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9B1489" w:rsidRDefault="0053626B" w:rsidP="007C0823">
            <w:pPr>
              <w:pageBreakBefore/>
              <w:suppressAutoHyphens/>
              <w:spacing w:before="60" w:after="60" w:line="220" w:lineRule="atLeast"/>
            </w:pPr>
            <w:r w:rsidRPr="0053626B">
              <w:t>130 04.0-08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5F1CB6" w:rsidRDefault="0053626B" w:rsidP="007C0823">
            <w:pPr>
              <w:pageBreakBefore/>
              <w:suppressAutoHyphens/>
              <w:spacing w:before="60" w:after="60" w:line="220" w:lineRule="atLeast"/>
            </w:pPr>
            <w:r w:rsidRPr="0053626B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53626B" w:rsidRDefault="0053626B" w:rsidP="007C0823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A101CE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3626B" w:rsidP="00B23FE8">
            <w:pPr>
              <w:suppressAutoHyphens/>
              <w:spacing w:before="60" w:after="60" w:line="220" w:lineRule="atLeast"/>
            </w:pPr>
            <w:del w:id="981" w:author="Boichuk" w:date="2016-11-28T17:23:00Z">
              <w:r w:rsidRPr="00B56A5A" w:rsidDel="00E526D3">
                <w:delText xml:space="preserve">Вы должны </w:delText>
              </w:r>
            </w:del>
            <w:ins w:id="982" w:author="Boichuk" w:date="2016-11-28T17:23:00Z">
              <w:r w:rsidR="00E526D3">
                <w:t xml:space="preserve">Необходимо </w:t>
              </w:r>
            </w:ins>
            <w:r w:rsidRPr="00B56A5A">
              <w:t>в порожнем грузовом танке, в котором до этого находился бензин, с помощью индикатора легковоспламеняющихся газов</w:t>
            </w:r>
            <w:ins w:id="983" w:author="Boichuk" w:date="2016-11-28T17:23:00Z">
              <w:r w:rsidR="00E526D3">
                <w:t xml:space="preserve"> </w:t>
              </w:r>
            </w:ins>
            <w:del w:id="984" w:author="Boichuk" w:date="2016-11-28T17:23:00Z">
              <w:r w:rsidRPr="00B56A5A" w:rsidDel="00E526D3">
                <w:delText xml:space="preserve"> установить</w:delText>
              </w:r>
            </w:del>
            <w:ins w:id="985" w:author="Boichuk" w:date="2016-11-28T17:23:00Z">
              <w:r w:rsidR="00E526D3">
                <w:t>проверить</w:t>
              </w:r>
            </w:ins>
            <w:r w:rsidRPr="00B56A5A">
              <w:t>, су</w:t>
            </w:r>
            <w:r w:rsidR="00B56A5A">
              <w:t xml:space="preserve">ществует ли опасность взрыва. </w:t>
            </w:r>
          </w:p>
          <w:p w:rsidR="00A101CE" w:rsidRPr="005F1CB6" w:rsidRDefault="0053626B" w:rsidP="00B23FE8">
            <w:pPr>
              <w:suppressAutoHyphens/>
              <w:spacing w:before="60" w:after="60" w:line="220" w:lineRule="atLeast"/>
            </w:pPr>
            <w:r w:rsidRPr="00B56A5A">
              <w:t xml:space="preserve">На какой высоте </w:t>
            </w:r>
            <w:del w:id="986" w:author="Boichuk" w:date="2016-11-28T17:24:00Z">
              <w:r w:rsidRPr="00B56A5A" w:rsidDel="00E526D3">
                <w:delText xml:space="preserve">вы будете </w:delText>
              </w:r>
            </w:del>
            <w:ins w:id="987" w:author="Boichuk" w:date="2016-11-28T17:24:00Z">
              <w:r w:rsidR="00E526D3">
                <w:t xml:space="preserve">следует </w:t>
              </w:r>
            </w:ins>
            <w:r w:rsidRPr="00B56A5A">
              <w:t>осуществлять измерения?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5F1CB6" w:rsidRDefault="0053626B" w:rsidP="00B23FE8">
            <w:pPr>
              <w:suppressAutoHyphens/>
              <w:spacing w:before="60" w:after="60" w:line="220" w:lineRule="atLeast"/>
            </w:pPr>
            <w:r w:rsidRPr="00B56A5A">
              <w:t>A</w:t>
            </w:r>
            <w:r w:rsidRPr="00B56A5A">
              <w:tab/>
              <w:t>На днище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5F1CB6" w:rsidRDefault="0053626B" w:rsidP="00B23FE8">
            <w:pPr>
              <w:suppressAutoHyphens/>
              <w:spacing w:before="60" w:after="60" w:line="220" w:lineRule="atLeast"/>
            </w:pPr>
            <w:r w:rsidRPr="00B56A5A">
              <w:t>B</w:t>
            </w:r>
            <w:r w:rsidRPr="00B56A5A">
              <w:tab/>
              <w:t>В верхней части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5F1CB6" w:rsidRDefault="00B56A5A" w:rsidP="00B23FE8">
            <w:pPr>
              <w:suppressAutoHyphens/>
              <w:spacing w:before="60" w:after="60" w:line="220" w:lineRule="atLeast"/>
            </w:pPr>
            <w:r w:rsidRPr="00B56A5A">
              <w:t>C</w:t>
            </w:r>
            <w:r w:rsidRPr="00B56A5A">
              <w:tab/>
              <w:t>На половине высоты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5F1CB6" w:rsidRDefault="00B56A5A" w:rsidP="00B23FE8">
            <w:pPr>
              <w:suppressAutoHyphens/>
              <w:spacing w:before="60" w:after="60" w:line="220" w:lineRule="atLeast"/>
            </w:pPr>
            <w:r w:rsidRPr="00B56A5A">
              <w:t>D</w:t>
            </w:r>
            <w:r w:rsidRPr="00B56A5A">
              <w:tab/>
              <w:t>Прямо над отверстием для взятия проб.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9B1489" w:rsidRDefault="00B56A5A" w:rsidP="00B23FE8">
            <w:pPr>
              <w:suppressAutoHyphens/>
              <w:spacing w:before="60" w:after="60" w:line="220" w:lineRule="atLeast"/>
            </w:pPr>
            <w:r w:rsidRPr="00955509">
              <w:t>130 04.0-09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5F1CB6" w:rsidRDefault="00B56A5A" w:rsidP="00B23FE8">
            <w:pPr>
              <w:suppressAutoHyphens/>
              <w:spacing w:before="60" w:after="60" w:line="220" w:lineRule="atLeast"/>
            </w:pPr>
            <w:r w:rsidRPr="00B56A5A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B56A5A" w:rsidRDefault="00B56A5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A101CE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5F1CB6" w:rsidRDefault="00B56A5A" w:rsidP="00B23FE8">
            <w:pPr>
              <w:suppressAutoHyphens/>
              <w:spacing w:before="60" w:after="60" w:line="220" w:lineRule="atLeast"/>
            </w:pPr>
            <w:r w:rsidRPr="00B56A5A">
              <w:t>Почему ни</w:t>
            </w:r>
            <w:r w:rsidR="00E526D3">
              <w:t xml:space="preserve"> в коем случае </w:t>
            </w:r>
            <w:r w:rsidRPr="00B56A5A">
              <w:t>не разрешается во время взятия пробы, которое осуществляется через отверстие для взятия проб, из соображений безопасности использовать нейлоновый шнур?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5F1CB6" w:rsidRDefault="00B56A5A" w:rsidP="007C0823">
            <w:pPr>
              <w:suppressAutoHyphens/>
              <w:spacing w:before="60" w:after="60" w:line="220" w:lineRule="atLeast"/>
              <w:ind w:left="567" w:hanging="567"/>
            </w:pPr>
            <w:r w:rsidRPr="00B56A5A">
              <w:t>A</w:t>
            </w:r>
            <w:r w:rsidRPr="00B56A5A">
              <w:tab/>
              <w:t>Вследствие воздействия продукта шнур может порваться.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5F1CB6" w:rsidRDefault="00B56A5A" w:rsidP="007C0823">
            <w:pPr>
              <w:suppressAutoHyphens/>
              <w:spacing w:before="60" w:after="60" w:line="220" w:lineRule="atLeast"/>
              <w:ind w:left="567" w:hanging="567"/>
            </w:pPr>
            <w:r w:rsidRPr="00B56A5A">
              <w:t>B</w:t>
            </w:r>
            <w:r w:rsidRPr="00B56A5A">
              <w:tab/>
              <w:t>Бутылка для взятия проб может выскользнуть при использовании нейлонового шнура.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5F1CB6" w:rsidRDefault="00B56A5A" w:rsidP="007C0823">
            <w:pPr>
              <w:suppressAutoHyphens/>
              <w:spacing w:before="60" w:after="60" w:line="220" w:lineRule="atLeast"/>
              <w:ind w:left="567" w:hanging="567"/>
            </w:pPr>
            <w:r w:rsidRPr="00B56A5A">
              <w:t>C</w:t>
            </w:r>
            <w:r w:rsidRPr="00B56A5A">
              <w:tab/>
              <w:t>При использовании нейлонового шнура может образоваться электростатический заряд.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5F1CB6" w:rsidRDefault="00B56A5A" w:rsidP="007C0823">
            <w:pPr>
              <w:suppressAutoHyphens/>
              <w:spacing w:before="60" w:after="60" w:line="220" w:lineRule="atLeast"/>
              <w:ind w:left="567" w:hanging="567"/>
            </w:pPr>
            <w:r w:rsidRPr="00B56A5A">
              <w:t>D</w:t>
            </w:r>
            <w:r w:rsidRPr="00B56A5A">
              <w:tab/>
              <w:t>Использование нейлонового шнура специально запрещается в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101CE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9B1489" w:rsidRDefault="00B56A5A" w:rsidP="00B23FE8">
            <w:pPr>
              <w:suppressAutoHyphens/>
              <w:spacing w:before="60" w:after="60" w:line="220" w:lineRule="atLeast"/>
            </w:pPr>
            <w:r w:rsidRPr="00955509">
              <w:t>130 04.0-10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E526D3" w:rsidRDefault="001C4A43" w:rsidP="00B23FE8">
            <w:pPr>
              <w:suppressAutoHyphens/>
              <w:spacing w:before="60" w:after="60" w:line="220" w:lineRule="atLeast"/>
            </w:pPr>
            <w:r w:rsidRPr="00E526D3">
              <w:t>3.2.3.2, таблица С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1CE" w:rsidRPr="001C4A43" w:rsidRDefault="001C4A43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A101CE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9B1489" w:rsidRDefault="00A101C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1C4A43" w:rsidP="00B23FE8">
            <w:pPr>
              <w:suppressAutoHyphens/>
              <w:spacing w:before="60" w:after="60" w:line="220" w:lineRule="atLeast"/>
            </w:pPr>
            <w:r w:rsidRPr="001C4A43">
              <w:t>После загрузки № ООН 1203 БЕНЗИНА МОТОРНО</w:t>
            </w:r>
            <w:r>
              <w:t>ГО нужно взять пробу.</w:t>
            </w:r>
            <w:r w:rsidRPr="001C4A43">
              <w:t xml:space="preserve"> </w:t>
            </w:r>
          </w:p>
          <w:p w:rsidR="00A101CE" w:rsidRPr="005F1CB6" w:rsidRDefault="001C4A43" w:rsidP="00B23FE8">
            <w:pPr>
              <w:suppressAutoHyphens/>
              <w:spacing w:before="60" w:after="60" w:line="220" w:lineRule="atLeast"/>
            </w:pPr>
            <w:r w:rsidRPr="001C4A43">
              <w:t>Какое устройство для взятия проб нужно по меньшей мере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CE" w:rsidRPr="00163858" w:rsidRDefault="00A101C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C4A43" w:rsidRDefault="001C4A43" w:rsidP="007C0823">
            <w:pPr>
              <w:suppressAutoHyphens/>
              <w:spacing w:before="60" w:after="60" w:line="220" w:lineRule="atLeast"/>
              <w:ind w:left="567" w:hanging="567"/>
            </w:pPr>
            <w:r>
              <w:rPr>
                <w:lang w:val="en-US"/>
              </w:rPr>
              <w:t>A</w:t>
            </w:r>
            <w:r w:rsidRPr="001C4A43">
              <w:tab/>
            </w:r>
            <w:r w:rsidRPr="00E526D3">
              <w:t>Отверстие</w:t>
            </w:r>
            <w:r>
              <w:t xml:space="preserve"> для взятия проб.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5F1CB6" w:rsidRDefault="001C4A43" w:rsidP="007C0823">
            <w:pPr>
              <w:suppressAutoHyphens/>
              <w:spacing w:before="60" w:after="60" w:line="220" w:lineRule="atLeast"/>
              <w:ind w:left="567" w:hanging="567"/>
            </w:pPr>
            <w:r w:rsidRPr="00124547">
              <w:t>B</w:t>
            </w:r>
            <w:r w:rsidRPr="00124547">
              <w:tab/>
              <w:t>Закрытое устройство для взятия проб.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5F1CB6" w:rsidRDefault="00124547" w:rsidP="007C0823">
            <w:pPr>
              <w:suppressAutoHyphens/>
              <w:spacing w:before="60" w:after="60" w:line="220" w:lineRule="atLeast"/>
              <w:ind w:left="567" w:hanging="567"/>
            </w:pPr>
            <w:r w:rsidRPr="00124547">
              <w:t>C</w:t>
            </w:r>
            <w:r w:rsidRPr="00124547">
              <w:tab/>
              <w:t>Закрытое устройство для взятия проб с расширительным тронком.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5F1CB6" w:rsidRDefault="00124547" w:rsidP="007C0823">
            <w:pPr>
              <w:suppressAutoHyphens/>
              <w:spacing w:before="60" w:after="60" w:line="220" w:lineRule="atLeast"/>
              <w:ind w:left="567" w:hanging="567"/>
            </w:pPr>
            <w:r w:rsidRPr="00124547">
              <w:t>D</w:t>
            </w:r>
            <w:r w:rsidRPr="00124547">
              <w:tab/>
              <w:t>Частично закрытое устройство для взятия проб.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9B1489" w:rsidRDefault="00124547" w:rsidP="007C0823">
            <w:pPr>
              <w:pageBreakBefore/>
              <w:suppressAutoHyphens/>
              <w:spacing w:before="60" w:after="60" w:line="220" w:lineRule="atLeast"/>
            </w:pPr>
            <w:r w:rsidRPr="00955509">
              <w:t>130 04.0-11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8470B5" w:rsidRDefault="00124547" w:rsidP="007C0823">
            <w:pPr>
              <w:pageBreakBefore/>
              <w:suppressAutoHyphens/>
              <w:spacing w:before="60" w:after="60" w:line="220" w:lineRule="atLeast"/>
            </w:pPr>
            <w:r w:rsidRPr="008470B5">
              <w:t>3.2.3.2, таблица С, 7.2.4.16.8,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8470B5" w:rsidRDefault="00124547" w:rsidP="007C0823">
            <w:pPr>
              <w:pageBreakBefore/>
              <w:suppressAutoHyphens/>
              <w:spacing w:before="60" w:after="60" w:line="220" w:lineRule="atLeast"/>
              <w:jc w:val="center"/>
            </w:pPr>
            <w:r w:rsidRPr="008470B5">
              <w:t>B</w:t>
            </w:r>
          </w:p>
        </w:tc>
      </w:tr>
      <w:tr w:rsidR="004A3628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3AE" w:rsidRDefault="00E85693" w:rsidP="00B23FE8">
            <w:pPr>
              <w:suppressAutoHyphens/>
              <w:spacing w:before="60" w:after="60" w:line="220" w:lineRule="atLeast"/>
            </w:pPr>
            <w:del w:id="988" w:author="Boichuk" w:date="2016-11-29T09:17:00Z">
              <w:r w:rsidRPr="00E85693" w:rsidDel="008470B5">
                <w:delText xml:space="preserve">Вы погрузили </w:delText>
              </w:r>
            </w:del>
            <w:ins w:id="989" w:author="Boichuk" w:date="2016-11-29T09:17:00Z">
              <w:r w:rsidR="008470B5">
                <w:t xml:space="preserve">Судно загружено </w:t>
              </w:r>
            </w:ins>
            <w:r w:rsidRPr="00E85693">
              <w:t>№ ООН 1718 КИСЛОТ</w:t>
            </w:r>
            <w:ins w:id="990" w:author="Boichuk" w:date="2016-11-29T09:18:00Z">
              <w:r w:rsidR="008470B5">
                <w:t>ОЙ</w:t>
              </w:r>
            </w:ins>
            <w:del w:id="991" w:author="Boichuk" w:date="2016-11-29T09:18:00Z">
              <w:r w:rsidRPr="00E85693" w:rsidDel="008470B5">
                <w:delText>У</w:delText>
              </w:r>
            </w:del>
            <w:r w:rsidRPr="00E85693">
              <w:t xml:space="preserve"> БУТИЛФОСФОРН</w:t>
            </w:r>
            <w:ins w:id="992" w:author="Boichuk" w:date="2016-11-29T09:18:00Z">
              <w:r w:rsidR="008470B5">
                <w:t>ОЙ</w:t>
              </w:r>
            </w:ins>
            <w:del w:id="993" w:author="Boichuk" w:date="2016-11-29T09:18:00Z">
              <w:r w:rsidRPr="00E85693" w:rsidDel="008470B5">
                <w:delText>УЮ</w:delText>
              </w:r>
            </w:del>
            <w:ins w:id="994" w:author="Boichuk" w:date="2016-11-29T09:18:00Z">
              <w:r w:rsidR="008470B5">
                <w:t>. Необходимо</w:t>
              </w:r>
            </w:ins>
            <w:del w:id="995" w:author="Boichuk" w:date="2016-11-29T09:18:00Z">
              <w:r w:rsidRPr="00E85693" w:rsidDel="008470B5">
                <w:delText xml:space="preserve"> и хоти</w:delText>
              </w:r>
              <w:r w:rsidDel="008470B5">
                <w:delText>те</w:delText>
              </w:r>
            </w:del>
            <w:r>
              <w:t xml:space="preserve"> взять пробу груза. </w:t>
            </w:r>
          </w:p>
          <w:p w:rsidR="004A3628" w:rsidRPr="005F1CB6" w:rsidRDefault="00E85693" w:rsidP="00B23FE8">
            <w:pPr>
              <w:suppressAutoHyphens/>
              <w:spacing w:before="60" w:after="60" w:line="220" w:lineRule="atLeast"/>
            </w:pPr>
            <w:r w:rsidRPr="00E85693">
              <w:t xml:space="preserve">Какие индивидуальные средства защиты </w:t>
            </w:r>
            <w:del w:id="996" w:author="Boichuk" w:date="2016-11-29T09:18:00Z">
              <w:r w:rsidRPr="00E85693" w:rsidDel="008470B5">
                <w:delText xml:space="preserve">вы должны </w:delText>
              </w:r>
            </w:del>
            <w:ins w:id="997" w:author="Boichuk" w:date="2016-11-29T09:18:00Z">
              <w:r w:rsidR="008470B5">
                <w:t>следуе</w:t>
              </w:r>
            </w:ins>
            <w:ins w:id="998" w:author="Boichuk" w:date="2016-11-29T09:19:00Z">
              <w:r w:rsidR="008470B5">
                <w:t>т</w:t>
              </w:r>
            </w:ins>
            <w:ins w:id="999" w:author="Boichuk" w:date="2016-11-29T09:18:00Z">
              <w:r w:rsidR="008470B5">
                <w:t xml:space="preserve"> как минимум </w:t>
              </w:r>
            </w:ins>
            <w:r w:rsidRPr="00E85693">
              <w:t>иметь на себе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5F1CB6" w:rsidRDefault="00E85693" w:rsidP="007C0823">
            <w:pPr>
              <w:suppressAutoHyphens/>
              <w:spacing w:before="60" w:after="60" w:line="220" w:lineRule="atLeast"/>
              <w:ind w:left="567" w:hanging="567"/>
            </w:pPr>
            <w:r w:rsidRPr="00E85693">
              <w:t>A</w:t>
            </w:r>
            <w:r w:rsidRPr="00E85693">
              <w:tab/>
              <w:t>Защитные очки, защитные перчатки, защитные сапоги и защитный костюм, а также подходящий 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5F1CB6" w:rsidRDefault="00E85693" w:rsidP="007C0823">
            <w:pPr>
              <w:suppressAutoHyphens/>
              <w:spacing w:before="60" w:after="60" w:line="220" w:lineRule="atLeast"/>
              <w:ind w:left="567" w:hanging="567"/>
            </w:pPr>
            <w:r w:rsidRPr="00E85693">
              <w:t>B</w:t>
            </w:r>
            <w:r w:rsidRPr="00E85693">
              <w:tab/>
              <w:t>Защитные очки, защитные перчатки, защитные сапоги и защитный костюм.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5F1CB6" w:rsidRDefault="00E85693" w:rsidP="007C0823">
            <w:pPr>
              <w:suppressAutoHyphens/>
              <w:spacing w:before="60" w:after="60" w:line="220" w:lineRule="atLeast"/>
              <w:ind w:left="567" w:hanging="567"/>
            </w:pPr>
            <w:r w:rsidRPr="00E85693">
              <w:t>C</w:t>
            </w:r>
            <w:r w:rsidRPr="00E85693">
              <w:tab/>
              <w:t>Защитную одежду и защитные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5F1CB6" w:rsidRDefault="00E85693" w:rsidP="00B23FE8">
            <w:pPr>
              <w:suppressAutoHyphens/>
              <w:spacing w:before="60" w:after="60" w:line="220" w:lineRule="atLeast"/>
            </w:pPr>
            <w:r w:rsidRPr="00E85693">
              <w:t>D</w:t>
            </w:r>
            <w:r w:rsidRPr="00E85693">
              <w:tab/>
              <w:t>Подходящий 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9B1489" w:rsidRDefault="00E85693" w:rsidP="00B23FE8">
            <w:pPr>
              <w:suppressAutoHyphens/>
              <w:spacing w:before="60" w:after="60" w:line="220" w:lineRule="atLeast"/>
            </w:pPr>
            <w:r w:rsidRPr="00955509">
              <w:t>130 04.0-12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8470B5" w:rsidRDefault="00955509">
            <w:pPr>
              <w:suppressAutoHyphens/>
              <w:spacing w:before="60" w:after="60" w:line="220" w:lineRule="atLeast"/>
            </w:pPr>
            <w:r w:rsidRPr="008470B5">
              <w:t>3.2.3.2, таблица С, 7.2.4.22.</w:t>
            </w:r>
            <w:del w:id="1000" w:author="Maykov" w:date="2016-12-12T10:09:00Z">
              <w:r w:rsidRPr="008470B5" w:rsidDel="000D5AD0">
                <w:delText>2</w:delText>
              </w:r>
            </w:del>
            <w:ins w:id="1001" w:author="Maykov" w:date="2016-12-12T10:09:00Z">
              <w:r w:rsidR="000D5AD0">
                <w:t>3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628" w:rsidRPr="00163858" w:rsidRDefault="00955509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4A3628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3AE" w:rsidRDefault="008470B5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ins w:id="1002" w:author="Boichuk" w:date="2016-11-29T09:21:00Z">
              <w:r>
                <w:rPr>
                  <w:spacing w:val="0"/>
                  <w:w w:val="100"/>
                  <w:kern w:val="0"/>
                </w:rPr>
                <w:t xml:space="preserve">На </w:t>
              </w:r>
            </w:ins>
            <w:ins w:id="1003" w:author="Boichuk" w:date="2016-11-29T09:22:00Z">
              <w:r>
                <w:rPr>
                  <w:spacing w:val="0"/>
                  <w:w w:val="100"/>
                  <w:kern w:val="0"/>
                </w:rPr>
                <w:t xml:space="preserve">танкере </w:t>
              </w:r>
            </w:ins>
            <w:ins w:id="1004" w:author="Boichuk" w:date="2016-11-29T09:26:00Z">
              <w:r>
                <w:rPr>
                  <w:spacing w:val="0"/>
                  <w:w w:val="100"/>
                  <w:kern w:val="0"/>
                </w:rPr>
                <w:t xml:space="preserve">в </w:t>
              </w:r>
            </w:ins>
            <w:ins w:id="1005" w:author="Boichuk" w:date="2016-11-29T09:22:00Z">
              <w:r>
                <w:rPr>
                  <w:spacing w:val="0"/>
                  <w:w w:val="100"/>
                  <w:kern w:val="0"/>
                </w:rPr>
                <w:t>дв</w:t>
              </w:r>
            </w:ins>
            <w:ins w:id="1006" w:author="Boichuk" w:date="2016-11-29T09:26:00Z">
              <w:r>
                <w:rPr>
                  <w:spacing w:val="0"/>
                  <w:w w:val="100"/>
                  <w:kern w:val="0"/>
                </w:rPr>
                <w:t>ух</w:t>
              </w:r>
            </w:ins>
            <w:ins w:id="1007" w:author="Boichuk" w:date="2016-11-29T09:22:00Z">
              <w:r>
                <w:rPr>
                  <w:spacing w:val="0"/>
                  <w:w w:val="100"/>
                  <w:kern w:val="0"/>
                </w:rPr>
                <w:t xml:space="preserve"> грузовых танка</w:t>
              </w:r>
            </w:ins>
            <w:ins w:id="1008" w:author="Boichuk" w:date="2016-11-29T09:26:00Z">
              <w:r>
                <w:rPr>
                  <w:spacing w:val="0"/>
                  <w:w w:val="100"/>
                  <w:kern w:val="0"/>
                </w:rPr>
                <w:t>х</w:t>
              </w:r>
            </w:ins>
            <w:ins w:id="1009" w:author="Boichuk" w:date="2016-11-29T09:22:00Z">
              <w:r>
                <w:rPr>
                  <w:spacing w:val="0"/>
                  <w:w w:val="100"/>
                  <w:kern w:val="0"/>
                </w:rPr>
                <w:t xml:space="preserve"> </w:t>
              </w:r>
            </w:ins>
            <w:ins w:id="1010" w:author="Boichuk" w:date="2016-11-29T09:26:00Z">
              <w:r>
                <w:rPr>
                  <w:spacing w:val="0"/>
                  <w:w w:val="100"/>
                  <w:kern w:val="0"/>
                </w:rPr>
                <w:t xml:space="preserve">находится </w:t>
              </w:r>
            </w:ins>
            <w:ins w:id="1011" w:author="Boichuk" w:date="2016-11-29T09:22:00Z">
              <w:r>
                <w:rPr>
                  <w:spacing w:val="0"/>
                  <w:w w:val="100"/>
                  <w:kern w:val="0"/>
                </w:rPr>
                <w:t>№ ООН 11</w:t>
              </w:r>
            </w:ins>
            <w:ins w:id="1012" w:author="Boichuk" w:date="2016-11-29T09:23:00Z">
              <w:r>
                <w:rPr>
                  <w:spacing w:val="0"/>
                  <w:w w:val="100"/>
                  <w:kern w:val="0"/>
                </w:rPr>
                <w:t>00</w:t>
              </w:r>
            </w:ins>
            <w:ins w:id="1013" w:author="Boichuk" w:date="2016-11-29T09:24:00Z">
              <w:r>
                <w:rPr>
                  <w:spacing w:val="0"/>
                  <w:w w:val="100"/>
                  <w:kern w:val="0"/>
                </w:rPr>
                <w:t xml:space="preserve"> АЛЛИЛХЛОРИД</w:t>
              </w:r>
            </w:ins>
            <w:ins w:id="1014" w:author="Boichuk" w:date="2016-11-29T09:22:00Z">
              <w:r>
                <w:rPr>
                  <w:spacing w:val="0"/>
                  <w:w w:val="100"/>
                  <w:kern w:val="0"/>
                </w:rPr>
                <w:t xml:space="preserve"> </w:t>
              </w:r>
            </w:ins>
            <w:ins w:id="1015" w:author="Boichuk" w:date="2016-11-29T09:27:00Z">
              <w:r w:rsidR="00340DD8">
                <w:rPr>
                  <w:spacing w:val="0"/>
                  <w:w w:val="100"/>
                  <w:kern w:val="0"/>
                </w:rPr>
                <w:t xml:space="preserve">и в шести других – </w:t>
              </w:r>
            </w:ins>
            <w:ins w:id="1016" w:author="Boichuk" w:date="2016-11-29T09:25:00Z">
              <w:r>
                <w:rPr>
                  <w:spacing w:val="0"/>
                  <w:w w:val="100"/>
                  <w:kern w:val="0"/>
                </w:rPr>
                <w:t xml:space="preserve">№ ООН </w:t>
              </w:r>
            </w:ins>
            <w:ins w:id="1017" w:author="Boichuk" w:date="2016-11-29T09:26:00Z">
              <w:r>
                <w:rPr>
                  <w:spacing w:val="0"/>
                  <w:w w:val="100"/>
                  <w:kern w:val="0"/>
                </w:rPr>
                <w:t xml:space="preserve">1213 </w:t>
              </w:r>
            </w:ins>
            <w:ins w:id="1018" w:author="Boichuk" w:date="2016-11-29T09:32:00Z">
              <w:r w:rsidR="00340DD8" w:rsidRPr="00340DD8">
                <w:rPr>
                  <w:spacing w:val="0"/>
                  <w:w w:val="100"/>
                  <w:kern w:val="0"/>
                </w:rPr>
                <w:t>ИЗОБУТИЛАЦЕТАТ</w:t>
              </w:r>
            </w:ins>
            <w:ins w:id="1019" w:author="Boichuk" w:date="2016-11-29T09:27:00Z">
              <w:r w:rsidR="00340DD8">
                <w:rPr>
                  <w:spacing w:val="0"/>
                  <w:w w:val="100"/>
                  <w:kern w:val="0"/>
                </w:rPr>
                <w:t>.</w:t>
              </w:r>
            </w:ins>
            <w:ins w:id="1020" w:author="Boichuk" w:date="2016-11-29T09:26:00Z">
              <w:r>
                <w:rPr>
                  <w:spacing w:val="0"/>
                  <w:w w:val="100"/>
                  <w:kern w:val="0"/>
                </w:rPr>
                <w:t xml:space="preserve"> </w:t>
              </w:r>
            </w:ins>
            <w:ins w:id="1021" w:author="Boichuk" w:date="2016-11-29T09:34:00Z">
              <w:r w:rsidR="00340DD8" w:rsidRPr="00340DD8">
                <w:rPr>
                  <w:spacing w:val="0"/>
                  <w:w w:val="100"/>
                  <w:kern w:val="0"/>
                </w:rPr>
                <w:t xml:space="preserve">Судно оснащено газоотводным трубопроводом, к которому подсоединены все грузовые танки. </w:t>
              </w:r>
            </w:ins>
          </w:p>
          <w:p w:rsidR="004A3628" w:rsidRPr="00955509" w:rsidRDefault="00340DD8" w:rsidP="00B23FE8">
            <w:pPr>
              <w:suppressAutoHyphens/>
              <w:spacing w:before="60" w:after="60" w:line="220" w:lineRule="atLeast"/>
              <w:rPr>
                <w:strike/>
                <w:color w:val="FF0000"/>
              </w:rPr>
            </w:pPr>
            <w:ins w:id="1022" w:author="Boichuk" w:date="2016-11-29T09:35:00Z">
              <w:r>
                <w:rPr>
                  <w:spacing w:val="0"/>
                  <w:w w:val="100"/>
                  <w:kern w:val="0"/>
                </w:rPr>
                <w:t>Разрешается</w:t>
              </w:r>
            </w:ins>
            <w:ins w:id="1023" w:author="Boichuk" w:date="2016-11-29T09:34:00Z">
              <w:r w:rsidRPr="00340DD8">
                <w:rPr>
                  <w:spacing w:val="0"/>
                  <w:w w:val="100"/>
                  <w:kern w:val="0"/>
                </w:rPr>
                <w:t xml:space="preserve"> ли брать пробу </w:t>
              </w:r>
            </w:ins>
            <w:ins w:id="1024" w:author="Boichuk" w:date="2016-11-29T09:35:00Z">
              <w:r>
                <w:rPr>
                  <w:spacing w:val="0"/>
                  <w:w w:val="100"/>
                  <w:kern w:val="0"/>
                </w:rPr>
                <w:t xml:space="preserve">№ ООН 1213 </w:t>
              </w:r>
              <w:r w:rsidRPr="00340DD8">
                <w:rPr>
                  <w:spacing w:val="0"/>
                  <w:w w:val="100"/>
                  <w:kern w:val="0"/>
                </w:rPr>
                <w:t>ИЗОБУТИЛАЦЕТАТ</w:t>
              </w:r>
              <w:r>
                <w:rPr>
                  <w:spacing w:val="0"/>
                  <w:w w:val="100"/>
                  <w:kern w:val="0"/>
                </w:rPr>
                <w:t>А</w:t>
              </w:r>
              <w:r w:rsidRPr="00340DD8">
                <w:rPr>
                  <w:spacing w:val="0"/>
                  <w:w w:val="100"/>
                  <w:kern w:val="0"/>
                </w:rPr>
                <w:t xml:space="preserve"> </w:t>
              </w:r>
            </w:ins>
            <w:ins w:id="1025" w:author="Boichuk" w:date="2016-11-29T09:34:00Z">
              <w:r w:rsidRPr="00340DD8">
                <w:rPr>
                  <w:spacing w:val="0"/>
                  <w:w w:val="100"/>
                  <w:kern w:val="0"/>
                </w:rPr>
                <w:t xml:space="preserve">через </w:t>
              </w:r>
            </w:ins>
            <w:ins w:id="1026" w:author="Boichuk" w:date="2016-11-29T09:36:00Z">
              <w:r>
                <w:rPr>
                  <w:spacing w:val="0"/>
                  <w:w w:val="100"/>
                  <w:kern w:val="0"/>
                </w:rPr>
                <w:t xml:space="preserve">закрытое </w:t>
              </w:r>
            </w:ins>
            <w:ins w:id="1027" w:author="Boichuk" w:date="2016-11-29T09:34:00Z">
              <w:r w:rsidRPr="00340DD8">
                <w:rPr>
                  <w:spacing w:val="0"/>
                  <w:w w:val="100"/>
                  <w:kern w:val="0"/>
                </w:rPr>
                <w:t>отверстие для взятия проб?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5F1CB6" w:rsidRDefault="00B26496" w:rsidP="007C0823">
            <w:pPr>
              <w:suppressAutoHyphens/>
              <w:spacing w:before="60" w:after="60" w:line="220" w:lineRule="atLeast"/>
              <w:ind w:left="567" w:hanging="567"/>
            </w:pPr>
            <w:r w:rsidRPr="00B26496">
              <w:t>A</w:t>
            </w:r>
            <w:r w:rsidRPr="00B26496">
              <w:tab/>
            </w:r>
            <w:ins w:id="1028" w:author="Boichuk" w:date="2016-11-29T09:37:00Z">
              <w:r w:rsidR="000A5102">
                <w:t xml:space="preserve">Нет, </w:t>
              </w:r>
            </w:ins>
            <w:ins w:id="1029" w:author="Boichuk" w:date="2016-11-29T09:38:00Z">
              <w:r w:rsidR="000A5102" w:rsidRPr="00B26496">
                <w:t>потому что</w:t>
              </w:r>
              <w:r w:rsidR="000A5102">
                <w:t xml:space="preserve"> в колонке 19 таблицы С подраздела </w:t>
              </w:r>
              <w:r w:rsidR="000A5102" w:rsidRPr="008470B5">
                <w:t>3.2.3.2</w:t>
              </w:r>
            </w:ins>
            <w:ins w:id="1030" w:author="Boichuk" w:date="2016-11-29T09:39:00Z">
              <w:r w:rsidR="000A5102">
                <w:t xml:space="preserve"> указано, что наличие от</w:t>
              </w:r>
              <w:r w:rsidR="000A5102" w:rsidRPr="00B26496">
                <w:t>крыто</w:t>
              </w:r>
              <w:r w:rsidR="000A5102">
                <w:t>го</w:t>
              </w:r>
              <w:r w:rsidR="000A5102" w:rsidRPr="00B26496">
                <w:t xml:space="preserve"> отверсти</w:t>
              </w:r>
              <w:r w:rsidR="000A5102">
                <w:t>я</w:t>
              </w:r>
              <w:r w:rsidR="000A5102" w:rsidRPr="00B26496">
                <w:t xml:space="preserve"> для взятия проб</w:t>
              </w:r>
              <w:r w:rsidR="000A5102">
                <w:t xml:space="preserve"> обязательно.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5F1CB6" w:rsidRDefault="00B26496" w:rsidP="007C0823">
            <w:pPr>
              <w:suppressAutoHyphens/>
              <w:spacing w:before="60" w:after="60" w:line="220" w:lineRule="atLeast"/>
              <w:ind w:left="567" w:hanging="567"/>
            </w:pPr>
            <w:r w:rsidRPr="00B26496">
              <w:t>B</w:t>
            </w:r>
            <w:r w:rsidRPr="00B26496">
              <w:tab/>
            </w:r>
            <w:ins w:id="1031" w:author="Boichuk" w:date="2016-11-29T09:40:00Z">
              <w:r w:rsidR="000A5102">
                <w:t xml:space="preserve">Нет, </w:t>
              </w:r>
              <w:r w:rsidR="000A5102" w:rsidRPr="00B26496">
                <w:t>потому что</w:t>
              </w:r>
              <w:r w:rsidR="000A5102">
                <w:t xml:space="preserve"> в колонке 19 таблицы С подраздела </w:t>
              </w:r>
              <w:r w:rsidR="000A5102" w:rsidRPr="008470B5">
                <w:t>3.2.3.2</w:t>
              </w:r>
              <w:r w:rsidR="000A5102">
                <w:t xml:space="preserve"> указано, что наличие </w:t>
              </w:r>
            </w:ins>
            <w:ins w:id="1032" w:author="Boichuk" w:date="2016-11-29T09:41:00Z">
              <w:r w:rsidR="000A5102">
                <w:t xml:space="preserve">частично </w:t>
              </w:r>
            </w:ins>
            <w:ins w:id="1033" w:author="Boichuk" w:date="2016-11-29T09:40:00Z">
              <w:r w:rsidR="000A5102">
                <w:t>от</w:t>
              </w:r>
              <w:r w:rsidR="000A5102" w:rsidRPr="00B26496">
                <w:t>крыто</w:t>
              </w:r>
              <w:r w:rsidR="000A5102">
                <w:t>го</w:t>
              </w:r>
              <w:r w:rsidR="000A5102" w:rsidRPr="00B26496">
                <w:t xml:space="preserve"> отверсти</w:t>
              </w:r>
              <w:r w:rsidR="000A5102">
                <w:t>я</w:t>
              </w:r>
              <w:r w:rsidR="000A5102" w:rsidRPr="00B26496">
                <w:t xml:space="preserve"> для взятия проб</w:t>
              </w:r>
              <w:r w:rsidR="000A5102">
                <w:t xml:space="preserve"> обязательно.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5F1CB6" w:rsidRDefault="00B26496" w:rsidP="007C0823">
            <w:pPr>
              <w:suppressAutoHyphens/>
              <w:spacing w:before="60" w:after="60" w:line="220" w:lineRule="atLeast"/>
              <w:ind w:left="567" w:hanging="567"/>
            </w:pPr>
            <w:r w:rsidRPr="00B26496">
              <w:t>C</w:t>
            </w:r>
            <w:r w:rsidRPr="00B26496">
              <w:tab/>
            </w:r>
            <w:ins w:id="1034" w:author="Boichuk" w:date="2016-11-29T09:41:00Z">
              <w:r w:rsidR="000A5102" w:rsidRPr="00B26496">
                <w:t>Да</w:t>
              </w:r>
              <w:r w:rsidR="000A5102">
                <w:t>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5F1CB6" w:rsidRDefault="00B26496" w:rsidP="007C0823">
            <w:pPr>
              <w:suppressAutoHyphens/>
              <w:spacing w:before="60" w:after="60" w:line="220" w:lineRule="atLeast"/>
              <w:ind w:left="567" w:hanging="567"/>
            </w:pPr>
            <w:r w:rsidRPr="00B26496">
              <w:t>D</w:t>
            </w:r>
            <w:r w:rsidRPr="00B26496">
              <w:tab/>
            </w:r>
            <w:ins w:id="1035" w:author="Boichuk" w:date="2016-11-29T09:42:00Z">
              <w:r w:rsidR="000A5102">
                <w:t>Да, но только с разрешения компетентного органа.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6764C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764CE" w:rsidRPr="009B1489" w:rsidRDefault="006764CE" w:rsidP="00CF43AE">
            <w:pPr>
              <w:suppressAutoHyphens/>
              <w:spacing w:before="40" w:after="4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764CE" w:rsidRPr="005F1CB6" w:rsidRDefault="002B6A01" w:rsidP="00CF43AE">
            <w:pPr>
              <w:suppressAutoHyphens/>
              <w:spacing w:before="40" w:after="40" w:line="220" w:lineRule="atLeast"/>
            </w:pPr>
            <w:del w:id="1036" w:author="Boichuk" w:date="2016-11-29T09:53:00Z">
              <w:r w:rsidRPr="002B6A01" w:rsidDel="002B6A01">
                <w:delText xml:space="preserve">Вы перевозите № ООН 1203 БЕНЗИН МОТОРНЫЙ в двух грузовых танках и в шести других - № ООН 1202 ГАЗОЙЛЬ или ТОПЛИВО ДИЗЕЛЬНОЕ или ТОПЛИВО ПЕЧНОЕ ЛЕГКОЕ. </w:delText>
              </w:r>
              <w:r w:rsidR="006764CE" w:rsidRPr="006764CE" w:rsidDel="002B6A01">
                <w:delText>Судно оснащено газоотводным трубопроводом, к которому подсоединены все грузовые танки. Нагруженные газойлем грузовые танки не имеют пламегасителя в отверстии для взятия проб. Можете ли вы брать пробу газойля через это отверстие для взятия проб?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764CE" w:rsidRPr="00163858" w:rsidRDefault="006764CE" w:rsidP="00CF43AE">
            <w:pPr>
              <w:suppressAutoHyphens/>
              <w:spacing w:before="40" w:after="40" w:line="220" w:lineRule="atLeast"/>
              <w:jc w:val="center"/>
            </w:pPr>
          </w:p>
        </w:tc>
      </w:tr>
      <w:tr w:rsidR="002B6A0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9B1489" w:rsidRDefault="002B6A01" w:rsidP="00CF43AE">
            <w:pPr>
              <w:suppressAutoHyphens/>
              <w:spacing w:before="40" w:after="4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5F1CB6" w:rsidRDefault="002B6A01" w:rsidP="00CF43AE">
            <w:pPr>
              <w:suppressAutoHyphens/>
              <w:spacing w:before="40" w:after="40" w:line="220" w:lineRule="atLeast"/>
              <w:ind w:left="567" w:hanging="567"/>
            </w:pPr>
            <w:del w:id="1037" w:author="Boichuk" w:date="2016-11-29T09:53:00Z">
              <w:r w:rsidRPr="002B6A01" w:rsidDel="002B6A01">
                <w:delText>A</w:delText>
              </w:r>
              <w:r w:rsidRPr="002B6A01" w:rsidDel="002B6A01">
                <w:tab/>
                <w:delText>Да, потому что в грузовом танке имеются лишь пары газойля.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163858" w:rsidRDefault="002B6A01" w:rsidP="00CF43AE">
            <w:pPr>
              <w:suppressAutoHyphens/>
              <w:spacing w:before="40" w:after="40" w:line="220" w:lineRule="atLeast"/>
              <w:jc w:val="center"/>
            </w:pPr>
          </w:p>
        </w:tc>
      </w:tr>
      <w:tr w:rsidR="002B6A0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9B1489" w:rsidRDefault="002B6A01" w:rsidP="00CF43AE">
            <w:pPr>
              <w:suppressAutoHyphens/>
              <w:spacing w:before="40" w:after="4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5F1CB6" w:rsidRDefault="002B6A01" w:rsidP="00CF43AE">
            <w:pPr>
              <w:suppressAutoHyphens/>
              <w:spacing w:before="40" w:after="40" w:line="220" w:lineRule="atLeast"/>
              <w:ind w:left="567" w:hanging="567"/>
            </w:pPr>
            <w:del w:id="1038" w:author="Boichuk" w:date="2016-11-29T09:53:00Z">
              <w:r w:rsidRPr="002B6A01" w:rsidDel="002B6A01">
                <w:delText>B</w:delText>
              </w:r>
              <w:r w:rsidRPr="002B6A01" w:rsidDel="002B6A01">
                <w:tab/>
                <w:delText>Нет, потому что при перевозке различных веществ пробу разрешается брать только через частично закрытое отверстие для взятия проб.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163858" w:rsidRDefault="002B6A01" w:rsidP="00CF43AE">
            <w:pPr>
              <w:suppressAutoHyphens/>
              <w:spacing w:before="40" w:after="40" w:line="220" w:lineRule="atLeast"/>
              <w:jc w:val="center"/>
            </w:pPr>
          </w:p>
        </w:tc>
      </w:tr>
      <w:tr w:rsidR="002B6A0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9B1489" w:rsidRDefault="002B6A01" w:rsidP="00CF43AE">
            <w:pPr>
              <w:suppressAutoHyphens/>
              <w:spacing w:before="40" w:after="4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5F1CB6" w:rsidRDefault="002B6A01" w:rsidP="00CF43AE">
            <w:pPr>
              <w:suppressAutoHyphens/>
              <w:spacing w:before="40" w:after="40" w:line="220" w:lineRule="atLeast"/>
              <w:ind w:left="567" w:hanging="567"/>
            </w:pPr>
            <w:del w:id="1039" w:author="Boichuk" w:date="2016-11-29T09:53:00Z">
              <w:r w:rsidRPr="002B6A01" w:rsidDel="002B6A01">
                <w:delText>C</w:delText>
              </w:r>
              <w:r w:rsidRPr="002B6A01" w:rsidDel="002B6A01">
                <w:tab/>
                <w:delText>Нет, потому что могут выделиться пары бензина, не поддающиеся контролю.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B6A01" w:rsidRPr="00163858" w:rsidRDefault="002B6A01" w:rsidP="00CF43AE">
            <w:pPr>
              <w:suppressAutoHyphens/>
              <w:spacing w:before="40" w:after="40" w:line="220" w:lineRule="atLeast"/>
              <w:jc w:val="center"/>
            </w:pPr>
          </w:p>
        </w:tc>
      </w:tr>
      <w:tr w:rsidR="002B6A01" w:rsidRPr="00163858" w:rsidTr="007C082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A01" w:rsidRPr="009B1489" w:rsidRDefault="002B6A0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A01" w:rsidRPr="005F1CB6" w:rsidRDefault="002B6A01" w:rsidP="00CF43AE">
            <w:pPr>
              <w:suppressAutoHyphens/>
              <w:spacing w:before="40" w:after="40" w:line="220" w:lineRule="atLeast"/>
              <w:ind w:left="562" w:hanging="562"/>
            </w:pPr>
            <w:del w:id="1040" w:author="Boichuk" w:date="2016-11-29T09:53:00Z">
              <w:r w:rsidRPr="002B6A01" w:rsidDel="002B6A01">
                <w:delText>D</w:delText>
              </w:r>
              <w:r w:rsidRPr="002B6A01" w:rsidDel="002B6A01">
                <w:tab/>
                <w:delText>Да, так как смесь паров бензина и газойля не опасна.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A01" w:rsidRPr="00163858" w:rsidRDefault="002B6A0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47469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469" w:rsidRPr="009B1489" w:rsidRDefault="00847469" w:rsidP="00B23FE8">
            <w:pPr>
              <w:suppressAutoHyphens/>
              <w:spacing w:before="60" w:after="60" w:line="220" w:lineRule="atLeast"/>
            </w:pPr>
            <w:r w:rsidRPr="00103C3F">
              <w:t>130 04.0-13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469" w:rsidRPr="00847469" w:rsidRDefault="00847469" w:rsidP="00B23FE8">
            <w:pPr>
              <w:suppressAutoHyphens/>
              <w:spacing w:before="60" w:after="60" w:line="220" w:lineRule="atLeast"/>
            </w:pPr>
            <w:r w:rsidRPr="00847469">
              <w:t>3.2.3.2, таблица C, 7.2.4.22.2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469" w:rsidRPr="00163858" w:rsidRDefault="00847469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847469" w:rsidRPr="00163858" w:rsidTr="007C082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69" w:rsidRPr="009B1489" w:rsidRDefault="0084746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847469" w:rsidP="00B23FE8">
            <w:pPr>
              <w:suppressAutoHyphens/>
              <w:spacing w:before="60" w:after="60" w:line="220" w:lineRule="atLeast"/>
            </w:pPr>
            <w:r w:rsidRPr="00052709">
              <w:t xml:space="preserve">Последним грузом судна был № ООН 2282 ГЕКСАНОЛЫ, и </w:t>
            </w:r>
            <w:del w:id="1041" w:author="Boichuk" w:date="2016-11-29T09:57:00Z">
              <w:r w:rsidRPr="00052709" w:rsidDel="00847469">
                <w:delText xml:space="preserve">вы хотите открыть крышки грузовых танков, </w:delText>
              </w:r>
              <w:r w:rsidDel="00847469">
                <w:delText xml:space="preserve">чтобы </w:delText>
              </w:r>
            </w:del>
            <w:ins w:id="1042" w:author="Boichuk" w:date="2016-11-29T09:57:00Z">
              <w:r>
                <w:t xml:space="preserve">необходимо </w:t>
              </w:r>
            </w:ins>
            <w:r>
              <w:t xml:space="preserve">очистить грузовые танки. </w:t>
            </w:r>
          </w:p>
          <w:p w:rsidR="00847469" w:rsidRPr="005F1CB6" w:rsidRDefault="00847469" w:rsidP="00B23FE8">
            <w:pPr>
              <w:suppressAutoHyphens/>
              <w:spacing w:before="60" w:after="60" w:line="220" w:lineRule="atLeast"/>
            </w:pPr>
            <w:r w:rsidRPr="00052709">
              <w:t xml:space="preserve">Не ранее какого момента </w:t>
            </w:r>
            <w:del w:id="1043" w:author="Boichuk" w:date="2016-11-29T14:34:00Z">
              <w:r w:rsidRPr="00052709" w:rsidDel="00867BCA">
                <w:delText xml:space="preserve">вы </w:delText>
              </w:r>
            </w:del>
            <w:r w:rsidRPr="00052709">
              <w:t>мож</w:t>
            </w:r>
            <w:ins w:id="1044" w:author="Boichuk" w:date="2016-11-29T14:34:00Z">
              <w:r w:rsidR="00867BCA">
                <w:t>но</w:t>
              </w:r>
            </w:ins>
            <w:del w:id="1045" w:author="Boichuk" w:date="2016-11-29T14:34:00Z">
              <w:r w:rsidRPr="00052709" w:rsidDel="00867BCA">
                <w:delText>ете</w:delText>
              </w:r>
            </w:del>
            <w:r w:rsidRPr="00052709">
              <w:t xml:space="preserve"> согласно ВОПОГ открывать крышки грузовых танков?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69" w:rsidRPr="00163858" w:rsidRDefault="00847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4746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9B1489" w:rsidRDefault="0084746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5F1CB6" w:rsidRDefault="00847469" w:rsidP="007C0823">
            <w:pPr>
              <w:suppressAutoHyphens/>
              <w:spacing w:before="60" w:after="60" w:line="220" w:lineRule="atLeast"/>
              <w:ind w:left="567" w:hanging="567"/>
            </w:pPr>
            <w:r w:rsidRPr="00052709">
              <w:t>A</w:t>
            </w:r>
            <w:r w:rsidRPr="00052709">
              <w:tab/>
              <w:t>После того, как в грузовом танке произошло падение давления.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163858" w:rsidRDefault="00847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4746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9B1489" w:rsidRDefault="0084746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052709" w:rsidRDefault="00847469" w:rsidP="007C0823">
            <w:pPr>
              <w:suppressAutoHyphens/>
              <w:spacing w:before="60" w:after="60" w:line="220" w:lineRule="atLeast"/>
              <w:ind w:left="567" w:hanging="567"/>
            </w:pPr>
            <w:r w:rsidRPr="00052709">
              <w:t>B</w:t>
            </w:r>
            <w:r w:rsidRPr="00052709">
              <w:tab/>
              <w:t>После того, как в грузовом танке была осуществлена полная дегазация, и в нем больше не имеется взрывоопасной смеси.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163858" w:rsidRDefault="00847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47469" w:rsidRPr="00163858" w:rsidTr="007C082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9B1489" w:rsidRDefault="0084746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052709" w:rsidRDefault="00847469" w:rsidP="007C0823">
            <w:pPr>
              <w:suppressAutoHyphens/>
              <w:spacing w:before="60" w:after="60" w:line="220" w:lineRule="atLeast"/>
              <w:ind w:left="567" w:hanging="567"/>
            </w:pPr>
            <w:r w:rsidRPr="00052709">
              <w:t>C</w:t>
            </w:r>
            <w:r w:rsidRPr="00052709">
              <w:tab/>
              <w:t xml:space="preserve">После того, как в грузовом танке </w:t>
            </w:r>
            <w:r w:rsidR="0053077C" w:rsidRPr="00052709">
              <w:t>была осуществлена дегазация</w:t>
            </w:r>
            <w:del w:id="1046" w:author="Boichuk" w:date="2016-11-29T14:36:00Z">
              <w:r w:rsidRPr="00052709" w:rsidDel="00867BCA">
                <w:delText>,</w:delText>
              </w:r>
            </w:del>
            <w:r w:rsidRPr="00052709">
              <w:t xml:space="preserve"> и </w:t>
            </w:r>
            <w:ins w:id="1047" w:author="Boichuk" w:date="2016-11-29T14:36:00Z">
              <w:r w:rsidR="00867BCA">
                <w:t xml:space="preserve">концентрация </w:t>
              </w:r>
            </w:ins>
            <w:ins w:id="1048" w:author="Boichuk" w:date="2016-11-29T14:38:00Z">
              <w:r w:rsidR="00867BCA">
                <w:t xml:space="preserve">в нем </w:t>
              </w:r>
            </w:ins>
            <w:del w:id="1049" w:author="Boichuk" w:date="2016-11-29T14:36:00Z">
              <w:r w:rsidRPr="00052709" w:rsidDel="00867BCA">
                <w:delText xml:space="preserve">в нем имеется </w:delText>
              </w:r>
            </w:del>
            <w:r w:rsidRPr="00052709">
              <w:t>легковоспламеняющ</w:t>
            </w:r>
            <w:ins w:id="1050" w:author="Boichuk" w:date="2016-11-29T14:37:00Z">
              <w:r w:rsidR="00867BCA">
                <w:t>их</w:t>
              </w:r>
            </w:ins>
            <w:del w:id="1051" w:author="Boichuk" w:date="2016-11-29T14:37:00Z">
              <w:r w:rsidRPr="00052709" w:rsidDel="00867BCA">
                <w:delText>его</w:delText>
              </w:r>
            </w:del>
            <w:r w:rsidRPr="00052709">
              <w:t>ся газ</w:t>
            </w:r>
            <w:ins w:id="1052" w:author="Boichuk" w:date="2016-11-29T14:37:00Z">
              <w:r w:rsidR="00867BCA">
                <w:t>ов</w:t>
              </w:r>
            </w:ins>
            <w:del w:id="1053" w:author="Boichuk" w:date="2016-11-29T14:37:00Z">
              <w:r w:rsidRPr="00052709" w:rsidDel="00867BCA">
                <w:delText>а</w:delText>
              </w:r>
            </w:del>
            <w:r w:rsidRPr="00052709">
              <w:t xml:space="preserve"> </w:t>
            </w:r>
            <w:ins w:id="1054" w:author="Boichuk" w:date="2016-11-29T14:47:00Z">
              <w:r w:rsidR="0053077C">
                <w:t xml:space="preserve">стала </w:t>
              </w:r>
            </w:ins>
            <w:ins w:id="1055" w:author="Boichuk" w:date="2016-11-29T14:38:00Z">
              <w:r w:rsidR="00867BCA">
                <w:t>составлят</w:t>
              </w:r>
            </w:ins>
            <w:ins w:id="1056" w:author="Boichuk" w:date="2016-11-29T14:47:00Z">
              <w:r w:rsidR="0053077C">
                <w:t>ь</w:t>
              </w:r>
            </w:ins>
            <w:ins w:id="1057" w:author="Boichuk" w:date="2016-11-29T14:38:00Z">
              <w:r w:rsidR="00867BCA">
                <w:t xml:space="preserve"> </w:t>
              </w:r>
            </w:ins>
            <w:r w:rsidR="0053077C">
              <w:t>менее</w:t>
            </w:r>
            <w:r w:rsidRPr="00052709">
              <w:t xml:space="preserve"> 10% нижнего предела</w:t>
            </w:r>
            <w:r w:rsidR="00867BCA">
              <w:t xml:space="preserve"> взрываемости</w:t>
            </w:r>
            <w:r w:rsidRPr="0005270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47469" w:rsidRPr="00163858" w:rsidRDefault="00847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47469" w:rsidRPr="00163858" w:rsidTr="007C082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7469" w:rsidRPr="009B1489" w:rsidRDefault="0084746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7469" w:rsidRPr="00052709" w:rsidRDefault="00847469" w:rsidP="007C0823">
            <w:pPr>
              <w:suppressAutoHyphens/>
              <w:spacing w:before="60" w:after="60" w:line="220" w:lineRule="atLeast"/>
              <w:ind w:left="567" w:hanging="567"/>
            </w:pPr>
            <w:r w:rsidRPr="00052709">
              <w:t>D</w:t>
            </w:r>
            <w:r w:rsidRPr="00052709">
              <w:tab/>
              <w:t>После того, как в грузовом танке произошло падение давления</w:t>
            </w:r>
            <w:del w:id="1058" w:author="Boichuk" w:date="2016-11-29T14:40:00Z">
              <w:r w:rsidRPr="00052709" w:rsidDel="00867BCA">
                <w:delText>,</w:delText>
              </w:r>
            </w:del>
            <w:r w:rsidRPr="00052709">
              <w:t xml:space="preserve"> и </w:t>
            </w:r>
            <w:ins w:id="1059" w:author="Boichuk" w:date="2016-11-29T14:40:00Z">
              <w:r w:rsidR="00867BCA">
                <w:t xml:space="preserve">концентрация в нем </w:t>
              </w:r>
            </w:ins>
            <w:del w:id="1060" w:author="Boichuk" w:date="2016-11-29T14:40:00Z">
              <w:r w:rsidRPr="00052709" w:rsidDel="00867BCA">
                <w:delText xml:space="preserve">в нем имеется </w:delText>
              </w:r>
            </w:del>
            <w:r w:rsidRPr="00052709">
              <w:t>легковоспламеняющ</w:t>
            </w:r>
            <w:ins w:id="1061" w:author="Boichuk" w:date="2016-11-29T14:40:00Z">
              <w:r w:rsidR="00867BCA">
                <w:t>их</w:t>
              </w:r>
            </w:ins>
            <w:del w:id="1062" w:author="Boichuk" w:date="2016-11-29T14:40:00Z">
              <w:r w:rsidRPr="00052709" w:rsidDel="00867BCA">
                <w:delText>его</w:delText>
              </w:r>
            </w:del>
            <w:r w:rsidRPr="00052709">
              <w:t>ся газ</w:t>
            </w:r>
            <w:ins w:id="1063" w:author="Boichuk" w:date="2016-11-29T14:40:00Z">
              <w:r w:rsidR="00867BCA">
                <w:t>ов</w:t>
              </w:r>
            </w:ins>
            <w:del w:id="1064" w:author="Boichuk" w:date="2016-11-29T14:40:00Z">
              <w:r w:rsidRPr="00052709" w:rsidDel="00867BCA">
                <w:delText>а</w:delText>
              </w:r>
            </w:del>
            <w:r w:rsidRPr="00052709">
              <w:t xml:space="preserve"> </w:t>
            </w:r>
            <w:ins w:id="1065" w:author="Boichuk" w:date="2016-11-29T14:48:00Z">
              <w:r w:rsidR="0053077C">
                <w:t xml:space="preserve">стала </w:t>
              </w:r>
            </w:ins>
            <w:ins w:id="1066" w:author="Boichuk" w:date="2016-11-29T14:40:00Z">
              <w:r w:rsidR="00867BCA">
                <w:t>составлят</w:t>
              </w:r>
            </w:ins>
            <w:ins w:id="1067" w:author="Boichuk" w:date="2016-11-29T14:48:00Z">
              <w:r w:rsidR="0053077C">
                <w:t>ь</w:t>
              </w:r>
            </w:ins>
            <w:ins w:id="1068" w:author="Boichuk" w:date="2016-11-29T14:40:00Z">
              <w:r w:rsidR="00867BCA">
                <w:t xml:space="preserve"> </w:t>
              </w:r>
            </w:ins>
            <w:r w:rsidR="0053077C">
              <w:t xml:space="preserve">менее </w:t>
            </w:r>
            <w:r w:rsidRPr="00052709">
              <w:t>20% нижнего предела</w:t>
            </w:r>
            <w:r w:rsidR="00867BCA">
              <w:t xml:space="preserve"> взрываемости</w:t>
            </w:r>
            <w:r w:rsidRPr="0005270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7469" w:rsidRPr="00163858" w:rsidRDefault="00847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B23FE8" w:rsidRDefault="00B23FE8" w:rsidP="00CE4F46">
      <w:pPr>
        <w:suppressAutoHyphens/>
        <w:spacing w:before="60" w:after="60" w:line="220" w:lineRule="atLeast"/>
      </w:pPr>
    </w:p>
    <w:p w:rsidR="00B23FE8" w:rsidRDefault="00B23FE8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A63C22" w:rsidRPr="00163858" w:rsidTr="00B23FE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E8" w:rsidRPr="00AF3A00" w:rsidRDefault="00A63C22" w:rsidP="00B23FE8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Pr="00AF3A00">
              <w:rPr>
                <w:b/>
                <w:sz w:val="28"/>
                <w:szCs w:val="28"/>
              </w:rPr>
              <w:t>П</w:t>
            </w:r>
            <w:r w:rsidR="00B23FE8" w:rsidRPr="00AF3A00">
              <w:rPr>
                <w:b/>
                <w:sz w:val="28"/>
                <w:szCs w:val="28"/>
              </w:rPr>
              <w:t>еревозки танкерами</w:t>
            </w:r>
          </w:p>
          <w:p w:rsidR="00A63C22" w:rsidRPr="00A63C22" w:rsidRDefault="00A63C22" w:rsidP="00B23FE8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>Целевая тема 6: Погрузка, разгрузка и перевозка</w:t>
            </w:r>
          </w:p>
        </w:tc>
      </w:tr>
      <w:tr w:rsidR="00A63C22" w:rsidRPr="00B23FE8" w:rsidTr="0046167E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3C22" w:rsidRPr="00B23FE8" w:rsidRDefault="00A63C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3C22" w:rsidRPr="00B23FE8" w:rsidRDefault="00A63C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63C22" w:rsidRPr="00B23FE8" w:rsidRDefault="00A63C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Правильный</w:t>
            </w:r>
            <w:r w:rsidR="00B23FE8">
              <w:rPr>
                <w:i/>
                <w:sz w:val="16"/>
                <w:szCs w:val="16"/>
              </w:rPr>
              <w:t xml:space="preserve"> </w:t>
            </w:r>
            <w:r w:rsidRPr="00B23FE8">
              <w:rPr>
                <w:i/>
                <w:sz w:val="16"/>
                <w:szCs w:val="16"/>
              </w:rPr>
              <w:t>ответ</w:t>
            </w:r>
          </w:p>
        </w:tc>
      </w:tr>
      <w:tr w:rsidR="004A3628" w:rsidRPr="00163858" w:rsidTr="0046167E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3628" w:rsidRPr="009B1489" w:rsidRDefault="00052709" w:rsidP="00B23FE8">
            <w:pPr>
              <w:suppressAutoHyphens/>
              <w:spacing w:before="60" w:after="60" w:line="220" w:lineRule="atLeast"/>
            </w:pPr>
            <w:r w:rsidRPr="00103C3F">
              <w:t>130 06.0-01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3628" w:rsidRPr="005F1CB6" w:rsidRDefault="00103C3F" w:rsidP="00B23FE8">
            <w:pPr>
              <w:suppressAutoHyphens/>
              <w:spacing w:before="60" w:after="60" w:line="220" w:lineRule="atLeast"/>
            </w:pPr>
            <w:r>
              <w:t>3.2</w:t>
            </w:r>
            <w:r w:rsidRPr="006820DA">
              <w:t>, 3.1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3628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4A3628" w:rsidRPr="00163858" w:rsidTr="0046167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6820DA" w:rsidRDefault="00103C3F" w:rsidP="0046167E">
            <w:pPr>
              <w:suppressAutoHyphens/>
              <w:spacing w:before="60" w:after="60" w:line="220" w:lineRule="atLeast"/>
            </w:pPr>
            <w:r w:rsidRPr="006820DA">
              <w:t>Что означает "конструкция грузового танка 3" согласно подразделу</w:t>
            </w:r>
            <w:r w:rsidR="0046167E">
              <w:t> </w:t>
            </w:r>
            <w:r w:rsidRPr="006820DA">
              <w:t>3.2.3.2, таблица 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A362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9B1489" w:rsidRDefault="004A362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A</w:t>
            </w:r>
            <w:r w:rsidRPr="00103C3F">
              <w:tab/>
              <w:t>Грузовой танк высокого давления.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A3628" w:rsidRPr="00163858" w:rsidRDefault="004A362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67D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9B1489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B</w:t>
            </w:r>
            <w:r w:rsidRPr="00103C3F">
              <w:tab/>
              <w:t>Закрытый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163858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67D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9B1489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C</w:t>
            </w:r>
            <w:r w:rsidRPr="00103C3F">
              <w:tab/>
              <w:t>Открытый грузовой танк с пламегасителем.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163858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67D0" w:rsidRPr="00163858" w:rsidTr="0046167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9B1489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A8516E" w:rsidRDefault="00103C3F" w:rsidP="00B23FE8">
            <w:pPr>
              <w:suppressAutoHyphens/>
              <w:spacing w:before="60" w:after="60" w:line="220" w:lineRule="atLeast"/>
            </w:pPr>
            <w:r w:rsidRPr="00103C3F">
              <w:t>D</w:t>
            </w:r>
            <w:r w:rsidRPr="00103C3F">
              <w:tab/>
              <w:t>Открытый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163858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67D0" w:rsidRPr="00163858" w:rsidTr="0046167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9B1489" w:rsidRDefault="00103C3F" w:rsidP="00B23FE8">
            <w:pPr>
              <w:suppressAutoHyphens/>
              <w:spacing w:before="60" w:after="60" w:line="220" w:lineRule="atLeast"/>
            </w:pPr>
            <w:r w:rsidRPr="00103C3F">
              <w:t>130 06.0-02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1.1.2.1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103C3F" w:rsidRDefault="00103C3F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3B67D0" w:rsidRPr="00163858" w:rsidTr="0046167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7D0" w:rsidRPr="009B1489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103C3F" w:rsidP="00B23FE8">
            <w:pPr>
              <w:suppressAutoHyphens/>
              <w:spacing w:before="60" w:after="60" w:line="220" w:lineRule="atLeast"/>
            </w:pPr>
            <w:r w:rsidRPr="00103C3F">
              <w:t xml:space="preserve">Неочищенный порожний танкер типа N перевез бензин и после этого должен перевезти </w:t>
            </w:r>
            <w:r w:rsidR="006820DA" w:rsidRPr="00103C3F">
              <w:t>газойль</w:t>
            </w:r>
            <w:r w:rsidRPr="00103C3F">
              <w:t xml:space="preserve">. </w:t>
            </w:r>
          </w:p>
          <w:p w:rsidR="003B67D0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Какие предписания должно соблюдать судно?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7D0" w:rsidRPr="00163858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67D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9B1489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A</w:t>
            </w:r>
            <w:r w:rsidRPr="00103C3F">
              <w:tab/>
              <w:t>Только предписания части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163858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67D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9B1489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B</w:t>
            </w:r>
            <w:r w:rsidRPr="00103C3F">
              <w:tab/>
              <w:t>Все соответствующие предписания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163858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67D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9B1489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C</w:t>
            </w:r>
            <w:r w:rsidRPr="00103C3F">
              <w:tab/>
              <w:t>Предписания части 7, раздел 7.1.1.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B67D0" w:rsidRPr="00163858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67D0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9B1489" w:rsidRDefault="003B67D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D</w:t>
            </w:r>
            <w:r w:rsidRPr="00103C3F">
              <w:tab/>
              <w:t>Письменные инструкции, касающиеся последнего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D0" w:rsidRPr="00163858" w:rsidRDefault="003B67D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B67D0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9B1489" w:rsidRDefault="00103C3F" w:rsidP="00B23FE8">
            <w:pPr>
              <w:suppressAutoHyphens/>
              <w:spacing w:before="60" w:after="60" w:line="220" w:lineRule="atLeast"/>
            </w:pPr>
            <w:r w:rsidRPr="00103C3F">
              <w:t>130 06.0-03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8.3.1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7D0" w:rsidRPr="00103C3F" w:rsidRDefault="00103C3F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03C3F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103C3F" w:rsidP="00B23FE8">
            <w:pPr>
              <w:suppressAutoHyphens/>
              <w:spacing w:before="60" w:after="60" w:line="220" w:lineRule="atLeast"/>
            </w:pPr>
            <w:r w:rsidRPr="00103C3F">
              <w:t xml:space="preserve">Танкер загружен № ООН 1203 БЕНЗИН МОТОРНЫЙ. </w:t>
            </w:r>
          </w:p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 xml:space="preserve">Разрешается ли </w:t>
            </w:r>
            <w:del w:id="1069" w:author="Boichuk" w:date="2016-11-29T14:54:00Z">
              <w:r w:rsidRPr="00103C3F" w:rsidDel="00BE384C">
                <w:delText xml:space="preserve">вам как </w:delText>
              </w:r>
            </w:del>
            <w:r w:rsidRPr="00103C3F">
              <w:t>судоводителю взять с собой лиц, не входящих в состав экипа</w:t>
            </w:r>
            <w:r>
              <w:t>жа,</w:t>
            </w:r>
            <w:r w:rsidRPr="00103C3F">
              <w:t xml:space="preserve"> обычно не живущих на судне или не находящихся на судне в служебных целях?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A</w:t>
            </w:r>
            <w:r w:rsidRPr="00103C3F">
              <w:tab/>
              <w:t>Нет, ни в коем случае.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B</w:t>
            </w:r>
            <w:r w:rsidRPr="00103C3F">
              <w:tab/>
              <w:t>При условии согласия отправителя бензина.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C</w:t>
            </w:r>
            <w:r w:rsidRPr="00103C3F">
              <w:tab/>
              <w:t>Да, но не более двух лиц.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D</w:t>
            </w:r>
            <w:r w:rsidRPr="00103C3F">
              <w:tab/>
              <w:t>Только с настоятельного согласия судовладельца.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  <w:r w:rsidRPr="00103C3F">
              <w:t>130 06.0-04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7.2.3.1.1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103C3F" w:rsidRDefault="00103C3F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03C3F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103C3F" w:rsidP="00B23FE8">
            <w:pPr>
              <w:suppressAutoHyphens/>
              <w:spacing w:before="60" w:after="60" w:line="220" w:lineRule="atLeast"/>
            </w:pPr>
            <w:r>
              <w:t>Для того</w:t>
            </w:r>
            <w:r w:rsidRPr="00103C3F">
              <w:t xml:space="preserve"> чтобы констатиро</w:t>
            </w:r>
            <w:r>
              <w:t xml:space="preserve">вать, что переборка со стороны </w:t>
            </w:r>
            <w:r w:rsidRPr="00103C3F">
              <w:t xml:space="preserve">перевозимого груза является непроницаемой, следует осмотреть порожние коффердамы танкера. </w:t>
            </w:r>
          </w:p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В какие промежутки следует провести эту проверку?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A</w:t>
            </w:r>
            <w:r w:rsidRPr="00103C3F">
              <w:tab/>
              <w:t>После загрузки.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B</w:t>
            </w:r>
            <w:r w:rsidRPr="00103C3F">
              <w:tab/>
              <w:t>По крайней мере три раза в неделю.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C</w:t>
            </w:r>
            <w:r w:rsidRPr="00103C3F">
              <w:tab/>
              <w:t>Утром и вечером.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D</w:t>
            </w:r>
            <w:r w:rsidRPr="00103C3F">
              <w:tab/>
              <w:t>Один раз в день.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9B1489" w:rsidRDefault="00103C3F" w:rsidP="00FB479E">
            <w:pPr>
              <w:pageBreakBefore/>
              <w:suppressAutoHyphens/>
              <w:spacing w:before="60" w:after="60" w:line="220" w:lineRule="atLeast"/>
            </w:pPr>
            <w:r w:rsidRPr="00103C3F">
              <w:t>130 06.0-05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5F1CB6" w:rsidRDefault="00103C3F" w:rsidP="00FB479E">
            <w:pPr>
              <w:pageBreakBefore/>
              <w:suppressAutoHyphens/>
              <w:spacing w:before="60" w:after="60" w:line="220" w:lineRule="atLeast"/>
            </w:pPr>
            <w:r w:rsidRPr="00103C3F">
              <w:t>1.6.7.2, 7.2.3.20.1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103C3F" w:rsidRDefault="00103C3F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03C3F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5F1CB6" w:rsidRDefault="00103C3F" w:rsidP="00B23FE8">
            <w:pPr>
              <w:suppressAutoHyphens/>
              <w:spacing w:before="60" w:after="60" w:line="220" w:lineRule="atLeast"/>
            </w:pPr>
            <w:r w:rsidRPr="00103C3F">
              <w:t>Разрешается ли заполнение коффердамов танкеров балластной водой?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5F1CB6" w:rsidRDefault="00103C3F" w:rsidP="0046167E">
            <w:pPr>
              <w:suppressAutoHyphens/>
              <w:spacing w:before="60" w:after="60" w:line="220" w:lineRule="atLeast"/>
              <w:ind w:left="567" w:hanging="567"/>
            </w:pPr>
            <w:r w:rsidRPr="00103C3F">
              <w:t>A</w:t>
            </w:r>
            <w:r w:rsidRPr="00103C3F">
              <w:tab/>
              <w:t>Да, но только при рейсе на каналах.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5F1CB6" w:rsidRDefault="00103C3F" w:rsidP="0046167E">
            <w:pPr>
              <w:suppressAutoHyphens/>
              <w:spacing w:before="60" w:after="60" w:line="220" w:lineRule="atLeast"/>
              <w:ind w:left="567" w:hanging="567"/>
            </w:pPr>
            <w:r w:rsidRPr="00103C3F">
              <w:t>B</w:t>
            </w:r>
            <w:r w:rsidRPr="00103C3F">
              <w:tab/>
              <w:t>Да, коффердамы считаются грузовым танком в смысле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5F1CB6" w:rsidRDefault="00103C3F" w:rsidP="0046167E">
            <w:pPr>
              <w:suppressAutoHyphens/>
              <w:spacing w:before="60" w:after="60" w:line="220" w:lineRule="atLeast"/>
              <w:ind w:left="567" w:hanging="567"/>
            </w:pPr>
            <w:r w:rsidRPr="00103C3F">
              <w:t>C</w:t>
            </w:r>
            <w:r w:rsidRPr="00103C3F">
              <w:tab/>
              <w:t xml:space="preserve"> Нет, с оговоркой временных предписаний </w:t>
            </w:r>
            <w:del w:id="1070" w:author="Boichuk" w:date="2016-11-29T14:59:00Z">
              <w:r w:rsidRPr="00103C3F" w:rsidDel="00BE384C">
                <w:delText>по</w:delText>
              </w:r>
            </w:del>
            <w:ins w:id="1071" w:author="Boichuk" w:date="2016-11-29T14:59:00Z">
              <w:r w:rsidR="00BE384C">
                <w:t>согласно подразделу</w:t>
              </w:r>
            </w:ins>
            <w:r w:rsidRPr="00103C3F">
              <w:t xml:space="preserve"> 1.6.7.2.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5F1CB6" w:rsidRDefault="00103C3F" w:rsidP="0046167E">
            <w:pPr>
              <w:suppressAutoHyphens/>
              <w:spacing w:before="60" w:after="60" w:line="220" w:lineRule="atLeast"/>
              <w:ind w:left="567" w:hanging="567"/>
            </w:pPr>
            <w:r w:rsidRPr="00103C3F">
              <w:t>D</w:t>
            </w:r>
            <w:r w:rsidRPr="00103C3F">
              <w:tab/>
              <w:t>Нет, коффердамы разрешается использовать только в качестве цистерн для остатков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03C3F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  <w:r w:rsidRPr="007F4760">
              <w:t>130 06.0-06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BE384C" w:rsidRDefault="007F4760" w:rsidP="00B23FE8">
            <w:pPr>
              <w:suppressAutoHyphens/>
              <w:spacing w:before="60" w:after="60" w:line="220" w:lineRule="atLeast"/>
            </w:pPr>
            <w:r w:rsidRPr="00BE384C">
              <w:t>3.2.3.2, таблица C, 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3F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103C3F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9B1489" w:rsidRDefault="00103C3F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7F4760" w:rsidP="00B23FE8">
            <w:pPr>
              <w:suppressAutoHyphens/>
              <w:spacing w:before="60" w:after="60" w:line="220" w:lineRule="atLeast"/>
            </w:pPr>
            <w:r w:rsidRPr="007F4760">
              <w:t xml:space="preserve">Танкер типа N загружается веществом класса 3. </w:t>
            </w:r>
          </w:p>
          <w:p w:rsidR="00103C3F" w:rsidRPr="005F1CB6" w:rsidRDefault="007F4760" w:rsidP="00B23FE8">
            <w:pPr>
              <w:suppressAutoHyphens/>
              <w:spacing w:before="60" w:after="60" w:line="220" w:lineRule="atLeast"/>
            </w:pPr>
            <w:r w:rsidRPr="007F4760">
              <w:t>Как Вы сможете определить максимально допустимую степень наполнения?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3F" w:rsidRPr="00163858" w:rsidRDefault="00103C3F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5F1CB6" w:rsidRDefault="007F4760" w:rsidP="0046167E">
            <w:pPr>
              <w:suppressAutoHyphens/>
              <w:spacing w:before="60" w:after="60" w:line="220" w:lineRule="atLeast"/>
              <w:ind w:left="567" w:hanging="567"/>
            </w:pPr>
            <w:r w:rsidRPr="007F4760">
              <w:t>A</w:t>
            </w:r>
            <w:r w:rsidRPr="007F4760">
              <w:tab/>
              <w:t>На основании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5F1CB6" w:rsidRDefault="007F4760" w:rsidP="0046167E">
            <w:pPr>
              <w:suppressAutoHyphens/>
              <w:spacing w:before="60" w:after="60" w:line="220" w:lineRule="atLeast"/>
              <w:ind w:left="567" w:hanging="567"/>
            </w:pPr>
            <w:r w:rsidRPr="007F4760">
              <w:t>B</w:t>
            </w:r>
            <w:r w:rsidRPr="007F4760">
              <w:tab/>
              <w:t>На основании транспортных документов.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5F1CB6" w:rsidRDefault="007F4760" w:rsidP="0046167E">
            <w:pPr>
              <w:suppressAutoHyphens/>
              <w:spacing w:before="60" w:after="60" w:line="220" w:lineRule="atLeast"/>
              <w:ind w:left="567" w:hanging="567"/>
            </w:pPr>
            <w:r w:rsidRPr="007F4760">
              <w:t>C</w:t>
            </w:r>
            <w:r w:rsidRPr="007F4760">
              <w:tab/>
              <w:t>На основании таблицы С, свидетельства о допущении и формулы, приводимой в пункте 7.2.4.21.3.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5F1CB6" w:rsidRDefault="007F4760" w:rsidP="0046167E">
            <w:pPr>
              <w:suppressAutoHyphens/>
              <w:spacing w:before="60" w:after="60" w:line="220" w:lineRule="atLeast"/>
              <w:ind w:left="567" w:hanging="567"/>
            </w:pPr>
            <w:r w:rsidRPr="007F4760">
              <w:t>D</w:t>
            </w:r>
            <w:r w:rsidRPr="007F4760">
              <w:tab/>
              <w:t>На основании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9B1489" w:rsidRDefault="00FF0DEB" w:rsidP="00B23FE8">
            <w:pPr>
              <w:suppressAutoHyphens/>
              <w:spacing w:before="60" w:after="60" w:line="220" w:lineRule="atLeast"/>
            </w:pPr>
            <w:r w:rsidRPr="00FF0DEB">
              <w:t>130 06.0-07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BE384C" w:rsidRDefault="00FF0DEB" w:rsidP="00B23FE8">
            <w:pPr>
              <w:suppressAutoHyphens/>
              <w:spacing w:before="60" w:after="60" w:line="220" w:lineRule="atLeast"/>
            </w:pPr>
            <w:r w:rsidRPr="00BE384C">
              <w:t>3.2.3.2, таблица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FF0DEB" w:rsidRDefault="00FF0DE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F4760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5F1CB6" w:rsidRDefault="00FF0DEB" w:rsidP="00834CF9">
            <w:pPr>
              <w:suppressAutoHyphens/>
              <w:spacing w:before="60" w:after="60" w:line="220" w:lineRule="atLeast"/>
            </w:pPr>
            <w:r w:rsidRPr="00FF0DEB">
              <w:t>Какова максимально допустимая степень наполнения для № ООН</w:t>
            </w:r>
            <w:r w:rsidR="00834CF9">
              <w:t> </w:t>
            </w:r>
            <w:r w:rsidRPr="00FF0DEB">
              <w:t>1203 БЕНЗИН</w:t>
            </w:r>
            <w:r w:rsidR="00BE384C">
              <w:t xml:space="preserve"> МОТОРНЫЙ</w:t>
            </w:r>
            <w:r w:rsidRPr="00FF0DEB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5F1CB6" w:rsidRDefault="00FF0DEB" w:rsidP="00B23FE8">
            <w:pPr>
              <w:suppressAutoHyphens/>
              <w:spacing w:before="60" w:after="60" w:line="220" w:lineRule="atLeast"/>
            </w:pPr>
            <w:r w:rsidRPr="00FF0DEB">
              <w:t>A</w:t>
            </w:r>
            <w:r w:rsidRPr="00FF0DEB">
              <w:tab/>
              <w:t>75%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5F1CB6" w:rsidRDefault="00FF0DEB" w:rsidP="00B23FE8">
            <w:pPr>
              <w:suppressAutoHyphens/>
              <w:spacing w:before="60" w:after="60" w:line="220" w:lineRule="atLeast"/>
            </w:pPr>
            <w:r w:rsidRPr="00FF0DEB">
              <w:t>B</w:t>
            </w:r>
            <w:r w:rsidRPr="00FF0DEB">
              <w:tab/>
              <w:t>91%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5F1CB6" w:rsidRDefault="00FF0DEB" w:rsidP="00B23FE8">
            <w:pPr>
              <w:suppressAutoHyphens/>
              <w:spacing w:before="60" w:after="60" w:line="220" w:lineRule="atLeast"/>
            </w:pPr>
            <w:r w:rsidRPr="00FF0DEB">
              <w:t>C</w:t>
            </w:r>
            <w:r w:rsidRPr="00FF0DEB">
              <w:tab/>
              <w:t>95%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5F1CB6" w:rsidRDefault="00FF0DEB" w:rsidP="00B23FE8">
            <w:pPr>
              <w:suppressAutoHyphens/>
              <w:spacing w:before="60" w:after="60" w:line="220" w:lineRule="atLeast"/>
            </w:pPr>
            <w:r w:rsidRPr="00FF0DEB">
              <w:t>D</w:t>
            </w:r>
            <w:r w:rsidRPr="00FF0DEB">
              <w:tab/>
              <w:t>97%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9B1489" w:rsidRDefault="00FF0DEB" w:rsidP="00B23FE8">
            <w:pPr>
              <w:suppressAutoHyphens/>
              <w:spacing w:before="60" w:after="60" w:line="220" w:lineRule="atLeast"/>
            </w:pPr>
            <w:r w:rsidRPr="00FF0DEB">
              <w:t>130 06.0-08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BE384C" w:rsidRDefault="009245ED" w:rsidP="00B23FE8">
            <w:pPr>
              <w:suppressAutoHyphens/>
              <w:spacing w:before="60" w:after="60" w:line="220" w:lineRule="atLeast"/>
            </w:pPr>
            <w:r w:rsidRPr="00BE384C">
              <w:t>3.2.3.2, таблица C, 7.2.4.21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60" w:rsidRPr="00FF0DEB" w:rsidRDefault="00FF0DE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F4760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5F1CB6" w:rsidRDefault="009245ED" w:rsidP="00B23FE8">
            <w:pPr>
              <w:suppressAutoHyphens/>
              <w:spacing w:before="60" w:after="60" w:line="220" w:lineRule="atLeast"/>
            </w:pPr>
            <w:r w:rsidRPr="009245ED">
              <w:t>Где Вы найдете в ВОПОГ положения о максимально допустимой степени наполнения танкеров?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5F1CB6" w:rsidRDefault="009245ED" w:rsidP="00B23FE8">
            <w:pPr>
              <w:suppressAutoHyphens/>
              <w:spacing w:before="60" w:after="60" w:line="220" w:lineRule="atLeast"/>
            </w:pPr>
            <w:r w:rsidRPr="009245ED">
              <w:t>A</w:t>
            </w:r>
            <w:r w:rsidRPr="009245ED">
              <w:tab/>
            </w:r>
            <w:del w:id="1072" w:author="Boichuk" w:date="2016-11-29T15:10:00Z">
              <w:r w:rsidRPr="009245ED" w:rsidDel="005D389C">
                <w:delText>См</w:delText>
              </w:r>
            </w:del>
            <w:ins w:id="1073" w:author="Boichuk" w:date="2016-11-29T15:10:00Z">
              <w:r w:rsidR="005D389C">
                <w:t>В пунктах</w:t>
              </w:r>
            </w:ins>
            <w:del w:id="1074" w:author="Boichuk" w:date="2016-11-29T15:10:00Z">
              <w:r w:rsidRPr="009245ED" w:rsidDel="005D389C">
                <w:delText>.</w:delText>
              </w:r>
            </w:del>
            <w:r w:rsidRPr="009245ED">
              <w:t xml:space="preserve"> 9.3.2.21.1</w:t>
            </w:r>
            <w:ins w:id="1075" w:author="Boichuk" w:date="2016-11-29T15:10:00Z">
              <w:r w:rsidR="005D389C">
                <w:t xml:space="preserve"> и </w:t>
              </w:r>
              <w:r w:rsidR="005D389C" w:rsidRPr="009245ED">
                <w:t>9.3.2.21.</w:t>
              </w:r>
              <w:r w:rsidR="005D389C">
                <w:t>2</w:t>
              </w:r>
            </w:ins>
            <w:r w:rsidRPr="009245ED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7F476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9B1489" w:rsidRDefault="007F476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5D389C" w:rsidRDefault="009245ED" w:rsidP="00B23FE8">
            <w:pPr>
              <w:suppressAutoHyphens/>
              <w:spacing w:before="60" w:after="60" w:line="220" w:lineRule="atLeast"/>
            </w:pPr>
            <w:r w:rsidRPr="005D389C">
              <w:t>B</w:t>
            </w:r>
            <w:r w:rsidRPr="005D389C">
              <w:tab/>
            </w:r>
            <w:del w:id="1076" w:author="Boichuk" w:date="2016-11-29T15:11:00Z">
              <w:r w:rsidRPr="005D389C" w:rsidDel="005D389C">
                <w:delText xml:space="preserve">См. </w:delText>
              </w:r>
            </w:del>
            <w:ins w:id="1077" w:author="Boichuk" w:date="2016-11-29T15:11:00Z">
              <w:r w:rsidR="005D389C">
                <w:t xml:space="preserve">В подразделах </w:t>
              </w:r>
            </w:ins>
            <w:r w:rsidRPr="005D389C">
              <w:t>3.2.3.2, таблица C,</w:t>
            </w:r>
            <w:r w:rsidR="00460B52" w:rsidRPr="005D389C">
              <w:t xml:space="preserve"> и</w:t>
            </w:r>
            <w:r w:rsidRPr="005D389C">
              <w:t xml:space="preserve"> 7.2.4.21.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760" w:rsidRPr="00163858" w:rsidRDefault="007F476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5F1CB6" w:rsidRDefault="009245ED" w:rsidP="00B23FE8">
            <w:pPr>
              <w:suppressAutoHyphens/>
              <w:spacing w:before="60" w:after="60" w:line="220" w:lineRule="atLeast"/>
            </w:pPr>
            <w:r w:rsidRPr="009245ED">
              <w:t>C</w:t>
            </w:r>
            <w:r w:rsidRPr="009245ED">
              <w:tab/>
            </w:r>
            <w:del w:id="1078" w:author="Boichuk" w:date="2016-11-29T15:13:00Z">
              <w:r w:rsidRPr="009245ED" w:rsidDel="005D389C">
                <w:delText>См.</w:delText>
              </w:r>
            </w:del>
            <w:ins w:id="1079" w:author="Boichuk" w:date="2016-11-29T15:13:00Z">
              <w:r w:rsidR="005D389C">
                <w:t>В разделе</w:t>
              </w:r>
            </w:ins>
            <w:r w:rsidRPr="009245ED">
              <w:t xml:space="preserve">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5F1CB6" w:rsidRDefault="009245ED" w:rsidP="00B23FE8">
            <w:pPr>
              <w:suppressAutoHyphens/>
              <w:spacing w:before="60" w:after="60" w:line="220" w:lineRule="atLeast"/>
            </w:pPr>
            <w:r w:rsidRPr="009245ED">
              <w:t>D</w:t>
            </w:r>
            <w:r w:rsidRPr="009245ED">
              <w:tab/>
              <w:t>Это записано не в ВОПОГ, а 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9B1489" w:rsidRDefault="009245ED" w:rsidP="00FB479E">
            <w:pPr>
              <w:pageBreakBefore/>
              <w:suppressAutoHyphens/>
              <w:spacing w:before="60" w:after="60" w:line="220" w:lineRule="atLeast"/>
            </w:pPr>
            <w:r w:rsidRPr="00C66ED4">
              <w:t>130 06.0-09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5D389C" w:rsidRDefault="00C66ED4" w:rsidP="00FB479E">
            <w:pPr>
              <w:pageBreakBefore/>
              <w:suppressAutoHyphens/>
              <w:spacing w:before="60" w:after="60" w:line="220" w:lineRule="atLeast"/>
            </w:pPr>
            <w:r w:rsidRPr="005D389C">
              <w:t>3.2.3.2, таблица C, 7.2.4.21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163858" w:rsidRDefault="00C66ED4" w:rsidP="00FB479E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FF0DEB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5F1CB6" w:rsidRDefault="00C66ED4" w:rsidP="00B23FE8">
            <w:pPr>
              <w:suppressAutoHyphens/>
              <w:spacing w:before="60" w:after="60" w:line="220" w:lineRule="atLeast"/>
            </w:pPr>
            <w:r w:rsidRPr="00C66ED4">
              <w:t xml:space="preserve">Где предписано, до какой степени наполнения разрешается заполнять грузовой </w:t>
            </w:r>
            <w:r w:rsidR="00970D33">
              <w:t xml:space="preserve">танк </w:t>
            </w:r>
            <w:r w:rsidRPr="00C66ED4">
              <w:t>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5F1CB6" w:rsidRDefault="00C66ED4" w:rsidP="00B23FE8">
            <w:pPr>
              <w:suppressAutoHyphens/>
              <w:spacing w:before="60" w:after="60" w:line="220" w:lineRule="atLeast"/>
            </w:pPr>
            <w:r w:rsidRPr="000F3584">
              <w:t>A</w:t>
            </w:r>
            <w:r w:rsidRPr="000F3584">
              <w:tab/>
              <w:t>См.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5F1CB6" w:rsidRDefault="00C66ED4" w:rsidP="00B23FE8">
            <w:pPr>
              <w:suppressAutoHyphens/>
              <w:spacing w:before="60" w:after="60" w:line="220" w:lineRule="atLeast"/>
            </w:pPr>
            <w:r w:rsidRPr="000F3584">
              <w:t>B</w:t>
            </w:r>
            <w:r w:rsidRPr="000F3584">
              <w:tab/>
              <w:t>См.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970D33" w:rsidRDefault="00C66ED4" w:rsidP="00B23FE8">
            <w:pPr>
              <w:suppressAutoHyphens/>
              <w:spacing w:before="60" w:after="60" w:line="220" w:lineRule="atLeast"/>
            </w:pPr>
            <w:r w:rsidRPr="00970D33">
              <w:t>С</w:t>
            </w:r>
            <w:r w:rsidRPr="00970D33">
              <w:tab/>
              <w:t xml:space="preserve">См. </w:t>
            </w:r>
            <w:ins w:id="1080" w:author="Boichuk" w:date="2016-11-29T15:15:00Z">
              <w:r w:rsidR="00970D33">
                <w:t xml:space="preserve">подразделы </w:t>
              </w:r>
            </w:ins>
            <w:r w:rsidRPr="00970D33">
              <w:t>3.2.3.2, таблица C, и 7.2.4.21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5F1CB6" w:rsidRDefault="00C66ED4" w:rsidP="00B23FE8">
            <w:pPr>
              <w:suppressAutoHyphens/>
              <w:spacing w:before="60" w:after="60" w:line="220" w:lineRule="atLeast"/>
            </w:pPr>
            <w:r w:rsidRPr="000F3584">
              <w:t>D</w:t>
            </w:r>
            <w:r w:rsidRPr="000F3584">
              <w:tab/>
              <w:t>См.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9B1489" w:rsidRDefault="000F3584" w:rsidP="00B23FE8">
            <w:pPr>
              <w:suppressAutoHyphens/>
              <w:spacing w:before="60" w:after="60" w:line="220" w:lineRule="atLeast"/>
            </w:pPr>
            <w:r w:rsidRPr="000F3584">
              <w:t>130 06.0-10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970D33" w:rsidRDefault="000F3584" w:rsidP="00B23FE8">
            <w:pPr>
              <w:suppressAutoHyphens/>
              <w:spacing w:before="60" w:after="60" w:line="220" w:lineRule="atLeast"/>
            </w:pPr>
            <w:r w:rsidRPr="00970D33">
              <w:t>7.2.4.22.1, 7.2.4.22.2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0F3584" w:rsidRDefault="000F3584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F0DEB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0F3584" w:rsidP="00B23FE8">
            <w:pPr>
              <w:suppressAutoHyphens/>
              <w:spacing w:before="60" w:after="60" w:line="220" w:lineRule="atLeast"/>
            </w:pPr>
            <w:del w:id="1081" w:author="Boichuk" w:date="2016-11-29T15:18:00Z">
              <w:r w:rsidRPr="000F3584" w:rsidDel="00970D33">
                <w:delText>Разрешается ли на танкере, который имеет сигнализацию в виде синего конуса, открывать кожухи пламегасителей?</w:delText>
              </w:r>
            </w:del>
            <w:ins w:id="1082" w:author="Boichuk" w:date="2016-11-29T15:18:00Z">
              <w:r w:rsidR="00970D33">
                <w:t xml:space="preserve">Танкер </w:t>
              </w:r>
            </w:ins>
            <w:ins w:id="1083" w:author="Boichuk" w:date="2016-11-29T15:20:00Z">
              <w:r w:rsidR="00970D33">
                <w:t>перевозит</w:t>
              </w:r>
            </w:ins>
            <w:ins w:id="1084" w:author="Boichuk" w:date="2016-11-29T15:18:00Z">
              <w:r w:rsidR="00970D33">
                <w:t xml:space="preserve"> </w:t>
              </w:r>
            </w:ins>
            <w:ins w:id="1085" w:author="Boichuk" w:date="2016-11-29T15:20:00Z">
              <w:r w:rsidR="00970D33">
                <w:t>вещество</w:t>
              </w:r>
            </w:ins>
            <w:ins w:id="1086" w:author="Boichuk" w:date="2016-11-29T15:18:00Z">
              <w:r w:rsidR="00970D33">
                <w:t xml:space="preserve">, для </w:t>
              </w:r>
            </w:ins>
            <w:ins w:id="1087" w:author="Boichuk" w:date="2016-11-29T15:20:00Z">
              <w:r w:rsidR="00970D33">
                <w:t>которого</w:t>
              </w:r>
            </w:ins>
            <w:ins w:id="1088" w:author="Boichuk" w:date="2016-11-29T15:18:00Z">
              <w:r w:rsidR="00970D33">
                <w:t xml:space="preserve"> предписана сигнализация в виде синего конуса.</w:t>
              </w:r>
            </w:ins>
            <w:ins w:id="1089" w:author="Boichuk" w:date="2016-11-29T15:19:00Z">
              <w:r w:rsidR="00970D33">
                <w:t xml:space="preserve"> </w:t>
              </w:r>
            </w:ins>
          </w:p>
          <w:p w:rsidR="00FF0DEB" w:rsidRPr="005F1CB6" w:rsidRDefault="00970D33" w:rsidP="00B23FE8">
            <w:pPr>
              <w:suppressAutoHyphens/>
              <w:spacing w:before="60" w:after="60" w:line="220" w:lineRule="atLeast"/>
            </w:pPr>
            <w:ins w:id="1090" w:author="Boichuk" w:date="2016-11-29T15:20:00Z">
              <w:r>
                <w:t>Разрешается</w:t>
              </w:r>
            </w:ins>
            <w:ins w:id="1091" w:author="Boichuk" w:date="2016-11-29T15:19:00Z">
              <w:r>
                <w:t xml:space="preserve"> ли</w:t>
              </w:r>
            </w:ins>
            <w:ins w:id="1092" w:author="Boichuk" w:date="2016-11-29T15:18:00Z">
              <w:r>
                <w:t xml:space="preserve"> </w:t>
              </w:r>
            </w:ins>
            <w:ins w:id="1093" w:author="Boichuk" w:date="2016-11-29T15:19:00Z">
              <w:r>
                <w:t>открывать кожухи пламегасителей для монтажа или демонтажа последних?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31471B" w:rsidRDefault="000F3584" w:rsidP="0046167E">
            <w:pPr>
              <w:suppressAutoHyphens/>
              <w:spacing w:before="60" w:after="60" w:line="220" w:lineRule="atLeast"/>
              <w:ind w:left="567" w:hanging="567"/>
              <w:rPr>
                <w:spacing w:val="0"/>
              </w:rPr>
            </w:pPr>
            <w:r w:rsidRPr="0031471B">
              <w:rPr>
                <w:spacing w:val="0"/>
              </w:rPr>
              <w:t>A</w:t>
            </w:r>
            <w:r w:rsidRPr="0031471B">
              <w:rPr>
                <w:spacing w:val="0"/>
              </w:rPr>
              <w:tab/>
              <w:t>Да, это всегда разрешено, если в грузовых танках упало 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5F1CB6" w:rsidRDefault="000F3584" w:rsidP="0046167E">
            <w:pPr>
              <w:suppressAutoHyphens/>
              <w:spacing w:before="60" w:after="60" w:line="220" w:lineRule="atLeast"/>
              <w:ind w:left="567" w:hanging="567"/>
            </w:pPr>
            <w:r w:rsidRPr="000F3584">
              <w:t>B</w:t>
            </w:r>
            <w:r w:rsidRPr="000F3584">
              <w:tab/>
              <w:t xml:space="preserve">Да, но </w:t>
            </w:r>
            <w:del w:id="1094" w:author="Boichuk" w:date="2016-11-29T15:26:00Z">
              <w:r w:rsidRPr="000F3584" w:rsidDel="00C00134">
                <w:delText>только при разгруженных грузовых танках для контроля или очистки, после того, как в грузовых танках упало давление и они были дегазированы.</w:delText>
              </w:r>
            </w:del>
            <w:ins w:id="1095" w:author="Boichuk" w:date="2016-11-29T15:26:00Z">
              <w:r w:rsidR="00C00134">
                <w:t xml:space="preserve">лишь в случае, если </w:t>
              </w:r>
            </w:ins>
            <w:ins w:id="1096" w:author="Boichuk" w:date="2016-11-29T15:29:00Z">
              <w:r w:rsidR="00C00134">
                <w:t>разгруженные</w:t>
              </w:r>
            </w:ins>
            <w:ins w:id="1097" w:author="Boichuk" w:date="2016-11-29T15:26:00Z">
              <w:r w:rsidR="00C00134">
                <w:t xml:space="preserve"> грузовые танки были дегазированы и концентрация легковоспламеняющихся газов в </w:t>
              </w:r>
            </w:ins>
            <w:ins w:id="1098" w:author="Boichuk" w:date="2016-11-29T15:28:00Z">
              <w:r w:rsidR="00C00134">
                <w:t>грузовых</w:t>
              </w:r>
            </w:ins>
            <w:ins w:id="1099" w:author="Boichuk" w:date="2016-11-29T15:26:00Z">
              <w:r w:rsidR="00C00134">
                <w:t xml:space="preserve"> танках </w:t>
              </w:r>
            </w:ins>
            <w:ins w:id="1100" w:author="Boichuk" w:date="2016-11-29T15:28:00Z">
              <w:r w:rsidR="00C00134">
                <w:t>составляет</w:t>
              </w:r>
            </w:ins>
            <w:ins w:id="1101" w:author="Boichuk" w:date="2016-11-29T15:27:00Z">
              <w:r w:rsidR="00C00134">
                <w:t xml:space="preserve"> менее 10% нижнего </w:t>
              </w:r>
            </w:ins>
            <w:ins w:id="1102" w:author="Boichuk" w:date="2016-11-29T15:28:00Z">
              <w:r w:rsidR="00C00134">
                <w:t>предела</w:t>
              </w:r>
            </w:ins>
            <w:ins w:id="1103" w:author="Boichuk" w:date="2016-11-29T15:27:00Z">
              <w:r w:rsidR="00C00134">
                <w:t xml:space="preserve"> </w:t>
              </w:r>
            </w:ins>
            <w:ins w:id="1104" w:author="Boichuk" w:date="2016-11-29T15:28:00Z">
              <w:r w:rsidR="00C00134">
                <w:t>взрываемости</w:t>
              </w:r>
            </w:ins>
            <w:ins w:id="1105" w:author="Boichuk" w:date="2016-11-29T15:27:00Z">
              <w:r w:rsidR="00C00134">
                <w:t>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5F1CB6" w:rsidRDefault="000F3584" w:rsidP="0046167E">
            <w:pPr>
              <w:suppressAutoHyphens/>
              <w:spacing w:before="60" w:after="60" w:line="220" w:lineRule="atLeast"/>
              <w:ind w:left="567" w:hanging="567"/>
            </w:pPr>
            <w:r w:rsidRPr="000F3584">
              <w:t>C</w:t>
            </w:r>
            <w:r w:rsidRPr="000F3584">
              <w:tab/>
              <w:t>Да, однако только с согласия береговой установки.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5F1CB6" w:rsidRDefault="000F3584" w:rsidP="0046167E">
            <w:pPr>
              <w:suppressAutoHyphens/>
              <w:spacing w:before="60" w:after="60" w:line="220" w:lineRule="atLeast"/>
              <w:ind w:left="567" w:hanging="567"/>
            </w:pPr>
            <w:r w:rsidRPr="000F3584">
              <w:t>D</w:t>
            </w:r>
            <w:r w:rsidRPr="000F3584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0DEB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9B1489" w:rsidRDefault="0046167E" w:rsidP="00B23FE8">
            <w:pPr>
              <w:suppressAutoHyphens/>
              <w:spacing w:before="60" w:after="60" w:line="220" w:lineRule="atLeast"/>
            </w:pPr>
            <w:r w:rsidRPr="0031471B">
              <w:t>130 06.0-11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C00134" w:rsidRDefault="0031471B" w:rsidP="00B23FE8">
            <w:pPr>
              <w:suppressAutoHyphens/>
              <w:spacing w:before="60" w:after="60" w:line="220" w:lineRule="atLeast"/>
            </w:pPr>
            <w:r w:rsidRPr="00C00134">
              <w:t>7.2.4.2.3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DEB" w:rsidRPr="0031471B" w:rsidRDefault="0031471B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F0DEB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9B1489" w:rsidRDefault="00FF0DE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C00134" w:rsidRDefault="00134A30" w:rsidP="00B23FE8">
            <w:pPr>
              <w:suppressAutoHyphens/>
              <w:spacing w:before="60" w:after="60" w:line="220" w:lineRule="atLeast"/>
            </w:pPr>
            <w:r w:rsidRPr="00C00134">
              <w:t xml:space="preserve">Разрешается ли во время разгрузки опасных грузов, для которых согласно колонке 17 таблицы С </w:t>
            </w:r>
            <w:del w:id="1106" w:author="Boichuk" w:date="2016-11-29T15:31:00Z">
              <w:r w:rsidRPr="00C00134" w:rsidDel="00C00134">
                <w:delText xml:space="preserve">главы </w:delText>
              </w:r>
            </w:del>
            <w:ins w:id="1107" w:author="Boichuk" w:date="2016-11-29T15:31:00Z">
              <w:r w:rsidR="00C00134">
                <w:t xml:space="preserve">подраздела </w:t>
              </w:r>
            </w:ins>
            <w:r w:rsidRPr="00C00134">
              <w:t>3.2.3.2 предусмотрена защита против взрывов, одновременно осуществлять заправку?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EB" w:rsidRPr="00163858" w:rsidRDefault="00FF0DE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3584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9B1489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00134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C00134">
              <w:t>A</w:t>
            </w:r>
            <w:r w:rsidRPr="00C00134">
              <w:tab/>
              <w:t>Только в случае судов снабжения, если соблюдаются предписания в отношении защиты против взрывов, применимые к опасному грузу.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163858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3584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9B1489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C00134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C00134">
              <w:t>B</w:t>
            </w:r>
            <w:r w:rsidRPr="00C00134">
              <w:tab/>
              <w:t>Решение принимается по усмотрению компании по перевалке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163858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6167E" w:rsidRPr="00834CF9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6167E" w:rsidRPr="009B1489" w:rsidRDefault="0046167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6167E" w:rsidRPr="00834CF9" w:rsidRDefault="0046167E" w:rsidP="00834CF9">
            <w:pPr>
              <w:suppressAutoHyphens/>
              <w:spacing w:before="60" w:after="60" w:line="220" w:lineRule="atLeast"/>
              <w:ind w:left="567" w:hanging="567"/>
            </w:pPr>
            <w:r w:rsidRPr="00834CF9">
              <w:rPr>
                <w:lang w:val="fr-FR"/>
              </w:rPr>
              <w:t>C</w:t>
            </w:r>
            <w:r w:rsidRPr="00834CF9">
              <w:t xml:space="preserve"> </w:t>
            </w:r>
            <w:r w:rsidRPr="00834CF9">
              <w:tab/>
            </w:r>
            <w:r w:rsidR="00834CF9">
              <w:t>Только в дневное время.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6167E" w:rsidRPr="00834CF9" w:rsidRDefault="0046167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3584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834CF9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C00134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C00134">
              <w:t>D</w:t>
            </w:r>
            <w:r w:rsidRPr="00C00134">
              <w:tab/>
              <w:t>Для открытых закрытых танкеров типа N − да, для остальных</w:t>
            </w:r>
            <w:r w:rsidR="0046167E">
              <w:t> </w:t>
            </w:r>
            <w:r w:rsidRPr="00C00134">
              <w:t>− нет.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163858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3584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584" w:rsidRPr="009B1489" w:rsidRDefault="00031135" w:rsidP="00FB479E">
            <w:pPr>
              <w:pageBreakBefore/>
              <w:suppressAutoHyphens/>
              <w:spacing w:before="60" w:after="60" w:line="220" w:lineRule="atLeast"/>
            </w:pPr>
            <w:r w:rsidRPr="00031135">
              <w:t>130 06.0-12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584" w:rsidRPr="005F1CB6" w:rsidRDefault="00031135" w:rsidP="00B23FE8">
            <w:pPr>
              <w:suppressAutoHyphens/>
              <w:spacing w:before="60" w:after="60" w:line="220" w:lineRule="atLeast"/>
            </w:pPr>
            <w:r w:rsidRPr="00031135">
              <w:t>7.2.4.76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584" w:rsidRPr="00031135" w:rsidRDefault="00031135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0F3584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84" w:rsidRPr="009B1489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84" w:rsidRPr="005F1CB6" w:rsidRDefault="00031135" w:rsidP="00B23FE8">
            <w:pPr>
              <w:suppressAutoHyphens/>
              <w:spacing w:before="60" w:after="60" w:line="220" w:lineRule="atLeast"/>
            </w:pPr>
            <w:r w:rsidRPr="00031135">
              <w:t>Разрешается ли использовать полимерные тросы для швартования во время погрузки или разгрузки закрытого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584" w:rsidRPr="00163858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3584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9B1489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5F1CB6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031135">
              <w:t>A</w:t>
            </w:r>
            <w:r w:rsidRPr="00031135">
              <w:tab/>
              <w:t>Разрешается использовать только стальные тросы.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163858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3584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9B1489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5F1CB6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031135">
              <w:t>B</w:t>
            </w:r>
            <w:r w:rsidRPr="00031135">
              <w:tab/>
              <w:t>Только если от сноса по течению судно удерживается стальными тросами.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163858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3584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9B1489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5F1CB6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031135">
              <w:t>C</w:t>
            </w:r>
            <w:r w:rsidRPr="00031135">
              <w:tab/>
              <w:t>В акваториях портов предписано использовать исключительно стальные тросы.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F3584" w:rsidRPr="00163858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F3584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9B1489" w:rsidRDefault="000F358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5F1CB6" w:rsidRDefault="00031135" w:rsidP="0046167E">
            <w:pPr>
              <w:suppressAutoHyphens/>
              <w:spacing w:before="60" w:after="60" w:line="220" w:lineRule="atLeast"/>
              <w:ind w:left="567" w:hanging="567"/>
            </w:pPr>
            <w:r w:rsidRPr="00031135">
              <w:t>D</w:t>
            </w:r>
            <w:r w:rsidRPr="00031135">
              <w:tab/>
              <w:t>Только при погрузке или разгрузке грузов, для перевозки которых не требуется синий огонь/синий конус.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584" w:rsidRPr="00163858" w:rsidRDefault="000F358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  <w:r w:rsidRPr="003E2604">
              <w:t>130 06.0-13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00134" w:rsidRDefault="003E2604" w:rsidP="00B23FE8">
            <w:pPr>
              <w:suppressAutoHyphens/>
              <w:spacing w:before="60" w:after="60" w:line="220" w:lineRule="atLeast"/>
            </w:pPr>
            <w:r w:rsidRPr="00C00134">
              <w:t>3.2.3.2, таблица С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3E2604" w:rsidRDefault="003E2604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031135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C00134" w:rsidRDefault="003E2604" w:rsidP="00B23FE8">
            <w:pPr>
              <w:suppressAutoHyphens/>
              <w:spacing w:before="60" w:after="60" w:line="220" w:lineRule="atLeast"/>
            </w:pPr>
            <w:r w:rsidRPr="00C00134">
              <w:t>Какова максимально допустимая степень наполнения при перевозке № ООН 2031 КИСЛОТА АЗОТНАЯ, кроме красной дымящей, с содержанием азотной кислоты не менее 65% и не более 70%.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5F1CB6" w:rsidRDefault="003E2604" w:rsidP="00B23FE8">
            <w:pPr>
              <w:suppressAutoHyphens/>
              <w:spacing w:before="60" w:after="60" w:line="220" w:lineRule="atLeast"/>
            </w:pPr>
            <w:r w:rsidRPr="003E2604">
              <w:t>A</w:t>
            </w:r>
            <w:r w:rsidRPr="003E2604">
              <w:tab/>
              <w:t>90%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5F1CB6" w:rsidRDefault="003E2604" w:rsidP="00B23FE8">
            <w:pPr>
              <w:suppressAutoHyphens/>
              <w:spacing w:before="60" w:after="60" w:line="220" w:lineRule="atLeast"/>
            </w:pPr>
            <w:r w:rsidRPr="003E2604">
              <w:t>B</w:t>
            </w:r>
            <w:r w:rsidRPr="003E2604">
              <w:tab/>
              <w:t>95%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5F1CB6" w:rsidRDefault="003E2604" w:rsidP="00B23FE8">
            <w:pPr>
              <w:suppressAutoHyphens/>
              <w:spacing w:before="60" w:after="60" w:line="220" w:lineRule="atLeast"/>
            </w:pPr>
            <w:r w:rsidRPr="003E2604">
              <w:t>C</w:t>
            </w:r>
            <w:r w:rsidRPr="003E2604">
              <w:tab/>
              <w:t>96%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5F1CB6" w:rsidRDefault="003E2604" w:rsidP="00B23FE8">
            <w:pPr>
              <w:suppressAutoHyphens/>
              <w:spacing w:before="60" w:after="60" w:line="220" w:lineRule="atLeast"/>
            </w:pPr>
            <w:r w:rsidRPr="003E2604">
              <w:t>D</w:t>
            </w:r>
            <w:r w:rsidRPr="003E2604">
              <w:tab/>
              <w:t>97%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9B1489" w:rsidRDefault="003E2604" w:rsidP="00B23FE8">
            <w:pPr>
              <w:suppressAutoHyphens/>
              <w:spacing w:before="60" w:after="60" w:line="220" w:lineRule="atLeast"/>
            </w:pPr>
            <w:r w:rsidRPr="00FA62BA">
              <w:t>130 06.0-14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00134" w:rsidRDefault="003E2604" w:rsidP="00B23FE8">
            <w:pPr>
              <w:suppressAutoHyphens/>
              <w:spacing w:before="60" w:after="60" w:line="220" w:lineRule="atLeast"/>
            </w:pPr>
            <w:r w:rsidRPr="00C00134">
              <w:t>3.2.3.2, таблица С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163858" w:rsidRDefault="003E2604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031135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E2604" w:rsidP="00B23FE8">
            <w:pPr>
              <w:suppressAutoHyphens/>
              <w:spacing w:before="60" w:after="60" w:line="220" w:lineRule="atLeast"/>
            </w:pPr>
            <w:r w:rsidRPr="00C00134">
              <w:t>Танкер должен перевезти № ООН 1301 ВИНИ</w:t>
            </w:r>
            <w:r w:rsidR="00506D3C" w:rsidRPr="00C00134">
              <w:t>-</w:t>
            </w:r>
            <w:r w:rsidRPr="00C00134">
              <w:t>ЛАЦЕТАТ СТАБИЛИЗИРОВАННЫЙ.</w:t>
            </w:r>
            <w:r w:rsidR="00506D3C" w:rsidRPr="00C00134">
              <w:t xml:space="preserve"> </w:t>
            </w:r>
          </w:p>
          <w:p w:rsidR="00031135" w:rsidRPr="00C00134" w:rsidRDefault="00506D3C" w:rsidP="00B23FE8">
            <w:pPr>
              <w:suppressAutoHyphens/>
              <w:spacing w:before="60" w:after="60" w:line="220" w:lineRule="atLeast"/>
            </w:pPr>
            <w:r w:rsidRPr="00C00134">
              <w:t>Какую сигнализацию</w:t>
            </w:r>
            <w:r w:rsidR="007D5EFA" w:rsidRPr="00C00134">
              <w:t xml:space="preserve"> </w:t>
            </w:r>
            <w:r w:rsidRPr="00C00134">
              <w:t>должен нести этот танкер?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5F1CB6" w:rsidRDefault="007D5EFA" w:rsidP="0046167E">
            <w:pPr>
              <w:suppressAutoHyphens/>
              <w:spacing w:before="60" w:after="60" w:line="220" w:lineRule="atLeast"/>
              <w:ind w:left="567" w:hanging="567"/>
            </w:pPr>
            <w:r w:rsidRPr="007D5EFA">
              <w:t>A</w:t>
            </w:r>
            <w:r w:rsidRPr="007D5EFA">
              <w:tab/>
              <w:t>Днем двумя синими конусами и ночью двумя синими огнями.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5F1CB6" w:rsidRDefault="007D5EFA" w:rsidP="0046167E">
            <w:pPr>
              <w:suppressAutoHyphens/>
              <w:spacing w:before="60" w:after="60" w:line="220" w:lineRule="atLeast"/>
              <w:ind w:left="567" w:hanging="567"/>
            </w:pPr>
            <w:r w:rsidRPr="007D5EFA">
              <w:t>B</w:t>
            </w:r>
            <w:r w:rsidRPr="007D5EFA">
              <w:tab/>
              <w:t>При всех грузах класса 3 всегда нужно использовать синий огонь или синий конус.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5F1CB6" w:rsidRDefault="007D5EFA" w:rsidP="0046167E">
            <w:pPr>
              <w:suppressAutoHyphens/>
              <w:spacing w:before="60" w:after="60" w:line="220" w:lineRule="atLeast"/>
              <w:ind w:left="567" w:hanging="567"/>
            </w:pPr>
            <w:r w:rsidRPr="007D5EFA">
              <w:t>C</w:t>
            </w:r>
            <w:r w:rsidRPr="007D5EFA">
              <w:tab/>
              <w:t>Судно должно нести сигна</w:t>
            </w:r>
            <w:r>
              <w:t xml:space="preserve">лизацию в виде синего огня или </w:t>
            </w:r>
            <w:r w:rsidRPr="007D5EFA">
              <w:t>синего конуса.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5F1CB6" w:rsidRDefault="007D5EFA" w:rsidP="0046167E">
            <w:pPr>
              <w:suppressAutoHyphens/>
              <w:spacing w:before="60" w:after="60" w:line="220" w:lineRule="atLeast"/>
              <w:ind w:left="567" w:hanging="567"/>
            </w:pPr>
            <w:r w:rsidRPr="007D5EFA">
              <w:t>D</w:t>
            </w:r>
            <w:r w:rsidRPr="007D5EFA">
              <w:tab/>
              <w:t>Для этого опасного груза не предписано никакой сигнализации.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9B1489" w:rsidRDefault="00DE653B" w:rsidP="00FB479E">
            <w:pPr>
              <w:pageBreakBefore/>
              <w:suppressAutoHyphens/>
              <w:spacing w:before="60" w:after="60" w:line="220" w:lineRule="atLeast"/>
            </w:pPr>
            <w:r w:rsidRPr="00FA62BA">
              <w:t>130 06.0-15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C00134" w:rsidRDefault="00DE653B" w:rsidP="00FB479E">
            <w:pPr>
              <w:pageBreakBefore/>
              <w:suppressAutoHyphens/>
              <w:spacing w:before="60" w:after="60" w:line="220" w:lineRule="atLeast"/>
            </w:pPr>
            <w:r w:rsidRPr="00C00134">
              <w:t>3.2.3.2, таблица С, 7.2.3.7.5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135" w:rsidRPr="00DE653B" w:rsidRDefault="00DE653B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31135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E653B" w:rsidP="00B23FE8">
            <w:pPr>
              <w:suppressAutoHyphens/>
              <w:spacing w:before="60" w:after="60" w:line="220" w:lineRule="atLeast"/>
            </w:pPr>
            <w:r w:rsidRPr="00C00134">
              <w:t>Танкер перевозил груз бензина и затем был разгружен. Грузовые танки еще не очищены.</w:t>
            </w:r>
            <w:r w:rsidR="00FA62BA" w:rsidRPr="00C00134">
              <w:t xml:space="preserve"> </w:t>
            </w:r>
          </w:p>
          <w:p w:rsidR="00031135" w:rsidRPr="00C00134" w:rsidRDefault="00DE653B" w:rsidP="00B23FE8">
            <w:pPr>
              <w:suppressAutoHyphens/>
              <w:spacing w:before="60" w:after="60" w:line="220" w:lineRule="atLeast"/>
            </w:pPr>
            <w:r w:rsidRPr="00C00134">
              <w:t>Что происходит с сигнализацией в виде синего огня/синего конуса?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5F1CB6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FA62BA">
              <w:t>A</w:t>
            </w:r>
            <w:r w:rsidRPr="00FA62BA">
              <w:tab/>
              <w:t>Она остается без изменений.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3113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9B1489" w:rsidRDefault="0003113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5F1CB6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FA62BA">
              <w:t>B</w:t>
            </w:r>
            <w:r w:rsidRPr="00FA62BA">
              <w:tab/>
              <w:t>Ее нужно удалить.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31135" w:rsidRPr="00163858" w:rsidRDefault="0003113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653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9B1489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5F1CB6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FA62BA">
              <w:t>C</w:t>
            </w:r>
            <w:r w:rsidRPr="00FA62BA">
              <w:tab/>
              <w:t xml:space="preserve">Ее можно в зависимости от </w:t>
            </w:r>
            <w:r>
              <w:t xml:space="preserve">целесообразности сохранить или </w:t>
            </w:r>
            <w:r w:rsidRPr="00FA62BA">
              <w:t>удалить.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163858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653B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9B1489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5F1CB6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FA62BA">
              <w:t>D</w:t>
            </w:r>
            <w:r w:rsidRPr="00FA62BA">
              <w:tab/>
              <w:t>Ее нужно поместить на половине высоты.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163858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653B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9B1489" w:rsidRDefault="00FA62BA" w:rsidP="00B23FE8">
            <w:pPr>
              <w:suppressAutoHyphens/>
              <w:spacing w:before="60" w:after="60" w:line="220" w:lineRule="atLeast"/>
            </w:pPr>
            <w:r w:rsidRPr="00FA62BA">
              <w:t>130 06.0-16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5F1CB6" w:rsidRDefault="00FA62BA" w:rsidP="00B23FE8">
            <w:pPr>
              <w:suppressAutoHyphens/>
              <w:spacing w:before="60" w:after="60" w:line="220" w:lineRule="atLeast"/>
            </w:pPr>
            <w:r w:rsidRPr="00FA62BA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FA62BA" w:rsidRDefault="00FA62B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DE653B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53B" w:rsidRPr="009B1489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53B" w:rsidRPr="005F1CB6" w:rsidRDefault="00FA62BA" w:rsidP="00B23FE8">
            <w:pPr>
              <w:suppressAutoHyphens/>
              <w:spacing w:before="60" w:after="60" w:line="220" w:lineRule="atLeast"/>
            </w:pPr>
            <w:r w:rsidRPr="00FA62BA">
              <w:t>Может ли повыситься уровень жидкого груза в закрытом грузовом танке во время перевозки?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53B" w:rsidRPr="00163858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653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9B1489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5F1CB6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FA62BA">
              <w:t>A</w:t>
            </w:r>
            <w:r w:rsidRPr="00FA62BA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163858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653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9B1489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5F1CB6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FA62BA">
              <w:t>B</w:t>
            </w:r>
            <w:r w:rsidRPr="00FA62BA">
              <w:tab/>
              <w:t>Да, но только при сильном волнении.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163858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653B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9B1489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5F1CB6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FA62BA">
              <w:t>C</w:t>
            </w:r>
            <w:r w:rsidRPr="00FA62BA">
              <w:tab/>
              <w:t>Да, но только при снижении атмосферного давления</w:t>
            </w:r>
            <w:r>
              <w:t xml:space="preserve"> </w:t>
            </w:r>
            <w:r w:rsidRPr="00FA62BA">
              <w:t>(неблагоприятные метеоусловия).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E653B" w:rsidRPr="00163858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653B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9B1489" w:rsidRDefault="00DE653B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5F1CB6" w:rsidRDefault="00FA62BA" w:rsidP="0046167E">
            <w:pPr>
              <w:suppressAutoHyphens/>
              <w:spacing w:before="60" w:after="60" w:line="220" w:lineRule="atLeast"/>
              <w:ind w:left="567" w:hanging="567"/>
            </w:pPr>
            <w:r w:rsidRPr="00FA62BA">
              <w:t>D</w:t>
            </w:r>
            <w:r w:rsidRPr="00FA62BA">
              <w:tab/>
              <w:t>Да, прежде всего, если жидкий груз нагреется (например, под воздействием солнечного излучения).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3B" w:rsidRPr="00163858" w:rsidRDefault="00DE653B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E653B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9B1489" w:rsidRDefault="00FA62BA" w:rsidP="00B23FE8">
            <w:pPr>
              <w:suppressAutoHyphens/>
              <w:spacing w:before="60" w:after="60" w:line="220" w:lineRule="atLeast"/>
            </w:pPr>
            <w:r w:rsidRPr="00FA62BA">
              <w:t>130 06.0-17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5F1CB6" w:rsidRDefault="00FA62BA" w:rsidP="00B23FE8">
            <w:pPr>
              <w:suppressAutoHyphens/>
              <w:spacing w:before="60" w:after="60" w:line="220" w:lineRule="atLeast"/>
            </w:pPr>
            <w:r w:rsidRPr="00FA62BA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53B" w:rsidRPr="00E81323" w:rsidRDefault="00E81323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81323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E81323" w:rsidRDefault="00E81323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E81323">
              <w:t xml:space="preserve">Почему грузовые танки не </w:t>
            </w:r>
            <w:r>
              <w:t>разрешается наполнять до краев?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81323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5F1CB6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E81323">
              <w:t>A</w:t>
            </w:r>
            <w:r w:rsidRPr="00E81323">
              <w:tab/>
              <w:t>Потому что груз не мог бы при волнении свободно перемещаться (переливался бы через край).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81323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5F1CB6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E81323">
              <w:t>B</w:t>
            </w:r>
            <w:r w:rsidRPr="00E81323">
              <w:tab/>
              <w:t>Потому что жидкость при нагревании расширяется</w:t>
            </w:r>
            <w:r w:rsidR="00D05D85">
              <w:t>;</w:t>
            </w:r>
            <w:r w:rsidRPr="00E81323">
              <w:t xml:space="preserve"> она мо</w:t>
            </w:r>
            <w:r w:rsidR="00D05D85">
              <w:t>жет</w:t>
            </w:r>
            <w:r w:rsidRPr="00E81323">
              <w:t xml:space="preserve"> причинить ущерб судну или/и вылиться из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81323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5F1CB6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E81323">
              <w:t>C</w:t>
            </w:r>
            <w:r w:rsidRPr="00E81323">
              <w:tab/>
              <w:t>"Погрузке до краев" ничто не препятствует.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81323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5F1CB6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E81323">
              <w:t>D</w:t>
            </w:r>
            <w:r w:rsidRPr="00E81323">
              <w:tab/>
              <w:t>Потому что "погрузка до краев" потребовала бы слишком много вре</w:t>
            </w:r>
            <w:r>
              <w:t xml:space="preserve">мени. </w:t>
            </w:r>
            <w:r w:rsidRPr="00E81323">
              <w:t>Это привело бы к несоразмерно долгому пребыванию на перевалочных пунктах.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81323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9B1489" w:rsidRDefault="00E81323" w:rsidP="00FB479E">
            <w:pPr>
              <w:pageBreakBefore/>
              <w:suppressAutoHyphens/>
              <w:spacing w:before="60" w:after="60" w:line="220" w:lineRule="atLeast"/>
            </w:pPr>
            <w:r w:rsidRPr="00E81323">
              <w:t>130 06.0-18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5F1CB6" w:rsidRDefault="00E81323" w:rsidP="00FB479E">
            <w:pPr>
              <w:pageBreakBefore/>
              <w:suppressAutoHyphens/>
              <w:spacing w:before="60" w:after="60" w:line="220" w:lineRule="atLeast"/>
            </w:pPr>
            <w:r w:rsidRPr="00E81323">
              <w:t>7.2.4.1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E81323" w:rsidRDefault="00E81323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E81323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5F1CB6" w:rsidRDefault="00E81323" w:rsidP="00B23FE8">
            <w:pPr>
              <w:suppressAutoHyphens/>
              <w:spacing w:before="60" w:after="60" w:line="220" w:lineRule="atLeast"/>
            </w:pPr>
            <w:r w:rsidRPr="00B940A2">
              <w:t>Какие существуют предписания в отношении перевозки упаковок опасных грузов на танкерах?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81323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5F1CB6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E81323">
              <w:t>A</w:t>
            </w:r>
            <w:r w:rsidRPr="00E81323">
              <w:tab/>
              <w:t>Перевозка упаковок на танкерах запрещена.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81323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5F1CB6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E81323">
              <w:t>B</w:t>
            </w:r>
            <w:r w:rsidRPr="00E81323">
              <w:tab/>
              <w:t>Перевозка упаковок на танкерах разрешена, если не превышаются освобожденные количества.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81323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5F1CB6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E81323">
              <w:t>C</w:t>
            </w:r>
            <w:r w:rsidRPr="00E81323">
              <w:tab/>
              <w:t>Запрещено перевозить в грузовом пространстве упаковки, за исключением остатков груза, остаточного груза и отстоев, которые должны содержаться не более чем в шести утвержденных контейнерах средней грузоподъемности для массовых грузов, контейнерах-цистернах или переносных цистернах максимальной вместимостью до 2 м</w:t>
            </w:r>
            <w:r w:rsidRPr="00D05D85">
              <w:rPr>
                <w:vertAlign w:val="superscript"/>
              </w:rPr>
              <w:t>3</w:t>
            </w:r>
            <w:r w:rsidRPr="00E81323">
              <w:t>, а также не более 30 проб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81323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5F1CB6" w:rsidRDefault="00E81323" w:rsidP="0046167E">
            <w:pPr>
              <w:suppressAutoHyphens/>
              <w:spacing w:before="60" w:after="60" w:line="220" w:lineRule="atLeast"/>
              <w:ind w:left="567" w:hanging="567"/>
            </w:pPr>
            <w:r w:rsidRPr="00E81323">
              <w:t>D</w:t>
            </w:r>
            <w:r w:rsidRPr="00E81323">
              <w:tab/>
              <w:t>Максимально допустимы 50 000 кг, однако с соблюдением запрещений в Отношении совместной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81323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9B1489" w:rsidRDefault="00B940A2" w:rsidP="00B23FE8">
            <w:pPr>
              <w:suppressAutoHyphens/>
              <w:spacing w:before="60" w:after="60" w:line="220" w:lineRule="atLeast"/>
            </w:pPr>
            <w:r w:rsidRPr="00B940A2">
              <w:t>130 06.0-19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5F1CB6" w:rsidRDefault="00B940A2" w:rsidP="00B23FE8">
            <w:pPr>
              <w:suppressAutoHyphens/>
              <w:spacing w:before="60" w:after="60" w:line="220" w:lineRule="atLeast"/>
            </w:pPr>
            <w:r w:rsidRPr="00B940A2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23" w:rsidRPr="00B940A2" w:rsidRDefault="00B940A2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81323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940A2" w:rsidP="00B23FE8">
            <w:pPr>
              <w:suppressAutoHyphens/>
              <w:spacing w:before="60" w:after="60" w:line="220" w:lineRule="atLeast"/>
            </w:pPr>
            <w:r w:rsidRPr="00B940A2">
              <w:t>Порожний грузовой танк вместимостью 200 м</w:t>
            </w:r>
            <w:r w:rsidRPr="00B940A2">
              <w:rPr>
                <w:vertAlign w:val="superscript"/>
              </w:rPr>
              <w:t>3</w:t>
            </w:r>
            <w:r w:rsidRPr="00B940A2">
              <w:t xml:space="preserve"> закрывают так, что воздух больше не может выходить. После этого в этот грузовой танк закачиваются 20 м</w:t>
            </w:r>
            <w:r w:rsidRPr="00B940A2">
              <w:rPr>
                <w:vertAlign w:val="superscript"/>
              </w:rPr>
              <w:t>3</w:t>
            </w:r>
            <w:r>
              <w:t xml:space="preserve"> жидкости. </w:t>
            </w:r>
          </w:p>
          <w:p w:rsidR="00E81323" w:rsidRPr="005F1CB6" w:rsidRDefault="00B940A2" w:rsidP="00B23FE8">
            <w:pPr>
              <w:suppressAutoHyphens/>
              <w:spacing w:before="60" w:after="60" w:line="220" w:lineRule="atLeast"/>
            </w:pPr>
            <w:r w:rsidRPr="00B940A2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81323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9B1489" w:rsidRDefault="00E8132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B940A2" w:rsidRDefault="00B940A2" w:rsidP="00B23FE8">
            <w:pPr>
              <w:suppressAutoHyphens/>
              <w:spacing w:before="60" w:after="60" w:line="220" w:lineRule="atLeast"/>
            </w:pPr>
            <w:r w:rsidRPr="00B20169">
              <w:t>A</w:t>
            </w:r>
            <w:r w:rsidRPr="00B20169">
              <w:tab/>
              <w:t>100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81323" w:rsidRPr="00163858" w:rsidRDefault="00E8132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B20169" w:rsidRDefault="00B940A2" w:rsidP="00B23FE8">
            <w:pPr>
              <w:suppressAutoHyphens/>
              <w:spacing w:before="60" w:after="60" w:line="220" w:lineRule="atLeast"/>
            </w:pPr>
            <w:r w:rsidRPr="00B20169">
              <w:t>B</w:t>
            </w:r>
            <w:r w:rsidRPr="00B20169">
              <w:tab/>
              <w:t>110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B20169" w:rsidRDefault="00B940A2" w:rsidP="00B23FE8">
            <w:pPr>
              <w:suppressAutoHyphens/>
              <w:spacing w:before="60" w:after="60" w:line="220" w:lineRule="atLeast"/>
            </w:pPr>
            <w:r w:rsidRPr="00B20169">
              <w:t>C</w:t>
            </w:r>
            <w:r w:rsidRPr="00B20169">
              <w:tab/>
              <w:t>180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B20169" w:rsidRDefault="00B940A2" w:rsidP="00B23FE8">
            <w:pPr>
              <w:suppressAutoHyphens/>
              <w:spacing w:before="60" w:after="60" w:line="220" w:lineRule="atLeast"/>
            </w:pPr>
            <w:r w:rsidRPr="00B20169">
              <w:t>D</w:t>
            </w:r>
            <w:r w:rsidRPr="00B20169">
              <w:tab/>
              <w:t>220 кПа.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9B1489" w:rsidRDefault="00B20169" w:rsidP="00B23FE8">
            <w:pPr>
              <w:suppressAutoHyphens/>
              <w:spacing w:before="60" w:after="60" w:line="220" w:lineRule="atLeast"/>
            </w:pPr>
            <w:r w:rsidRPr="00B20169">
              <w:t>130 06.0-20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5F1CB6" w:rsidRDefault="00B20169" w:rsidP="00B23FE8">
            <w:pPr>
              <w:suppressAutoHyphens/>
              <w:spacing w:before="60" w:after="60" w:line="220" w:lineRule="atLeast"/>
            </w:pPr>
            <w:r w:rsidRPr="00B2016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762E09" w:rsidRDefault="00762E09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B940A2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B20169" w:rsidP="0058306D">
            <w:pPr>
              <w:suppressAutoHyphens/>
              <w:spacing w:before="60" w:after="60" w:line="220" w:lineRule="atLeast"/>
            </w:pPr>
            <w:r w:rsidRPr="00666B91">
              <w:rPr>
                <w:spacing w:val="0"/>
                <w:w w:val="100"/>
                <w:kern w:val="0"/>
              </w:rPr>
              <w:t>П</w:t>
            </w:r>
            <w:r w:rsidRPr="00B20169">
              <w:t>орожний грузовой танк вместимостью 300 м</w:t>
            </w:r>
            <w:r w:rsidRPr="00B20169">
              <w:rPr>
                <w:vertAlign w:val="superscript"/>
              </w:rPr>
              <w:t>3</w:t>
            </w:r>
            <w:r w:rsidRPr="00B20169">
              <w:t xml:space="preserve"> закрывают так, что воздух больше не может выходить</w:t>
            </w:r>
            <w:r>
              <w:t>. После этого в него закачивают</w:t>
            </w:r>
            <w:r w:rsidR="0058306D">
              <w:t xml:space="preserve"> </w:t>
            </w:r>
            <w:r w:rsidRPr="00B20169">
              <w:t>15 м</w:t>
            </w:r>
            <w:r w:rsidRPr="00B20169">
              <w:rPr>
                <w:vertAlign w:val="superscript"/>
              </w:rPr>
              <w:t>3</w:t>
            </w:r>
            <w:r w:rsidRPr="00B20169">
              <w:t xml:space="preserve"> жидкости. </w:t>
            </w:r>
          </w:p>
          <w:p w:rsidR="00B940A2" w:rsidRPr="005F1CB6" w:rsidRDefault="00B20169" w:rsidP="0058306D">
            <w:pPr>
              <w:suppressAutoHyphens/>
              <w:spacing w:before="60" w:after="60" w:line="220" w:lineRule="atLeast"/>
            </w:pPr>
            <w:r w:rsidRPr="00B20169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5F1CB6" w:rsidRDefault="00B20169" w:rsidP="00B23FE8">
            <w:pPr>
              <w:suppressAutoHyphens/>
              <w:spacing w:before="60" w:after="60" w:line="220" w:lineRule="atLeast"/>
            </w:pPr>
            <w:r w:rsidRPr="00B20169">
              <w:t>A</w:t>
            </w:r>
            <w:r w:rsidRPr="00B20169">
              <w:tab/>
              <w:t>Менее 100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5F1CB6" w:rsidRDefault="00B20169" w:rsidP="00B23FE8">
            <w:pPr>
              <w:suppressAutoHyphens/>
              <w:spacing w:before="60" w:after="60" w:line="220" w:lineRule="atLeast"/>
            </w:pPr>
            <w:r w:rsidRPr="00B20169">
              <w:t>B</w:t>
            </w:r>
            <w:r w:rsidRPr="00B20169">
              <w:tab/>
              <w:t>Более 100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5F1CB6" w:rsidRDefault="00B20169" w:rsidP="00B23FE8">
            <w:pPr>
              <w:suppressAutoHyphens/>
              <w:spacing w:before="60" w:after="60" w:line="220" w:lineRule="atLeast"/>
            </w:pPr>
            <w:r w:rsidRPr="00B20169">
              <w:t>C</w:t>
            </w:r>
            <w:r w:rsidRPr="00B20169">
              <w:tab/>
              <w:t>Абсолютное 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5F1CB6" w:rsidRDefault="00B20169" w:rsidP="00B23FE8">
            <w:pPr>
              <w:suppressAutoHyphens/>
              <w:spacing w:before="60" w:after="60" w:line="220" w:lineRule="atLeast"/>
            </w:pPr>
            <w:r w:rsidRPr="00B20169">
              <w:t>D</w:t>
            </w:r>
            <w:r w:rsidRPr="00B20169">
              <w:tab/>
              <w:t>Давление не возрастет.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9B1489" w:rsidRDefault="00B20169" w:rsidP="00FB479E">
            <w:pPr>
              <w:pageBreakBefore/>
              <w:suppressAutoHyphens/>
              <w:spacing w:before="60" w:after="60" w:line="220" w:lineRule="atLeast"/>
            </w:pPr>
            <w:r w:rsidRPr="008E380A">
              <w:t>130 06.0-21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5F1CB6" w:rsidRDefault="00762E09" w:rsidP="00FB479E">
            <w:pPr>
              <w:pageBreakBefore/>
              <w:suppressAutoHyphens/>
              <w:spacing w:before="60" w:after="60" w:line="220" w:lineRule="atLeast"/>
            </w:pPr>
            <w:r w:rsidRPr="00762E0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A2" w:rsidRPr="00821330" w:rsidRDefault="00821330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B940A2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Default="00762E09" w:rsidP="00B23FE8">
            <w:pPr>
              <w:suppressAutoHyphens/>
              <w:spacing w:before="60" w:after="60" w:line="220" w:lineRule="atLeast"/>
            </w:pPr>
            <w:r w:rsidRPr="00762E09">
              <w:t>Жидкость в цистерне на берегу (см. чертеж) имее</w:t>
            </w:r>
            <w:r>
              <w:t xml:space="preserve">т ту же плотность, что и вода. </w:t>
            </w:r>
            <w:r w:rsidRPr="00762E09">
              <w:t xml:space="preserve">Заслонки </w:t>
            </w:r>
            <w:r>
              <w:t xml:space="preserve">грузового танка судна закрыты. </w:t>
            </w:r>
          </w:p>
          <w:p w:rsidR="00B940A2" w:rsidRPr="005F1CB6" w:rsidRDefault="00762E09" w:rsidP="00B23FE8">
            <w:pPr>
              <w:suppressAutoHyphens/>
              <w:spacing w:before="60" w:after="60" w:line="220" w:lineRule="atLeast"/>
            </w:pPr>
            <w:r w:rsidRPr="00762E09">
              <w:t>Какое избыточное давление приходится на погрузочный трубопровод?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5F1CB6" w:rsidRDefault="00E22E9C" w:rsidP="00B23FE8">
            <w:pPr>
              <w:suppressAutoHyphens/>
              <w:spacing w:before="60" w:after="60" w:line="220" w:lineRule="atLeast"/>
            </w:pPr>
            <w:r>
              <w:rPr>
                <w:noProof/>
                <w:spacing w:val="0"/>
                <w:w w:val="100"/>
                <w:kern w:val="0"/>
                <w:lang w:val="en-GB" w:eastAsia="en-GB"/>
              </w:rPr>
              <w:drawing>
                <wp:inline distT="0" distB="0" distL="0" distR="0" wp14:anchorId="42F7A009" wp14:editId="30C34E77">
                  <wp:extent cx="3777615" cy="2068195"/>
                  <wp:effectExtent l="0" t="0" r="0" b="8255"/>
                  <wp:docPr id="53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615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762E09" w:rsidRDefault="00762E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2015C4">
              <w:t>A</w:t>
            </w:r>
            <w:r w:rsidRPr="002015C4">
              <w:tab/>
              <w:t>50 кПа</w:t>
            </w:r>
            <w:r w:rsidRPr="00762E09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762E09" w:rsidRDefault="00762E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2015C4">
              <w:t>B</w:t>
            </w:r>
            <w:r w:rsidRPr="002015C4">
              <w:tab/>
              <w:t>100 кПа</w:t>
            </w:r>
            <w:r w:rsidRPr="00762E09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762E09" w:rsidRDefault="00762E09" w:rsidP="00327A19">
            <w:pPr>
              <w:tabs>
                <w:tab w:val="right" w:pos="135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666B91">
              <w:rPr>
                <w:spacing w:val="0"/>
                <w:w w:val="100"/>
                <w:kern w:val="0"/>
              </w:rPr>
              <w:t>C</w:t>
            </w:r>
            <w:r w:rsidRPr="00666B91">
              <w:rPr>
                <w:spacing w:val="0"/>
                <w:w w:val="100"/>
                <w:kern w:val="0"/>
              </w:rPr>
              <w:tab/>
              <w:t>500 кПа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762E09" w:rsidRDefault="00762E09" w:rsidP="00AF3A00">
            <w:pPr>
              <w:tabs>
                <w:tab w:val="right" w:pos="1350"/>
              </w:tabs>
              <w:suppressAutoHyphens/>
              <w:spacing w:before="60" w:after="60" w:line="220" w:lineRule="atLeast"/>
              <w:rPr>
                <w:lang w:val="en-US"/>
              </w:rPr>
            </w:pPr>
            <w:r w:rsidRPr="00666B91">
              <w:rPr>
                <w:spacing w:val="0"/>
                <w:w w:val="100"/>
                <w:kern w:val="0"/>
              </w:rPr>
              <w:t>D</w:t>
            </w:r>
            <w:r w:rsidRPr="00666B91">
              <w:rPr>
                <w:spacing w:val="0"/>
                <w:w w:val="100"/>
                <w:kern w:val="0"/>
              </w:rPr>
              <w:tab/>
              <w:t>1</w:t>
            </w:r>
            <w:r w:rsidR="00327A19">
              <w:rPr>
                <w:spacing w:val="0"/>
                <w:w w:val="100"/>
                <w:kern w:val="0"/>
              </w:rPr>
              <w:t xml:space="preserve"> </w:t>
            </w:r>
            <w:r w:rsidRPr="00666B91">
              <w:rPr>
                <w:spacing w:val="0"/>
                <w:w w:val="100"/>
                <w:kern w:val="0"/>
              </w:rPr>
              <w:t>000 кПа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21330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30" w:rsidRPr="009B1489" w:rsidRDefault="00821330" w:rsidP="00B23FE8">
            <w:pPr>
              <w:suppressAutoHyphens/>
              <w:spacing w:before="60" w:after="60" w:line="220" w:lineRule="atLeast"/>
            </w:pPr>
            <w:r w:rsidRPr="0031491A">
              <w:t>130 06.0-22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30" w:rsidRPr="005F1CB6" w:rsidRDefault="00821330" w:rsidP="00B23FE8">
            <w:pPr>
              <w:suppressAutoHyphens/>
              <w:spacing w:before="60" w:after="60" w:line="220" w:lineRule="atLeast"/>
            </w:pPr>
            <w:r w:rsidRPr="008E380A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30" w:rsidRPr="00AF2685" w:rsidRDefault="0082133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B940A2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5F1CB6" w:rsidRDefault="00AF2685" w:rsidP="00AF3A00">
            <w:pPr>
              <w:suppressAutoHyphens/>
              <w:spacing w:before="60" w:after="60" w:line="220" w:lineRule="atLeast"/>
            </w:pPr>
            <w:r w:rsidRPr="008E380A">
              <w:t>Груз в количестве 285 м</w:t>
            </w:r>
            <w:r w:rsidRPr="008E380A">
              <w:rPr>
                <w:vertAlign w:val="superscript"/>
              </w:rPr>
              <w:t>3</w:t>
            </w:r>
            <w:r w:rsidRPr="008E380A">
              <w:t xml:space="preserve"> должен </w:t>
            </w:r>
            <w:r w:rsidR="008E380A" w:rsidRPr="008E380A">
              <w:t xml:space="preserve">быть загружен в грузовой танк. </w:t>
            </w:r>
            <w:r w:rsidRPr="008E380A">
              <w:t>Допустимая степень наполнения составляет 95%.</w:t>
            </w:r>
            <w:r w:rsidR="008E380A" w:rsidRPr="008E380A">
              <w:t xml:space="preserve"> Размер грузового танка должен по меньшей мере составлять</w:t>
            </w:r>
            <w:r w:rsidR="00AF3A00">
              <w:t>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8E380A" w:rsidRDefault="008E380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666B91">
              <w:rPr>
                <w:spacing w:val="0"/>
                <w:w w:val="100"/>
                <w:kern w:val="0"/>
              </w:rPr>
              <w:t>A</w:t>
            </w:r>
            <w:r w:rsidRPr="00666B91">
              <w:rPr>
                <w:spacing w:val="0"/>
                <w:w w:val="100"/>
                <w:kern w:val="0"/>
              </w:rPr>
              <w:tab/>
              <w:t>280 м</w:t>
            </w:r>
            <w:r w:rsidRPr="008E380A">
              <w:rPr>
                <w:spacing w:val="0"/>
                <w:w w:val="100"/>
                <w:kern w:val="0"/>
                <w:vertAlign w:val="superscript"/>
              </w:rPr>
              <w:t>3</w:t>
            </w:r>
            <w:r>
              <w:rPr>
                <w:spacing w:val="0"/>
                <w:w w:val="100"/>
                <w:kern w:val="0"/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8E380A" w:rsidRDefault="008E380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666B91">
              <w:rPr>
                <w:spacing w:val="0"/>
                <w:w w:val="100"/>
                <w:kern w:val="0"/>
              </w:rPr>
              <w:t>B</w:t>
            </w:r>
            <w:r w:rsidRPr="00666B91">
              <w:rPr>
                <w:spacing w:val="0"/>
                <w:w w:val="100"/>
                <w:kern w:val="0"/>
              </w:rPr>
              <w:tab/>
              <w:t>290 м</w:t>
            </w:r>
            <w:r w:rsidRPr="008E380A">
              <w:rPr>
                <w:spacing w:val="0"/>
                <w:w w:val="100"/>
                <w:kern w:val="0"/>
                <w:vertAlign w:val="superscript"/>
              </w:rPr>
              <w:t>3</w:t>
            </w:r>
            <w:r>
              <w:rPr>
                <w:spacing w:val="0"/>
                <w:w w:val="100"/>
                <w:kern w:val="0"/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8E380A" w:rsidRDefault="008E380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666B91">
              <w:rPr>
                <w:spacing w:val="0"/>
                <w:w w:val="100"/>
                <w:kern w:val="0"/>
              </w:rPr>
              <w:t>C</w:t>
            </w:r>
            <w:r w:rsidRPr="00666B91">
              <w:rPr>
                <w:spacing w:val="0"/>
                <w:w w:val="100"/>
                <w:kern w:val="0"/>
              </w:rPr>
              <w:tab/>
              <w:t>300 м</w:t>
            </w:r>
            <w:r w:rsidRPr="008E380A">
              <w:rPr>
                <w:spacing w:val="0"/>
                <w:w w:val="100"/>
                <w:kern w:val="0"/>
                <w:vertAlign w:val="superscript"/>
              </w:rPr>
              <w:t>3</w:t>
            </w:r>
            <w:r>
              <w:rPr>
                <w:spacing w:val="0"/>
                <w:w w:val="100"/>
                <w:kern w:val="0"/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B940A2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9B1489" w:rsidRDefault="00B940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8E380A" w:rsidRDefault="008E380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lang w:val="en-US"/>
              </w:rPr>
            </w:pPr>
            <w:r w:rsidRPr="00666B91">
              <w:rPr>
                <w:spacing w:val="0"/>
                <w:w w:val="100"/>
                <w:kern w:val="0"/>
              </w:rPr>
              <w:t>D</w:t>
            </w:r>
            <w:r w:rsidRPr="00666B91">
              <w:rPr>
                <w:spacing w:val="0"/>
                <w:w w:val="100"/>
                <w:kern w:val="0"/>
              </w:rPr>
              <w:tab/>
              <w:t>310 м</w:t>
            </w:r>
            <w:r w:rsidRPr="008E380A">
              <w:rPr>
                <w:spacing w:val="0"/>
                <w:w w:val="100"/>
                <w:kern w:val="0"/>
                <w:vertAlign w:val="superscript"/>
              </w:rPr>
              <w:t>3</w:t>
            </w:r>
            <w:r>
              <w:rPr>
                <w:spacing w:val="0"/>
                <w:w w:val="100"/>
                <w:kern w:val="0"/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A2" w:rsidRPr="00163858" w:rsidRDefault="00B940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D05D85" w:rsidRDefault="00304917" w:rsidP="00B23FE8">
            <w:pPr>
              <w:suppressAutoHyphens/>
              <w:spacing w:before="60" w:after="60" w:line="220" w:lineRule="atLeast"/>
            </w:pPr>
            <w:r w:rsidRPr="00D05D85">
              <w:t>130 06.0-23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304917" w:rsidRDefault="00304917" w:rsidP="00B23FE8">
            <w:pPr>
              <w:suppressAutoHyphens/>
              <w:spacing w:before="60" w:after="60" w:line="220" w:lineRule="atLeast"/>
            </w:pPr>
            <w:r w:rsidRPr="00304917">
              <w:t>Исключен (30.09.2014)</w:t>
            </w:r>
            <w:r w:rsidR="005849BE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D05D85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31491A">
              <w:t>130 06.0-24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31491A">
              <w:t>7.2.4.7.1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775BE5">
              <w:t>В каких местах разрешается загружать или разгружать танкеры?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775BE5">
              <w:t>A</w:t>
            </w:r>
            <w:r w:rsidRPr="00775BE5">
              <w:tab/>
              <w:t>В местах, разрешенных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775BE5">
              <w:t>B</w:t>
            </w:r>
            <w:r w:rsidRPr="00775BE5">
              <w:tab/>
              <w:t>Во всех местах, расположенных вне застроенных территорий.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775BE5">
              <w:t>C</w:t>
            </w:r>
            <w:r w:rsidRPr="00775BE5">
              <w:tab/>
              <w:t>В нефтяных портах.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775BE5">
              <w:t>D</w:t>
            </w:r>
            <w:r w:rsidRPr="00775BE5">
              <w:tab/>
              <w:t>Во всех местах, которые судоводитель считает подходящими.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775BE5">
              <w:t>130 06.0-25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304917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304917">
              <w:t>3.2.3.1, 3.2.3.2, таблица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775BE5">
              <w:t xml:space="preserve">Какое ниженазванное вещество кристаллизируется при температуре </w:t>
            </w:r>
            <w:del w:id="1108" w:author="Boichuk" w:date="2016-11-29T15:47:00Z">
              <w:r w:rsidRPr="00775BE5" w:rsidDel="00304917">
                <w:delText xml:space="preserve">ниже </w:delText>
              </w:r>
            </w:del>
            <w:ins w:id="1109" w:author="Boichuk" w:date="2016-11-29T15:47:00Z">
              <w:r>
                <w:t xml:space="preserve">около </w:t>
              </w:r>
            </w:ins>
            <w:del w:id="1110" w:author="Boichuk" w:date="2016-11-29T15:47:00Z">
              <w:r w:rsidRPr="00775BE5" w:rsidDel="00304917">
                <w:delText>4</w:delText>
              </w:r>
            </w:del>
            <w:ins w:id="1111" w:author="Boichuk" w:date="2016-11-29T15:47:00Z">
              <w:r>
                <w:t>6</w:t>
              </w:r>
            </w:ins>
            <w:r w:rsidRPr="00775BE5">
              <w:t xml:space="preserve"> °C?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775BE5">
              <w:t>A</w:t>
            </w:r>
            <w:r w:rsidRPr="00775BE5">
              <w:tab/>
              <w:t>№ ООН 1114 БЕНЗОЛ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775BE5">
              <w:t>B</w:t>
            </w:r>
            <w:r w:rsidRPr="00775BE5">
              <w:tab/>
              <w:t>№ ООН 1090 АЦЕТОН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775BE5">
              <w:t>C</w:t>
            </w:r>
            <w:r w:rsidRPr="00775BE5">
              <w:tab/>
              <w:t>№ ООН 1125 н-БУТИЛАМИН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775BE5">
              <w:t>D</w:t>
            </w:r>
            <w:r w:rsidRPr="00775BE5">
              <w:tab/>
              <w:t>№ ООН 1282 ПИРИДИН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4905EB">
              <w:t>130 06.0-26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304917" w:rsidRDefault="00304917" w:rsidP="00B23FE8">
            <w:pPr>
              <w:suppressAutoHyphens/>
              <w:spacing w:before="60" w:after="60" w:line="220" w:lineRule="atLeast"/>
            </w:pPr>
            <w:r w:rsidRPr="00304917">
              <w:t>3.2.3.1, 3.2.3.2, таблица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4905EB">
              <w:t>Какое ниженазванное вещество разрешается загружать при температуре ниже 4°C в танкер без возможности обогрева?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D7009E">
              <w:t>A</w:t>
            </w:r>
            <w:r w:rsidRPr="00D7009E">
              <w:tab/>
              <w:t>№ ООН 1114 БЕНЗОЛ.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D7009E">
              <w:t>B</w:t>
            </w:r>
            <w:r w:rsidRPr="00D7009E">
              <w:tab/>
              <w:t>№ ООН 1145 ЦИКЛОГЕКСАН.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04917" w:rsidRDefault="00304917" w:rsidP="00327A19">
            <w:pPr>
              <w:suppressAutoHyphens/>
              <w:spacing w:before="60" w:after="60" w:line="220" w:lineRule="atLeast"/>
              <w:ind w:left="567" w:hanging="567"/>
            </w:pPr>
            <w:r w:rsidRPr="00304917">
              <w:t>C</w:t>
            </w:r>
            <w:r w:rsidRPr="00304917">
              <w:tab/>
              <w:t xml:space="preserve">№ ООН 2055 СТИРОЛ </w:t>
            </w:r>
            <w:r w:rsidR="00327A19">
              <w:t>−</w:t>
            </w:r>
            <w:r w:rsidRPr="00304917">
              <w:t xml:space="preserve"> МОНОМЕР СТАБИЛИЗИРОВАННЫЙ.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D7009E">
              <w:t>D</w:t>
            </w:r>
            <w:r w:rsidRPr="00D7009E">
              <w:tab/>
              <w:t>№ ООН 1307 п-КСИЛОЛ.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D7009E">
              <w:t>130 06.0-27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D7009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04917" w:rsidP="00B23FE8">
            <w:pPr>
              <w:suppressAutoHyphens/>
              <w:spacing w:before="60" w:after="60" w:line="220" w:lineRule="atLeast"/>
            </w:pPr>
            <w:r w:rsidRPr="00D7009E">
              <w:t xml:space="preserve">После загрузки № ООН 1203 БЕНЗИН МОТОРНЫЙ 4 грузовых танка остаются порожними. Эти порожние грузовые танки должны быть загружены № ООН 1202 ТОПЛИВО ДИЗЕЛЬНОЕ или ГАЗОЙЛЬ или ТОПЛИВО ПЕЧНОЕ ЛЕГКОЕ. </w:t>
            </w:r>
          </w:p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D7009E">
              <w:t>На что нужно обратить внимание?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D7009E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D7009E">
              <w:t>A</w:t>
            </w:r>
            <w:r w:rsidRPr="00D7009E">
              <w:tab/>
              <w:t>Повысить давление в цистернах перед загрузкой газойля.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D7009E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D7009E">
              <w:t>B</w:t>
            </w:r>
            <w:r w:rsidRPr="00D7009E">
              <w:tab/>
              <w:t>Принять те же меры безопасности, как и при загрузке открытого танкера типа N.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D7009E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D7009E">
              <w:t>C</w:t>
            </w:r>
            <w:r w:rsidRPr="00D7009E">
              <w:tab/>
              <w:t>Принять те же меры безопасности, что и при загрузке бензина.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D7009E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D7009E">
              <w:t>D</w:t>
            </w:r>
            <w:r w:rsidRPr="00D7009E">
              <w:tab/>
              <w:t>Нужно открыть крышки порожних грузовых танков, чтобы возможные появившиеся газы могли улетучиться.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D7009E">
              <w:t>130 06.0-28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D7009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04917" w:rsidP="00B23FE8">
            <w:pPr>
              <w:suppressAutoHyphens/>
              <w:spacing w:before="60" w:after="60" w:line="220" w:lineRule="atLeast"/>
            </w:pPr>
            <w:r w:rsidRPr="00D7009E">
              <w:t xml:space="preserve">Если грузовой танк загружается до максимально допустимой степени наполнения, то в грузовом танке еще остается некоторое свободное пространство. </w:t>
            </w:r>
          </w:p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D7009E">
              <w:t>Для чего служит это свободное пространство?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D7009E">
              <w:t>A</w:t>
            </w:r>
            <w:r w:rsidRPr="00D7009E">
              <w:tab/>
              <w:t>Чтобы можно было лучше брать пробы.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D7009E">
              <w:t>B</w:t>
            </w:r>
            <w:r w:rsidRPr="00D7009E">
              <w:tab/>
              <w:t>Чтобы можно было принимать малые партии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D7009E">
              <w:t>C</w:t>
            </w:r>
            <w:r w:rsidRPr="00D7009E">
              <w:tab/>
              <w:t>Чтобы можно было компенсировать расширение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D7009E">
              <w:t>D</w:t>
            </w:r>
            <w:r w:rsidRPr="00D7009E">
              <w:tab/>
              <w:t>Ни один из ответов под буквами A, B и C не является правильным.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D7009E">
              <w:t>130 06.0-29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D7009E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При перевозке опасных грузов иногда над грузом помещается азот. Это делают, чтобы: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A</w:t>
            </w:r>
            <w:r w:rsidRPr="00BA4BA8">
              <w:tab/>
              <w:t>Предотвратить движение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B</w:t>
            </w:r>
            <w:r w:rsidRPr="00BA4BA8">
              <w:tab/>
              <w:t>Охладить груз.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C</w:t>
            </w:r>
            <w:r w:rsidRPr="00BA4BA8">
              <w:tab/>
              <w:t>Изолировать груз от атмосферного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D</w:t>
            </w:r>
            <w:r w:rsidRPr="00BA4BA8">
              <w:tab/>
              <w:t>Сохранять постоянной температуру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BA4BA8">
              <w:t>130 06.0-30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BA4BA8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Когда разрешается начинать погрузку и разгрузку танкеров?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BA4BA8">
              <w:t>A</w:t>
            </w:r>
            <w:r w:rsidRPr="00BA4BA8">
              <w:tab/>
              <w:t>После того, как журнал грузовых операций будет проверен местным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BA4BA8">
              <w:t>B</w:t>
            </w:r>
            <w:r w:rsidRPr="00BA4BA8">
              <w:tab/>
              <w:t>После того, как ответственный за перевалку сотрудник береговой установки проверит грузовые танки.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BA4BA8">
              <w:t>C</w:t>
            </w:r>
            <w:r w:rsidRPr="00BA4BA8">
              <w:tab/>
              <w:t>После того, как будет подключен уравнительный трубопровод.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BA4BA8">
              <w:t>D</w:t>
            </w:r>
            <w:r w:rsidRPr="00BA4BA8">
              <w:tab/>
              <w:t>После того, как будет удовлетворительно заполнен перечень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BA4BA8">
              <w:t>130 06.0-31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304917" w:rsidRDefault="00304917" w:rsidP="00B23FE8">
            <w:pPr>
              <w:suppressAutoHyphens/>
              <w:spacing w:before="60" w:after="60" w:line="220" w:lineRule="atLeast"/>
            </w:pPr>
            <w:r w:rsidRPr="00304917">
              <w:t>3.2.3.2, таблица С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Для № ООН 1203 БЕНЗИН МОТОРНЫЙ С СОДЕРЖАНИЕМ БЕНЗОЛА БОЛЕЕ 10% действует максимально допустимая степень наполнения, равная: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>
              <w:t>A</w:t>
            </w:r>
            <w:r>
              <w:tab/>
              <w:t>91</w:t>
            </w:r>
            <w:r w:rsidRPr="00BA4BA8">
              <w:t>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>
              <w:t>B</w:t>
            </w:r>
            <w:r>
              <w:tab/>
              <w:t>95</w:t>
            </w:r>
            <w:r w:rsidRPr="00BA4BA8">
              <w:t>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>
              <w:t>C</w:t>
            </w:r>
            <w:r>
              <w:tab/>
              <w:t>97</w:t>
            </w:r>
            <w:r w:rsidRPr="00BA4BA8">
              <w:t>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D</w:t>
            </w:r>
            <w:r w:rsidRPr="00BA4BA8">
              <w:tab/>
            </w:r>
            <w:r>
              <w:t>98</w:t>
            </w:r>
            <w:r w:rsidRPr="00BA4BA8">
              <w:t>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BA4BA8">
              <w:t>130 06.0-32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67196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67196">
              <w:t>3.2.3.2, таблица С, 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04917" w:rsidP="00B23FE8">
            <w:pPr>
              <w:suppressAutoHyphens/>
              <w:spacing w:before="60" w:after="60" w:line="220" w:lineRule="atLeast"/>
            </w:pPr>
            <w:del w:id="1112" w:author="Boichuk" w:date="2016-11-29T16:41:00Z">
              <w:r w:rsidRPr="00BA4BA8" w:rsidDel="00C67196">
                <w:delText xml:space="preserve">Вы должны </w:delText>
              </w:r>
            </w:del>
            <w:ins w:id="1113" w:author="Boichuk" w:date="2016-11-29T16:41:00Z">
              <w:r w:rsidR="00C67196">
                <w:t xml:space="preserve">Необходимо </w:t>
              </w:r>
            </w:ins>
            <w:r w:rsidRPr="00BA4BA8">
              <w:t>загрузить № </w:t>
            </w:r>
            <w:r>
              <w:t xml:space="preserve">ООН 1230 МЕТАНОЛ. </w:t>
            </w:r>
            <w:r w:rsidRPr="00BA4BA8">
              <w:t xml:space="preserve">Допустимая </w:t>
            </w:r>
            <w:ins w:id="1114" w:author="Boichuk" w:date="2016-11-29T16:41:00Z">
              <w:r w:rsidR="00C67196">
                <w:t xml:space="preserve">относительная </w:t>
              </w:r>
            </w:ins>
            <w:r w:rsidRPr="00BA4BA8">
              <w:t>плотность согласно свидетельству о допуще</w:t>
            </w:r>
            <w:r>
              <w:t xml:space="preserve">нии составляет 1,1. </w:t>
            </w:r>
          </w:p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До какой максимальной степени наполнения разрешается з</w:t>
            </w:r>
            <w:r>
              <w:t>агружать грузовые танки?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A</w:t>
            </w:r>
            <w:r w:rsidRPr="00BA4BA8">
              <w:tab/>
            </w:r>
            <w:r w:rsidR="00C67196" w:rsidRPr="00BA4BA8">
              <w:t xml:space="preserve">До </w:t>
            </w:r>
            <w:r w:rsidRPr="00BA4BA8">
              <w:t>97%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B</w:t>
            </w:r>
            <w:r w:rsidRPr="00BA4BA8">
              <w:tab/>
            </w:r>
            <w:r w:rsidR="00C67196" w:rsidRPr="00BA4BA8">
              <w:t xml:space="preserve">До </w:t>
            </w:r>
            <w:r w:rsidRPr="00BA4BA8">
              <w:t>95%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C</w:t>
            </w:r>
            <w:r w:rsidRPr="00BA4BA8">
              <w:tab/>
            </w:r>
            <w:r w:rsidR="00C67196" w:rsidRPr="00BA4BA8">
              <w:t xml:space="preserve">До </w:t>
            </w:r>
            <w:r w:rsidRPr="00BA4BA8">
              <w:t>91%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A4BA8">
              <w:t>D</w:t>
            </w:r>
            <w:r w:rsidRPr="00BA4BA8">
              <w:tab/>
            </w:r>
            <w:r w:rsidR="00C67196" w:rsidRPr="00BA4BA8">
              <w:t xml:space="preserve">До </w:t>
            </w:r>
            <w:r w:rsidRPr="00BA4BA8">
              <w:t>85%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>
              <w:t>1</w:t>
            </w:r>
            <w:r w:rsidRPr="00B13DFD">
              <w:t>30 06.0-33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67196" w:rsidRDefault="00304917" w:rsidP="00B23FE8">
            <w:pPr>
              <w:suppressAutoHyphens/>
              <w:spacing w:before="60" w:after="60" w:line="220" w:lineRule="atLeast"/>
            </w:pPr>
            <w:r w:rsidRPr="00C67196">
              <w:t>3.2.3.2, таблица С, 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04917" w:rsidP="00B23FE8">
            <w:pPr>
              <w:suppressAutoHyphens/>
              <w:spacing w:before="60" w:after="60" w:line="220" w:lineRule="atLeast"/>
            </w:pPr>
            <w:del w:id="1115" w:author="Boichuk" w:date="2016-11-29T16:43:00Z">
              <w:r w:rsidRPr="00B13DFD" w:rsidDel="00C67196">
                <w:delText xml:space="preserve">Вы должны </w:delText>
              </w:r>
            </w:del>
            <w:ins w:id="1116" w:author="Boichuk" w:date="2016-11-29T16:41:00Z">
              <w:r w:rsidR="00C67196">
                <w:t xml:space="preserve">Необходимо </w:t>
              </w:r>
            </w:ins>
            <w:r w:rsidRPr="00B13DFD">
              <w:t>загр</w:t>
            </w:r>
            <w:r>
              <w:t xml:space="preserve">узить № ООН 1662 НИТРОБЕНЗОЛ. </w:t>
            </w:r>
            <w:r w:rsidRPr="00B13DFD">
              <w:t xml:space="preserve">Допустимая </w:t>
            </w:r>
            <w:ins w:id="1117" w:author="Boichuk" w:date="2016-11-29T16:41:00Z">
              <w:r w:rsidR="00C67196">
                <w:t xml:space="preserve">относительная </w:t>
              </w:r>
            </w:ins>
            <w:r w:rsidRPr="00B13DFD">
              <w:t>плотность согласно свидетельству о допу</w:t>
            </w:r>
            <w:r>
              <w:t xml:space="preserve">щении составляет 1,1. </w:t>
            </w:r>
          </w:p>
          <w:p w:rsidR="00304917" w:rsidRPr="00B13DFD" w:rsidRDefault="00304917" w:rsidP="00B23FE8">
            <w:pPr>
              <w:suppressAutoHyphens/>
              <w:spacing w:before="60" w:after="60" w:line="220" w:lineRule="atLeast"/>
            </w:pPr>
            <w:r w:rsidRPr="00B13DFD">
              <w:t>До какой максимальной степени наполнения разреша</w:t>
            </w:r>
            <w:r>
              <w:t>ется загружать грузовые танки?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13DFD">
              <w:t>A</w:t>
            </w:r>
            <w:r w:rsidRPr="00B13DFD">
              <w:tab/>
            </w:r>
            <w:r w:rsidR="00C67196">
              <w:t xml:space="preserve">До </w:t>
            </w:r>
            <w:r w:rsidRPr="00B13DFD">
              <w:t>95%.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13DFD">
              <w:t>B</w:t>
            </w:r>
            <w:r w:rsidRPr="00B13DFD">
              <w:tab/>
            </w:r>
            <w:r w:rsidR="00C67196">
              <w:t xml:space="preserve">До </w:t>
            </w:r>
            <w:r w:rsidRPr="00B13DFD">
              <w:t>90,9%.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F1CB6" w:rsidRDefault="00304917" w:rsidP="00B23FE8">
            <w:pPr>
              <w:suppressAutoHyphens/>
              <w:spacing w:before="60" w:after="60" w:line="220" w:lineRule="atLeast"/>
            </w:pPr>
            <w:r w:rsidRPr="00B13DFD">
              <w:t>C</w:t>
            </w:r>
            <w:r w:rsidRPr="00B13DFD">
              <w:tab/>
            </w:r>
            <w:r w:rsidR="00C67196">
              <w:t xml:space="preserve">До </w:t>
            </w:r>
            <w:r w:rsidRPr="00B13DFD">
              <w:t>93,3%.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B13DFD" w:rsidRDefault="00304917" w:rsidP="00B23FE8">
            <w:pPr>
              <w:suppressAutoHyphens/>
              <w:spacing w:before="60" w:after="60" w:line="220" w:lineRule="atLeast"/>
            </w:pPr>
            <w:r w:rsidRPr="00B13DFD">
              <w:t>D</w:t>
            </w:r>
            <w:r w:rsidRPr="00B13DFD">
              <w:tab/>
            </w:r>
            <w:r w:rsidR="00C67196">
              <w:t xml:space="preserve">До </w:t>
            </w:r>
            <w:r w:rsidRPr="00B13DFD">
              <w:t>85%.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B13DFD">
              <w:t>130 06.0-34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67196" w:rsidRDefault="00304917" w:rsidP="00B23FE8">
            <w:pPr>
              <w:suppressAutoHyphens/>
              <w:spacing w:before="60" w:after="60" w:line="220" w:lineRule="atLeast"/>
            </w:pPr>
            <w:r w:rsidRPr="00C67196">
              <w:t>3.2.3.2, таблица С, 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04917" w:rsidP="00B23FE8">
            <w:pPr>
              <w:suppressAutoHyphens/>
              <w:spacing w:before="60" w:after="60" w:line="220" w:lineRule="atLeast"/>
            </w:pPr>
            <w:del w:id="1118" w:author="Boichuk" w:date="2016-11-29T16:46:00Z">
              <w:r w:rsidRPr="00B13DFD" w:rsidDel="00C67196">
                <w:delText xml:space="preserve">Вы должны </w:delText>
              </w:r>
            </w:del>
            <w:ins w:id="1119" w:author="Boichuk" w:date="2016-11-29T16:41:00Z">
              <w:r w:rsidR="00C67196">
                <w:t xml:space="preserve">Необходимо </w:t>
              </w:r>
            </w:ins>
            <w:r w:rsidRPr="00B13DFD">
              <w:t xml:space="preserve">загрузить № ООН 1999 ГУДРОНЫ ЖИДКИЕ. Температура вещества составляет 85 °C. </w:t>
            </w:r>
          </w:p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B13DFD">
              <w:t>До какой максимальной степени наполнения разрешается загружать грузовые танки?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B13DFD" w:rsidRDefault="00304917" w:rsidP="00B23FE8">
            <w:pPr>
              <w:suppressAutoHyphens/>
              <w:spacing w:before="60" w:after="60" w:line="220" w:lineRule="atLeast"/>
            </w:pPr>
            <w:r w:rsidRPr="00B13DFD">
              <w:t>A</w:t>
            </w:r>
            <w:r w:rsidRPr="00B13DFD">
              <w:tab/>
            </w:r>
            <w:r w:rsidR="00C67196">
              <w:t xml:space="preserve">До </w:t>
            </w:r>
            <w:r w:rsidRPr="00B13DFD">
              <w:t>95%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B13DFD" w:rsidRDefault="00304917" w:rsidP="00B23FE8">
            <w:pPr>
              <w:suppressAutoHyphens/>
              <w:spacing w:before="60" w:after="60" w:line="220" w:lineRule="atLeast"/>
            </w:pPr>
            <w:r w:rsidRPr="00B13DFD">
              <w:t>B</w:t>
            </w:r>
            <w:r w:rsidRPr="00B13DFD">
              <w:tab/>
            </w:r>
            <w:r w:rsidR="00C67196">
              <w:t xml:space="preserve">До </w:t>
            </w:r>
            <w:r w:rsidRPr="00B13DFD">
              <w:t>91%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B13DFD" w:rsidRDefault="00304917" w:rsidP="00B23FE8">
            <w:pPr>
              <w:suppressAutoHyphens/>
              <w:spacing w:before="60" w:after="60" w:line="220" w:lineRule="atLeast"/>
            </w:pPr>
            <w:r w:rsidRPr="00B13DFD">
              <w:t>C</w:t>
            </w:r>
            <w:r w:rsidRPr="00B13DFD">
              <w:tab/>
            </w:r>
            <w:r w:rsidR="00C67196">
              <w:t xml:space="preserve">До </w:t>
            </w:r>
            <w:r w:rsidRPr="00B13DFD">
              <w:t>97%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B13DFD" w:rsidRDefault="00304917" w:rsidP="00B23FE8">
            <w:pPr>
              <w:suppressAutoHyphens/>
              <w:spacing w:before="60" w:after="60" w:line="220" w:lineRule="atLeast"/>
            </w:pPr>
            <w:r w:rsidRPr="00B13DFD">
              <w:t>D</w:t>
            </w:r>
            <w:r w:rsidRPr="00B13DFD">
              <w:tab/>
            </w:r>
            <w:r w:rsidR="00C67196">
              <w:t xml:space="preserve">До </w:t>
            </w:r>
            <w:r w:rsidRPr="00B13DFD">
              <w:t>85%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502564">
              <w:t>130 06.0-35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67196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C67196">
              <w:t>3.2.3.1, 3.2.3.2, таблица C, колонка 20, 3.2.4.3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502564">
              <w:t>Судно типа N должно перевозить № ООН 1780 ФУМАРИЛХЛОРИД. Междубортовые пространства не разрешается во время перевозки заполнять водяным балластом, потому что: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02564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502564">
              <w:t>A</w:t>
            </w:r>
            <w:r w:rsidRPr="00502564">
              <w:tab/>
              <w:t>Вещество бурно реагирует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02564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502564">
              <w:t>B</w:t>
            </w:r>
            <w:r w:rsidRPr="00502564">
              <w:tab/>
              <w:t>Междубортовые пространства не разрешается использовать как балластные цистерны.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02564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502564">
              <w:t>C</w:t>
            </w:r>
            <w:r w:rsidRPr="00502564">
              <w:tab/>
              <w:t>Междубортовые пространства разрешается использовать как балластные цистерны только при порожних грузовых танках.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502564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502564">
              <w:t>D</w:t>
            </w:r>
            <w:r w:rsidRPr="00502564">
              <w:tab/>
              <w:t>Всегда должна существовать возможность дополнительно проветрить междубортовые пространства судов типа N.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3500B0">
              <w:t>130 06.0-36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67196" w:rsidRDefault="00304917" w:rsidP="00B23FE8">
            <w:pPr>
              <w:suppressAutoHyphens/>
              <w:spacing w:before="60" w:after="60" w:line="220" w:lineRule="atLeast"/>
            </w:pPr>
            <w:r w:rsidRPr="00C67196">
              <w:t>3.2.3.1, 3.2.3.2, таблица C, колонка 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3500B0" w:rsidRDefault="00304917" w:rsidP="00B23FE8">
            <w:pPr>
              <w:suppressAutoHyphens/>
              <w:spacing w:before="60" w:after="60" w:line="220" w:lineRule="atLeast"/>
            </w:pPr>
            <w:del w:id="1120" w:author="Boichuk" w:date="2016-11-29T16:48:00Z">
              <w:r w:rsidRPr="003500B0" w:rsidDel="00C67196">
                <w:delText>Вы должны перевозить на вашем т</w:delText>
              </w:r>
            </w:del>
            <w:ins w:id="1121" w:author="Boichuk" w:date="2016-11-29T16:48:00Z">
              <w:r w:rsidR="00C67196">
                <w:t>Т</w:t>
              </w:r>
            </w:ins>
            <w:r w:rsidRPr="003500B0">
              <w:t>анкер</w:t>
            </w:r>
            <w:del w:id="1122" w:author="Boichuk" w:date="2016-11-29T16:48:00Z">
              <w:r w:rsidRPr="003500B0" w:rsidDel="00C67196">
                <w:delText>е</w:delText>
              </w:r>
            </w:del>
            <w:r w:rsidRPr="003500B0">
              <w:t xml:space="preserve"> типа N водоизмещением 2</w:t>
            </w:r>
            <w:r w:rsidR="00AF3A00">
              <w:t> </w:t>
            </w:r>
            <w:r w:rsidRPr="003500B0">
              <w:t>000 м</w:t>
            </w:r>
            <w:r w:rsidRPr="003500B0">
              <w:rPr>
                <w:vertAlign w:val="superscript"/>
              </w:rPr>
              <w:t>3</w:t>
            </w:r>
            <w:r w:rsidRPr="003500B0">
              <w:t xml:space="preserve"> </w:t>
            </w:r>
            <w:ins w:id="1123" w:author="Boichuk" w:date="2016-11-29T16:48:00Z">
              <w:r w:rsidR="00C67196">
                <w:t xml:space="preserve">должен перевезти </w:t>
              </w:r>
            </w:ins>
            <w:r w:rsidRPr="003500B0">
              <w:t>145 м</w:t>
            </w:r>
            <w:r w:rsidRPr="003500B0">
              <w:rPr>
                <w:vertAlign w:val="superscript"/>
              </w:rPr>
              <w:t>3</w:t>
            </w:r>
            <w:r w:rsidRPr="003500B0">
              <w:t xml:space="preserve"> № ООН 2796 КИСЛОТ</w:t>
            </w:r>
            <w:r w:rsidR="00C67196">
              <w:t>Ы</w:t>
            </w:r>
            <w:r w:rsidRPr="003500B0">
              <w:t xml:space="preserve"> СЕРН</w:t>
            </w:r>
            <w:r w:rsidR="00C67196">
              <w:t>ОЙ</w:t>
            </w:r>
            <w:r w:rsidRPr="003500B0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500B0" w:rsidRDefault="00304917" w:rsidP="00B23FE8">
            <w:pPr>
              <w:suppressAutoHyphens/>
              <w:spacing w:before="60" w:after="60" w:line="220" w:lineRule="atLeast"/>
            </w:pPr>
            <w:del w:id="1124" w:author="Boichuk" w:date="2016-11-29T16:50:00Z">
              <w:r w:rsidRPr="003500B0" w:rsidDel="00C67196">
                <w:delText xml:space="preserve">Имеете </w:delText>
              </w:r>
            </w:del>
            <w:ins w:id="1125" w:author="Boichuk" w:date="2016-11-29T16:50:00Z">
              <w:r w:rsidR="00C67196">
                <w:t xml:space="preserve">Можно </w:t>
              </w:r>
            </w:ins>
            <w:r w:rsidRPr="003500B0">
              <w:t xml:space="preserve">ли </w:t>
            </w:r>
            <w:del w:id="1126" w:author="Boichuk" w:date="2016-11-29T16:50:00Z">
              <w:r w:rsidRPr="003500B0" w:rsidDel="00C67196">
                <w:delText xml:space="preserve">вы право </w:delText>
              </w:r>
            </w:del>
            <w:r w:rsidRPr="003500B0">
              <w:t>для обеспечения большей устойчивости курса при сильном ветре заполнить прилежащие междубортовые пространства водяным балластом?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500B0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3500B0">
              <w:t>A</w:t>
            </w:r>
            <w:r w:rsidRPr="003500B0">
              <w:tab/>
              <w:t>Да, это разрешено.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500B0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3500B0">
              <w:t>B</w:t>
            </w:r>
            <w:r w:rsidRPr="003500B0">
              <w:tab/>
              <w:t>Нет, при данном грузе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500B0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3500B0">
              <w:t>C</w:t>
            </w:r>
            <w:r w:rsidRPr="003500B0">
              <w:tab/>
              <w:t>Да, это разрешено, если междубортовые пространства заполнены только на 90%.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3500B0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3500B0">
              <w:t>D</w:t>
            </w:r>
            <w:r w:rsidRPr="003500B0">
              <w:tab/>
              <w:t>Да, это разрешено, если междубортовые пространства полностью заполнены.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3500B0">
              <w:t>130 06.0-37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500B0">
              <w:t>1.2.2.1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500B0">
              <w:t>Скольким градусам по Цельсию соответствуют 279 градусов по Кельвину?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46167E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362D27">
              <w:t>A</w:t>
            </w:r>
            <w:r w:rsidRPr="00362D27">
              <w:tab/>
              <w:t>276</w:t>
            </w:r>
            <w:r w:rsidR="00AF3A00">
              <w:t xml:space="preserve"> </w:t>
            </w:r>
            <w:r w:rsidRPr="00362D27"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46167E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362D27">
              <w:t>B</w:t>
            </w:r>
            <w:r w:rsidRPr="00362D27">
              <w:tab/>
              <w:t>552</w:t>
            </w:r>
            <w:r w:rsidR="00AF3A00">
              <w:t xml:space="preserve"> </w:t>
            </w:r>
            <w:r w:rsidRPr="00362D27"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46167E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>
              <w:t>C</w:t>
            </w:r>
            <w:r>
              <w:tab/>
            </w:r>
            <w:r w:rsidRPr="00362D27">
              <w:t>6</w:t>
            </w:r>
            <w:r w:rsidR="00AF3A00">
              <w:t xml:space="preserve"> </w:t>
            </w:r>
            <w:r w:rsidRPr="00362D27"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362D27" w:rsidRDefault="00304917" w:rsidP="0046167E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>
              <w:t>D</w:t>
            </w:r>
            <w:r>
              <w:tab/>
            </w:r>
            <w:r w:rsidRPr="00362D27">
              <w:t>12</w:t>
            </w:r>
            <w:r w:rsidR="00AF3A00">
              <w:t xml:space="preserve"> </w:t>
            </w:r>
            <w:r w:rsidRPr="00362D27"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362D27">
              <w:t>130 06.0-38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666B91" w:rsidRDefault="00304917" w:rsidP="00FB479E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62D27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362D27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B22" w:rsidRDefault="00304917" w:rsidP="00B23FE8">
            <w:pPr>
              <w:suppressAutoHyphens/>
              <w:spacing w:before="60" w:after="60" w:line="220" w:lineRule="atLeast"/>
            </w:pPr>
            <w:del w:id="1127" w:author="Boichuk" w:date="2016-11-29T16:51:00Z">
              <w:r w:rsidRPr="00362D27" w:rsidDel="00924B3B">
                <w:delText xml:space="preserve">Вы должны </w:delText>
              </w:r>
            </w:del>
            <w:ins w:id="1128" w:author="Boichuk" w:date="2016-11-29T16:51:00Z">
              <w:r w:rsidR="00924B3B">
                <w:t xml:space="preserve">Необходимо </w:t>
              </w:r>
            </w:ins>
            <w:r w:rsidRPr="00362D27">
              <w:t xml:space="preserve">погрузить № ООН 1307 п-КСИЛОЛ. Температура этого груза составляет 75 °C. </w:t>
            </w:r>
          </w:p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62D27">
              <w:t xml:space="preserve">Чтобы можно было рассчитать максимальную степень наполнения при 15 °C, из следующих данных </w:t>
            </w:r>
            <w:del w:id="1129" w:author="Boichuk" w:date="2016-11-29T16:52:00Z">
              <w:r w:rsidRPr="00362D27" w:rsidDel="00924B3B">
                <w:delText xml:space="preserve">Вам </w:delText>
              </w:r>
            </w:del>
            <w:r w:rsidRPr="00362D27">
              <w:t>нужны: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362D27">
              <w:t>A</w:t>
            </w:r>
            <w:r w:rsidRPr="00362D27">
              <w:tab/>
              <w:t>Коэффициент усушки при указанной температуре.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362D27">
              <w:t>B</w:t>
            </w:r>
            <w:r w:rsidRPr="00362D27">
              <w:tab/>
              <w:t>Плотность и объем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362D27">
              <w:t>C</w:t>
            </w:r>
            <w:r w:rsidRPr="00362D27">
              <w:tab/>
              <w:t>Коэффициент расширения и плотность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24B3B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924B3B">
              <w:t>D</w:t>
            </w:r>
            <w:r w:rsidRPr="00924B3B">
              <w:tab/>
              <w:t>Коэффициент расширения, разница в температуре и объем грузового танка 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362D27">
              <w:t>130 06.0-39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62D27">
              <w:t>7.2.4.1.1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362D27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04917" w:rsidP="00B23FE8">
            <w:pPr>
              <w:suppressAutoHyphens/>
              <w:spacing w:before="60" w:after="60" w:line="220" w:lineRule="atLeast"/>
            </w:pPr>
            <w:r w:rsidRPr="00924B3B">
              <w:t xml:space="preserve">Судно перевозит № ООН 1294 ТОЛУОЛ. </w:t>
            </w:r>
          </w:p>
          <w:p w:rsidR="00304917" w:rsidRPr="00924B3B" w:rsidRDefault="00304917" w:rsidP="00733B22">
            <w:pPr>
              <w:suppressAutoHyphens/>
              <w:spacing w:before="60" w:after="60" w:line="220" w:lineRule="atLeast"/>
            </w:pPr>
            <w:r w:rsidRPr="00924B3B">
              <w:t xml:space="preserve">Сколько проб груза и в каком максимальном количестве на один сосуд </w:t>
            </w:r>
            <w:del w:id="1130" w:author="Boichuk" w:date="2016-11-29T16:56:00Z">
              <w:r w:rsidRPr="00924B3B" w:rsidDel="00924B3B">
                <w:delText xml:space="preserve">вы имеете право </w:delText>
              </w:r>
            </w:del>
            <w:ins w:id="1131" w:author="Boichuk" w:date="2016-11-29T16:56:00Z">
              <w:r w:rsidR="00924B3B">
                <w:t xml:space="preserve">можно </w:t>
              </w:r>
            </w:ins>
            <w:r w:rsidRPr="00924B3B">
              <w:t xml:space="preserve">взять на борт этого судна?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B23FE8">
            <w:pPr>
              <w:suppressAutoHyphens/>
              <w:spacing w:before="60" w:after="60" w:line="220" w:lineRule="atLeast"/>
            </w:pPr>
            <w:r w:rsidRPr="00362D27">
              <w:t>A</w:t>
            </w:r>
            <w:r w:rsidRPr="00362D27">
              <w:tab/>
              <w:t>30 сосудов по 1</w:t>
            </w:r>
            <w:r w:rsidR="00AF3A00">
              <w:t> </w:t>
            </w:r>
            <w:r w:rsidRPr="00362D27">
              <w:t>000 сл.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B23FE8">
            <w:pPr>
              <w:suppressAutoHyphens/>
              <w:spacing w:before="60" w:after="60" w:line="220" w:lineRule="atLeast"/>
            </w:pPr>
            <w:r w:rsidRPr="00362D27">
              <w:t>B</w:t>
            </w:r>
            <w:r w:rsidRPr="00362D27">
              <w:tab/>
              <w:t>10 сосудов по 1</w:t>
            </w:r>
            <w:r w:rsidR="00AF3A00">
              <w:t> </w:t>
            </w:r>
            <w:r w:rsidRPr="00362D27">
              <w:t>000 сл.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B23FE8">
            <w:pPr>
              <w:suppressAutoHyphens/>
              <w:spacing w:before="60" w:after="60" w:line="220" w:lineRule="atLeast"/>
            </w:pPr>
            <w:r w:rsidRPr="00362D27">
              <w:t>C</w:t>
            </w:r>
            <w:r w:rsidRPr="00362D27">
              <w:tab/>
              <w:t>10 сосудов по 500 мл.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362D27" w:rsidRDefault="00304917" w:rsidP="00B23FE8">
            <w:pPr>
              <w:suppressAutoHyphens/>
              <w:spacing w:before="60" w:after="60" w:line="220" w:lineRule="atLeast"/>
            </w:pPr>
            <w:r w:rsidRPr="00362D27">
              <w:t>D</w:t>
            </w:r>
            <w:r w:rsidRPr="00362D27">
              <w:tab/>
              <w:t>30 сосудов по 500 мл.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A629F1">
              <w:t>130 06.0-40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A629F1">
              <w:t>7.2.4.1.2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A629F1">
              <w:t>Разрешается ли перевозить на борту судов-сборщиков маслосодержащих отходов резервуары для масло- и жиросодержащих отходов, образующихся при эксплуатации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362D27">
              <w:t>A</w:t>
            </w:r>
            <w:r w:rsidRPr="00362D27">
              <w:tab/>
              <w:t>Нет, это не разрешено.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362D27">
              <w:t>B</w:t>
            </w:r>
            <w:r w:rsidRPr="00362D27">
              <w:tab/>
              <w:t>Да, это разрешено, если количе</w:t>
            </w:r>
            <w:r>
              <w:t>ство брутто составляет не более</w:t>
            </w:r>
            <w:r w:rsidR="00B23FE8">
              <w:t xml:space="preserve"> </w:t>
            </w:r>
            <w:r w:rsidRPr="00362D27">
              <w:t>5 000 кг и они надежно установлены в грузовом пространстве.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62D27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362D27">
              <w:t>C</w:t>
            </w:r>
            <w:r w:rsidRPr="00362D27">
              <w:tab/>
              <w:t xml:space="preserve">Да, это разрешено, если максимальная вместимость </w:t>
            </w:r>
            <w:r w:rsidRPr="00FA7301">
              <w:t>резервуаров</w:t>
            </w:r>
            <w:r>
              <w:rPr>
                <w:color w:val="0000FF"/>
              </w:rPr>
              <w:t xml:space="preserve"> </w:t>
            </w:r>
            <w:r w:rsidRPr="00A629F1">
              <w:t>составляет не более 2 м</w:t>
            </w:r>
            <w:r w:rsidRPr="00A629F1">
              <w:rPr>
                <w:vertAlign w:val="superscript"/>
              </w:rPr>
              <w:t>3</w:t>
            </w:r>
            <w:r w:rsidRPr="00A629F1">
              <w:t xml:space="preserve"> и они надежно установлены в грузовом пространстве.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666B91" w:rsidRDefault="00304917" w:rsidP="0046167E">
            <w:pPr>
              <w:suppressAutoHyphens/>
              <w:spacing w:before="60" w:after="60" w:line="220" w:lineRule="atLeast"/>
              <w:ind w:left="567" w:hanging="567"/>
              <w:rPr>
                <w:spacing w:val="0"/>
                <w:w w:val="100"/>
                <w:kern w:val="0"/>
              </w:rPr>
            </w:pPr>
            <w:r w:rsidRPr="00A629F1">
              <w:t>D</w:t>
            </w:r>
            <w:r w:rsidRPr="00A629F1">
              <w:tab/>
              <w:t>Да, это разрешено без ограничений.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A629F1">
              <w:t>130 06.0-41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666B91" w:rsidRDefault="00304917" w:rsidP="00FB479E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A629F1">
              <w:t>7.2.4.10.4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A629F1">
              <w:t>Должен ли согласно ВОПОГ заполняться перечень обязательных проверок, если судно снабжения передает продукты, необходимые для эксплуатации судна, нагруженному легковоспламеняющимися химикатами танкеру?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A629F1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A629F1">
              <w:t>A</w:t>
            </w:r>
            <w:r w:rsidRPr="00A629F1">
              <w:tab/>
              <w:t>Да, при каждой погрузочно-разгрузочной операции должен быть заполнен перечень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A629F1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A629F1">
              <w:t>B</w:t>
            </w:r>
            <w:r w:rsidRPr="00A629F1">
              <w:tab/>
              <w:t>Нет, согласно ВОПОГ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A629F1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A629F1">
              <w:t>C</w:t>
            </w:r>
            <w:r w:rsidRPr="00A629F1">
              <w:tab/>
              <w:t>Да, потому что судно нагружено легковоспламеняющимися веществами.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A629F1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A629F1">
              <w:t>D</w:t>
            </w:r>
            <w:r w:rsidRPr="00A629F1">
              <w:tab/>
              <w:t>Да, но только тогда, когда передаются более 30 м</w:t>
            </w:r>
            <w:r w:rsidRPr="00771772">
              <w:rPr>
                <w:vertAlign w:val="superscript"/>
              </w:rPr>
              <w:t>3</w:t>
            </w:r>
            <w:r w:rsidRPr="00A629F1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A629F1">
              <w:t>130 06.0-42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A629F1">
              <w:t>7.2.4.16.6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A629F1">
              <w:t>Если судно разгружается и газоотводный коллектор присоединен к судну, тогда не разрешается, чтобы давление в месте соединения трубопроводов: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A629F1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A629F1">
              <w:t>A</w:t>
            </w:r>
            <w:r w:rsidRPr="00A629F1">
              <w:tab/>
              <w:t>Превышало 30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A629F1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A629F1">
              <w:t>B</w:t>
            </w:r>
            <w:r w:rsidRPr="00A629F1">
              <w:tab/>
              <w:t>Превышало 40 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A629F1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A629F1">
              <w:t>C</w:t>
            </w:r>
            <w:r w:rsidRPr="00A629F1">
              <w:tab/>
              <w:t>Превышало давление срабатывания быстродействующего выпускного клапана.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A629F1" w:rsidRDefault="00304917" w:rsidP="0046167E">
            <w:pPr>
              <w:suppressAutoHyphens/>
              <w:spacing w:before="60" w:after="60" w:line="220" w:lineRule="atLeast"/>
              <w:ind w:left="567" w:hanging="567"/>
            </w:pPr>
            <w:r w:rsidRPr="00A629F1">
              <w:t>D</w:t>
            </w:r>
            <w:r w:rsidRPr="00A629F1">
              <w:tab/>
              <w:t>Превышало давление срабатывания быстродействующего выпускного клапана более чем на 10 кПа.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A629F1">
              <w:t>130 06.0-43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A629F1">
              <w:t>Исключен (2011)</w:t>
            </w:r>
            <w:r w:rsidR="005849BE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7C1E77">
              <w:t>130 06.0-44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</w:pPr>
            <w:r w:rsidRPr="00FA7301">
              <w:t>9.3.1.18, 9.3.2.18, 9.3.3.18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</w:pPr>
            <w:r w:rsidRPr="00FA7301">
              <w:t>Судно имеет на борту установку для закачивания инертного газа. Какое давление эта установка должна быть способна поддерживать в грузовых танках?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7C1E77" w:rsidRDefault="00304917" w:rsidP="00AF3A00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7C1E77">
              <w:t>A</w:t>
            </w:r>
            <w:r w:rsidRPr="007C1E77">
              <w:tab/>
              <w:t>7 кПа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7C1E77" w:rsidRDefault="00304917" w:rsidP="00AF3A00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7C1E77">
              <w:t>B</w:t>
            </w:r>
            <w:r w:rsidRPr="007C1E77">
              <w:tab/>
              <w:t>8 кПа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7C1E77" w:rsidRDefault="00304917" w:rsidP="00AF3A00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7C1E77">
              <w:t>C</w:t>
            </w:r>
            <w:r w:rsidRPr="007C1E77">
              <w:tab/>
              <w:t>10 кПа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7C1E77" w:rsidRDefault="00304917" w:rsidP="00AF3A00">
            <w:pPr>
              <w:tabs>
                <w:tab w:val="right" w:pos="1170"/>
              </w:tabs>
              <w:suppressAutoHyphens/>
              <w:spacing w:before="60" w:after="60" w:line="220" w:lineRule="atLeast"/>
            </w:pPr>
            <w:r w:rsidRPr="007C1E77">
              <w:t>D</w:t>
            </w:r>
            <w:r w:rsidRPr="007C1E77">
              <w:tab/>
              <w:t>15 кПа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7C1E77">
              <w:t>130 06.0-45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FA7301">
              <w:t>3.2.3.2, таблица С, 7.2.4.28.3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FB479E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04917" w:rsidP="00B23FE8">
            <w:pPr>
              <w:suppressAutoHyphens/>
              <w:spacing w:before="60" w:after="60" w:line="220" w:lineRule="atLeast"/>
            </w:pPr>
            <w:del w:id="1132" w:author="Boichuk" w:date="2016-11-30T11:36:00Z">
              <w:r w:rsidRPr="007C1E77" w:rsidDel="00FA7301">
                <w:delText xml:space="preserve">Вы </w:delText>
              </w:r>
              <w:r w:rsidDel="00FA7301">
                <w:delText xml:space="preserve">перевозите </w:delText>
              </w:r>
            </w:del>
            <w:ins w:id="1133" w:author="Boichuk" w:date="2016-11-30T11:37:00Z">
              <w:r w:rsidR="00FA7301">
                <w:t xml:space="preserve">Перевозится </w:t>
              </w:r>
            </w:ins>
            <w:r>
              <w:t>№ ООН 1230, МЕТАНОЛ.</w:t>
            </w:r>
            <w:r w:rsidRPr="007C1E77">
              <w:t xml:space="preserve"> Внутреннее давление в грузовом тан</w:t>
            </w:r>
            <w:r>
              <w:t xml:space="preserve">ке возрастает до более 40 кПа. </w:t>
            </w:r>
          </w:p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7C1E77">
              <w:t xml:space="preserve">Что </w:t>
            </w:r>
            <w:del w:id="1134" w:author="Boichuk" w:date="2016-11-30T11:38:00Z">
              <w:r w:rsidRPr="007C1E77" w:rsidDel="00FA7301">
                <w:delText xml:space="preserve">вы должны </w:delText>
              </w:r>
            </w:del>
            <w:ins w:id="1135" w:author="Boichuk" w:date="2016-11-30T11:38:00Z">
              <w:r w:rsidR="00FA7301">
                <w:t xml:space="preserve">необходимо </w:t>
              </w:r>
            </w:ins>
            <w:r w:rsidR="00FA7301">
              <w:t>с</w:t>
            </w:r>
            <w:r w:rsidRPr="007C1E77">
              <w:t>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7C1E77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7C1E77">
              <w:t>А</w:t>
            </w:r>
            <w:r w:rsidRPr="007C1E77">
              <w:tab/>
              <w:t>Открыть быстродействующий выпускной клапан грузового танка, чтобы избыточное давление могло снизиться.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7C1E77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7C1E77">
              <w:t>В</w:t>
            </w:r>
            <w:r w:rsidRPr="007C1E77">
              <w:tab/>
              <w:t>Незамедлительно привести в действие водораспылительную систему.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7C1E77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7C1E77">
              <w:t>С</w:t>
            </w:r>
            <w:r w:rsidRPr="007C1E77">
              <w:tab/>
              <w:t>Водораспылительную систему привести в состояние готовности к работе, чтобы ее можно было привести в действие, как только внутреннее давление в грузовом танке возрастет до более 50 кПа.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7C1E77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7C1E77">
              <w:t>D</w:t>
            </w:r>
            <w:r w:rsidRPr="007C1E77">
              <w:tab/>
              <w:t>Сбросить избыточное внутреннее давление в грузовом танке с помощью устройства по безопасному снижению давления в грузовых танках.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34557A">
              <w:t>130 06.0-46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</w:pPr>
            <w:r w:rsidRPr="00FA7301">
              <w:t>3.2.3.2, таблица С, 7.2.4.16.13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34557A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34557A">
              <w:t>На судах, перевозящих вещество № ООН 2448 СЕРА РАСПЛАВЛЕННАЯ, можно ли закрывать отверстия в ограждениях для ног?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4557A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34557A">
              <w:t>A</w:t>
            </w:r>
            <w:r w:rsidRPr="0034557A">
              <w:tab/>
              <w:t>Отверстия в ограждениях для ног могут закрываться во время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4557A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34557A">
              <w:t>B</w:t>
            </w:r>
            <w:r w:rsidRPr="0034557A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34557A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34557A">
              <w:t>C</w:t>
            </w:r>
            <w:r w:rsidRPr="0034557A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34557A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34557A">
              <w:t>D</w:t>
            </w:r>
            <w:r w:rsidRPr="0034557A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34557A">
              <w:t>130 06.0-47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</w:pPr>
            <w:r w:rsidRPr="00FA7301">
              <w:t>3.2.3.2, таблица С, 7.2.4.16.13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34557A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</w:pPr>
            <w:r w:rsidRPr="00FA7301">
              <w:t>Могут ли закрываться отверстия в ограждениях для ног на судах, перевозящих вещество № ООН 1993 ЛЕГКОВОСПЛАМЕНЯЮЩАЯСЯ ЖИДКОСТЬ, Н.У.К.?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F872DF">
              <w:t>A</w:t>
            </w:r>
            <w:r w:rsidRPr="00F872DF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F872DF">
              <w:t>B</w:t>
            </w:r>
            <w:r w:rsidRPr="00F872DF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F872DF">
              <w:t>C</w:t>
            </w:r>
            <w:r w:rsidRPr="00F872DF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F872DF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F872DF">
              <w:t>D</w:t>
            </w:r>
            <w:r w:rsidRPr="00F872DF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F872DF">
              <w:t>30 06.0-48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FA7301">
              <w:t>3.2.3.2, таблица С, 7.2.4.16.13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872DF" w:rsidRDefault="00304917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834CF9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872DF">
              <w:t>Могут ли во время перевозки закрываться отверстия в ограждениях для ног на судах, перевозящих вещества под № ООН 1993 ЛЕГКОВОСПЛАМЕНЯЮЩАЯСЯ ЖИДКОСТЬ, Н.У.К.?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F872DF">
              <w:t>A</w:t>
            </w:r>
            <w:r w:rsidRPr="00F872DF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F872DF">
              <w:t>B</w:t>
            </w:r>
            <w:r w:rsidRPr="00F872DF">
              <w:tab/>
              <w:t>Отверстия в ограждениях для ног могут закрываться только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F872DF">
              <w:t>C</w:t>
            </w:r>
            <w:r w:rsidRPr="00F872DF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F872DF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F872DF">
              <w:t>D</w:t>
            </w:r>
            <w:r w:rsidRPr="00F872DF">
              <w:tab/>
              <w:t>Отверстия в ограждениях для ног не должны закрываться во время перевозки.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FA7301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</w:pPr>
            <w:r w:rsidRPr="00FA7301">
              <w:t>130 06.0-49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</w:pPr>
            <w:r w:rsidRPr="00FA7301">
              <w:t>3.2.3.1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FA7301">
              <w:t>B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872DF">
              <w:t xml:space="preserve">Какой код указывается в колонке 5 "Виды опасности" таблицы C </w:t>
            </w:r>
            <w:ins w:id="1136" w:author="Boichuk" w:date="2016-11-30T11:40:00Z">
              <w:r w:rsidR="00FA7301">
                <w:t xml:space="preserve">подраздела 3.2.3.2 </w:t>
              </w:r>
            </w:ins>
            <w:r w:rsidRPr="00F872DF">
              <w:t xml:space="preserve">для веществ, оказывающих долговременное воздействие на здоровье (канцерогены, репродуктивные токсиканты, </w:t>
            </w:r>
            <w:hyperlink r:id="rId35" w:history="1">
              <w:r w:rsidRPr="00F872DF">
                <w:t>отрицательно влияющие на репродуктивность</w:t>
              </w:r>
            </w:hyperlink>
            <w:r w:rsidRPr="00F872DF">
              <w:t>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A</w:t>
            </w:r>
            <w:r w:rsidRPr="00F872DF">
              <w:tab/>
              <w:t>N1, N2 или N3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B</w:t>
            </w:r>
            <w:r w:rsidRPr="00F872DF">
              <w:tab/>
              <w:t>CMR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C</w:t>
            </w:r>
            <w:r w:rsidRPr="00F872DF">
              <w:tab/>
              <w:t>F или S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D</w:t>
            </w:r>
            <w:r w:rsidRPr="00F872DF">
              <w:tab/>
              <w:t>"неуст."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F872DF">
              <w:t>130 06.0-50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</w:pPr>
            <w:r w:rsidRPr="00FA7301">
              <w:t>3.2.3.1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872DF">
              <w:t xml:space="preserve">Какой код указывается в колонке 5 "Виды опасности" таблицы C </w:t>
            </w:r>
            <w:ins w:id="1137" w:author="Boichuk" w:date="2016-11-30T11:42:00Z">
              <w:r w:rsidR="00FA7301" w:rsidRPr="00FA7301">
                <w:t xml:space="preserve">подраздела 3.2.3.2 </w:t>
              </w:r>
            </w:ins>
            <w:r w:rsidRPr="00F872DF">
              <w:t>для веществ, которые остаются на поверхности воды, не испаряются и являются труднорастворимыми в воде?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A</w:t>
            </w:r>
            <w:r w:rsidRPr="00F872DF">
              <w:tab/>
              <w:t>N1, N2 или N3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B</w:t>
            </w:r>
            <w:r w:rsidRPr="00F872DF">
              <w:tab/>
              <w:t>CMR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C</w:t>
            </w:r>
            <w:r w:rsidRPr="00F872DF">
              <w:tab/>
              <w:t>F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D</w:t>
            </w:r>
            <w:r w:rsidRPr="00F872DF">
              <w:tab/>
              <w:t>"неуст."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FA7301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</w:pPr>
            <w:r w:rsidRPr="00FA7301">
              <w:t>130 06.0-51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</w:pPr>
            <w:r w:rsidRPr="00FA7301">
              <w:t>3.2.3.1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FA7301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FA7301">
              <w:t>C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872DF">
              <w:t xml:space="preserve">Какой код указывается в колонке 5 "Виды опасности" таблицы C </w:t>
            </w:r>
            <w:ins w:id="1138" w:author="Boichuk" w:date="2016-11-30T11:43:00Z">
              <w:r w:rsidR="00FA7301">
                <w:t xml:space="preserve">подраздела 3.2.3.2 </w:t>
              </w:r>
            </w:ins>
            <w:r w:rsidRPr="00F872DF">
              <w:t>для веществ, которые опускаются на дно и являются труднорастворимыми?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A</w:t>
            </w:r>
            <w:r w:rsidRPr="00F872DF">
              <w:tab/>
              <w:t>N1, N2 или N3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B</w:t>
            </w:r>
            <w:r w:rsidRPr="00F872DF">
              <w:tab/>
              <w:t>CMR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C</w:t>
            </w:r>
            <w:r w:rsidRPr="00F872DF">
              <w:tab/>
              <w:t>S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F872DF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F872DF">
              <w:t>D</w:t>
            </w:r>
            <w:r w:rsidRPr="00F872DF">
              <w:tab/>
              <w:t>F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9D5EF2">
              <w:t>130 06.0-52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1E415E" w:rsidRDefault="00304917" w:rsidP="00B23FE8">
            <w:pPr>
              <w:suppressAutoHyphens/>
              <w:spacing w:before="60" w:after="60" w:line="220" w:lineRule="atLeast"/>
            </w:pPr>
            <w:r w:rsidRPr="001E415E">
              <w:t>3.2.3.1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D5EF2">
              <w:t xml:space="preserve">Какой код указывается в колонке 5 "Виды опасности" таблицы C </w:t>
            </w:r>
            <w:ins w:id="1139" w:author="Boichuk" w:date="2016-11-30T11:44:00Z">
              <w:r w:rsidR="001E415E">
                <w:t xml:space="preserve">подраздела 3.2.3.2 </w:t>
              </w:r>
            </w:ins>
            <w:r w:rsidRPr="009D5EF2">
              <w:t>для опасных для окружающей среды веществ, отвечающих критериям острой или хронической токсичности?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9D5EF2">
              <w:t>A</w:t>
            </w:r>
            <w:r w:rsidRPr="009D5EF2">
              <w:tab/>
              <w:t>N1, N2 или N3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9D5EF2">
              <w:t>B</w:t>
            </w:r>
            <w:r w:rsidRPr="009D5EF2">
              <w:tab/>
              <w:t>CMR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9D5EF2">
              <w:t>C</w:t>
            </w:r>
            <w:r w:rsidRPr="009D5EF2">
              <w:tab/>
              <w:t>S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  <w:rPr>
                <w:lang w:val="en-US"/>
              </w:rPr>
            </w:pPr>
            <w:r w:rsidRPr="009D5EF2">
              <w:t>D</w:t>
            </w:r>
            <w:r w:rsidRPr="009D5EF2">
              <w:tab/>
              <w:t>F</w:t>
            </w:r>
            <w:r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9D5EF2">
              <w:t>130 06.0-53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666B91" w:rsidRDefault="001E415E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ins w:id="1140" w:author="Boichuk" w:date="2016-11-30T11:50:00Z">
              <w:r>
                <w:t>Исключен</w:t>
              </w:r>
            </w:ins>
            <w:ins w:id="1141" w:author="Boichuk" w:date="2016-11-30T11:47:00Z">
              <w:r>
                <w:t xml:space="preserve"> (</w:t>
              </w:r>
            </w:ins>
            <w:ins w:id="1142" w:author="Boichuk" w:date="2016-11-30T11:48:00Z">
              <w:r>
                <w:t>27</w:t>
              </w:r>
            </w:ins>
            <w:ins w:id="1143" w:author="Boichuk" w:date="2016-11-30T11:47:00Z">
              <w:r>
                <w:t>.09.2016)</w:t>
              </w:r>
            </w:ins>
            <w:del w:id="1144" w:author="Boichuk" w:date="2016-11-30T11:50:00Z">
              <w:r w:rsidR="00304917" w:rsidDel="001E415E">
                <w:delText>1.6.7.4.2</w:delText>
              </w:r>
            </w:del>
            <w:r w:rsidR="005849BE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C2187D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del w:id="1145" w:author="Boichuk" w:date="2016-11-30T11:50:00Z">
              <w:r w:rsidDel="001E415E">
                <w:rPr>
                  <w:lang w:val="en-US"/>
                </w:rPr>
                <w:delText>C</w:delText>
              </w:r>
            </w:del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del w:id="1146" w:author="Boichuk" w:date="2016-11-30T11:50:00Z">
              <w:r w:rsidDel="001E415E">
                <w:delText xml:space="preserve">Можно ли перевозить № </w:delText>
              </w:r>
              <w:r w:rsidRPr="00C2187D" w:rsidDel="001E415E">
                <w:delText>ООН</w:delText>
              </w:r>
              <w:r w:rsidDel="001E415E">
                <w:delText xml:space="preserve"> </w:delText>
              </w:r>
              <w:r w:rsidRPr="00C2187D" w:rsidDel="001E415E">
                <w:delText>1987</w:delText>
              </w:r>
              <w:r w:rsidDel="001E415E">
                <w:delText xml:space="preserve"> СПИРТЫ, Н.У.К. (ЦИКЛОГЕК</w:delText>
              </w:r>
              <w:r w:rsidRPr="000B6FDE" w:rsidDel="001E415E">
                <w:delText>-</w:delText>
              </w:r>
              <w:r w:rsidDel="001E415E">
                <w:delText>САНОЛ) на танкере открытого типа N с пламегасителями, тип грузовых танков 2 (танкер с одинарным корпусом)?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2187D" w:rsidRDefault="00304917" w:rsidP="00B23FE8">
            <w:pPr>
              <w:suppressAutoHyphens/>
              <w:spacing w:before="60" w:after="60" w:line="220" w:lineRule="atLeast"/>
            </w:pPr>
            <w:del w:id="1147" w:author="Boichuk" w:date="2016-11-30T11:50:00Z">
              <w:r w:rsidDel="001E415E">
                <w:delText>A</w:delText>
              </w:r>
              <w:r w:rsidRPr="00C2187D" w:rsidDel="001E415E">
                <w:tab/>
              </w:r>
              <w:r w:rsidDel="001E415E">
                <w:delText>Нет.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2187D" w:rsidRDefault="00304917" w:rsidP="00B23FE8">
            <w:pPr>
              <w:suppressAutoHyphens/>
              <w:spacing w:before="60" w:after="60" w:line="220" w:lineRule="atLeast"/>
            </w:pPr>
            <w:del w:id="1148" w:author="Boichuk" w:date="2016-11-30T11:50:00Z">
              <w:r w:rsidDel="001E415E">
                <w:delText>B</w:delText>
              </w:r>
              <w:r w:rsidRPr="00C2187D" w:rsidDel="001E415E">
                <w:tab/>
              </w:r>
              <w:r w:rsidDel="001E415E">
                <w:delText>Да, но только до 31.12.2012.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C2187D" w:rsidRDefault="00304917" w:rsidP="00B23FE8">
            <w:pPr>
              <w:suppressAutoHyphens/>
              <w:spacing w:before="60" w:after="60" w:line="220" w:lineRule="atLeast"/>
            </w:pPr>
            <w:del w:id="1149" w:author="Boichuk" w:date="2016-11-30T11:50:00Z">
              <w:r w:rsidDel="001E415E">
                <w:delText>C</w:delText>
              </w:r>
              <w:r w:rsidRPr="00C2187D" w:rsidDel="001E415E">
                <w:tab/>
              </w:r>
              <w:r w:rsidDel="001E415E">
                <w:delText>Да, но только до 31.12.2015.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C2187D" w:rsidRDefault="00304917" w:rsidP="00B23FE8">
            <w:pPr>
              <w:suppressAutoHyphens/>
              <w:spacing w:before="60" w:after="60" w:line="220" w:lineRule="atLeast"/>
            </w:pPr>
            <w:del w:id="1150" w:author="Boichuk" w:date="2016-11-30T11:50:00Z">
              <w:r w:rsidDel="001E415E">
                <w:delText>D</w:delText>
              </w:r>
              <w:r w:rsidRPr="00C2187D" w:rsidDel="001E415E">
                <w:tab/>
              </w:r>
              <w:r w:rsidDel="001E415E">
                <w:delText>Да, но только до 31.12.2018.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9D5EF2">
              <w:t>130 06.0-54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3427">
              <w:t>1.6.7.4.2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D5EF2">
              <w:t>Можно ли перевозить № ООН 1223 КЕРОСИН на танкере открытого типа N с пламегасителями, тип грузовых танков 2 (танкер с одинарным корпусом)?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</w:pPr>
            <w:r w:rsidRPr="009D5EF2">
              <w:t>A</w:t>
            </w:r>
            <w:r w:rsidRPr="009D5EF2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</w:pPr>
            <w:r w:rsidRPr="009D5EF2">
              <w:t>B</w:t>
            </w:r>
            <w:r w:rsidRPr="009D5EF2">
              <w:tab/>
              <w:t>Да, но только до 31.12.2012.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</w:pPr>
            <w:r w:rsidRPr="009D5EF2">
              <w:t>C</w:t>
            </w:r>
            <w:r w:rsidRPr="009D5EF2">
              <w:tab/>
              <w:t>Да, но только до 31.12.2015.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</w:pPr>
            <w:r w:rsidRPr="009D5EF2">
              <w:t>D</w:t>
            </w:r>
            <w:r w:rsidRPr="009D5EF2">
              <w:tab/>
              <w:t>Да, но только до 31.12.2018.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  <w:r w:rsidRPr="009D5EF2">
              <w:t>130 06.0-55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666B91" w:rsidRDefault="001E415E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ins w:id="1151" w:author="Boichuk" w:date="2016-11-30T11:51:00Z">
              <w:r>
                <w:t>Исключен (27.09.2016)</w:t>
              </w:r>
            </w:ins>
            <w:del w:id="1152" w:author="Boichuk" w:date="2016-11-30T11:51:00Z">
              <w:r w:rsidR="00304917" w:rsidRPr="00053427" w:rsidDel="001E415E">
                <w:delText>1.6.7.4.2</w:delText>
              </w:r>
            </w:del>
            <w:r w:rsidR="005849BE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del w:id="1153" w:author="Boichuk" w:date="2016-11-30T11:51:00Z">
              <w:r w:rsidDel="001E415E">
                <w:rPr>
                  <w:lang w:val="en-US"/>
                </w:rPr>
                <w:delText>C</w:delText>
              </w:r>
            </w:del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del w:id="1154" w:author="Boichuk" w:date="2016-11-30T11:51:00Z">
              <w:r w:rsidRPr="009D5EF2" w:rsidDel="001E415E">
                <w:delText>Вы совершаете рейс на закрытом танкере типа N</w:delText>
              </w:r>
              <w:r w:rsidDel="001E415E">
                <w:delText>, тип грузовых танков</w:delText>
              </w:r>
              <w:r w:rsidDel="001E415E">
                <w:rPr>
                  <w:lang w:val="en-US"/>
                </w:rPr>
                <w:delText> </w:delText>
              </w:r>
              <w:r w:rsidRPr="009D5EF2" w:rsidDel="001E415E">
                <w:delText>2 (танкер с одинарным корпусом). Можете ли вы на этом судне перевозить № ООН 1203 БЕНЗИН МОТОРНЫЙ, если это вещество указано в перечне веществ для этого судна, содержащемся в приложении к свидетельству о допущении?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</w:pPr>
            <w:del w:id="1155" w:author="Boichuk" w:date="2016-11-30T11:51:00Z">
              <w:r w:rsidRPr="009D5EF2" w:rsidDel="001E415E">
                <w:delText>A</w:delText>
              </w:r>
              <w:r w:rsidRPr="009D5EF2" w:rsidDel="001E415E">
                <w:tab/>
                <w:delText>Да, без ограничения срока.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</w:pPr>
            <w:del w:id="1156" w:author="Boichuk" w:date="2016-11-30T11:51:00Z">
              <w:r w:rsidRPr="009D5EF2" w:rsidDel="001E415E">
                <w:delText>B</w:delText>
              </w:r>
              <w:r w:rsidRPr="009D5EF2" w:rsidDel="001E415E">
                <w:tab/>
                <w:delText>Да, но только до 31.12.2012.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</w:pPr>
            <w:del w:id="1157" w:author="Boichuk" w:date="2016-11-30T11:51:00Z">
              <w:r w:rsidRPr="009D5EF2" w:rsidDel="001E415E">
                <w:delText>C</w:delText>
              </w:r>
              <w:r w:rsidRPr="009D5EF2" w:rsidDel="001E415E">
                <w:tab/>
                <w:delText>Да, но только до 31.12.2015.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D5EF2" w:rsidRDefault="00304917" w:rsidP="00B23FE8">
            <w:pPr>
              <w:suppressAutoHyphens/>
              <w:spacing w:before="60" w:after="60" w:line="220" w:lineRule="atLeast"/>
            </w:pPr>
            <w:del w:id="1158" w:author="Boichuk" w:date="2016-11-30T11:51:00Z">
              <w:r w:rsidRPr="009D5EF2" w:rsidDel="001E415E">
                <w:delText>D</w:delText>
              </w:r>
              <w:r w:rsidRPr="009D5EF2" w:rsidDel="001E415E">
                <w:tab/>
                <w:delText>Да, но только до 31.12.2018.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FB479E">
            <w:pPr>
              <w:pageBreakBefore/>
              <w:suppressAutoHyphens/>
              <w:spacing w:before="60" w:after="60" w:line="220" w:lineRule="atLeast"/>
            </w:pPr>
            <w:r w:rsidRPr="009D5EF2">
              <w:t>130 06.0-56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666B91" w:rsidRDefault="00304917" w:rsidP="00FB479E">
            <w:pPr>
              <w:pageBreakBefore/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53427">
              <w:t>1.6.7.4.2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9D5EF2" w:rsidRDefault="00304917" w:rsidP="00FB479E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666B91" w:rsidRDefault="0030491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del w:id="1159" w:author="Boichuk" w:date="2016-11-30T11:54:00Z">
              <w:r w:rsidRPr="009D5EF2" w:rsidDel="005E2483">
                <w:delText xml:space="preserve">Вы совершаете рейс на </w:delText>
              </w:r>
            </w:del>
            <w:ins w:id="1160" w:author="Boichuk" w:date="2016-11-30T11:54:00Z">
              <w:r w:rsidR="005E2483">
                <w:t xml:space="preserve">Может ли </w:t>
              </w:r>
            </w:ins>
            <w:r w:rsidRPr="009D5EF2">
              <w:t>закрыт</w:t>
            </w:r>
            <w:ins w:id="1161" w:author="Boichuk" w:date="2016-11-30T11:54:00Z">
              <w:r w:rsidR="005E2483">
                <w:t>ый</w:t>
              </w:r>
            </w:ins>
            <w:del w:id="1162" w:author="Boichuk" w:date="2016-11-30T11:54:00Z">
              <w:r w:rsidRPr="009D5EF2" w:rsidDel="005E2483">
                <w:delText>ом</w:delText>
              </w:r>
            </w:del>
            <w:r w:rsidRPr="009D5EF2">
              <w:t xml:space="preserve"> танкер</w:t>
            </w:r>
            <w:del w:id="1163" w:author="Boichuk" w:date="2016-11-30T11:54:00Z">
              <w:r w:rsidRPr="009D5EF2" w:rsidDel="005E2483">
                <w:delText>е</w:delText>
              </w:r>
            </w:del>
            <w:r w:rsidRPr="009D5EF2">
              <w:t xml:space="preserve"> типа N</w:t>
            </w:r>
            <w:r>
              <w:t>, тип грузовых танков</w:t>
            </w:r>
            <w:r>
              <w:rPr>
                <w:lang w:val="en-US"/>
              </w:rPr>
              <w:t> </w:t>
            </w:r>
            <w:r w:rsidRPr="009D5EF2">
              <w:t>2 (танкер с одинарным корпусом)</w:t>
            </w:r>
            <w:ins w:id="1164" w:author="Boichuk" w:date="2016-11-30T11:55:00Z">
              <w:r w:rsidR="005E2483">
                <w:t>,</w:t>
              </w:r>
            </w:ins>
            <w:del w:id="1165" w:author="Boichuk" w:date="2016-11-30T11:54:00Z">
              <w:r w:rsidRPr="009D5EF2" w:rsidDel="005E2483">
                <w:delText>. Можете ли вы на этом судне</w:delText>
              </w:r>
            </w:del>
            <w:r w:rsidRPr="009D5EF2">
              <w:t xml:space="preserve"> перевозить № ООН 1202 ТОПЛИВО ДИЗЕЛЬНОЕ или ГАЗОЙЛЬ или ТОПЛИВО ПЕЧНОЕ (ЛЕГКОЕ), если это вещество указано в перечне веществ, содержащемся в приложении к свидетельству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053427" w:rsidRDefault="00304917" w:rsidP="00B23FE8">
            <w:pPr>
              <w:suppressAutoHyphens/>
              <w:spacing w:before="60" w:after="60" w:line="220" w:lineRule="atLeast"/>
            </w:pPr>
            <w:r w:rsidRPr="00053427">
              <w:t>A</w:t>
            </w:r>
            <w:r w:rsidRPr="00053427">
              <w:tab/>
              <w:t>Да, без ограничения срока.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053427" w:rsidRDefault="00304917" w:rsidP="00B23FE8">
            <w:pPr>
              <w:suppressAutoHyphens/>
              <w:spacing w:before="60" w:after="60" w:line="220" w:lineRule="atLeast"/>
            </w:pPr>
            <w:r w:rsidRPr="00053427">
              <w:t>B</w:t>
            </w:r>
            <w:r w:rsidRPr="00053427">
              <w:tab/>
              <w:t>Да, но только до 31.12.2012.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053427" w:rsidRDefault="00304917" w:rsidP="00B23FE8">
            <w:pPr>
              <w:suppressAutoHyphens/>
              <w:spacing w:before="60" w:after="60" w:line="220" w:lineRule="atLeast"/>
            </w:pPr>
            <w:r w:rsidRPr="00053427">
              <w:t>C</w:t>
            </w:r>
            <w:r w:rsidRPr="00053427">
              <w:tab/>
              <w:t>Да, но только до 31.12.2015.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9B1489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5E2483" w:rsidRDefault="00304917" w:rsidP="00B23FE8">
            <w:pPr>
              <w:suppressAutoHyphens/>
              <w:spacing w:before="60" w:after="60" w:line="220" w:lineRule="atLeast"/>
            </w:pPr>
            <w:r w:rsidRPr="005E2483">
              <w:t>D</w:t>
            </w:r>
            <w:r w:rsidRPr="005E2483">
              <w:tab/>
              <w:t>Да, но только до 31.12.2018</w:t>
            </w:r>
            <w:r w:rsidR="00733B22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17" w:rsidRPr="00163858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</w:pPr>
            <w:r w:rsidRPr="005B57CD">
              <w:t>130 06.0-57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</w:pPr>
            <w:r w:rsidRPr="005B57CD">
              <w:t>7.2.5.0.1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  <w:jc w:val="center"/>
            </w:pPr>
            <w:r w:rsidRPr="005B57CD">
              <w:t>B</w:t>
            </w:r>
          </w:p>
        </w:tc>
      </w:tr>
      <w:tr w:rsidR="00304917" w:rsidRPr="00163858" w:rsidTr="00FB479E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304917" w:rsidP="00B23FE8">
            <w:pPr>
              <w:suppressAutoHyphens/>
              <w:spacing w:before="60" w:after="60" w:line="220" w:lineRule="atLeast"/>
            </w:pPr>
            <w:del w:id="1166" w:author="Boichuk" w:date="2016-11-30T11:56:00Z">
              <w:r w:rsidRPr="005B57CD" w:rsidDel="005B57CD">
                <w:delText xml:space="preserve">Было выдано </w:delText>
              </w:r>
            </w:del>
            <w:ins w:id="1167" w:author="Boichuk" w:date="2016-11-30T11:56:00Z">
              <w:r w:rsidR="005B57CD">
                <w:t xml:space="preserve">Имеется </w:t>
              </w:r>
            </w:ins>
            <w:r w:rsidRPr="005B57CD">
              <w:t xml:space="preserve">свидетельство об отсутствии газов. </w:t>
            </w:r>
          </w:p>
          <w:p w:rsidR="00304917" w:rsidRPr="005B57CD" w:rsidRDefault="00304917" w:rsidP="00B23FE8">
            <w:pPr>
              <w:suppressAutoHyphens/>
              <w:spacing w:before="60" w:after="60" w:line="220" w:lineRule="atLeast"/>
            </w:pPr>
            <w:r w:rsidRPr="005B57CD">
              <w:t>Что необходимо сделать с сигнализацией в виде синего конуса или синего огня?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B57CD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5B57CD">
              <w:t>A</w:t>
            </w:r>
            <w:r w:rsidRPr="005B57CD">
              <w:tab/>
              <w:t>Сигнализация должна оставаться видимой.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B57CD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5B57CD">
              <w:t>B</w:t>
            </w:r>
            <w:r w:rsidRPr="005B57CD">
              <w:tab/>
              <w:t>Судно не нуждается в сигнализации в виде синих конусов или огней.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B57CD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5B57CD">
              <w:t>C</w:t>
            </w:r>
            <w:r w:rsidRPr="005B57CD">
              <w:tab/>
              <w:t>Полиции судоходства следует решить, должен ли на судне быть выставлен один синий конус или огонь.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04917" w:rsidRPr="00163858" w:rsidTr="00FB479E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4917" w:rsidRPr="005B57CD" w:rsidRDefault="00304917" w:rsidP="00FB479E">
            <w:pPr>
              <w:suppressAutoHyphens/>
              <w:spacing w:before="60" w:after="60" w:line="220" w:lineRule="atLeast"/>
              <w:ind w:left="567" w:hanging="567"/>
            </w:pPr>
            <w:r w:rsidRPr="005B57CD">
              <w:t>D</w:t>
            </w:r>
            <w:r w:rsidRPr="005B57CD">
              <w:tab/>
              <w:t>Сигнализация в виде синего конуса или синего огня устанавливается на полвысоты.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4917" w:rsidRPr="005B57CD" w:rsidRDefault="00304917" w:rsidP="00B23FE8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B23FE8" w:rsidRDefault="00B23FE8" w:rsidP="00CE4F46">
      <w:pPr>
        <w:suppressAutoHyphens/>
        <w:spacing w:before="60" w:after="60" w:line="220" w:lineRule="atLeast"/>
      </w:pPr>
    </w:p>
    <w:p w:rsidR="00B23FE8" w:rsidRDefault="00B23FE8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FF4830" w:rsidRPr="00163858" w:rsidTr="00B23FE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E8" w:rsidRPr="00AF3A00" w:rsidRDefault="00FF4830" w:rsidP="00B23FE8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260BD5" w:rsidRPr="00AF3A00">
              <w:rPr>
                <w:b/>
                <w:sz w:val="28"/>
                <w:szCs w:val="28"/>
              </w:rPr>
              <w:t>П</w:t>
            </w:r>
            <w:r w:rsidR="00B23FE8" w:rsidRPr="00AF3A00">
              <w:rPr>
                <w:b/>
                <w:sz w:val="28"/>
                <w:szCs w:val="28"/>
              </w:rPr>
              <w:t>еревозки танкерами</w:t>
            </w:r>
          </w:p>
          <w:p w:rsidR="00FF4830" w:rsidRPr="00163858" w:rsidRDefault="00FF4830" w:rsidP="00B23FE8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 xml:space="preserve">Целевая тема 7: </w:t>
            </w:r>
            <w:r w:rsidR="00260BD5">
              <w:rPr>
                <w:b/>
              </w:rPr>
              <w:t>Документы</w:t>
            </w:r>
          </w:p>
        </w:tc>
      </w:tr>
      <w:tr w:rsidR="00FF4830" w:rsidRPr="00B23FE8" w:rsidTr="009539E2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4830" w:rsidRPr="00B23FE8" w:rsidRDefault="00FF4830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4830" w:rsidRPr="00B23FE8" w:rsidRDefault="00FF4830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F4830" w:rsidRPr="00B23FE8" w:rsidRDefault="00FF4830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Правильный</w:t>
            </w:r>
            <w:r w:rsidR="00B23FE8">
              <w:rPr>
                <w:i/>
                <w:sz w:val="16"/>
                <w:szCs w:val="16"/>
              </w:rPr>
              <w:t xml:space="preserve"> </w:t>
            </w:r>
            <w:r w:rsidRPr="00B23FE8">
              <w:rPr>
                <w:i/>
                <w:sz w:val="16"/>
                <w:szCs w:val="16"/>
              </w:rPr>
              <w:t>ответ</w:t>
            </w:r>
          </w:p>
        </w:tc>
      </w:tr>
      <w:tr w:rsidR="001703E9" w:rsidRPr="00163858" w:rsidTr="009539E2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3E9" w:rsidRPr="009B1489" w:rsidRDefault="00260BD5" w:rsidP="00B23FE8">
            <w:pPr>
              <w:suppressAutoHyphens/>
              <w:spacing w:before="60" w:after="60" w:line="220" w:lineRule="atLeast"/>
            </w:pPr>
            <w:r>
              <w:t>130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3E9" w:rsidRPr="005F1CB6" w:rsidRDefault="00260BD5" w:rsidP="00B23FE8">
            <w:pPr>
              <w:suppressAutoHyphens/>
              <w:spacing w:before="60" w:after="60" w:line="220" w:lineRule="atLeast"/>
            </w:pPr>
            <w:r w:rsidRPr="00260BD5">
              <w:t>8.1.8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703E9" w:rsidRPr="00163858" w:rsidRDefault="00260BD5" w:rsidP="00B23FE8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1703E9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E9" w:rsidRPr="009B1489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260BD5" w:rsidP="00B23FE8">
            <w:pPr>
              <w:suppressAutoHyphens/>
              <w:spacing w:before="60" w:after="60" w:line="220" w:lineRule="atLeast"/>
            </w:pPr>
            <w:r w:rsidRPr="00260BD5">
              <w:t>Все танкеры, которые допущены к перевозке легковоспламеняющихся жидкостей, имеют свидетельство о допущении к перевозке опасных грузов</w:t>
            </w:r>
            <w:r>
              <w:t xml:space="preserve">. </w:t>
            </w:r>
          </w:p>
          <w:p w:rsidR="001703E9" w:rsidRPr="005F1CB6" w:rsidRDefault="00260BD5" w:rsidP="00B23FE8">
            <w:pPr>
              <w:suppressAutoHyphens/>
              <w:spacing w:before="60" w:after="60" w:line="220" w:lineRule="atLeast"/>
            </w:pPr>
            <w:r w:rsidRPr="00260BD5">
              <w:t>Что подтверждает это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E9" w:rsidRPr="00163858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60BD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9B1489" w:rsidRDefault="00260BD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260BD5" w:rsidRDefault="00260BD5" w:rsidP="009539E2">
            <w:pPr>
              <w:suppressAutoHyphens/>
              <w:spacing w:before="60" w:after="60" w:line="220" w:lineRule="atLeast"/>
              <w:ind w:left="567" w:hanging="567"/>
            </w:pPr>
            <w:r w:rsidRPr="00260BD5">
              <w:t>А</w:t>
            </w:r>
            <w:r w:rsidRPr="00260BD5">
              <w:tab/>
              <w:t xml:space="preserve">Что конструкция и оборудование судна соответствуют применяемым предписаниям ВОПОГ. 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163858" w:rsidRDefault="00260BD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60BD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9B1489" w:rsidRDefault="00260BD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260BD5" w:rsidRDefault="00260BD5" w:rsidP="009539E2">
            <w:pPr>
              <w:suppressAutoHyphens/>
              <w:spacing w:before="60" w:after="60" w:line="220" w:lineRule="atLeast"/>
              <w:ind w:left="567" w:hanging="567"/>
            </w:pPr>
            <w:r w:rsidRPr="00260BD5">
              <w:t>В</w:t>
            </w:r>
            <w:r w:rsidRPr="00260BD5">
              <w:tab/>
              <w:t xml:space="preserve">Что конструкция, устройство и оборудование судна соответствуют положениям общих технических предписаний. 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163858" w:rsidRDefault="00260BD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60BD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9B1489" w:rsidRDefault="00260BD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260BD5" w:rsidRDefault="00260BD5" w:rsidP="009539E2">
            <w:pPr>
              <w:suppressAutoHyphens/>
              <w:spacing w:before="60" w:after="60" w:line="220" w:lineRule="atLeast"/>
              <w:ind w:left="567" w:hanging="567"/>
            </w:pPr>
            <w:r w:rsidRPr="00260BD5">
              <w:t>С</w:t>
            </w:r>
            <w:r w:rsidRPr="00260BD5">
              <w:tab/>
              <w:t>Что судно было построено под контролем признанного классификационного общества и было допущено им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60BD5" w:rsidRPr="00163858" w:rsidRDefault="00260BD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60BD5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D5" w:rsidRPr="009B1489" w:rsidRDefault="00260BD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D5" w:rsidRPr="00260BD5" w:rsidRDefault="00260BD5" w:rsidP="009539E2">
            <w:pPr>
              <w:suppressAutoHyphens/>
              <w:spacing w:before="60" w:after="60" w:line="220" w:lineRule="atLeast"/>
              <w:ind w:left="567" w:hanging="567"/>
            </w:pPr>
            <w:r w:rsidRPr="00260BD5">
              <w:t>D</w:t>
            </w:r>
            <w:r w:rsidRPr="00260BD5">
              <w:tab/>
              <w:t>Что конструкция, устройство, оборудование и численность экипажа судна соответствуют международным нормам по транспортировки жидкого топлива и горючего.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D5" w:rsidRPr="00163858" w:rsidRDefault="00260BD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03E9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9B1489" w:rsidRDefault="00260BD5" w:rsidP="00B23FE8">
            <w:pPr>
              <w:suppressAutoHyphens/>
              <w:spacing w:before="60" w:after="60" w:line="220" w:lineRule="atLeast"/>
            </w:pPr>
            <w:r w:rsidRPr="00260BD5">
              <w:t>130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5F1CB6" w:rsidRDefault="00260BD5" w:rsidP="00B23FE8">
            <w:pPr>
              <w:suppressAutoHyphens/>
              <w:spacing w:before="60" w:after="60" w:line="220" w:lineRule="atLeast"/>
            </w:pPr>
            <w:r w:rsidRPr="00260BD5">
              <w:t>7.2.4.10, 8.6.3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163858" w:rsidRDefault="00260BD5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1703E9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E9" w:rsidRPr="009B1489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E9" w:rsidRPr="005B57CD" w:rsidRDefault="005B57CD" w:rsidP="00B23FE8">
            <w:pPr>
              <w:suppressAutoHyphens/>
              <w:spacing w:before="60" w:after="60" w:line="220" w:lineRule="atLeast"/>
            </w:pPr>
            <w:ins w:id="1168" w:author="Boichuk" w:date="2016-11-30T11:58:00Z">
              <w:r w:rsidRPr="005B57CD">
                <w:t xml:space="preserve">Где в </w:t>
              </w:r>
            </w:ins>
            <w:del w:id="1169" w:author="Boichuk" w:date="2016-11-30T11:58:00Z">
              <w:r w:rsidR="00260BD5" w:rsidRPr="005B57CD" w:rsidDel="005B57CD">
                <w:delText xml:space="preserve">В какой части или в каких частях </w:delText>
              </w:r>
            </w:del>
            <w:r w:rsidR="00260BD5" w:rsidRPr="005B57CD">
              <w:t>ВОПОГ описывается перечень обязательных проверок и его использование?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E9" w:rsidRPr="00163858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03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9B1489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А</w:t>
            </w:r>
            <w:r w:rsidRPr="00F53E50">
              <w:tab/>
              <w:t xml:space="preserve">В </w:t>
            </w:r>
            <w:del w:id="1170" w:author="Boichuk" w:date="2016-11-30T11:59:00Z">
              <w:r w:rsidRPr="00F53E50" w:rsidDel="005B57CD">
                <w:delText xml:space="preserve">части 1, </w:delText>
              </w:r>
            </w:del>
            <w:ins w:id="1171" w:author="Boichuk" w:date="2016-11-30T11:59:00Z">
              <w:r w:rsidR="005B57CD">
                <w:t xml:space="preserve">разделе </w:t>
              </w:r>
            </w:ins>
            <w:r w:rsidRPr="00F53E50">
              <w:t>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163858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03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9B1489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В</w:t>
            </w:r>
            <w:r w:rsidRPr="00F53E50">
              <w:tab/>
              <w:t xml:space="preserve">В </w:t>
            </w:r>
            <w:del w:id="1172" w:author="Boichuk" w:date="2016-11-30T12:00:00Z">
              <w:r w:rsidRPr="00F53E50" w:rsidDel="005B57CD">
                <w:delText xml:space="preserve">части </w:delText>
              </w:r>
            </w:del>
            <w:ins w:id="1173" w:author="Boichuk" w:date="2016-11-30T12:00:00Z">
              <w:r w:rsidR="005B57CD">
                <w:t xml:space="preserve">подразделе </w:t>
              </w:r>
            </w:ins>
            <w:r w:rsidRPr="00F53E50">
              <w:t>3</w:t>
            </w:r>
            <w:ins w:id="1174" w:author="Boichuk" w:date="2016-11-30T12:00:00Z">
              <w:r w:rsidR="005B57CD">
                <w:t>.2.3.2</w:t>
              </w:r>
            </w:ins>
            <w:r w:rsidRPr="00F53E50">
              <w:t>, таблица 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163858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03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9B1489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С</w:t>
            </w:r>
            <w:r w:rsidRPr="00F53E50">
              <w:tab/>
              <w:t xml:space="preserve">В </w:t>
            </w:r>
            <w:del w:id="1175" w:author="Boichuk" w:date="2016-11-30T12:01:00Z">
              <w:r w:rsidRPr="00F53E50" w:rsidDel="005B57CD">
                <w:delText xml:space="preserve">части 7, </w:delText>
              </w:r>
            </w:del>
            <w:ins w:id="1176" w:author="Boichuk" w:date="2016-11-30T12:01:00Z">
              <w:r w:rsidR="005B57CD">
                <w:t xml:space="preserve">подразделе </w:t>
              </w:r>
            </w:ins>
            <w:r w:rsidRPr="00F53E50">
              <w:t>7.2.4.10</w:t>
            </w:r>
            <w:del w:id="1177" w:author="Boichuk" w:date="2016-11-30T12:01:00Z">
              <w:r w:rsidRPr="00F53E50" w:rsidDel="005B57CD">
                <w:delText>,</w:delText>
              </w:r>
            </w:del>
            <w:r w:rsidRPr="00F53E50">
              <w:t xml:space="preserve"> и в </w:t>
            </w:r>
            <w:del w:id="1178" w:author="Boichuk" w:date="2016-11-30T12:01:00Z">
              <w:r w:rsidRPr="00F53E50" w:rsidDel="005B57CD">
                <w:delText>части 8.</w:delText>
              </w:r>
            </w:del>
            <w:ins w:id="1179" w:author="Boichuk" w:date="2016-11-30T12:01:00Z">
              <w:r w:rsidR="005B57CD">
                <w:t xml:space="preserve">разделе </w:t>
              </w:r>
            </w:ins>
            <w:r w:rsidRPr="00F53E50">
              <w:t>8.6.3.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703E9" w:rsidRPr="00163858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03E9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E9" w:rsidRPr="009B1489" w:rsidRDefault="001703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E9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D</w:t>
            </w:r>
            <w:r w:rsidRPr="00F53E50">
              <w:tab/>
              <w:t xml:space="preserve">В </w:t>
            </w:r>
            <w:del w:id="1180" w:author="Boichuk" w:date="2016-11-30T12:01:00Z">
              <w:r w:rsidRPr="00F53E50" w:rsidDel="005B57CD">
                <w:delText xml:space="preserve">части 9, </w:delText>
              </w:r>
            </w:del>
            <w:ins w:id="1181" w:author="Boichuk" w:date="2016-11-30T12:04:00Z">
              <w:r w:rsidR="005B57CD">
                <w:t xml:space="preserve">подразделе </w:t>
              </w:r>
            </w:ins>
            <w:r w:rsidRPr="00F53E50">
              <w:t>9.3.3.10.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E9" w:rsidRPr="00163858" w:rsidRDefault="001703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703E9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9B1489" w:rsidRDefault="00F53E50" w:rsidP="00B23FE8">
            <w:pPr>
              <w:suppressAutoHyphens/>
              <w:spacing w:before="60" w:after="60" w:line="220" w:lineRule="atLeast"/>
            </w:pPr>
            <w:r w:rsidRPr="00F53E50">
              <w:t>130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3E9" w:rsidRPr="00163858" w:rsidRDefault="00F53E50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FF4830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9B1489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Когда должен заполняться перечень обязательных проверок, соответствующий образцу, приведенному в разделе 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163858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53E5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9B1489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F53E50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F53E50">
              <w:t>А</w:t>
            </w:r>
            <w:r w:rsidRPr="00F53E50">
              <w:tab/>
              <w:t>Во время погрузки и разгрузки опасных грузов, у которых максимальное перевозимое количество ограничено согласно пункту 7.1.4.1.3.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163858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53E5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9B1489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F53E50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F53E50">
              <w:t>В</w:t>
            </w:r>
            <w:r w:rsidRPr="00F53E50">
              <w:tab/>
              <w:t>При перевалке опасных грузов классов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163858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53E5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9B1489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F53E50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F53E50">
              <w:t>С</w:t>
            </w:r>
            <w:r w:rsidRPr="00F53E50">
              <w:tab/>
              <w:t xml:space="preserve">Перед </w:t>
            </w:r>
            <w:ins w:id="1182" w:author="Boichuk" w:date="2016-11-30T14:52:00Z">
              <w:r w:rsidR="002950B7">
                <w:t xml:space="preserve">началом </w:t>
              </w:r>
            </w:ins>
            <w:r w:rsidRPr="00F53E50">
              <w:t>загрузк</w:t>
            </w:r>
            <w:ins w:id="1183" w:author="Boichuk" w:date="2016-11-30T14:52:00Z">
              <w:r w:rsidR="002950B7">
                <w:t>и</w:t>
              </w:r>
            </w:ins>
            <w:del w:id="1184" w:author="Boichuk" w:date="2016-11-30T14:52:00Z">
              <w:r w:rsidRPr="00F53E50" w:rsidDel="002950B7">
                <w:delText>ой</w:delText>
              </w:r>
            </w:del>
            <w:r w:rsidRPr="00F53E50">
              <w:t xml:space="preserve"> и</w:t>
            </w:r>
            <w:ins w:id="1185" w:author="Boichuk" w:date="2016-11-30T14:52:00Z">
              <w:r w:rsidR="002950B7">
                <w:t>ли</w:t>
              </w:r>
            </w:ins>
            <w:r w:rsidRPr="00F53E50">
              <w:t xml:space="preserve"> разгрузк</w:t>
            </w:r>
            <w:ins w:id="1186" w:author="Boichuk" w:date="2016-11-30T14:53:00Z">
              <w:r w:rsidR="002950B7">
                <w:t>и</w:t>
              </w:r>
            </w:ins>
            <w:del w:id="1187" w:author="Boichuk" w:date="2016-11-30T14:53:00Z">
              <w:r w:rsidRPr="00F53E50" w:rsidDel="002950B7">
                <w:delText>ой</w:delText>
              </w:r>
            </w:del>
            <w:r w:rsidRPr="00F53E50">
              <w:t xml:space="preserve">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163858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53E50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9B1489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F53E50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F53E50">
              <w:t>D</w:t>
            </w:r>
            <w:r w:rsidRPr="00F53E50">
              <w:tab/>
              <w:t>При перевалке опасных грузов, в отношении которых в транспортных документах требуется оформление перечней обязатель</w:t>
            </w:r>
            <w:r>
              <w:t>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163858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4830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9B1489" w:rsidRDefault="00F53E50" w:rsidP="009539E2">
            <w:pPr>
              <w:pageBreakBefore/>
              <w:suppressAutoHyphens/>
              <w:spacing w:before="60" w:after="60" w:line="220" w:lineRule="atLeast"/>
            </w:pPr>
            <w:r w:rsidRPr="00F53E50">
              <w:t>130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5F1CB6" w:rsidRDefault="00F53E50" w:rsidP="009539E2">
            <w:pPr>
              <w:pageBreakBefore/>
              <w:suppressAutoHyphens/>
              <w:spacing w:before="60" w:after="60" w:line="220" w:lineRule="atLeast"/>
            </w:pPr>
            <w:r w:rsidRPr="00F53E50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163858" w:rsidRDefault="00F53E50" w:rsidP="009539E2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FF4830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9B1489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В каком количестве экземпляров должен быть заполнен перечень обязательных проверок, соответствующий образцу, приведенному в разделе 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830" w:rsidRPr="00163858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483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9B1489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А</w:t>
            </w:r>
            <w:r w:rsidRPr="00F53E50">
              <w:tab/>
              <w:t>В одном экземпляре.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163858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483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9B1489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В</w:t>
            </w:r>
            <w:r w:rsidRPr="00F53E50">
              <w:tab/>
              <w:t>В двух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163858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483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9B1489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С</w:t>
            </w:r>
            <w:r w:rsidRPr="00F53E50">
              <w:tab/>
              <w:t>В трех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F4830" w:rsidRPr="00163858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4830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830" w:rsidRPr="009B1489" w:rsidRDefault="00FF483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830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D</w:t>
            </w:r>
            <w:r w:rsidRPr="00F53E50">
              <w:tab/>
              <w:t>Согласно указаниям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830" w:rsidRPr="00163858" w:rsidRDefault="00FF483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F4830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9B1489" w:rsidRDefault="00F53E50" w:rsidP="00B23FE8">
            <w:pPr>
              <w:suppressAutoHyphens/>
              <w:spacing w:before="60" w:after="60" w:line="220" w:lineRule="atLeast"/>
            </w:pPr>
            <w:r w:rsidRPr="00F53E50">
              <w:t>130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5F1CB6" w:rsidRDefault="00F53E50" w:rsidP="00B23FE8">
            <w:pPr>
              <w:suppressAutoHyphens/>
              <w:spacing w:before="60" w:after="60" w:line="220" w:lineRule="atLeast"/>
            </w:pPr>
            <w:r w:rsidRPr="00F53E50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30" w:rsidRPr="00163858" w:rsidRDefault="00F53E50" w:rsidP="00B23FE8">
            <w:pPr>
              <w:suppressAutoHyphens/>
              <w:spacing w:before="60" w:after="60" w:line="220" w:lineRule="atLeast"/>
              <w:jc w:val="center"/>
            </w:pPr>
            <w:r>
              <w:t>В</w:t>
            </w:r>
          </w:p>
        </w:tc>
      </w:tr>
      <w:tr w:rsidR="00F53E50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50" w:rsidRPr="009B1489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50" w:rsidRPr="00666B91" w:rsidRDefault="00F53E50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53E50">
              <w:t xml:space="preserve">Кто должен подписывать </w:t>
            </w:r>
            <w:r>
              <w:t>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50" w:rsidRPr="00163858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53E5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9B1489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702FD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702FD3">
              <w:t>А</w:t>
            </w:r>
            <w:r w:rsidRPr="00702FD3">
              <w:tab/>
              <w:t>Судоводитель и другой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163858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53E5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9B1489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702FD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702FD3">
              <w:t>В</w:t>
            </w:r>
            <w:r w:rsidRPr="00702FD3">
              <w:tab/>
              <w:t>Судоводитель или уполномоченное им лицо и лицо на береговом сооружении, ответственное за погрузку и разгрузку.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163858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53E5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9B1489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702FD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702FD3">
              <w:t>С</w:t>
            </w:r>
            <w:r w:rsidRPr="00702FD3">
              <w:tab/>
              <w:t>Судоводитель или уполномоченное им лицо и представитель местного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3E50" w:rsidRPr="00163858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53E50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9B1489" w:rsidRDefault="00F53E5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702FD3" w:rsidRDefault="00F53E50" w:rsidP="009539E2">
            <w:pPr>
              <w:suppressAutoHyphens/>
              <w:spacing w:before="60" w:after="60" w:line="220" w:lineRule="atLeast"/>
              <w:ind w:left="567" w:hanging="567"/>
            </w:pPr>
            <w:r w:rsidRPr="00702FD3">
              <w:t>D</w:t>
            </w:r>
            <w:r w:rsidRPr="00702FD3">
              <w:tab/>
              <w:t>Перечень обязательных проверок не нужно подписывать, он является только памяткой для судоводителя, чтобы обеспечить бесперебойную перевалку.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50" w:rsidRPr="00163858" w:rsidRDefault="00F53E5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9B1489" w:rsidRDefault="00702FD3" w:rsidP="00B23FE8">
            <w:pPr>
              <w:suppressAutoHyphens/>
              <w:spacing w:before="60" w:after="60" w:line="220" w:lineRule="atLeast"/>
            </w:pPr>
            <w:r w:rsidRPr="00702FD3">
              <w:t>130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5F1CB6" w:rsidRDefault="00702FD3" w:rsidP="00B23FE8">
            <w:pPr>
              <w:suppressAutoHyphens/>
              <w:spacing w:before="60" w:after="60" w:line="220" w:lineRule="atLeast"/>
            </w:pPr>
            <w:r w:rsidRPr="00702FD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702FD3" w:rsidRDefault="00702FD3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0A65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5F1CB6" w:rsidRDefault="00702FD3" w:rsidP="00B23FE8">
            <w:pPr>
              <w:suppressAutoHyphens/>
              <w:spacing w:before="60" w:after="60" w:line="220" w:lineRule="atLeast"/>
            </w:pPr>
            <w:r w:rsidRPr="00702FD3">
              <w:t>Прежде чем на танкерах может быть начата погрузка или разгрузка опасных грузов, кем должен быть заполнен и подписан перечень обязательных проверок согласно подразделу 7.2.4.10</w:t>
            </w:r>
            <w:r w:rsidR="002950B7">
              <w:t xml:space="preserve"> ВОПОГ</w:t>
            </w:r>
            <w:r w:rsidRPr="00702FD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5F1CB6" w:rsidRDefault="00702FD3" w:rsidP="009539E2">
            <w:pPr>
              <w:suppressAutoHyphens/>
              <w:spacing w:before="60" w:after="60" w:line="220" w:lineRule="atLeast"/>
              <w:ind w:left="567" w:hanging="567"/>
            </w:pPr>
            <w:r w:rsidRPr="005C2C02">
              <w:t>А</w:t>
            </w:r>
            <w:r w:rsidRPr="005C2C02">
              <w:tab/>
              <w:t>Он должен быть заполнен уполномоченным берегового сооружения и подписан судоводителем или уполномоченным им лицом на борту.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5F1CB6" w:rsidRDefault="00702FD3" w:rsidP="009539E2">
            <w:pPr>
              <w:suppressAutoHyphens/>
              <w:spacing w:before="60" w:after="60" w:line="220" w:lineRule="atLeast"/>
              <w:ind w:left="567" w:hanging="567"/>
            </w:pPr>
            <w:r w:rsidRPr="005C2C02">
              <w:t>В</w:t>
            </w:r>
            <w:r w:rsidRPr="005C2C02">
              <w:tab/>
              <w:t>Он должен быть заполнен судоводителем и подписан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5F1CB6" w:rsidRDefault="005C2C02" w:rsidP="009539E2">
            <w:pPr>
              <w:suppressAutoHyphens/>
              <w:spacing w:before="60" w:after="60" w:line="220" w:lineRule="atLeast"/>
              <w:ind w:left="567" w:hanging="567"/>
            </w:pPr>
            <w:r w:rsidRPr="005C2C02">
              <w:t>С</w:t>
            </w:r>
            <w:r w:rsidRPr="005C2C02">
              <w:tab/>
            </w:r>
            <w:r w:rsidRPr="002950B7">
              <w:t>Перечень обязательных проверок</w:t>
            </w:r>
            <w:r w:rsidRPr="005C2C02">
              <w:t xml:space="preserve"> должен быть заполнен судоводителем или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5F1CB6" w:rsidRDefault="00FA2D05" w:rsidP="009539E2">
            <w:pPr>
              <w:suppressAutoHyphens/>
              <w:spacing w:before="60" w:after="60" w:line="220" w:lineRule="atLeast"/>
              <w:ind w:left="567" w:hanging="567"/>
            </w:pPr>
            <w:r w:rsidRPr="00FA2D05">
              <w:t>D</w:t>
            </w:r>
            <w:r w:rsidRPr="00FA2D05">
              <w:tab/>
            </w:r>
            <w:r w:rsidRPr="002950B7">
              <w:t>Перечень обязательных проверок</w:t>
            </w:r>
            <w:r w:rsidRPr="00FA2D05">
              <w:t xml:space="preserve"> должен быть заполнен и подписан судоводителем или уполномоченным им лицом на борту и лицом, ответственным за погруз</w:t>
            </w:r>
            <w:r w:rsidR="002950B7">
              <w:t>очно-</w:t>
            </w:r>
            <w:r w:rsidRPr="00FA2D05">
              <w:t>разгруз</w:t>
            </w:r>
            <w:r w:rsidR="002950B7">
              <w:t>очные операции</w:t>
            </w:r>
            <w:r w:rsidRPr="00FA2D05">
              <w:t xml:space="preserve"> на берегов</w:t>
            </w:r>
            <w:r w:rsidR="002950B7">
              <w:t>ых</w:t>
            </w:r>
            <w:r w:rsidRPr="00FA2D05">
              <w:t xml:space="preserve"> сооружени</w:t>
            </w:r>
            <w:r w:rsidR="002950B7">
              <w:t>ях</w:t>
            </w:r>
            <w:r w:rsidRPr="00FA2D05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9B1489" w:rsidRDefault="00FA2D05" w:rsidP="009539E2">
            <w:pPr>
              <w:pageBreakBefore/>
              <w:suppressAutoHyphens/>
              <w:spacing w:before="60" w:after="60" w:line="220" w:lineRule="atLeast"/>
            </w:pPr>
            <w:r w:rsidRPr="00FA2D05">
              <w:t>130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5F1CB6" w:rsidRDefault="00FA2D05" w:rsidP="009539E2">
            <w:pPr>
              <w:pageBreakBefore/>
              <w:suppressAutoHyphens/>
              <w:spacing w:before="60" w:after="60" w:line="220" w:lineRule="atLeast"/>
            </w:pPr>
            <w:r w:rsidRPr="00FA2D05">
              <w:t>7.2.4.10.3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163858" w:rsidRDefault="00FA2D05" w:rsidP="009539E2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880A65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384C6E" w:rsidRDefault="00FA2D05" w:rsidP="00B23FE8">
            <w:pPr>
              <w:suppressAutoHyphens/>
              <w:spacing w:before="60" w:after="60" w:line="220" w:lineRule="atLeast"/>
            </w:pPr>
            <w:r w:rsidRPr="00384C6E">
              <w:t>На каком языке или на каких языках по крайней мере должен быть напечатан 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455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9B1489" w:rsidRDefault="00D745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D7455E" w:rsidRDefault="00D7455E" w:rsidP="009539E2">
            <w:pPr>
              <w:suppressAutoHyphens/>
              <w:spacing w:before="60" w:after="60" w:line="220" w:lineRule="atLeast"/>
              <w:ind w:left="567" w:hanging="567"/>
            </w:pPr>
            <w:r w:rsidRPr="00D7455E">
              <w:t>А</w:t>
            </w:r>
            <w:r w:rsidRPr="00D7455E">
              <w:tab/>
              <w:t>На официальном языке той страны, в которой производится погрузка или разгрузка.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163858" w:rsidRDefault="00D745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455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9B1489" w:rsidRDefault="00D745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D7455E" w:rsidRDefault="00D7455E" w:rsidP="009539E2">
            <w:pPr>
              <w:suppressAutoHyphens/>
              <w:spacing w:before="60" w:after="60" w:line="220" w:lineRule="atLeast"/>
              <w:ind w:left="567" w:hanging="567"/>
            </w:pPr>
            <w:r w:rsidRPr="00D7455E">
              <w:t>В</w:t>
            </w:r>
            <w:r w:rsidRPr="00D7455E">
              <w:tab/>
              <w:t>На английском, голландском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455E" w:rsidRPr="00163858" w:rsidRDefault="00D745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384C6E" w:rsidRDefault="00D7455E" w:rsidP="009539E2">
            <w:pPr>
              <w:suppressAutoHyphens/>
              <w:spacing w:before="60" w:after="60" w:line="220" w:lineRule="atLeast"/>
              <w:ind w:left="567" w:hanging="567"/>
            </w:pPr>
            <w:r w:rsidRPr="00384C6E">
              <w:t>С</w:t>
            </w:r>
            <w:r w:rsidRPr="00384C6E">
              <w:tab/>
              <w:t>На языке, понятном судоводителю, и на языке, понятном лицу, ответственному за погрузочно-разгрузочные операции на береговых сооружениях.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5F1CB6" w:rsidRDefault="0044405A" w:rsidP="009539E2">
            <w:pPr>
              <w:suppressAutoHyphens/>
              <w:spacing w:before="60" w:after="60" w:line="220" w:lineRule="atLeast"/>
              <w:ind w:left="567" w:hanging="567"/>
            </w:pPr>
            <w:r w:rsidRPr="0044405A">
              <w:t>D</w:t>
            </w:r>
            <w:r>
              <w:tab/>
              <w:t>При международных перевозках −</w:t>
            </w:r>
            <w:r w:rsidRPr="0044405A">
              <w:t xml:space="preserve"> на английском и французском языка</w:t>
            </w:r>
            <w:r>
              <w:t>х, при национальных перевозках −</w:t>
            </w:r>
            <w:r w:rsidRPr="0044405A">
              <w:t xml:space="preserve"> на официальном языке страны, в которой осуществляется транспортировка.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9B1489" w:rsidRDefault="0044405A" w:rsidP="00B23FE8">
            <w:pPr>
              <w:suppressAutoHyphens/>
              <w:spacing w:before="60" w:after="60" w:line="220" w:lineRule="atLeast"/>
            </w:pPr>
            <w:r w:rsidRPr="0044405A">
              <w:t>130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5F1CB6" w:rsidRDefault="0044405A" w:rsidP="00B23FE8">
            <w:pPr>
              <w:suppressAutoHyphens/>
              <w:spacing w:before="60" w:after="60" w:line="220" w:lineRule="atLeast"/>
            </w:pPr>
            <w:r w:rsidRPr="0044405A">
              <w:t>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44405A" w:rsidRDefault="0044405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0A65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384C6E" w:rsidRDefault="0044405A" w:rsidP="00B23FE8">
            <w:pPr>
              <w:suppressAutoHyphens/>
              <w:spacing w:before="60" w:after="60" w:line="220" w:lineRule="atLeast"/>
            </w:pPr>
            <w:r w:rsidRPr="00384C6E">
              <w:t xml:space="preserve">В каком разделе ВОПОГ </w:t>
            </w:r>
            <w:del w:id="1188" w:author="Boichuk" w:date="2016-11-30T15:00:00Z">
              <w:r w:rsidRPr="00384C6E" w:rsidDel="00384C6E">
                <w:delText xml:space="preserve">вы найдете </w:delText>
              </w:r>
            </w:del>
            <w:ins w:id="1189" w:author="Boichuk" w:date="2016-11-30T15:00:00Z">
              <w:r w:rsidR="00384C6E">
                <w:t xml:space="preserve">содержится </w:t>
              </w:r>
            </w:ins>
            <w:r w:rsidRPr="00384C6E">
              <w:t>образец перечня обязательных проверок согласно подразделу 7.2.4.10?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5F1CB6" w:rsidRDefault="00D21723" w:rsidP="00B23FE8">
            <w:pPr>
              <w:suppressAutoHyphens/>
              <w:spacing w:before="60" w:after="60" w:line="220" w:lineRule="atLeast"/>
            </w:pPr>
            <w:r w:rsidRPr="00D21723">
              <w:t>А</w:t>
            </w:r>
            <w:r w:rsidRPr="00D21723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5F1CB6" w:rsidRDefault="00D21723" w:rsidP="00B23FE8">
            <w:pPr>
              <w:suppressAutoHyphens/>
              <w:spacing w:before="60" w:after="60" w:line="220" w:lineRule="atLeast"/>
            </w:pPr>
            <w:r w:rsidRPr="00D21723">
              <w:t>В</w:t>
            </w:r>
            <w:r w:rsidRPr="00D21723">
              <w:tab/>
              <w:t>В разделе 3.2.3.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5F1CB6" w:rsidRDefault="00D21723" w:rsidP="00B23FE8">
            <w:pPr>
              <w:suppressAutoHyphens/>
              <w:spacing w:before="60" w:after="60" w:line="220" w:lineRule="atLeast"/>
            </w:pPr>
            <w:r w:rsidRPr="00D21723">
              <w:t>С</w:t>
            </w:r>
            <w:r w:rsidRPr="00D21723">
              <w:tab/>
              <w:t>В разделе 8.6.2.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5F1CB6" w:rsidRDefault="00D21723" w:rsidP="00B23FE8">
            <w:pPr>
              <w:suppressAutoHyphens/>
              <w:spacing w:before="60" w:after="60" w:line="220" w:lineRule="atLeast"/>
            </w:pPr>
            <w:r w:rsidRPr="00D21723">
              <w:t>D</w:t>
            </w:r>
            <w:r w:rsidRPr="00D21723">
              <w:tab/>
              <w:t>В разделе 8.6.3.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9B1489" w:rsidRDefault="00D21723" w:rsidP="00B23FE8">
            <w:pPr>
              <w:suppressAutoHyphens/>
              <w:spacing w:before="60" w:after="60" w:line="220" w:lineRule="atLeast"/>
            </w:pPr>
            <w:r w:rsidRPr="00D21723">
              <w:t>130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5F1CB6" w:rsidRDefault="00D21723" w:rsidP="00B23FE8">
            <w:pPr>
              <w:suppressAutoHyphens/>
              <w:spacing w:before="60" w:after="60" w:line="220" w:lineRule="atLeast"/>
            </w:pPr>
            <w:r w:rsidRPr="00D21723">
              <w:t>Исключен (03.12.2008)</w:t>
            </w:r>
            <w:r w:rsidR="005849BE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80A65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9B1489" w:rsidRDefault="00D21723" w:rsidP="00B23FE8">
            <w:pPr>
              <w:suppressAutoHyphens/>
              <w:spacing w:before="60" w:after="60" w:line="220" w:lineRule="atLeast"/>
            </w:pPr>
            <w:r w:rsidRPr="00D21723">
              <w:t>130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5F1CB6" w:rsidRDefault="00D21723" w:rsidP="00B23FE8">
            <w:pPr>
              <w:suppressAutoHyphens/>
              <w:spacing w:before="60" w:after="60" w:line="220" w:lineRule="atLeast"/>
            </w:pPr>
            <w:r w:rsidRPr="00D21723">
              <w:t>7.2.2.19.1, 8.1.8.1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A65" w:rsidRPr="00D21723" w:rsidRDefault="00D21723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80A65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9B1489" w:rsidRDefault="00880A6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Default="00D21723" w:rsidP="00B23FE8">
            <w:pPr>
              <w:suppressAutoHyphens/>
              <w:spacing w:before="60" w:after="60" w:line="220" w:lineRule="atLeast"/>
            </w:pPr>
            <w:r w:rsidRPr="00384C6E">
              <w:t>Порожний</w:t>
            </w:r>
            <w:r w:rsidR="00384C6E" w:rsidRPr="00384C6E">
              <w:t xml:space="preserve"> </w:t>
            </w:r>
            <w:r w:rsidRPr="00384C6E">
              <w:t>танкер перед этим перевозил</w:t>
            </w:r>
            <w:r w:rsidR="00384C6E" w:rsidRPr="00384C6E">
              <w:t xml:space="preserve"> </w:t>
            </w:r>
            <w:r w:rsidRPr="00384C6E">
              <w:t>№ ООН 1202 ГАЗОЙЛЬ.</w:t>
            </w:r>
            <w:r w:rsidR="0012685E" w:rsidRPr="00384C6E">
              <w:t xml:space="preserve"> </w:t>
            </w:r>
          </w:p>
          <w:p w:rsidR="00880A65" w:rsidRPr="00384C6E" w:rsidRDefault="00D21723" w:rsidP="00B23FE8">
            <w:pPr>
              <w:suppressAutoHyphens/>
              <w:spacing w:before="60" w:after="60" w:line="220" w:lineRule="atLeast"/>
            </w:pPr>
            <w:r w:rsidRPr="00384C6E">
              <w:t>Может ли он взять с собой счаленную вдоль борта толкаемую баржу, которая нагружена 200 т пшеницы?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A65" w:rsidRPr="00163858" w:rsidRDefault="00880A6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2685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9B1489" w:rsidRDefault="001268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12685E" w:rsidRDefault="0012685E" w:rsidP="009539E2">
            <w:pPr>
              <w:suppressAutoHyphens/>
              <w:spacing w:before="60" w:after="60" w:line="220" w:lineRule="atLeast"/>
              <w:ind w:left="567" w:hanging="567"/>
            </w:pPr>
            <w:r w:rsidRPr="0012685E">
              <w:t>А</w:t>
            </w:r>
            <w:r w:rsidRPr="0012685E">
              <w:tab/>
              <w:t>Да, но только если оба судна несут правильную сигнализацию в виде конусов.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163858" w:rsidRDefault="001268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2685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9B1489" w:rsidRDefault="001268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12685E" w:rsidRDefault="0012685E" w:rsidP="009539E2">
            <w:pPr>
              <w:suppressAutoHyphens/>
              <w:spacing w:before="60" w:after="60" w:line="220" w:lineRule="atLeast"/>
              <w:ind w:left="567" w:hanging="567"/>
            </w:pPr>
            <w:r w:rsidRPr="0012685E">
              <w:t>В</w:t>
            </w:r>
            <w:r w:rsidRPr="0012685E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163858" w:rsidRDefault="001268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2685E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9B1489" w:rsidRDefault="001268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12685E" w:rsidRDefault="0012685E" w:rsidP="009539E2">
            <w:pPr>
              <w:suppressAutoHyphens/>
              <w:spacing w:before="60" w:after="60" w:line="220" w:lineRule="atLeast"/>
              <w:ind w:left="567" w:hanging="567"/>
            </w:pPr>
            <w:r w:rsidRPr="0012685E">
              <w:t>С</w:t>
            </w:r>
            <w:r w:rsidRPr="0012685E">
              <w:tab/>
              <w:t>Да, толкаемой барже в этом случае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2685E" w:rsidRPr="00163858" w:rsidRDefault="001268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2685E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85E" w:rsidRPr="009B1489" w:rsidRDefault="0012685E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85E" w:rsidRPr="0012685E" w:rsidRDefault="0012685E" w:rsidP="009539E2">
            <w:pPr>
              <w:suppressAutoHyphens/>
              <w:spacing w:before="60" w:after="60" w:line="220" w:lineRule="atLeast"/>
              <w:ind w:left="567" w:hanging="567"/>
            </w:pPr>
            <w:r w:rsidRPr="0012685E">
              <w:t>D</w:t>
            </w:r>
            <w:r w:rsidRPr="0012685E">
              <w:tab/>
              <w:t xml:space="preserve">Да, но только если и толкаемая баржа имеет свидетельство о допущении.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85E" w:rsidRPr="00163858" w:rsidRDefault="0012685E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222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9B1489" w:rsidRDefault="0012685E" w:rsidP="009539E2">
            <w:pPr>
              <w:pageBreakBefore/>
              <w:suppressAutoHyphens/>
              <w:spacing w:before="60" w:after="60" w:line="220" w:lineRule="atLeast"/>
            </w:pPr>
            <w:r w:rsidRPr="00D9121A">
              <w:t>130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5F1CB6" w:rsidRDefault="00D9121A" w:rsidP="00AF3A00">
            <w:pPr>
              <w:pageBreakBefore/>
              <w:suppressAutoHyphens/>
              <w:spacing w:before="60" w:after="60" w:line="220" w:lineRule="atLeast"/>
            </w:pPr>
            <w:r w:rsidRPr="00D21723">
              <w:t>7.2.2.19.1</w:t>
            </w:r>
            <w:r w:rsidRPr="00D9121A">
              <w:rPr>
                <w:color w:val="0000FF"/>
              </w:rPr>
              <w:t>,</w:t>
            </w:r>
            <w:r w:rsidR="00AF3A00" w:rsidRPr="00D21723">
              <w:t xml:space="preserve"> </w:t>
            </w:r>
            <w:r w:rsidRPr="00D21723">
              <w:t>8.1.8.1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163858" w:rsidRDefault="00D9121A" w:rsidP="009539E2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23222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9B1489" w:rsidRDefault="0023222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9121A" w:rsidP="00B23FE8">
            <w:pPr>
              <w:suppressAutoHyphens/>
              <w:spacing w:before="60" w:after="60" w:line="220" w:lineRule="atLeast"/>
            </w:pPr>
            <w:r w:rsidRPr="00D9121A">
              <w:t>На порожнем дегазированном танкере (со свидетельством, подтверждающим, что судно полностью дегазировано) произошла поломка силовой установки.</w:t>
            </w:r>
            <w:r>
              <w:t xml:space="preserve"> </w:t>
            </w:r>
          </w:p>
          <w:p w:rsidR="00232222" w:rsidRPr="005F1CB6" w:rsidRDefault="00D9121A" w:rsidP="00B23FE8">
            <w:pPr>
              <w:suppressAutoHyphens/>
              <w:spacing w:before="60" w:after="60" w:line="220" w:lineRule="atLeast"/>
            </w:pPr>
            <w:r w:rsidRPr="00D9121A">
              <w:t>Может ли сухогрузное судно отбуксировать его до ближайшей верфи?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163858" w:rsidRDefault="0023222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912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9B1489" w:rsidRDefault="00D912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D9121A" w:rsidRDefault="00D9121A" w:rsidP="009539E2">
            <w:pPr>
              <w:suppressAutoHyphens/>
              <w:spacing w:before="60" w:after="60" w:line="220" w:lineRule="atLeast"/>
              <w:ind w:left="567" w:hanging="567"/>
            </w:pPr>
            <w:r w:rsidRPr="00D9121A">
              <w:t>А</w:t>
            </w:r>
            <w:r w:rsidRPr="00D9121A">
              <w:tab/>
              <w:t>Да, сухогрузному судну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163858" w:rsidRDefault="00D912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912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9B1489" w:rsidRDefault="00D912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D9121A" w:rsidRDefault="00D9121A" w:rsidP="009539E2">
            <w:pPr>
              <w:suppressAutoHyphens/>
              <w:spacing w:before="60" w:after="60" w:line="220" w:lineRule="atLeast"/>
              <w:ind w:left="567" w:hanging="567"/>
            </w:pPr>
            <w:r w:rsidRPr="00D9121A">
              <w:t>В</w:t>
            </w:r>
            <w:r w:rsidRPr="00D9121A">
              <w:tab/>
              <w:t>Да, но сухогрузному судну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163858" w:rsidRDefault="00D912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9121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9B1489" w:rsidRDefault="00D912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D9121A" w:rsidRDefault="00D9121A" w:rsidP="009539E2">
            <w:pPr>
              <w:suppressAutoHyphens/>
              <w:spacing w:before="60" w:after="60" w:line="220" w:lineRule="atLeast"/>
              <w:ind w:left="567" w:hanging="567"/>
            </w:pPr>
            <w:r w:rsidRPr="00D9121A">
              <w:t>С</w:t>
            </w:r>
            <w:r w:rsidRPr="00D9121A">
              <w:tab/>
              <w:t>Нет, самоходный танкер ни в коем случае не разрешается буксировать в счаленной группе.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9121A" w:rsidRPr="00163858" w:rsidRDefault="00D912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9121A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1A" w:rsidRPr="009B1489" w:rsidRDefault="00D9121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1A" w:rsidRPr="00D9121A" w:rsidRDefault="00D9121A" w:rsidP="009539E2">
            <w:pPr>
              <w:suppressAutoHyphens/>
              <w:spacing w:before="60" w:after="60" w:line="220" w:lineRule="atLeast"/>
              <w:ind w:left="567" w:hanging="567"/>
            </w:pPr>
            <w:r w:rsidRPr="00D9121A">
              <w:t>D</w:t>
            </w:r>
            <w:r w:rsidRPr="00D9121A">
              <w:tab/>
              <w:t xml:space="preserve">Да, при условии, что сухогрузное судно также порожнее.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1A" w:rsidRPr="00163858" w:rsidRDefault="00D9121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666B91" w:rsidRDefault="00562FA2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562FA2">
              <w:t>130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666B91" w:rsidRDefault="00562FA2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>
              <w:t>Исключен (03.12.2008)</w:t>
            </w:r>
            <w:r w:rsidR="005849BE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222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9B1489" w:rsidRDefault="00562FA2" w:rsidP="00B23FE8">
            <w:pPr>
              <w:suppressAutoHyphens/>
              <w:spacing w:before="60" w:after="60" w:line="220" w:lineRule="atLeast"/>
            </w:pPr>
            <w:r w:rsidRPr="00562FA2">
              <w:t>130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5F1CB6" w:rsidRDefault="00562FA2" w:rsidP="00B23FE8">
            <w:pPr>
              <w:suppressAutoHyphens/>
              <w:spacing w:before="60" w:after="60" w:line="220" w:lineRule="atLeast"/>
            </w:pPr>
            <w:r w:rsidRPr="00562FA2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23222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9B1489" w:rsidRDefault="0023222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5F1CB6" w:rsidRDefault="00562FA2" w:rsidP="00B23FE8">
            <w:pPr>
              <w:suppressAutoHyphens/>
              <w:spacing w:before="60" w:after="60" w:line="220" w:lineRule="atLeast"/>
            </w:pPr>
            <w:r w:rsidRPr="00562FA2">
              <w:t>Кто на борту танкера должен обеспечить, чтобы соответствующие члены экипажа правильно понимали письменные инструкции и были в состоянии надлежащим образом выполнять их?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163858" w:rsidRDefault="0023222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562FA2" w:rsidRDefault="00562FA2" w:rsidP="00B23FE8">
            <w:pPr>
              <w:suppressAutoHyphens/>
              <w:spacing w:before="60" w:after="60" w:line="220" w:lineRule="atLeast"/>
            </w:pPr>
            <w:r w:rsidRPr="00562FA2">
              <w:t>А</w:t>
            </w:r>
            <w:r w:rsidRPr="00562FA2">
              <w:tab/>
              <w:t>Судоводитель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562FA2" w:rsidRDefault="00562FA2" w:rsidP="00B23FE8">
            <w:pPr>
              <w:suppressAutoHyphens/>
              <w:spacing w:before="60" w:after="60" w:line="220" w:lineRule="atLeast"/>
            </w:pPr>
            <w:r w:rsidRPr="00562FA2">
              <w:t>В</w:t>
            </w:r>
            <w:r w:rsidRPr="00562FA2">
              <w:tab/>
              <w:t>Отправитель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562FA2" w:rsidRDefault="00562FA2" w:rsidP="00B23FE8">
            <w:pPr>
              <w:suppressAutoHyphens/>
              <w:spacing w:before="60" w:after="60" w:line="220" w:lineRule="atLeast"/>
            </w:pPr>
            <w:r w:rsidRPr="00562FA2">
              <w:t>С</w:t>
            </w:r>
            <w:r w:rsidRPr="00562FA2">
              <w:tab/>
              <w:t>Погрузчик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562FA2" w:rsidRDefault="00562FA2" w:rsidP="00B23FE8">
            <w:pPr>
              <w:suppressAutoHyphens/>
              <w:spacing w:before="60" w:after="60" w:line="220" w:lineRule="atLeast"/>
            </w:pPr>
            <w:r w:rsidRPr="00562FA2">
              <w:t>D</w:t>
            </w:r>
            <w:r w:rsidRPr="00562FA2">
              <w:tab/>
              <w:t>Собственник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666B91" w:rsidRDefault="00562FA2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562FA2">
              <w:t>130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666B91" w:rsidRDefault="00562FA2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562FA2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562FA2" w:rsidRDefault="00562FA2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3222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9B1489" w:rsidRDefault="0023222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562FA2" w:rsidP="00B23FE8">
            <w:pPr>
              <w:suppressAutoHyphens/>
              <w:spacing w:before="60" w:after="60" w:line="220" w:lineRule="atLeast"/>
            </w:pPr>
            <w:r w:rsidRPr="00562FA2">
              <w:t xml:space="preserve">В составе судов самоходный танкер перевозит опасные грузы. Наливная толкаемая баржа перевозит неопасный груз, не подпадающий в силу этого под действие ВОПОГ. </w:t>
            </w:r>
          </w:p>
          <w:p w:rsidR="00232222" w:rsidRPr="005F1CB6" w:rsidRDefault="00562FA2" w:rsidP="00B23FE8">
            <w:pPr>
              <w:suppressAutoHyphens/>
              <w:spacing w:before="60" w:after="60" w:line="220" w:lineRule="atLeast"/>
            </w:pPr>
            <w:r w:rsidRPr="00562FA2">
              <w:t>Должны ли оба судна иметь свидетельство о допущении к перевозке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163858" w:rsidRDefault="0023222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562FA2" w:rsidRDefault="00562FA2" w:rsidP="00B23FE8">
            <w:pPr>
              <w:suppressAutoHyphens/>
              <w:spacing w:before="60" w:after="60" w:line="220" w:lineRule="atLeast"/>
            </w:pPr>
            <w:r w:rsidRPr="00562FA2">
              <w:t>А</w:t>
            </w:r>
            <w:r w:rsidRPr="00562FA2">
              <w:tab/>
              <w:t>Только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562FA2" w:rsidRDefault="00562FA2" w:rsidP="00B23FE8">
            <w:pPr>
              <w:suppressAutoHyphens/>
              <w:spacing w:before="60" w:after="60" w:line="220" w:lineRule="atLeast"/>
            </w:pPr>
            <w:r w:rsidRPr="00562FA2">
              <w:t>В</w:t>
            </w:r>
            <w:r w:rsidRPr="00562FA2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562FA2" w:rsidRDefault="00562FA2" w:rsidP="00B23FE8">
            <w:pPr>
              <w:suppressAutoHyphens/>
              <w:spacing w:before="60" w:after="60" w:line="220" w:lineRule="atLeast"/>
            </w:pPr>
            <w:r w:rsidRPr="00562FA2">
              <w:t>С</w:t>
            </w:r>
            <w:r w:rsidRPr="00562FA2">
              <w:tab/>
              <w:t>Только наливная толкаемая баржа.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562FA2" w:rsidRDefault="00562FA2" w:rsidP="00B23FE8">
            <w:pPr>
              <w:suppressAutoHyphens/>
              <w:spacing w:before="60" w:after="60" w:line="220" w:lineRule="atLeast"/>
            </w:pPr>
            <w:r w:rsidRPr="00562FA2">
              <w:t>D</w:t>
            </w:r>
            <w:r w:rsidRPr="00562FA2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9B1489" w:rsidRDefault="00562FA2" w:rsidP="009539E2">
            <w:pPr>
              <w:pageBreakBefore/>
              <w:suppressAutoHyphens/>
              <w:spacing w:before="60" w:after="60" w:line="220" w:lineRule="atLeast"/>
            </w:pPr>
            <w:r w:rsidRPr="00562FA2">
              <w:t>130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5F1CB6" w:rsidRDefault="00562FA2" w:rsidP="009539E2">
            <w:pPr>
              <w:pageBreakBefore/>
              <w:suppressAutoHyphens/>
              <w:spacing w:before="60" w:after="60" w:line="220" w:lineRule="atLeast"/>
            </w:pPr>
            <w:r w:rsidRPr="00562FA2">
              <w:t>8.6.1.3, 9.3.3.25.9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562FA2" w:rsidRDefault="00562FA2" w:rsidP="009539E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62FA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5F1CB6" w:rsidRDefault="00562FA2" w:rsidP="00B23FE8">
            <w:pPr>
              <w:suppressAutoHyphens/>
              <w:spacing w:before="60" w:after="60" w:line="220" w:lineRule="atLeast"/>
            </w:pPr>
            <w:r w:rsidRPr="00562FA2">
              <w:t>В каком документе установлена максимально допустимая скорость загрузки для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562FA2" w:rsidRDefault="00562FA2" w:rsidP="009539E2">
            <w:pPr>
              <w:suppressAutoHyphens/>
              <w:spacing w:before="60" w:after="60" w:line="220" w:lineRule="atLeast"/>
              <w:ind w:left="567" w:hanging="567"/>
            </w:pPr>
            <w:r w:rsidRPr="00562FA2">
              <w:t>А</w:t>
            </w:r>
            <w:r w:rsidRPr="00562FA2">
              <w:tab/>
              <w:t>В свидетельстве о допущении или в инструкциях по загрузке.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562FA2" w:rsidRDefault="00562FA2" w:rsidP="009539E2">
            <w:pPr>
              <w:suppressAutoHyphens/>
              <w:spacing w:before="60" w:after="60" w:line="220" w:lineRule="atLeast"/>
              <w:ind w:left="567" w:hanging="567"/>
            </w:pPr>
            <w:r w:rsidRPr="00562FA2">
              <w:t>В</w:t>
            </w:r>
            <w:r w:rsidRPr="00562FA2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562FA2" w:rsidRDefault="00562FA2" w:rsidP="009539E2">
            <w:pPr>
              <w:suppressAutoHyphens/>
              <w:spacing w:before="60" w:after="60" w:line="220" w:lineRule="atLeast"/>
              <w:ind w:left="567" w:hanging="567"/>
            </w:pPr>
            <w:r w:rsidRPr="00562FA2">
              <w:t>С</w:t>
            </w:r>
            <w:r w:rsidRPr="00562FA2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562FA2" w:rsidRDefault="00562FA2" w:rsidP="009539E2">
            <w:pPr>
              <w:suppressAutoHyphens/>
              <w:spacing w:before="60" w:after="60" w:line="220" w:lineRule="atLeast"/>
              <w:ind w:left="567" w:hanging="567"/>
            </w:pPr>
            <w:r w:rsidRPr="00562FA2">
              <w:t>D</w:t>
            </w:r>
            <w:r w:rsidRPr="00562FA2">
              <w:tab/>
              <w:t xml:space="preserve">В перечне веществ, находящихся на борту судна, и в инструкциях по скорости загрузки и разгрузки.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9B1489" w:rsidRDefault="00086B6A" w:rsidP="00B23FE8">
            <w:pPr>
              <w:suppressAutoHyphens/>
              <w:spacing w:before="60" w:after="60" w:line="220" w:lineRule="atLeast"/>
            </w:pPr>
            <w:r w:rsidRPr="00086B6A">
              <w:t>130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5F1CB6" w:rsidRDefault="00086B6A" w:rsidP="00B23FE8">
            <w:pPr>
              <w:suppressAutoHyphens/>
              <w:spacing w:before="60" w:after="60" w:line="220" w:lineRule="atLeast"/>
            </w:pPr>
            <w:r w:rsidRPr="00086B6A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086B6A" w:rsidRDefault="00086B6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086B6A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B6A" w:rsidRPr="009B1489" w:rsidRDefault="00086B6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B6A" w:rsidRPr="00086B6A" w:rsidRDefault="00086B6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86B6A">
              <w:t xml:space="preserve">Когда оформленное признанным экспертом свидетельство о том, что судно полностью </w:t>
            </w:r>
            <w:r>
              <w:t>дегазировано, теряет свою силу?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B6A" w:rsidRPr="00163858" w:rsidRDefault="00086B6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86B6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9B1489" w:rsidRDefault="00086B6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086B6A" w:rsidRDefault="00086B6A" w:rsidP="009539E2">
            <w:pPr>
              <w:suppressAutoHyphens/>
              <w:spacing w:before="60" w:after="60" w:line="220" w:lineRule="atLeast"/>
              <w:ind w:left="567" w:hanging="567"/>
            </w:pPr>
            <w:r w:rsidRPr="00086B6A">
              <w:t>A</w:t>
            </w:r>
            <w:r w:rsidRPr="00086B6A">
              <w:tab/>
              <w:t xml:space="preserve">Как только будут выполнены отмеченные на свидетельстве ремонтные работы.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163858" w:rsidRDefault="00086B6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86B6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9B1489" w:rsidRDefault="00086B6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086B6A" w:rsidRDefault="00086B6A" w:rsidP="009539E2">
            <w:pPr>
              <w:suppressAutoHyphens/>
              <w:spacing w:before="60" w:after="60" w:line="220" w:lineRule="atLeast"/>
              <w:ind w:left="567" w:hanging="567"/>
            </w:pPr>
            <w:r w:rsidRPr="00086B6A">
              <w:t>B</w:t>
            </w:r>
            <w:r w:rsidRPr="00086B6A">
              <w:tab/>
              <w:t>Через три месяца после даты оформления свидетельства.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86B6A" w:rsidRPr="00163858" w:rsidRDefault="00086B6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5F1CB6" w:rsidRDefault="00086B6A" w:rsidP="009539E2">
            <w:pPr>
              <w:suppressAutoHyphens/>
              <w:spacing w:before="60" w:after="60" w:line="220" w:lineRule="atLeast"/>
              <w:ind w:left="567" w:hanging="567"/>
            </w:pPr>
            <w:r w:rsidRPr="00086B6A">
              <w:t>C</w:t>
            </w:r>
            <w:r w:rsidRPr="00086B6A">
              <w:tab/>
              <w:t xml:space="preserve">Если </w:t>
            </w:r>
            <w:r w:rsidRPr="000C6CD7">
              <w:t>в соответствующем месте распространились вещества, газы или</w:t>
            </w:r>
            <w:r w:rsidRPr="00086B6A">
              <w:t xml:space="preserve"> пары.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5F1CB6" w:rsidRDefault="00086B6A" w:rsidP="009539E2">
            <w:pPr>
              <w:suppressAutoHyphens/>
              <w:spacing w:before="60" w:after="60" w:line="220" w:lineRule="atLeast"/>
              <w:ind w:left="567" w:hanging="567"/>
            </w:pPr>
            <w:r w:rsidRPr="00086B6A">
              <w:t>D</w:t>
            </w:r>
            <w:r w:rsidRPr="00086B6A">
              <w:tab/>
              <w:t>После ремонта, как только судно покинет верфь.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9B1489" w:rsidRDefault="00F765F1" w:rsidP="00B23FE8">
            <w:pPr>
              <w:suppressAutoHyphens/>
              <w:spacing w:before="60" w:after="60" w:line="220" w:lineRule="atLeast"/>
            </w:pPr>
            <w:r w:rsidRPr="00F765F1">
              <w:t>130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5F1CB6" w:rsidRDefault="00F765F1" w:rsidP="00B23FE8">
            <w:pPr>
              <w:suppressAutoHyphens/>
              <w:spacing w:before="60" w:after="60" w:line="220" w:lineRule="atLeast"/>
            </w:pPr>
            <w:r w:rsidRPr="00F765F1">
              <w:t>7.2.4.11.1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F765F1" w:rsidRDefault="00F765F1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62FA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5F1CB6" w:rsidRDefault="00F765F1" w:rsidP="00B23FE8">
            <w:pPr>
              <w:suppressAutoHyphens/>
              <w:spacing w:before="60" w:after="60" w:line="220" w:lineRule="atLeast"/>
            </w:pPr>
            <w:r w:rsidRPr="00F765F1">
              <w:t>Что должен указывать судоводитель танкера в журнале грузовых операций?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F765F1">
              <w:t>A</w:t>
            </w:r>
            <w:r w:rsidRPr="00F765F1">
              <w:tab/>
              <w:t xml:space="preserve">Номер ООН или идентификационный номер, класс и </w:t>
            </w:r>
            <w:r w:rsidR="00834CF9" w:rsidRPr="00F765F1">
              <w:t>сопутствующие</w:t>
            </w:r>
            <w:r w:rsidRPr="00F765F1">
              <w:t xml:space="preserve"> опасности вещества а также, в случае наличия, номер свидетельства о допущен</w:t>
            </w:r>
            <w:r>
              <w:t>ии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F765F1">
              <w:t>В</w:t>
            </w:r>
            <w:r w:rsidRPr="00F765F1">
              <w:tab/>
              <w:t>Номер ООН или идентификационный номер вещества, надлежащее отгрузочное наименование вещества, класс и, в случае необходимости, группу упаковки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F765F1">
              <w:t>С</w:t>
            </w:r>
            <w:r w:rsidRPr="00F765F1">
              <w:tab/>
              <w:t xml:space="preserve">Номер ООН или идентификационный номер вещества для каждого грузового танка, </w:t>
            </w:r>
            <w:r>
              <w:t>а также длину и ширину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F765F1">
              <w:t>D</w:t>
            </w:r>
            <w:r w:rsidRPr="00F765F1">
              <w:tab/>
              <w:t>Номер ООН или идентификационный номер, массу и класс ве</w:t>
            </w:r>
            <w:r>
              <w:t>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62FA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9B1489" w:rsidRDefault="00F765F1" w:rsidP="009539E2">
            <w:pPr>
              <w:pageBreakBefore/>
              <w:suppressAutoHyphens/>
              <w:spacing w:before="60" w:after="60" w:line="220" w:lineRule="atLeast"/>
            </w:pPr>
            <w:r w:rsidRPr="00F765F1">
              <w:t>130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5F1CB6" w:rsidRDefault="00F765F1" w:rsidP="009539E2">
            <w:pPr>
              <w:pageBreakBefore/>
              <w:suppressAutoHyphens/>
              <w:spacing w:before="60" w:after="60" w:line="220" w:lineRule="atLeast"/>
            </w:pPr>
            <w:r w:rsidRPr="00F765F1">
              <w:t>5.4.1.1.6.5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FA2" w:rsidRPr="00F765F1" w:rsidRDefault="00F765F1" w:rsidP="009539E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62FA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9B1489" w:rsidRDefault="00562FA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5F1CB6" w:rsidRDefault="00F765F1" w:rsidP="00B23FE8">
            <w:pPr>
              <w:suppressAutoHyphens/>
              <w:spacing w:before="60" w:after="60" w:line="220" w:lineRule="atLeast"/>
            </w:pPr>
            <w:r w:rsidRPr="00F765F1">
              <w:t>В каком случае согласно ВОПОГ судоводитель должен сам заполнять транспортный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FA2" w:rsidRPr="00163858" w:rsidRDefault="00562FA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F765F1">
              <w:t>A</w:t>
            </w:r>
            <w:r w:rsidRPr="00F765F1">
              <w:tab/>
              <w:t>Когда грузовые танки находятся в порожнем состоянии или разгружены.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F765F1">
              <w:t>B</w:t>
            </w:r>
            <w:r w:rsidRPr="00F765F1">
              <w:tab/>
              <w:t>После погрузки, если грузоотправитель высылает грузополучателю транспортные документы.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F765F1">
              <w:t>С</w:t>
            </w:r>
            <w:r w:rsidRPr="00F765F1">
              <w:tab/>
              <w:t>Только тогда, когда грузовые танки разгружены, но еще не дегазированы и судно должно принять другой груз.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F765F1">
              <w:t>D</w:t>
            </w:r>
            <w:r w:rsidRPr="00F765F1">
              <w:tab/>
              <w:t>Только тогда, когда грузовые танки разгружены, но еще не дегазированы и судно направляется в другую страну.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  <w:r w:rsidRPr="00F765F1">
              <w:t>130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5F1CB6" w:rsidRDefault="00F765F1" w:rsidP="00B23FE8">
            <w:pPr>
              <w:suppressAutoHyphens/>
              <w:spacing w:before="60" w:after="60" w:line="220" w:lineRule="atLeast"/>
            </w:pPr>
            <w:r w:rsidRPr="00F765F1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F765F1" w:rsidRDefault="00F765F1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765F1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5F1CB6" w:rsidRDefault="00F765F1" w:rsidP="00B23FE8">
            <w:pPr>
              <w:suppressAutoHyphens/>
              <w:spacing w:before="60" w:after="60" w:line="220" w:lineRule="atLeast"/>
            </w:pPr>
            <w:r w:rsidRPr="00F765F1">
              <w:t>Для какого продукта нужен журнал регистрации 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>
              <w:t>A</w:t>
            </w:r>
            <w:r>
              <w:tab/>
            </w:r>
            <w:r w:rsidRPr="00F765F1">
              <w:t>№ ООН 1230 МЕТАНОЛ.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F765F1">
              <w:t>B</w:t>
            </w:r>
            <w:r w:rsidRPr="00F765F1">
              <w:tab/>
              <w:t>№ ООН 1203 БЕНЗИН</w:t>
            </w:r>
            <w:r w:rsidR="000C6CD7">
              <w:t xml:space="preserve"> МОТОРНЫЙ</w:t>
            </w:r>
            <w:r w:rsidRPr="00F765F1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F765F1">
              <w:t>C</w:t>
            </w:r>
            <w:r w:rsidRPr="00F765F1">
              <w:tab/>
              <w:t>№ ООН 1202 ТОПЛИВО ДИЗЕЛЬНОЕ или ГАЗОЙЛЬ или ТОПЛИВО ПЕЧНОЕ ЛЕГКОЕ.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F765F1" w:rsidRDefault="00F765F1" w:rsidP="009539E2">
            <w:pPr>
              <w:suppressAutoHyphens/>
              <w:spacing w:before="60" w:after="60" w:line="220" w:lineRule="atLeast"/>
              <w:ind w:left="567" w:hanging="567"/>
            </w:pPr>
            <w:r w:rsidRPr="00F765F1">
              <w:t>D</w:t>
            </w:r>
            <w:r w:rsidRPr="00F765F1">
              <w:tab/>
              <w:t>№ ООН 1830, КИСЛОТА СЕРНАЯ, содержащая более 51% кислоты.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  <w:r w:rsidRPr="00F765F1">
              <w:t>130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5F1CB6" w:rsidRDefault="00F765F1" w:rsidP="00B23FE8">
            <w:pPr>
              <w:suppressAutoHyphens/>
              <w:spacing w:before="60" w:after="60" w:line="220" w:lineRule="atLeast"/>
            </w:pPr>
            <w:r w:rsidRPr="00F765F1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F765F1" w:rsidRDefault="00925481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765F1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5F1CB6" w:rsidRDefault="00F765F1" w:rsidP="00B23FE8">
            <w:pPr>
              <w:suppressAutoHyphens/>
              <w:spacing w:before="60" w:after="60" w:line="220" w:lineRule="atLeast"/>
            </w:pPr>
            <w:r w:rsidRPr="00F765F1">
              <w:t>В течение какого минимального периода на борту должен храниться  журнал регистрации 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D72979" w:rsidP="00B23FE8">
            <w:pPr>
              <w:suppressAutoHyphens/>
              <w:spacing w:before="60" w:after="60" w:line="220" w:lineRule="atLeast"/>
            </w:pPr>
            <w:r>
              <w:t>A</w:t>
            </w:r>
            <w:r>
              <w:tab/>
            </w:r>
            <w:r w:rsidR="00F765F1" w:rsidRPr="00F765F1">
              <w:t>В течение одного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D72979" w:rsidP="00B23FE8">
            <w:pPr>
              <w:suppressAutoHyphens/>
              <w:spacing w:before="60" w:after="60" w:line="220" w:lineRule="atLeast"/>
            </w:pPr>
            <w:r>
              <w:t>B</w:t>
            </w:r>
            <w:r>
              <w:tab/>
            </w:r>
            <w:r w:rsidR="00F765F1" w:rsidRPr="00F765F1">
              <w:t>В течение трех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F765F1" w:rsidRDefault="00D72979" w:rsidP="00B23FE8">
            <w:pPr>
              <w:suppressAutoHyphens/>
              <w:spacing w:before="60" w:after="60" w:line="220" w:lineRule="atLeast"/>
            </w:pPr>
            <w:r>
              <w:t>С</w:t>
            </w:r>
            <w:r>
              <w:tab/>
            </w:r>
            <w:r w:rsidR="00F765F1" w:rsidRPr="00F765F1">
              <w:t>В течение шести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9B1489" w:rsidRDefault="00F765F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F765F1" w:rsidRDefault="00F765F1" w:rsidP="00B23FE8">
            <w:pPr>
              <w:suppressAutoHyphens/>
              <w:spacing w:before="60" w:after="60" w:line="220" w:lineRule="atLeast"/>
            </w:pPr>
            <w:r w:rsidRPr="00F765F1">
              <w:t>D</w:t>
            </w:r>
            <w:r w:rsidRPr="00F765F1">
              <w:tab/>
              <w:t>В течение двенадцати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5F1" w:rsidRPr="00163858" w:rsidRDefault="00F765F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765F1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9B1489" w:rsidRDefault="00F765F1" w:rsidP="009539E2">
            <w:pPr>
              <w:pageBreakBefore/>
              <w:suppressAutoHyphens/>
              <w:spacing w:before="60" w:after="60" w:line="220" w:lineRule="atLeast"/>
            </w:pPr>
            <w:r w:rsidRPr="00D72979">
              <w:t>130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5F1CB6" w:rsidRDefault="00F765F1" w:rsidP="009539E2">
            <w:pPr>
              <w:pageBreakBefore/>
              <w:suppressAutoHyphens/>
              <w:spacing w:before="60" w:after="60" w:line="220" w:lineRule="atLeast"/>
            </w:pPr>
            <w:r w:rsidRPr="00D72979">
              <w:t>1.16.1.2.5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5F1" w:rsidRPr="00F765F1" w:rsidRDefault="00F765F1" w:rsidP="009539E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D72979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9B1489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D72979" w:rsidP="00B23FE8">
            <w:pPr>
              <w:suppressAutoHyphens/>
              <w:spacing w:before="60" w:after="60" w:line="220" w:lineRule="atLeast"/>
            </w:pPr>
            <w:r w:rsidRPr="000C6CD7">
              <w:t xml:space="preserve">Классификационное общество выдает свидетельство о допущении танкера, построенного под его контролем. Это свидетельство содержит перечень веществ, находящихся на борту судна. </w:t>
            </w:r>
          </w:p>
          <w:p w:rsidR="00D72979" w:rsidRPr="000C6CD7" w:rsidRDefault="00D72979" w:rsidP="00B23FE8">
            <w:pPr>
              <w:suppressAutoHyphens/>
              <w:spacing w:before="60" w:after="60" w:line="220" w:lineRule="atLeast"/>
            </w:pPr>
            <w:r w:rsidRPr="000C6CD7">
              <w:t>Что должно входить в этот перечень веществ?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163858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297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9B1489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0C6CD7" w:rsidRDefault="00D72979" w:rsidP="009539E2">
            <w:pPr>
              <w:suppressAutoHyphens/>
              <w:spacing w:before="60" w:after="60" w:line="220" w:lineRule="atLeast"/>
              <w:ind w:left="567" w:hanging="567"/>
            </w:pPr>
            <w:r w:rsidRPr="000C6CD7">
              <w:t>A</w:t>
            </w:r>
            <w:r w:rsidRPr="000C6CD7">
              <w:tab/>
              <w:t>Опасные грузы, которые не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163858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297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9B1489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0C6CD7" w:rsidRDefault="00D72979" w:rsidP="009539E2">
            <w:pPr>
              <w:suppressAutoHyphens/>
              <w:spacing w:before="60" w:after="60" w:line="220" w:lineRule="atLeast"/>
              <w:ind w:left="567" w:hanging="567"/>
            </w:pPr>
            <w:r w:rsidRPr="000C6CD7">
              <w:t>B</w:t>
            </w:r>
            <w:r w:rsidRPr="000C6CD7">
              <w:tab/>
              <w:t xml:space="preserve">Опасные грузы, которые также разрешается перевозить помимо грузов, указанных в таблице С </w:t>
            </w:r>
            <w:r w:rsidR="000C6CD7">
              <w:t>под</w:t>
            </w:r>
            <w:r w:rsidRPr="000C6CD7">
              <w:t>раздела 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163858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297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9B1489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0C6CD7" w:rsidRDefault="00D72979" w:rsidP="009539E2">
            <w:pPr>
              <w:suppressAutoHyphens/>
              <w:spacing w:before="60" w:after="60" w:line="220" w:lineRule="atLeast"/>
              <w:ind w:left="567" w:hanging="567"/>
            </w:pPr>
            <w:r w:rsidRPr="000C6CD7">
              <w:t>С</w:t>
            </w:r>
            <w:r w:rsidRPr="000C6CD7">
              <w:tab/>
              <w:t>До какой степени наполнения разрешается загружать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2979" w:rsidRPr="00163858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2979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79" w:rsidRPr="009B1489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79" w:rsidRPr="000C6CD7" w:rsidRDefault="00D72979" w:rsidP="009539E2">
            <w:pPr>
              <w:suppressAutoHyphens/>
              <w:spacing w:before="60" w:after="60" w:line="220" w:lineRule="atLeast"/>
              <w:ind w:left="567" w:hanging="567"/>
            </w:pPr>
            <w:r w:rsidRPr="000C6CD7">
              <w:t>D</w:t>
            </w:r>
            <w:r w:rsidRPr="000C6CD7">
              <w:tab/>
              <w:t>Опасные грузы, которые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79" w:rsidRPr="00163858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2979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9B1489" w:rsidRDefault="0025789E" w:rsidP="00B23FE8">
            <w:pPr>
              <w:suppressAutoHyphens/>
              <w:spacing w:before="60" w:after="60" w:line="220" w:lineRule="atLeast"/>
            </w:pPr>
            <w:r w:rsidRPr="0025789E">
              <w:t>130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5F1CB6" w:rsidRDefault="0025789E" w:rsidP="00B23FE8">
            <w:pPr>
              <w:suppressAutoHyphens/>
              <w:spacing w:before="60" w:after="60" w:line="220" w:lineRule="atLeast"/>
            </w:pPr>
            <w:r w:rsidRPr="0025789E">
              <w:t>8.1.8.2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163858" w:rsidRDefault="0025789E" w:rsidP="00B23FE8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D72979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9B1489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5F1CB6" w:rsidRDefault="0025789E" w:rsidP="00B23FE8">
            <w:pPr>
              <w:suppressAutoHyphens/>
              <w:spacing w:before="60" w:after="60" w:line="220" w:lineRule="atLeast"/>
            </w:pPr>
            <w:r w:rsidRPr="0025789E">
              <w:t>Какой цели служит свидетельство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163858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6A3F19" w:rsidRDefault="00020FAC" w:rsidP="009539E2">
            <w:pPr>
              <w:suppressAutoHyphens/>
              <w:spacing w:before="60" w:after="60" w:line="220" w:lineRule="atLeast"/>
              <w:ind w:left="567" w:hanging="567"/>
            </w:pPr>
            <w:r w:rsidRPr="006A3F19">
              <w:t>A</w:t>
            </w:r>
            <w:r w:rsidRPr="006A3F19">
              <w:tab/>
              <w:t>Оно подтверждает, что судно соответствует применимым предписаниям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020FAC" w:rsidRDefault="00020FAC" w:rsidP="009539E2">
            <w:pPr>
              <w:suppressAutoHyphens/>
              <w:spacing w:before="60" w:after="60" w:line="220" w:lineRule="atLeast"/>
              <w:ind w:left="567" w:hanging="567"/>
            </w:pPr>
            <w:r w:rsidRPr="00020FAC">
              <w:t>B</w:t>
            </w:r>
            <w:r w:rsidRPr="00020FAC">
              <w:tab/>
              <w:t>Оно подтверждает, что судно сочтено пригодным для перевозки всех видов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020FAC" w:rsidRDefault="00020FAC" w:rsidP="00733B22">
            <w:pPr>
              <w:suppressAutoHyphens/>
              <w:spacing w:before="60" w:after="60" w:line="220" w:lineRule="atLeast"/>
              <w:ind w:left="567" w:hanging="567"/>
            </w:pPr>
            <w:r w:rsidRPr="00020FAC">
              <w:t>C</w:t>
            </w:r>
            <w:r w:rsidRPr="00020FAC">
              <w:tab/>
              <w:t>Оно подтверждает, что погрузчик признал судно пригодным для перевозки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020FAC" w:rsidRDefault="00020FAC" w:rsidP="00733B22">
            <w:pPr>
              <w:suppressAutoHyphens/>
              <w:spacing w:before="60" w:after="60" w:line="220" w:lineRule="atLeast"/>
              <w:ind w:left="567" w:hanging="567"/>
            </w:pPr>
            <w:r w:rsidRPr="00020FAC">
              <w:t>D</w:t>
            </w:r>
            <w:r w:rsidRPr="00020FAC">
              <w:tab/>
              <w:t>Оно подтверждает, что судно отвечает общим техническим предписаниям</w:t>
            </w:r>
            <w: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72979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9B1489" w:rsidRDefault="00020FAC" w:rsidP="00B23FE8">
            <w:pPr>
              <w:suppressAutoHyphens/>
              <w:spacing w:before="60" w:after="60" w:line="220" w:lineRule="atLeast"/>
            </w:pPr>
            <w:r w:rsidRPr="00020FAC">
              <w:t>130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5F1CB6" w:rsidRDefault="00020FAC" w:rsidP="00B23FE8">
            <w:pPr>
              <w:suppressAutoHyphens/>
              <w:spacing w:before="60" w:after="60" w:line="220" w:lineRule="atLeast"/>
            </w:pPr>
            <w:r w:rsidRPr="00020FAC">
              <w:t>8.1.9.1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979" w:rsidRPr="00020FAC" w:rsidRDefault="00020FAC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72979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9B1489" w:rsidRDefault="00D7297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5F1CB6" w:rsidRDefault="00020FAC" w:rsidP="00B23FE8">
            <w:pPr>
              <w:suppressAutoHyphens/>
              <w:spacing w:before="60" w:after="60" w:line="220" w:lineRule="atLeast"/>
            </w:pPr>
            <w:r w:rsidRPr="00020FAC">
              <w:t>Каким может быть максимальный срок действия временного свидетельства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979" w:rsidRPr="00163858" w:rsidRDefault="00D7297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5F1CB6" w:rsidRDefault="00020FAC" w:rsidP="00B23FE8">
            <w:pPr>
              <w:suppressAutoHyphens/>
              <w:spacing w:before="60" w:after="60" w:line="220" w:lineRule="atLeast"/>
            </w:pPr>
            <w:r w:rsidRPr="00020FAC">
              <w:t>A</w:t>
            </w:r>
            <w:r w:rsidRPr="00020FAC">
              <w:tab/>
              <w:t>Два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5F1CB6" w:rsidRDefault="00020FAC" w:rsidP="00B23FE8">
            <w:pPr>
              <w:suppressAutoHyphens/>
              <w:spacing w:before="60" w:after="60" w:line="220" w:lineRule="atLeast"/>
            </w:pPr>
            <w:r w:rsidRPr="00020FAC">
              <w:t>B</w:t>
            </w:r>
            <w:r w:rsidRPr="00020FAC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5F1CB6" w:rsidRDefault="00020FAC" w:rsidP="00B23FE8">
            <w:pPr>
              <w:suppressAutoHyphens/>
              <w:spacing w:before="60" w:after="60" w:line="220" w:lineRule="atLeast"/>
            </w:pPr>
            <w:r w:rsidRPr="00020FAC">
              <w:t>C</w:t>
            </w:r>
            <w:r w:rsidRPr="00020FAC">
              <w:tab/>
              <w:t>Шесть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5F1CB6" w:rsidRDefault="00020FAC" w:rsidP="00B23FE8">
            <w:pPr>
              <w:suppressAutoHyphens/>
              <w:spacing w:before="60" w:after="60" w:line="220" w:lineRule="atLeast"/>
            </w:pPr>
            <w:r w:rsidRPr="00020FAC">
              <w:t>D</w:t>
            </w:r>
            <w:r w:rsidRPr="00020FAC">
              <w:tab/>
              <w:t>Двенадцать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9B1489" w:rsidRDefault="00020FAC" w:rsidP="009539E2">
            <w:pPr>
              <w:pageBreakBefore/>
              <w:suppressAutoHyphens/>
              <w:spacing w:before="60" w:after="60" w:line="220" w:lineRule="atLeast"/>
            </w:pPr>
            <w:r w:rsidRPr="00020FAC">
              <w:t>130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5F1CB6" w:rsidRDefault="00020FAC" w:rsidP="009539E2">
            <w:pPr>
              <w:pageBreakBefore/>
              <w:suppressAutoHyphens/>
              <w:spacing w:before="60" w:after="60" w:line="220" w:lineRule="atLeast"/>
            </w:pPr>
            <w:r w:rsidRPr="00020FAC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020FAC" w:rsidRDefault="00020FAC" w:rsidP="009539E2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020FAC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020FAC" w:rsidP="00B23FE8">
            <w:pPr>
              <w:suppressAutoHyphens/>
              <w:spacing w:before="60" w:after="60" w:line="220" w:lineRule="atLeast"/>
            </w:pPr>
            <w:r w:rsidRPr="00020FAC">
              <w:t xml:space="preserve">Судно перевозит </w:t>
            </w:r>
            <w:del w:id="1190" w:author="Boichuk" w:date="2016-11-30T15:13:00Z">
              <w:r w:rsidRPr="00020FAC" w:rsidDel="006A3F19">
                <w:delText>бен</w:delText>
              </w:r>
              <w:r w:rsidDel="006A3F19">
                <w:delText xml:space="preserve">зин </w:delText>
              </w:r>
            </w:del>
            <w:ins w:id="1191" w:author="Boichuk" w:date="2016-11-30T15:14:00Z">
              <w:r w:rsidR="006A3F19">
                <w:t xml:space="preserve">№ ООН 1203 БЕНЗИН МОТОРНЫЙ </w:t>
              </w:r>
            </w:ins>
            <w:r>
              <w:t xml:space="preserve">из Роттердама в Амстердам. </w:t>
            </w:r>
            <w:r w:rsidRPr="00020FAC">
              <w:t>Судоводитель владе</w:t>
            </w:r>
            <w:r>
              <w:t xml:space="preserve">ет только немецким языком. </w:t>
            </w:r>
          </w:p>
          <w:p w:rsidR="00020FAC" w:rsidRPr="005F1CB6" w:rsidRDefault="00020FAC" w:rsidP="00B23FE8">
            <w:pPr>
              <w:suppressAutoHyphens/>
              <w:spacing w:before="60" w:after="60" w:line="220" w:lineRule="atLeast"/>
            </w:pPr>
            <w:r w:rsidRPr="00020FAC">
              <w:t>На ка</w:t>
            </w:r>
            <w:r w:rsidR="006A3F19">
              <w:t>ком(</w:t>
            </w:r>
            <w:r w:rsidRPr="00020FAC">
              <w:t>их) язык</w:t>
            </w:r>
            <w:r w:rsidR="006A3F19">
              <w:t>е</w:t>
            </w:r>
            <w:r w:rsidRPr="00020FAC">
              <w:t>(ах) должны быть составлены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020FAC" w:rsidRDefault="00020FAC" w:rsidP="009539E2">
            <w:pPr>
              <w:suppressAutoHyphens/>
              <w:spacing w:before="60" w:after="60" w:line="220" w:lineRule="atLeast"/>
              <w:ind w:left="567" w:hanging="567"/>
            </w:pPr>
            <w:r w:rsidRPr="00020FAC">
              <w:t>A</w:t>
            </w:r>
            <w:r w:rsidRPr="00020FAC">
              <w:tab/>
              <w:t>Только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020FAC" w:rsidRDefault="00020FAC" w:rsidP="009539E2">
            <w:pPr>
              <w:suppressAutoHyphens/>
              <w:spacing w:before="60" w:after="60" w:line="220" w:lineRule="atLeast"/>
              <w:ind w:left="567" w:hanging="567"/>
            </w:pPr>
            <w:r w:rsidRPr="00020FAC">
              <w:t>B</w:t>
            </w:r>
            <w:r w:rsidRPr="00020FAC">
              <w:tab/>
              <w:t>По меньшей мере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020FAC" w:rsidRDefault="00020FAC" w:rsidP="009539E2">
            <w:pPr>
              <w:suppressAutoHyphens/>
              <w:spacing w:before="60" w:after="60" w:line="220" w:lineRule="atLeast"/>
              <w:ind w:left="567" w:hanging="567"/>
            </w:pPr>
            <w:r w:rsidRPr="00020FAC">
              <w:t>C</w:t>
            </w:r>
            <w:r w:rsidRPr="00020FAC">
              <w:tab/>
              <w:t>По меньшей мере на языке(ах), на котором(ых) судоводитель и эксперт способны читать и который(ые)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9539E2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020FAC" w:rsidRDefault="00020FAC" w:rsidP="00B23FE8">
            <w:pPr>
              <w:suppressAutoHyphens/>
              <w:spacing w:before="60" w:after="60" w:line="220" w:lineRule="atLeast"/>
            </w:pPr>
            <w:r w:rsidRPr="00020FAC">
              <w:t>D</w:t>
            </w:r>
            <w:r w:rsidRPr="00020FAC">
              <w:tab/>
              <w:t xml:space="preserve">На английском, немецком и французском языках.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  <w:r w:rsidRPr="00CB600A">
              <w:t>130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5F1CB6" w:rsidRDefault="00020FAC" w:rsidP="00B23FE8">
            <w:pPr>
              <w:suppressAutoHyphens/>
              <w:spacing w:before="60" w:after="60" w:line="220" w:lineRule="atLeast"/>
            </w:pPr>
            <w:r w:rsidRPr="00CB600A">
              <w:t>7.2.4.12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AC" w:rsidRPr="00020FAC" w:rsidRDefault="00020FAC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20FAC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AC" w:rsidRPr="005F1CB6" w:rsidRDefault="00020FAC" w:rsidP="00B23FE8">
            <w:pPr>
              <w:suppressAutoHyphens/>
              <w:spacing w:before="60" w:after="60" w:line="220" w:lineRule="atLeast"/>
            </w:pPr>
            <w:r w:rsidRPr="00CB600A">
              <w:t>Какие данные должны вноситься, помимо других, в журнал регистрации операций?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5F1CB6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B600A">
              <w:t>A</w:t>
            </w:r>
            <w:r w:rsidRPr="00CB600A">
              <w:tab/>
              <w:t>Место погрузки и номер ООН.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5F1CB6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>
              <w:t>B</w:t>
            </w:r>
            <w:r>
              <w:tab/>
            </w:r>
            <w:r w:rsidRPr="00CB600A">
              <w:t>Официальный номер судна и место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9539E2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5F1CB6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B600A">
              <w:t>C</w:t>
            </w:r>
            <w:r w:rsidRPr="00CB600A">
              <w:tab/>
              <w:t>Имя судово</w:t>
            </w:r>
            <w:r>
              <w:t xml:space="preserve">дителя и </w:t>
            </w:r>
            <w:r w:rsidRPr="00CB600A">
              <w:t>участок реки, на котором проводится дегазация.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20FAC" w:rsidRPr="00163858" w:rsidTr="009539E2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FAC" w:rsidRPr="009B1489" w:rsidRDefault="00020FA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FAC" w:rsidRPr="005F1CB6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B600A">
              <w:t>D</w:t>
            </w:r>
            <w:r w:rsidRPr="00CB600A">
              <w:tab/>
              <w:t>Номер свидетельства о допущении и число членов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FAC" w:rsidRPr="00163858" w:rsidRDefault="00020FAC" w:rsidP="00B23FE8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B23FE8" w:rsidRDefault="00B23FE8" w:rsidP="00CE4F46">
      <w:pPr>
        <w:suppressAutoHyphens/>
        <w:spacing w:before="60" w:after="60" w:line="220" w:lineRule="atLeast"/>
      </w:pPr>
    </w:p>
    <w:p w:rsidR="00B23FE8" w:rsidRDefault="00B23FE8">
      <w:pPr>
        <w:spacing w:line="240" w:lineRule="auto"/>
      </w:pPr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84"/>
        <w:gridCol w:w="6498"/>
        <w:gridCol w:w="1649"/>
      </w:tblGrid>
      <w:tr w:rsidR="00232222" w:rsidRPr="00163858" w:rsidTr="00B23FE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E8" w:rsidRPr="00AF3A00" w:rsidRDefault="00232222" w:rsidP="00B23FE8">
            <w:pPr>
              <w:suppressAutoHyphens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905B8">
              <w:br w:type="page"/>
            </w:r>
            <w:r w:rsidR="00CB600A" w:rsidRPr="00AF3A00">
              <w:rPr>
                <w:b/>
                <w:sz w:val="28"/>
                <w:szCs w:val="28"/>
              </w:rPr>
              <w:t>П</w:t>
            </w:r>
            <w:r w:rsidR="00B23FE8" w:rsidRPr="00AF3A00">
              <w:rPr>
                <w:b/>
                <w:sz w:val="28"/>
                <w:szCs w:val="28"/>
              </w:rPr>
              <w:t>еревозки танкерами</w:t>
            </w:r>
          </w:p>
          <w:p w:rsidR="00232222" w:rsidRPr="00163858" w:rsidRDefault="00CB600A" w:rsidP="00B23FE8">
            <w:pPr>
              <w:suppressAutoHyphens/>
              <w:spacing w:before="120" w:after="120" w:line="220" w:lineRule="atLeast"/>
              <w:rPr>
                <w:b/>
              </w:rPr>
            </w:pPr>
            <w:r>
              <w:rPr>
                <w:b/>
              </w:rPr>
              <w:t>Целевая тема 8</w:t>
            </w:r>
            <w:r w:rsidR="00232222">
              <w:rPr>
                <w:b/>
              </w:rPr>
              <w:t xml:space="preserve">: </w:t>
            </w:r>
            <w:r>
              <w:rPr>
                <w:b/>
              </w:rPr>
              <w:t>Виды опасности и профилактические мероприятия</w:t>
            </w:r>
          </w:p>
        </w:tc>
      </w:tr>
      <w:tr w:rsidR="00232222" w:rsidRPr="00B23FE8" w:rsidTr="009539E2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2222" w:rsidRPr="00B23FE8" w:rsidRDefault="002322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2222" w:rsidRPr="00B23FE8" w:rsidRDefault="002322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32222" w:rsidRPr="00B23FE8" w:rsidRDefault="00232222" w:rsidP="000D5AD0">
            <w:pPr>
              <w:suppressAutoHyphens/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B23FE8">
              <w:rPr>
                <w:i/>
                <w:sz w:val="16"/>
                <w:szCs w:val="16"/>
              </w:rPr>
              <w:t>Правильный</w:t>
            </w:r>
            <w:r w:rsidR="00B23FE8">
              <w:rPr>
                <w:i/>
                <w:sz w:val="16"/>
                <w:szCs w:val="16"/>
              </w:rPr>
              <w:t xml:space="preserve"> </w:t>
            </w:r>
            <w:r w:rsidRPr="00B23FE8">
              <w:rPr>
                <w:i/>
                <w:sz w:val="16"/>
                <w:szCs w:val="16"/>
              </w:rPr>
              <w:t>ответ</w:t>
            </w:r>
          </w:p>
        </w:tc>
      </w:tr>
      <w:tr w:rsidR="00232222" w:rsidRPr="00163858" w:rsidTr="009539E2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32222" w:rsidRPr="009B1489" w:rsidRDefault="00CB600A" w:rsidP="00B23FE8">
            <w:pPr>
              <w:suppressAutoHyphens/>
              <w:spacing w:before="60" w:after="60" w:line="220" w:lineRule="atLeast"/>
            </w:pPr>
            <w:r w:rsidRPr="00CB600A">
              <w:t>130 08.0-01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32222" w:rsidRPr="005F1CB6" w:rsidRDefault="00CB600A" w:rsidP="00B23FE8">
            <w:pPr>
              <w:suppressAutoHyphens/>
              <w:spacing w:before="60" w:after="60" w:line="220" w:lineRule="atLeast"/>
            </w:pPr>
            <w:r w:rsidRPr="00CB600A">
              <w:t>8.3.5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32222" w:rsidRPr="00163858" w:rsidRDefault="00CB600A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232222" w:rsidRPr="00163858" w:rsidTr="009539E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9B1489" w:rsidRDefault="0023222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B600A" w:rsidP="009539E2">
            <w:pPr>
              <w:suppressAutoHyphens/>
              <w:spacing w:before="60" w:after="60" w:line="220" w:lineRule="atLeast"/>
            </w:pPr>
            <w:r w:rsidRPr="006A3F19">
              <w:t xml:space="preserve">В грузовом пространстве танкера </w:t>
            </w:r>
            <w:del w:id="1192" w:author="Boichuk" w:date="2016-11-30T15:17:00Z">
              <w:r w:rsidRPr="006A3F19" w:rsidDel="006A3F19">
                <w:delText xml:space="preserve">вы хотите </w:delText>
              </w:r>
            </w:del>
            <w:ins w:id="1193" w:author="Boichuk" w:date="2016-11-30T15:17:00Z">
              <w:r w:rsidR="006A3F19">
                <w:t xml:space="preserve">необходимо </w:t>
              </w:r>
            </w:ins>
            <w:r w:rsidRPr="006A3F19">
              <w:t>провести работы по ремонту и техническому обслуживанию, которые требуют применения огня или электрического тока. При</w:t>
            </w:r>
            <w:r w:rsidR="009539E2">
              <w:t> </w:t>
            </w:r>
            <w:r w:rsidRPr="006A3F19">
              <w:t xml:space="preserve">проведении этих работ могут образовываться искры. </w:t>
            </w:r>
          </w:p>
          <w:p w:rsidR="00232222" w:rsidRPr="006A3F19" w:rsidRDefault="00CB600A" w:rsidP="009539E2">
            <w:pPr>
              <w:suppressAutoHyphens/>
              <w:spacing w:before="60" w:after="60" w:line="220" w:lineRule="atLeast"/>
            </w:pPr>
            <w:r w:rsidRPr="006A3F19">
              <w:t>При каких условиях они могут быть проведены?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163858" w:rsidRDefault="0023222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600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9B1489" w:rsidRDefault="00CB600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B600A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B600A">
              <w:t>А</w:t>
            </w:r>
            <w:r w:rsidRPr="00CB600A">
              <w:tab/>
              <w:t>После соответствующей дегазации.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163858" w:rsidRDefault="00CB600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600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9B1489" w:rsidRDefault="00CB600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B600A" w:rsidRDefault="00CB600A" w:rsidP="00733B22">
            <w:pPr>
              <w:suppressAutoHyphens/>
              <w:spacing w:before="60" w:after="60" w:line="220" w:lineRule="atLeast"/>
              <w:ind w:left="567" w:hanging="567"/>
            </w:pPr>
            <w:r w:rsidRPr="00CB600A">
              <w:t>B</w:t>
            </w:r>
            <w:r w:rsidRPr="00CB600A">
              <w:tab/>
              <w:t>Если танкер перевозит вещества класса 3 или 8, для которых согласно указанию в колонке 17 таблицы С</w:t>
            </w:r>
            <w:ins w:id="1194" w:author="Boichuk" w:date="2016-11-30T15:18:00Z">
              <w:r w:rsidR="006A3F19">
                <w:t xml:space="preserve"> подраздела</w:t>
              </w:r>
            </w:ins>
            <w:r w:rsidR="00733B22">
              <w:t> </w:t>
            </w:r>
            <w:ins w:id="1195" w:author="Boichuk" w:date="2016-11-30T15:18:00Z">
              <w:r w:rsidR="006A3F19">
                <w:t>3.2.3.2</w:t>
              </w:r>
            </w:ins>
            <w:r w:rsidRPr="00CB600A">
              <w:t xml:space="preserve"> не требуется защита против взрывов.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163858" w:rsidRDefault="00CB600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600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9B1489" w:rsidRDefault="00CB600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CB600A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B600A">
              <w:t>C</w:t>
            </w:r>
            <w:r w:rsidRPr="00CB600A">
              <w:tab/>
              <w:t>Если у танкера имеется разрешение компетентного органа или свидетельство, подтверждающее то, что судно полностью дегазировано.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600A" w:rsidRPr="00163858" w:rsidRDefault="00CB600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600A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00A" w:rsidRPr="009B1489" w:rsidRDefault="00CB600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00A" w:rsidRPr="00CB600A" w:rsidRDefault="00CB600A" w:rsidP="009539E2">
            <w:pPr>
              <w:suppressAutoHyphens/>
              <w:spacing w:before="60" w:after="60" w:line="220" w:lineRule="atLeast"/>
              <w:ind w:left="567" w:hanging="567"/>
            </w:pPr>
            <w:r w:rsidRPr="00CB600A">
              <w:t>D</w:t>
            </w:r>
            <w:r w:rsidRPr="00CB600A">
              <w:tab/>
              <w:t>Если после произведенной дегазации судоводителем или уполномоченным пароходной компании с помощью прибора по измерению концентрации газа бесспорно было установлено отсутствие га</w:t>
            </w:r>
            <w:r>
              <w:t>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00A" w:rsidRPr="00163858" w:rsidRDefault="00CB600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2222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9B1489" w:rsidRDefault="004735C1" w:rsidP="00B23FE8">
            <w:pPr>
              <w:suppressAutoHyphens/>
              <w:spacing w:before="60" w:after="60" w:line="220" w:lineRule="atLeast"/>
            </w:pPr>
            <w:r w:rsidRPr="004735C1">
              <w:t>130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6A3F19" w:rsidRDefault="004735C1" w:rsidP="00B23FE8">
            <w:pPr>
              <w:suppressAutoHyphens/>
              <w:spacing w:before="60" w:after="60" w:line="220" w:lineRule="atLeast"/>
            </w:pPr>
            <w:r w:rsidRPr="006A3F19">
              <w:t>3.2.3.2, таблица C,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4735C1" w:rsidRDefault="004735C1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735C1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C1" w:rsidRPr="009B1489" w:rsidRDefault="004735C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C1" w:rsidRPr="004735C1" w:rsidRDefault="004735C1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4735C1">
              <w:t xml:space="preserve">Какого рода обувь нужно носить при перевалке </w:t>
            </w:r>
            <w:del w:id="1196" w:author="Boichuk" w:date="2016-11-30T15:20:00Z">
              <w:r w:rsidRPr="004735C1" w:rsidDel="006A3F19">
                <w:delText xml:space="preserve">горючих </w:delText>
              </w:r>
            </w:del>
            <w:ins w:id="1197" w:author="Boichuk" w:date="2016-11-30T15:20:00Z">
              <w:r w:rsidR="006A3F19">
                <w:t xml:space="preserve">легковоспламеняющихся </w:t>
              </w:r>
            </w:ins>
            <w:r w:rsidRPr="004735C1">
              <w:t>жидкост</w:t>
            </w:r>
            <w:r>
              <w:t>ей из соображений безопасности?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C1" w:rsidRPr="00163858" w:rsidRDefault="004735C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735C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9B1489" w:rsidRDefault="004735C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1A38C8" w:rsidRDefault="001A38C8" w:rsidP="00B23FE8">
            <w:pPr>
              <w:suppressAutoHyphens/>
              <w:spacing w:before="60" w:after="60" w:line="220" w:lineRule="atLeast"/>
            </w:pPr>
            <w:r w:rsidRPr="001A38C8">
              <w:t>A</w:t>
            </w:r>
            <w:r w:rsidRPr="001A38C8">
              <w:tab/>
              <w:t>Кожаные защитные ботинки.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163858" w:rsidRDefault="004735C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735C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9B1489" w:rsidRDefault="004735C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1A38C8" w:rsidRDefault="004735C1" w:rsidP="00B23FE8">
            <w:pPr>
              <w:suppressAutoHyphens/>
              <w:spacing w:before="60" w:after="60" w:line="220" w:lineRule="atLeast"/>
            </w:pPr>
            <w:r w:rsidRPr="001A38C8">
              <w:t>B</w:t>
            </w:r>
            <w:r w:rsidRPr="001A38C8">
              <w:tab/>
            </w:r>
            <w:del w:id="1198" w:author="Boichuk" w:date="2016-11-30T15:21:00Z">
              <w:r w:rsidRPr="001A38C8" w:rsidDel="006A3F19">
                <w:delText xml:space="preserve">Закрытые </w:delText>
              </w:r>
            </w:del>
            <w:ins w:id="1199" w:author="Boichuk" w:date="2016-11-30T15:21:00Z">
              <w:r w:rsidR="006A3F19">
                <w:t>З</w:t>
              </w:r>
            </w:ins>
            <w:del w:id="1200" w:author="Boichuk" w:date="2016-11-30T15:21:00Z">
              <w:r w:rsidRPr="001A38C8" w:rsidDel="006A3F19">
                <w:delText>з</w:delText>
              </w:r>
            </w:del>
            <w:r w:rsidRPr="001A38C8">
              <w:t>ащитные сапоги</w:t>
            </w:r>
            <w:del w:id="1201" w:author="Boichuk" w:date="2016-11-30T15:21:00Z">
              <w:r w:rsidRPr="001A38C8" w:rsidDel="006A3F19">
                <w:delText xml:space="preserve"> с антистатической подошвой</w:delText>
              </w:r>
            </w:del>
            <w:r w:rsidRPr="001A38C8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163858" w:rsidRDefault="004735C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735C1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9B1489" w:rsidRDefault="004735C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1A38C8" w:rsidRDefault="004735C1" w:rsidP="00B23FE8">
            <w:pPr>
              <w:suppressAutoHyphens/>
              <w:spacing w:before="60" w:after="60" w:line="220" w:lineRule="atLeast"/>
            </w:pPr>
            <w:r w:rsidRPr="001A38C8">
              <w:t>C</w:t>
            </w:r>
            <w:r w:rsidRPr="001A38C8">
              <w:tab/>
              <w:t>Резиновые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735C1" w:rsidRPr="00163858" w:rsidRDefault="004735C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4735C1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C1" w:rsidRPr="009B1489" w:rsidRDefault="004735C1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C1" w:rsidRPr="001A38C8" w:rsidRDefault="004735C1" w:rsidP="00B23FE8">
            <w:pPr>
              <w:suppressAutoHyphens/>
              <w:spacing w:before="60" w:after="60" w:line="220" w:lineRule="atLeast"/>
            </w:pPr>
            <w:r w:rsidRPr="001A38C8">
              <w:t>D</w:t>
            </w:r>
            <w:r w:rsidRPr="001A38C8">
              <w:tab/>
              <w:t>Легкую спортивную обувь.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C1" w:rsidRPr="00163858" w:rsidRDefault="004735C1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2222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9B1489" w:rsidRDefault="001A38C8" w:rsidP="00B23FE8">
            <w:pPr>
              <w:suppressAutoHyphens/>
              <w:spacing w:before="60" w:after="60" w:line="220" w:lineRule="atLeast"/>
            </w:pPr>
            <w:r w:rsidRPr="001A38C8">
              <w:t>130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5F1CB6" w:rsidRDefault="001A38C8" w:rsidP="00B23FE8">
            <w:pPr>
              <w:suppressAutoHyphens/>
              <w:spacing w:before="60" w:after="60" w:line="220" w:lineRule="atLeast"/>
            </w:pPr>
            <w:r w:rsidRPr="001A38C8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1A38C8" w:rsidRDefault="001A38C8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A38C8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1A38C8" w:rsidRDefault="001A38C8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A38C8">
              <w:t xml:space="preserve">Какие инструменты </w:t>
            </w:r>
            <w:del w:id="1202" w:author="Boichuk" w:date="2016-11-30T15:39:00Z">
              <w:r w:rsidRPr="001A38C8" w:rsidDel="00761820">
                <w:delText xml:space="preserve">Вам </w:delText>
              </w:r>
            </w:del>
            <w:r w:rsidRPr="001A38C8">
              <w:t>разрешается использовать в грузовом пространст</w:t>
            </w:r>
            <w:r>
              <w:t>ве загруженного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А</w:t>
            </w:r>
            <w:r w:rsidRPr="001A38C8">
              <w:tab/>
              <w:t>Если опасные грузы погружены, в принципе не разрешается производить никаких ремонтных работ в грузовом пространстве.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B</w:t>
            </w:r>
            <w:r w:rsidRPr="001A38C8">
              <w:tab/>
              <w:t>Нехромированные инструменты.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C</w:t>
            </w:r>
            <w:r w:rsidRPr="001A38C8">
              <w:tab/>
              <w:t>Инструменты, при использовании которых отсутствует опасность искрообразования.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D</w:t>
            </w:r>
            <w:r w:rsidRPr="001A38C8">
              <w:tab/>
              <w:t xml:space="preserve">Все металлические инструменты.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2222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9B1489" w:rsidRDefault="001A38C8" w:rsidP="008C30D7">
            <w:pPr>
              <w:pageBreakBefore/>
              <w:suppressAutoHyphens/>
              <w:spacing w:before="60" w:after="60" w:line="220" w:lineRule="atLeast"/>
            </w:pPr>
            <w:r w:rsidRPr="001A38C8">
              <w:t>130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5F1CB6" w:rsidRDefault="001A38C8" w:rsidP="008C30D7">
            <w:pPr>
              <w:pageBreakBefore/>
              <w:suppressAutoHyphens/>
              <w:spacing w:before="60" w:after="60" w:line="220" w:lineRule="atLeast"/>
            </w:pPr>
            <w:r w:rsidRPr="001A38C8">
              <w:t>7.2.3.1.2, 7.2.3.1.3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1A38C8" w:rsidRDefault="001A38C8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A38C8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1A38C8" w:rsidRDefault="001A38C8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A38C8">
              <w:t>Разрешается ли входить в междубортовые и междудонные пространст</w:t>
            </w:r>
            <w:r>
              <w:t>ва танкеров?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A</w:t>
            </w:r>
            <w:r w:rsidRPr="001A38C8">
              <w:tab/>
              <w:t>Да, только для проведения осмотра и очистки, но не на ходу.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B23FE8">
            <w:pPr>
              <w:suppressAutoHyphens/>
              <w:spacing w:before="60" w:after="60" w:line="220" w:lineRule="atLeast"/>
            </w:pPr>
            <w:r w:rsidRPr="001A38C8">
              <w:t>B</w:t>
            </w:r>
            <w:r w:rsidRPr="001A38C8">
              <w:tab/>
              <w:t>Нет, доступ в целом запрещен.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B23FE8">
            <w:pPr>
              <w:suppressAutoHyphens/>
              <w:spacing w:before="60" w:after="60" w:line="220" w:lineRule="atLeast"/>
            </w:pPr>
            <w:r w:rsidRPr="001A38C8">
              <w:t>C</w:t>
            </w:r>
            <w:r w:rsidRPr="001A38C8">
              <w:tab/>
              <w:t>Нет, доступ разрешен только на ходу для проведения осмотра.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1A38C8" w:rsidRDefault="001A38C8" w:rsidP="00B23FE8">
            <w:pPr>
              <w:suppressAutoHyphens/>
              <w:spacing w:before="60" w:after="60" w:line="220" w:lineRule="atLeast"/>
            </w:pPr>
            <w:r w:rsidRPr="001A38C8">
              <w:t>D</w:t>
            </w:r>
            <w:r w:rsidRPr="001A38C8">
              <w:tab/>
              <w:t xml:space="preserve">На этот счет не существует каких-либо предписаний.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2222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9B1489" w:rsidRDefault="001A38C8" w:rsidP="00B23FE8">
            <w:pPr>
              <w:suppressAutoHyphens/>
              <w:spacing w:before="60" w:after="60" w:line="220" w:lineRule="atLeast"/>
            </w:pPr>
            <w:r w:rsidRPr="001A38C8">
              <w:t>130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5F1CB6" w:rsidRDefault="001A38C8" w:rsidP="00B23FE8">
            <w:pPr>
              <w:suppressAutoHyphens/>
              <w:spacing w:before="60" w:after="60" w:line="220" w:lineRule="atLeast"/>
            </w:pPr>
            <w:r w:rsidRPr="001A38C8">
              <w:t>8.3.2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1A38C8" w:rsidRDefault="001A38C8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A38C8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666B91" w:rsidRDefault="001A38C8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del w:id="1203" w:author="Boichuk" w:date="2016-11-30T15:40:00Z">
              <w:r w:rsidRPr="001A38C8" w:rsidDel="00761820">
                <w:delText xml:space="preserve">Имеете ли Вы право </w:delText>
              </w:r>
            </w:del>
            <w:ins w:id="1204" w:author="Boichuk" w:date="2016-11-30T15:40:00Z">
              <w:r w:rsidR="00761820">
                <w:t xml:space="preserve">Можно ли </w:t>
              </w:r>
            </w:ins>
            <w:r w:rsidRPr="001A38C8">
              <w:t>использовать на палубе танкера переносную взрывобезопасную лампу с кабелем?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A</w:t>
            </w:r>
            <w:r w:rsidRPr="001A38C8">
              <w:tab/>
              <w:t>Да, если она соответствует гарантированному типу безопасности, она может неограниченно использоваться.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B</w:t>
            </w:r>
            <w:r w:rsidRPr="001A38C8">
              <w:tab/>
              <w:t>Да, однако только за пределами грузового пространства и не во время дегазации. Она должна по меньшей мере соответствовать гарантированному типу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C</w:t>
            </w:r>
            <w:r w:rsidRPr="001A38C8">
              <w:tab/>
              <w:t>Да, однако только во время погрузки, разгрузки и дегазации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D</w:t>
            </w:r>
            <w:r w:rsidRPr="001A38C8">
              <w:tab/>
              <w:t xml:space="preserve">Нет, на палубе разрешается использовать только переносную лампу с собственным источником питания, которая соответствует гарантированному типу безопасности.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2222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9B1489" w:rsidRDefault="001A38C8" w:rsidP="00B23FE8">
            <w:pPr>
              <w:suppressAutoHyphens/>
              <w:spacing w:before="60" w:after="60" w:line="220" w:lineRule="atLeast"/>
            </w:pPr>
            <w:r w:rsidRPr="001A38C8">
              <w:t>130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5F1CB6" w:rsidRDefault="001A38C8" w:rsidP="00B23FE8">
            <w:pPr>
              <w:suppressAutoHyphens/>
              <w:spacing w:before="60" w:after="60" w:line="220" w:lineRule="atLeast"/>
            </w:pPr>
            <w:r w:rsidRPr="001A38C8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1A38C8" w:rsidRDefault="001A38C8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A38C8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666B91" w:rsidRDefault="001A38C8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A38C8">
              <w:t>Разрешается ли на борту открытого танкера типа N производить работы, которые могут привести к искрообразованию?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A</w:t>
            </w:r>
            <w:r w:rsidRPr="001A38C8">
              <w:tab/>
              <w:t>Нет, это запрещено на борту всех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B</w:t>
            </w:r>
            <w:r w:rsidRPr="001A38C8">
              <w:tab/>
              <w:t>Да, но когда все же образуются искры, работы должны быть незамедлительно прекращены.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C</w:t>
            </w:r>
            <w:r w:rsidRPr="001A38C8">
              <w:tab/>
              <w:t>Да, подраздел 7.2.3.8 не распространяется на открытые танкеры типа N.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1A38C8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1A38C8">
              <w:t>D</w:t>
            </w:r>
            <w:r w:rsidRPr="001A38C8">
              <w:tab/>
              <w:t xml:space="preserve">ВОПОГ не содержит каких-либо предписаний на этот счет.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232222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9B1489" w:rsidRDefault="001A38C8" w:rsidP="008C30D7">
            <w:pPr>
              <w:pageBreakBefore/>
              <w:suppressAutoHyphens/>
              <w:spacing w:before="60" w:after="60" w:line="220" w:lineRule="atLeast"/>
            </w:pPr>
            <w:r w:rsidRPr="001A38C8">
              <w:t>130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5F1CB6" w:rsidRDefault="001A38C8" w:rsidP="008C30D7">
            <w:pPr>
              <w:pageBreakBefore/>
              <w:suppressAutoHyphens/>
              <w:spacing w:before="60" w:after="60" w:line="220" w:lineRule="atLeast"/>
            </w:pPr>
            <w:r w:rsidRPr="001A38C8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222" w:rsidRPr="001A38C8" w:rsidRDefault="001A38C8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32222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9B1489" w:rsidRDefault="00232222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Default="001A38C8" w:rsidP="00B23FE8">
            <w:pPr>
              <w:suppressAutoHyphens/>
              <w:spacing w:before="60" w:after="60" w:line="220" w:lineRule="atLeast"/>
            </w:pPr>
            <w:r w:rsidRPr="00761820">
              <w:t>На танкер открытого типа N</w:t>
            </w:r>
            <w:r w:rsidR="00761820" w:rsidRPr="00761820">
              <w:t xml:space="preserve"> </w:t>
            </w:r>
            <w:r w:rsidRPr="00761820">
              <w:t>погрузи</w:t>
            </w:r>
            <w:r w:rsidR="00D9508C" w:rsidRPr="00761820">
              <w:t>ли 1 000 т</w:t>
            </w:r>
            <w:r w:rsidR="00761820" w:rsidRPr="00761820">
              <w:t xml:space="preserve"> </w:t>
            </w:r>
            <w:r w:rsidRPr="00761820">
              <w:t xml:space="preserve">№ ООН 1202 ГАЗОЙЛЯ. </w:t>
            </w:r>
          </w:p>
          <w:p w:rsidR="00232222" w:rsidRPr="00761820" w:rsidRDefault="00761820" w:rsidP="00B23FE8">
            <w:pPr>
              <w:suppressAutoHyphens/>
              <w:spacing w:before="60" w:after="60" w:line="220" w:lineRule="atLeast"/>
            </w:pPr>
            <w:r>
              <w:t>Разрешается</w:t>
            </w:r>
            <w:r w:rsidR="001A38C8" w:rsidRPr="00761820">
              <w:t xml:space="preserve"> ли курить на борту этого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222" w:rsidRPr="00163858" w:rsidRDefault="00232222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D9508C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D9508C">
              <w:t>A</w:t>
            </w:r>
            <w:r w:rsidRPr="00D9508C">
              <w:tab/>
              <w:t>Нет, запрещение курения действует на палубе всех танкеров типа N.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D9508C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D9508C">
              <w:t>B</w:t>
            </w:r>
            <w:r w:rsidRPr="00D9508C">
              <w:tab/>
              <w:t>Нет, курение на борту танкеров типа N разрешено лишь в том случае, если на судно погружены вещества класса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D9508C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D9508C">
              <w:t>C</w:t>
            </w:r>
            <w:r w:rsidRPr="00D9508C">
              <w:tab/>
            </w:r>
            <w:r w:rsidRPr="003876BC">
              <w:rPr>
                <w:spacing w:val="0"/>
              </w:rPr>
              <w:t>Да, на борту открытых танкеров типа N курение разрешено везде.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A38C8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9B1489" w:rsidRDefault="001A38C8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D9508C" w:rsidRDefault="001A38C8" w:rsidP="009539E2">
            <w:pPr>
              <w:suppressAutoHyphens/>
              <w:spacing w:before="60" w:after="60" w:line="220" w:lineRule="atLeast"/>
              <w:ind w:left="567" w:hanging="567"/>
            </w:pPr>
            <w:r w:rsidRPr="00D9508C">
              <w:t>D</w:t>
            </w:r>
            <w:r w:rsidRPr="00D9508C">
              <w:tab/>
            </w:r>
            <w:r w:rsidRPr="003876BC">
              <w:rPr>
                <w:spacing w:val="0"/>
              </w:rPr>
              <w:t>Да, курение запрещено только на палубе в грузовом пространст</w:t>
            </w:r>
            <w:r w:rsidR="00D9508C" w:rsidRPr="003876BC">
              <w:rPr>
                <w:spacing w:val="0"/>
              </w:rPr>
              <w:t>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C8" w:rsidRPr="00163858" w:rsidRDefault="001A38C8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94D6D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D6D" w:rsidRPr="009B1489" w:rsidRDefault="003876BC" w:rsidP="00B23FE8">
            <w:pPr>
              <w:suppressAutoHyphens/>
              <w:spacing w:before="60" w:after="60" w:line="220" w:lineRule="atLeast"/>
            </w:pPr>
            <w:r w:rsidRPr="003876BC">
              <w:t>130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D6D" w:rsidRPr="005F1CB6" w:rsidRDefault="003876BC" w:rsidP="00B23FE8">
            <w:pPr>
              <w:suppressAutoHyphens/>
              <w:spacing w:before="60" w:after="60" w:line="220" w:lineRule="atLeast"/>
            </w:pPr>
            <w:r w:rsidRPr="003876BC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D6D" w:rsidRPr="00163858" w:rsidRDefault="003876BC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A94D6D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D6D" w:rsidRPr="009B1489" w:rsidRDefault="00A94D6D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Default="003876BC" w:rsidP="00B23FE8">
            <w:pPr>
              <w:suppressAutoHyphens/>
              <w:spacing w:before="60" w:after="60" w:line="220" w:lineRule="atLeast"/>
            </w:pPr>
            <w:r w:rsidRPr="00761820">
              <w:t>Танкер закрытого типа N</w:t>
            </w:r>
            <w:r w:rsidR="00761820" w:rsidRPr="00761820">
              <w:t xml:space="preserve"> </w:t>
            </w:r>
            <w:r w:rsidRPr="00761820">
              <w:t>перевозит вещество, для которого не предписана сигнализация в виде синего огня или синего конуса</w:t>
            </w:r>
            <w:r w:rsidR="00761820">
              <w:t>.</w:t>
            </w:r>
            <w:r w:rsidRPr="00761820">
              <w:t xml:space="preserve"> </w:t>
            </w:r>
          </w:p>
          <w:p w:rsidR="00A94D6D" w:rsidRPr="00761820" w:rsidRDefault="003876BC" w:rsidP="00B23FE8">
            <w:pPr>
              <w:suppressAutoHyphens/>
              <w:spacing w:before="60" w:after="60" w:line="220" w:lineRule="atLeast"/>
            </w:pPr>
            <w:r w:rsidRPr="00761820">
              <w:t>Разрешается ли курить в жилом помещении во время перевозки?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D6D" w:rsidRPr="00163858" w:rsidRDefault="00A94D6D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B23FE8">
            <w:pPr>
              <w:suppressAutoHyphens/>
              <w:spacing w:before="60" w:after="60" w:line="220" w:lineRule="atLeast"/>
            </w:pPr>
            <w:r w:rsidRPr="00D33E00">
              <w:t>A</w:t>
            </w:r>
            <w:r w:rsidRPr="00D33E00">
              <w:tab/>
              <w:t>Да, в этой ситуации везде на борту разрешается курить.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B23FE8">
            <w:pPr>
              <w:suppressAutoHyphens/>
              <w:spacing w:before="60" w:after="60" w:line="220" w:lineRule="atLeast"/>
            </w:pPr>
            <w:r w:rsidRPr="00D33E00">
              <w:t>B</w:t>
            </w:r>
            <w:r w:rsidRPr="00D33E00">
              <w:tab/>
              <w:t>Да, жилое помещение считается сферой частной жизни.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B23FE8">
            <w:pPr>
              <w:suppressAutoHyphens/>
              <w:spacing w:before="60" w:after="60" w:line="220" w:lineRule="atLeast"/>
            </w:pPr>
            <w:r w:rsidRPr="00D33E00">
              <w:t>C</w:t>
            </w:r>
            <w:r w:rsidRPr="00D33E00">
              <w:tab/>
              <w:t>Да, если окна, двери и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D33E00" w:rsidRDefault="00D33E00" w:rsidP="00B23FE8">
            <w:pPr>
              <w:suppressAutoHyphens/>
              <w:spacing w:before="60" w:after="60" w:line="220" w:lineRule="atLeast"/>
            </w:pPr>
            <w:r w:rsidRPr="00D33E00">
              <w:t>D</w:t>
            </w:r>
            <w:r w:rsidRPr="00D33E00">
              <w:tab/>
              <w:t xml:space="preserve">Нет, запрещение курения действует на всем судне.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3876BC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BC" w:rsidRPr="009B1489" w:rsidRDefault="00D33E00" w:rsidP="00B23FE8">
            <w:pPr>
              <w:suppressAutoHyphens/>
              <w:spacing w:before="60" w:after="60" w:line="220" w:lineRule="atLeast"/>
            </w:pPr>
            <w:r w:rsidRPr="00D33E00">
              <w:t>130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BC" w:rsidRPr="005F1CB6" w:rsidRDefault="00D33E00" w:rsidP="00B23FE8">
            <w:pPr>
              <w:suppressAutoHyphens/>
              <w:spacing w:before="60" w:after="60" w:line="220" w:lineRule="atLeast"/>
            </w:pPr>
            <w:r w:rsidRPr="00D33E00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BC" w:rsidRPr="00D33E00" w:rsidRDefault="00D33E0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33E0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666B91" w:rsidRDefault="00D33E00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D33E00">
              <w:t>Через какие интервалы времени на танкере типа N должны проверяться ручные огнетушители?</w:t>
            </w:r>
            <w:r w:rsidRPr="00666B91">
              <w:rPr>
                <w:spacing w:val="0"/>
                <w:w w:val="100"/>
                <w:kern w:val="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A</w:t>
            </w:r>
            <w:r w:rsidRPr="00D33E00">
              <w:tab/>
              <w:t>Каждые пять лет, каждый раз при продлении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B</w:t>
            </w:r>
            <w:r w:rsidRPr="00D33E00">
              <w:tab/>
              <w:t>По меньшей мере каждые 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C</w:t>
            </w:r>
            <w:r w:rsidRPr="00D33E00">
              <w:tab/>
              <w:t>Каждые 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D</w:t>
            </w:r>
            <w:r w:rsidRPr="00D33E00">
              <w:tab/>
              <w:t xml:space="preserve">Проверка проводится по усмотрению судоводителя;  однако ее следовало бы по возможности проводить по меньшей мере каждые два года.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9B1489" w:rsidRDefault="00D33E00" w:rsidP="008C30D7">
            <w:pPr>
              <w:pageBreakBefore/>
              <w:suppressAutoHyphens/>
              <w:spacing w:before="60" w:after="60" w:line="220" w:lineRule="atLeast"/>
            </w:pPr>
            <w:r w:rsidRPr="00D33E00">
              <w:t>130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5F1CB6" w:rsidRDefault="00D33E00" w:rsidP="008C30D7">
            <w:pPr>
              <w:pageBreakBefore/>
              <w:suppressAutoHyphens/>
              <w:spacing w:before="60" w:after="60" w:line="220" w:lineRule="atLeast"/>
            </w:pPr>
            <w:r w:rsidRPr="00D33E00">
              <w:t>7.2.4.41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D33E00" w:rsidRDefault="00D33E00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D33E0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666B91" w:rsidRDefault="00D33E00" w:rsidP="0058306D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D33E00">
              <w:t>Разрешается ли на открытом та</w:t>
            </w:r>
            <w:r>
              <w:t>нкере типа N во время разгрузки</w:t>
            </w:r>
            <w:r w:rsidR="0058306D">
              <w:t xml:space="preserve"> </w:t>
            </w:r>
            <w:r w:rsidRPr="00D33E00">
              <w:t>№</w:t>
            </w:r>
            <w:r w:rsidR="0058306D">
              <w:t> </w:t>
            </w:r>
            <w:r w:rsidRPr="00D33E00">
              <w:t xml:space="preserve">ООН 1202 ТОПЛИВО ПЕЧНОЕ ЛЕГКОЕ готовить пищу в пределах жилого помещения на плите, работающей на газойле, или пользоваться керосиновой лампой?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A</w:t>
            </w:r>
            <w:r w:rsidRPr="00D33E00">
              <w:tab/>
              <w:t>Да, но только по согласованию с пунктом перевалки.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B</w:t>
            </w:r>
            <w:r w:rsidRPr="00D33E00">
              <w:tab/>
              <w:t>Да, при перевалке № ООН 1202 ТОПЛИВО ПЕЧНОЕ ЛЕГКОЕ от этого не возникает никакой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C</w:t>
            </w:r>
            <w:r w:rsidRPr="00D33E00">
              <w:tab/>
              <w:t xml:space="preserve">Нет, во время погрузки, разгрузки или дегазации </w:t>
            </w:r>
            <w:r w:rsidR="00761820">
              <w:t xml:space="preserve">запрещается </w:t>
            </w:r>
            <w:r w:rsidRPr="00D33E00">
              <w:t xml:space="preserve">пользоваться </w:t>
            </w:r>
            <w:r w:rsidR="00761820">
              <w:t xml:space="preserve">на борту судна </w:t>
            </w:r>
            <w:r w:rsidRPr="00D33E00">
              <w:t>огнем 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D</w:t>
            </w:r>
            <w:r w:rsidRPr="00D33E00">
              <w:tab/>
              <w:t xml:space="preserve">Да, если все входы и отверстия жилого помещения закрыты.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  <w:r w:rsidRPr="00D33E00">
              <w:t>130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5F1CB6" w:rsidRDefault="00D33E00" w:rsidP="00B23FE8">
            <w:pPr>
              <w:suppressAutoHyphens/>
              <w:spacing w:before="60" w:after="60" w:line="220" w:lineRule="atLeast"/>
            </w:pPr>
            <w:r w:rsidRPr="00D33E00">
              <w:t>7.2.4.41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D33E00" w:rsidRDefault="00D33E0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D33E0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D33E00" w:rsidRDefault="00D33E00" w:rsidP="00834CF9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D33E00">
              <w:t>Разрешается ли на закрытом танкере типа N, нагруженном №</w:t>
            </w:r>
            <w:r w:rsidR="00834CF9">
              <w:t> </w:t>
            </w:r>
            <w:r w:rsidRPr="00D33E00">
              <w:t>ООН</w:t>
            </w:r>
            <w:r w:rsidR="00834CF9">
              <w:t> </w:t>
            </w:r>
            <w:r w:rsidRPr="00D33E00">
              <w:t>1203 БЕНЗИН МОТОРНЫЙ, во время рейса пользоваться в</w:t>
            </w:r>
            <w:r w:rsidR="00834CF9">
              <w:t> </w:t>
            </w:r>
            <w:r w:rsidRPr="00D33E00">
              <w:t>жилом помеще</w:t>
            </w:r>
            <w:r>
              <w:t>нии керосиновой лампой?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A</w:t>
            </w:r>
            <w:r w:rsidRPr="00D33E00">
              <w:tab/>
              <w:t>Нет, на судне не разрешается пользоваться огнем или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B</w:t>
            </w:r>
            <w:r w:rsidRPr="00D33E00">
              <w:tab/>
              <w:t>На танкерах типа N пользоваться огнем и незащищенным светом запрещается во время погрузки, разгрузки или дегазации, однако разрешается во время рейса.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C</w:t>
            </w:r>
            <w:r w:rsidRPr="00D33E00">
              <w:tab/>
              <w:t>Нет, при перевозке № ООН 1203 БЕНЗИН МОТОРНЫЙ во время рейса не разрешается пользоваться огнем 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D33E00" w:rsidRDefault="00D33E00" w:rsidP="00511E05">
            <w:pPr>
              <w:suppressAutoHyphens/>
              <w:spacing w:before="60" w:after="60" w:line="220" w:lineRule="atLeast"/>
              <w:ind w:left="567" w:hanging="567"/>
            </w:pPr>
            <w:r w:rsidRPr="00D33E00">
              <w:t>D</w:t>
            </w:r>
            <w:r w:rsidRPr="00D33E00">
              <w:tab/>
              <w:t xml:space="preserve">Да, но только если это прямо </w:t>
            </w:r>
            <w:r>
              <w:t>разрешено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  <w:r w:rsidRPr="0091194C">
              <w:t>130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5F1CB6" w:rsidRDefault="00D33E00" w:rsidP="00B23FE8">
            <w:pPr>
              <w:suppressAutoHyphens/>
              <w:spacing w:before="60" w:after="60" w:line="220" w:lineRule="atLeast"/>
            </w:pPr>
            <w:r w:rsidRPr="0091194C">
              <w:t>9.3.3.52.4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D33E00" w:rsidRDefault="00D33E0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91194C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9B1489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91194C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1194C">
              <w:t>Во время погрузки и разгрузки № ООН 1203 БЕНЗИН МОТОРНЫЙ, а также при дегазации танкеров определенные электрические устройства не разрешается использовать.</w:t>
            </w:r>
            <w:r w:rsidRPr="00666B91">
              <w:rPr>
                <w:spacing w:val="0"/>
                <w:w w:val="100"/>
                <w:kern w:val="0"/>
              </w:rPr>
              <w:t xml:space="preserve"> </w:t>
            </w:r>
          </w:p>
          <w:p w:rsidR="0091194C" w:rsidRPr="00613CE4" w:rsidRDefault="0091194C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1194C">
              <w:t>Как они маркированы?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163858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194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B1489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1194C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91194C">
              <w:t>A</w:t>
            </w:r>
            <w:r w:rsidRPr="0091194C">
              <w:tab/>
              <w:t>Соответствующей надписью на голландском,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163858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194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B1489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1194C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91194C">
              <w:t>B</w:t>
            </w:r>
            <w:r w:rsidRPr="0091194C">
              <w:tab/>
              <w:t>Наклейкой с соответствующим предостерегающим знаком (например, горящая электрическая лампочка, перечеркнутая красным цветом, аналогично табличке с указанием, что курить запрещено).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163858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194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B1489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1194C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91194C">
              <w:t>C</w:t>
            </w:r>
            <w:r w:rsidRPr="0091194C">
              <w:tab/>
              <w:t>Используется маркировка красного цвета.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163858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9B1489" w:rsidRDefault="00D33E0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5F1CB6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91194C">
              <w:t>D</w:t>
            </w:r>
            <w:r w:rsidRPr="0091194C">
              <w:tab/>
              <w:t>Желтой маркировкой или соответствующими наклейками.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E00" w:rsidRPr="00163858" w:rsidRDefault="00D33E0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9B1489" w:rsidRDefault="0091194C" w:rsidP="008C30D7">
            <w:pPr>
              <w:pageBreakBefore/>
              <w:suppressAutoHyphens/>
              <w:spacing w:before="60" w:after="60" w:line="220" w:lineRule="atLeast"/>
            </w:pPr>
            <w:r w:rsidRPr="0091194C">
              <w:t>130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5F1CB6" w:rsidRDefault="0091194C" w:rsidP="008C30D7">
            <w:pPr>
              <w:pageBreakBefore/>
              <w:suppressAutoHyphens/>
              <w:spacing w:before="60" w:after="60" w:line="220" w:lineRule="atLeast"/>
            </w:pPr>
            <w:r w:rsidRPr="0091194C">
              <w:t>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91194C" w:rsidRDefault="0091194C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91194C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9B1489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91194C" w:rsidRDefault="0091194C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1194C">
              <w:t>При каких условиях разрешается использовать автономный дыхательн</w:t>
            </w:r>
            <w:r>
              <w:t>ый аппарат, чтобы войти в танк?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163858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194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B1489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1194C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91194C">
              <w:t>A</w:t>
            </w:r>
            <w:r w:rsidRPr="0091194C">
              <w:tab/>
              <w:t>Автономные дыхательные аппараты разрешается использовать везде, с наблюдающим лицом или без него.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163858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194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B1489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1194C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91194C">
              <w:t>B</w:t>
            </w:r>
            <w:r w:rsidRPr="0091194C">
              <w:tab/>
              <w:t>Автономные дыхательные аппараты разрешается использовать только с необходимым защитным оборудованием, с канатом и при наблюдении.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163858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194C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B1489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91194C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91194C">
              <w:t>C</w:t>
            </w:r>
            <w:r w:rsidRPr="0091194C">
              <w:tab/>
              <w:t>Автономный дыхательный аппарат разрешается использовать только тогда, когда перед входом (в танк) был информирован 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194C" w:rsidRPr="00163858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194C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4C" w:rsidRPr="009B1489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4C" w:rsidRPr="0091194C" w:rsidRDefault="0091194C" w:rsidP="00511E05">
            <w:pPr>
              <w:suppressAutoHyphens/>
              <w:spacing w:before="60" w:after="60" w:line="220" w:lineRule="atLeast"/>
              <w:ind w:left="567" w:hanging="567"/>
            </w:pPr>
            <w:r w:rsidRPr="0091194C">
              <w:t>D</w:t>
            </w:r>
            <w:r w:rsidRPr="0091194C">
              <w:tab/>
              <w:t xml:space="preserve">Для пользования автономными дыхательными аппаратами не существует никаких особых предписаний.  Перед вхождением в танк нужно, однако, проверить автономный дыхательный аппарат на его готовность к эксплуатации.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4C" w:rsidRPr="00163858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D33E0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9B1489" w:rsidRDefault="0091194C" w:rsidP="00B23FE8">
            <w:pPr>
              <w:suppressAutoHyphens/>
              <w:spacing w:before="60" w:after="60" w:line="220" w:lineRule="atLeast"/>
            </w:pPr>
            <w:r w:rsidRPr="009052E9">
              <w:t>130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5F1CB6" w:rsidRDefault="0091194C" w:rsidP="00B23FE8">
            <w:pPr>
              <w:suppressAutoHyphens/>
              <w:spacing w:before="60" w:after="60" w:line="220" w:lineRule="atLeast"/>
            </w:pPr>
            <w:r w:rsidRPr="009052E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E00" w:rsidRPr="0091194C" w:rsidRDefault="0091194C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9052E9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666B91" w:rsidRDefault="009052E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052E9">
              <w:t>В результате чего может образоваться электростатический заряд?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A</w:t>
            </w:r>
            <w:r w:rsidRPr="009052E9">
              <w:tab/>
              <w:t>В результате медленной и непрерывной зарядки аккумуляторов.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B</w:t>
            </w:r>
            <w:r w:rsidRPr="009052E9">
              <w:tab/>
              <w:t>В результате трения плохо проводящих ток веществ или предме</w:t>
            </w:r>
            <w:r>
              <w:t>тов друг о друга.</w:t>
            </w:r>
            <w:r w:rsidRPr="009052E9">
              <w:t xml:space="preserve"> Это происходит, в частности, при наливе в грузовые танки с помощью незаземленных погрузочно-разгрузочных трубопроводов.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C</w:t>
            </w:r>
            <w:r w:rsidRPr="009052E9">
              <w:tab/>
              <w:t>В результате возникновения токопроводящей связи между береговым сооружением и судном.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052E9" w:rsidRDefault="009052E9" w:rsidP="00B23FE8">
            <w:pPr>
              <w:suppressAutoHyphens/>
              <w:spacing w:before="60" w:after="60" w:line="220" w:lineRule="atLeast"/>
            </w:pPr>
            <w:r w:rsidRPr="009052E9">
              <w:t>D</w:t>
            </w:r>
            <w:r w:rsidRPr="009052E9">
              <w:tab/>
              <w:t>Ког</w:t>
            </w:r>
            <w:r>
              <w:t>да металлом ударяют по металлу.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194C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9B1489" w:rsidRDefault="009052E9" w:rsidP="00B23FE8">
            <w:pPr>
              <w:suppressAutoHyphens/>
              <w:spacing w:before="60" w:after="60" w:line="220" w:lineRule="atLeast"/>
            </w:pPr>
            <w:r w:rsidRPr="009052E9">
              <w:t>130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5F1CB6" w:rsidRDefault="009052E9" w:rsidP="00B23FE8">
            <w:pPr>
              <w:suppressAutoHyphens/>
              <w:spacing w:before="60" w:after="60" w:line="220" w:lineRule="atLeast"/>
            </w:pPr>
            <w:r w:rsidRPr="009052E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9052E9" w:rsidRDefault="009052E9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91194C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9B1489" w:rsidRDefault="0091194C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5F1CB6" w:rsidRDefault="009052E9" w:rsidP="00B23FE8">
            <w:pPr>
              <w:suppressAutoHyphens/>
              <w:spacing w:before="60" w:after="60" w:line="220" w:lineRule="atLeast"/>
            </w:pPr>
            <w:r w:rsidRPr="009052E9">
              <w:t xml:space="preserve">Что </w:t>
            </w:r>
            <w:del w:id="1205" w:author="Boichuk" w:date="2016-11-30T15:50:00Z">
              <w:r w:rsidRPr="009052E9" w:rsidDel="00AA1389">
                <w:delText xml:space="preserve">Вы можете </w:delText>
              </w:r>
            </w:del>
            <w:ins w:id="1206" w:author="Boichuk" w:date="2016-11-30T15:50:00Z">
              <w:r w:rsidR="00AA1389">
                <w:t xml:space="preserve">можно </w:t>
              </w:r>
            </w:ins>
            <w:r w:rsidRPr="009052E9">
              <w:t>сделать, чтобы при заполнении грузового танка удерживать электростатический заряд на минимальном уровне?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4C" w:rsidRPr="00163858" w:rsidRDefault="0091194C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A</w:t>
            </w:r>
            <w:r w:rsidRPr="009052E9">
              <w:tab/>
              <w:t>Демонтировать пламегасители.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B</w:t>
            </w:r>
            <w:r w:rsidRPr="009052E9">
              <w:tab/>
              <w:t>Начать налив с более низкой скоростью, пока сливное отверстие загрузочной трубы не окажется 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C</w:t>
            </w:r>
            <w:r w:rsidRPr="009052E9">
              <w:tab/>
              <w:t>Начать налив с более высокой скоростью, чтобы сливное отверстие загрузочной трубы быстро оказалось 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D</w:t>
            </w:r>
            <w:r w:rsidRPr="009052E9">
              <w:tab/>
              <w:t xml:space="preserve">Постоянно менять скорость погрузки.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194C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9B1489" w:rsidRDefault="009052E9" w:rsidP="008C30D7">
            <w:pPr>
              <w:pageBreakBefore/>
              <w:suppressAutoHyphens/>
              <w:spacing w:before="60" w:after="60" w:line="220" w:lineRule="atLeast"/>
            </w:pPr>
            <w:r w:rsidRPr="009052E9">
              <w:t>130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5F1CB6" w:rsidRDefault="009052E9" w:rsidP="008C30D7">
            <w:pPr>
              <w:pageBreakBefore/>
              <w:suppressAutoHyphens/>
              <w:spacing w:before="60" w:after="60" w:line="220" w:lineRule="atLeast"/>
            </w:pPr>
            <w:r w:rsidRPr="009052E9">
              <w:t>7.2.3.31.2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94C" w:rsidRPr="009052E9" w:rsidRDefault="009052E9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9052E9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9052E9" w:rsidP="00B23FE8">
            <w:pPr>
              <w:suppressAutoHyphens/>
              <w:spacing w:before="60" w:after="60" w:line="220" w:lineRule="atLeast"/>
            </w:pPr>
            <w:r w:rsidRPr="009052E9">
              <w:t>На борт</w:t>
            </w:r>
            <w:del w:id="1207" w:author="Boichuk" w:date="2016-11-30T15:51:00Z">
              <w:r w:rsidRPr="009052E9" w:rsidDel="00AA1389">
                <w:delText>у</w:delText>
              </w:r>
            </w:del>
            <w:r w:rsidRPr="009052E9">
              <w:t xml:space="preserve"> танкера типа N </w:t>
            </w:r>
            <w:del w:id="1208" w:author="Boichuk" w:date="2016-11-30T15:52:00Z">
              <w:r w:rsidRPr="009052E9" w:rsidDel="00AA1389">
                <w:delText xml:space="preserve">Вы хотите </w:delText>
              </w:r>
              <w:r w:rsidR="00874953" w:rsidDel="00AA1389">
                <w:delText xml:space="preserve">провезти </w:delText>
              </w:r>
            </w:del>
            <w:ins w:id="1209" w:author="Boichuk" w:date="2016-11-30T15:52:00Z">
              <w:r w:rsidR="00AA1389">
                <w:t xml:space="preserve">необходимо принять </w:t>
              </w:r>
            </w:ins>
            <w:r w:rsidR="00874953">
              <w:t xml:space="preserve">автомобиль или катер. </w:t>
            </w:r>
          </w:p>
          <w:p w:rsidR="009052E9" w:rsidRPr="009052E9" w:rsidRDefault="009052E9" w:rsidP="00B23FE8">
            <w:pPr>
              <w:suppressAutoHyphens/>
              <w:spacing w:before="60" w:after="60" w:line="220" w:lineRule="atLeast"/>
            </w:pPr>
            <w:r w:rsidRPr="009052E9">
              <w:t xml:space="preserve">Какие требования должны при этом выполняться?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A</w:t>
            </w:r>
            <w:r w:rsidRPr="009052E9">
              <w:tab/>
              <w:t>Нужно получить разрешение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B</w:t>
            </w:r>
            <w:r w:rsidRPr="009052E9">
              <w:tab/>
              <w:t>Для танкеров типа N не существует предписаний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C</w:t>
            </w:r>
            <w:r w:rsidRPr="009052E9">
              <w:tab/>
              <w:t>В случае, если до этого аккумулятор был демонтирован и мотор охлажден, не</w:t>
            </w:r>
            <w:r w:rsidR="00AA1389">
              <w:t xml:space="preserve"> </w:t>
            </w:r>
            <w:r w:rsidRPr="009052E9">
              <w:t>имеет никакого значения, где стоит автомобиль.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D</w:t>
            </w:r>
            <w:r w:rsidRPr="009052E9">
              <w:tab/>
            </w:r>
            <w:r w:rsidR="00AA1389">
              <w:t>Автомобиль должен находиться за пределами грузового пространства</w:t>
            </w:r>
            <w:r w:rsidRPr="009052E9">
              <w:t xml:space="preserve">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  <w:r w:rsidRPr="009052E9">
              <w:t>130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5F1CB6" w:rsidRDefault="009052E9" w:rsidP="00B23FE8">
            <w:pPr>
              <w:suppressAutoHyphens/>
              <w:spacing w:before="60" w:after="60" w:line="220" w:lineRule="atLeast"/>
            </w:pPr>
            <w:r w:rsidRPr="009052E9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9052E9" w:rsidRDefault="009052E9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9052E9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9052E9" w:rsidP="00B23FE8">
            <w:pPr>
              <w:suppressAutoHyphens/>
              <w:spacing w:before="60" w:after="60" w:line="220" w:lineRule="atLeast"/>
            </w:pPr>
            <w:del w:id="1210" w:author="Boichuk" w:date="2016-11-30T15:56:00Z">
              <w:r w:rsidRPr="009052E9" w:rsidDel="000B7483">
                <w:delText>Вы совершаете рейс на т</w:delText>
              </w:r>
            </w:del>
            <w:ins w:id="1211" w:author="Boichuk" w:date="2016-11-30T15:56:00Z">
              <w:r w:rsidR="000B7483">
                <w:t>Т</w:t>
              </w:r>
            </w:ins>
            <w:r w:rsidRPr="009052E9">
              <w:t>анкер</w:t>
            </w:r>
            <w:del w:id="1212" w:author="Boichuk" w:date="2016-11-30T15:56:00Z">
              <w:r w:rsidRPr="009052E9" w:rsidDel="000B7483">
                <w:delText>е,</w:delText>
              </w:r>
            </w:del>
            <w:r w:rsidRPr="009052E9">
              <w:t xml:space="preserve"> </w:t>
            </w:r>
            <w:del w:id="1213" w:author="Boichuk" w:date="2016-11-30T15:56:00Z">
              <w:r w:rsidRPr="009052E9" w:rsidDel="000B7483">
                <w:delText>кот</w:delText>
              </w:r>
              <w:r w:rsidDel="000B7483">
                <w:delText xml:space="preserve">орый </w:delText>
              </w:r>
            </w:del>
            <w:r>
              <w:t>нагружен опасными грузами.</w:t>
            </w:r>
            <w:r w:rsidRPr="009052E9">
              <w:t xml:space="preserve"> </w:t>
            </w:r>
          </w:p>
          <w:p w:rsidR="009052E9" w:rsidRPr="00666B91" w:rsidRDefault="009052E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del w:id="1214" w:author="Boichuk" w:date="2016-11-30T15:57:00Z">
              <w:r w:rsidRPr="009052E9" w:rsidDel="000B7483">
                <w:delText xml:space="preserve">Вы хотите </w:delText>
              </w:r>
            </w:del>
            <w:ins w:id="1215" w:author="Boichuk" w:date="2016-11-30T15:57:00Z">
              <w:r w:rsidR="000B7483">
                <w:t xml:space="preserve">Разрешается ли </w:t>
              </w:r>
            </w:ins>
            <w:del w:id="1216" w:author="Boichuk" w:date="2016-11-30T15:57:00Z">
              <w:r w:rsidRPr="009052E9" w:rsidDel="000B7483">
                <w:delText xml:space="preserve">произвести </w:delText>
              </w:r>
            </w:del>
            <w:ins w:id="1217" w:author="Boichuk" w:date="2016-11-30T15:57:00Z">
              <w:r w:rsidR="000B7483" w:rsidRPr="009052E9">
                <w:t>произв</w:t>
              </w:r>
              <w:r w:rsidR="000B7483">
                <w:t xml:space="preserve">одить </w:t>
              </w:r>
            </w:ins>
            <w:r w:rsidRPr="009052E9">
              <w:t>на палубе за пределами грузового пространства ремонтные работы, кото</w:t>
            </w:r>
            <w:r>
              <w:t>рые требуют использования огня</w:t>
            </w:r>
            <w:del w:id="1218" w:author="Boichuk" w:date="2016-11-30T15:57:00Z">
              <w:r w:rsidDel="000B7483">
                <w:delText>.</w:delText>
              </w:r>
              <w:r w:rsidRPr="009052E9" w:rsidDel="000B7483">
                <w:delText xml:space="preserve"> Имеете ли Вы право делать это</w:delText>
              </w:r>
            </w:del>
            <w:r w:rsidRPr="009052E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A</w:t>
            </w:r>
            <w:r w:rsidRPr="009052E9">
              <w:tab/>
              <w:t>Нет, это можно делать только в том случае, если у судна имеется разрешение компетентного органа или свидетельство, подтверждающее полную дегазацию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733B22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B</w:t>
            </w:r>
            <w:r w:rsidRPr="009052E9">
              <w:tab/>
              <w:t>Да, но только если для проведения работ соблюдено расстояние в 3 м от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C</w:t>
            </w:r>
            <w:r w:rsidRPr="009052E9">
              <w:tab/>
              <w:t>Да, но только если предоставлено два дополнительных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D</w:t>
            </w:r>
            <w:r w:rsidRPr="009052E9">
              <w:tab/>
              <w:t xml:space="preserve">Нет, работы должны производиться уполномоченным на это экспертом.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  <w:r w:rsidRPr="009052E9">
              <w:t>130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5F1CB6" w:rsidRDefault="009052E9" w:rsidP="00B23FE8">
            <w:pPr>
              <w:suppressAutoHyphens/>
              <w:spacing w:before="60" w:after="60" w:line="220" w:lineRule="atLeast"/>
            </w:pPr>
            <w:r w:rsidRPr="009052E9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9052E9" w:rsidRDefault="009052E9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9052E9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9052E9" w:rsidP="00B23FE8">
            <w:pPr>
              <w:suppressAutoHyphens/>
              <w:spacing w:before="60" w:after="60" w:line="220" w:lineRule="atLeast"/>
            </w:pPr>
            <w:r w:rsidRPr="009052E9">
              <w:t>Находящееся в движении судно нагруже</w:t>
            </w:r>
            <w:r>
              <w:t xml:space="preserve">но № ООН 1203 БЕНЗИН МОТОРНЫЙ. </w:t>
            </w:r>
            <w:r w:rsidRPr="009052E9">
              <w:t>В машинном отделени</w:t>
            </w:r>
            <w:r>
              <w:t xml:space="preserve">и должна производиться сварка. </w:t>
            </w:r>
          </w:p>
          <w:p w:rsidR="009052E9" w:rsidRPr="00666B91" w:rsidRDefault="009052E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052E9">
              <w:t>Разрешается ли делать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A</w:t>
            </w:r>
            <w:r w:rsidRPr="009052E9">
              <w:tab/>
              <w:t>Да, если закрыты двери и отверстия.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B</w:t>
            </w:r>
            <w:r w:rsidRPr="009052E9">
              <w:tab/>
              <w:t>Да, но только если машинное отделение было признано экспертом как дегазированное.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511E05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C</w:t>
            </w:r>
            <w:r w:rsidRPr="009052E9">
              <w:tab/>
              <w:t>Нет, ни при каких обстоятельствах.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052E9" w:rsidRDefault="009052E9" w:rsidP="000D5AD0">
            <w:pPr>
              <w:suppressAutoHyphens/>
              <w:spacing w:before="60" w:after="60" w:line="220" w:lineRule="atLeast"/>
              <w:ind w:left="567" w:hanging="567"/>
            </w:pPr>
            <w:r w:rsidRPr="009052E9">
              <w:t>D</w:t>
            </w:r>
            <w:r w:rsidRPr="009052E9">
              <w:tab/>
              <w:t xml:space="preserve">Нет, не на находящемся в движении судне, только на верфи.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9B1489" w:rsidRDefault="009052E9" w:rsidP="008C30D7">
            <w:pPr>
              <w:pageBreakBefore/>
              <w:suppressAutoHyphens/>
              <w:spacing w:before="60" w:after="60" w:line="220" w:lineRule="atLeast"/>
            </w:pPr>
            <w:r w:rsidRPr="009052E9">
              <w:t>130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5F1CB6" w:rsidRDefault="009052E9" w:rsidP="008C30D7">
            <w:pPr>
              <w:pageBreakBefore/>
              <w:suppressAutoHyphens/>
              <w:spacing w:before="60" w:after="60" w:line="220" w:lineRule="atLeast"/>
            </w:pPr>
            <w:r w:rsidRPr="009052E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9052E9" w:rsidRDefault="009052E9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9052E9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666B91" w:rsidRDefault="009052E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052E9">
              <w:t>Почему гибкие трубопроводы установок для промывки цистерн должны регулярно проверяться на электропроводность?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B23FE8">
            <w:pPr>
              <w:suppressAutoHyphens/>
              <w:spacing w:before="60" w:after="60" w:line="220" w:lineRule="atLeast"/>
            </w:pPr>
            <w:r w:rsidRPr="009052E9">
              <w:t>A</w:t>
            </w:r>
            <w:r w:rsidRPr="009052E9">
              <w:tab/>
              <w:t>Чтобы избежать электростатической зарядки.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B23FE8">
            <w:pPr>
              <w:suppressAutoHyphens/>
              <w:spacing w:before="60" w:after="60" w:line="220" w:lineRule="atLeast"/>
            </w:pPr>
            <w:r w:rsidRPr="009052E9">
              <w:t>B</w:t>
            </w:r>
            <w:r w:rsidRPr="009052E9">
              <w:tab/>
              <w:t>Чтобы избежать зарядки нагревательных спиралей.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9052E9" w:rsidRDefault="009052E9" w:rsidP="00B23FE8">
            <w:pPr>
              <w:suppressAutoHyphens/>
              <w:spacing w:before="60" w:after="60" w:line="220" w:lineRule="atLeast"/>
            </w:pPr>
            <w:r w:rsidRPr="009052E9">
              <w:t>C</w:t>
            </w:r>
            <w:r w:rsidRPr="009052E9">
              <w:tab/>
              <w:t>Чтобы избежать зарядки воды для промывки.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9052E9" w:rsidRDefault="009052E9" w:rsidP="00B23FE8">
            <w:pPr>
              <w:suppressAutoHyphens/>
              <w:spacing w:before="60" w:after="60" w:line="220" w:lineRule="atLeast"/>
            </w:pPr>
            <w:r w:rsidRPr="009052E9">
              <w:t>D</w:t>
            </w:r>
            <w:r w:rsidRPr="009052E9">
              <w:tab/>
              <w:t>Чтобы избежать зарядки грузовых танков.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E9" w:rsidRPr="00163858" w:rsidRDefault="009052E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9B1489" w:rsidRDefault="009052E9" w:rsidP="00B23FE8">
            <w:pPr>
              <w:suppressAutoHyphens/>
              <w:spacing w:before="60" w:after="60" w:line="220" w:lineRule="atLeast"/>
            </w:pPr>
            <w:r w:rsidRPr="00FA76E3">
              <w:t>130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5F1CB6" w:rsidRDefault="009052E9" w:rsidP="00B23FE8">
            <w:pPr>
              <w:suppressAutoHyphens/>
              <w:spacing w:before="60" w:after="60" w:line="220" w:lineRule="atLeast"/>
            </w:pPr>
            <w:r w:rsidRPr="00FA76E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9052E9" w:rsidRDefault="009052E9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A76E3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9B1489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FA76E3" w:rsidRDefault="00FA76E3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FA76E3">
              <w:t>На борту открытого танкера типа N с пламегасителями нужно провести работу элек</w:t>
            </w:r>
            <w:r>
              <w:t>тродрелью с крышкой люка танка.</w:t>
            </w:r>
            <w:r w:rsidRPr="00FA76E3">
              <w:t xml:space="preserve"> Это разрешено толь</w:t>
            </w:r>
            <w:r>
              <w:t>ко в случае, если: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163858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A76E3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9B1489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FA76E3" w:rsidRDefault="00FA76E3" w:rsidP="00511E05">
            <w:pPr>
              <w:suppressAutoHyphens/>
              <w:spacing w:before="60" w:after="60" w:line="220" w:lineRule="atLeast"/>
              <w:ind w:left="567" w:hanging="567"/>
            </w:pPr>
            <w:r w:rsidRPr="00FA76E3">
              <w:t>A</w:t>
            </w:r>
            <w:r w:rsidRPr="00FA76E3">
              <w:tab/>
              <w:t>Имеется разрешение компетентного органа или свидетельство, подтверждающее полную дегазацию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163858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A76E3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9B1489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FA76E3" w:rsidRDefault="00FA76E3" w:rsidP="00511E05">
            <w:pPr>
              <w:suppressAutoHyphens/>
              <w:spacing w:before="60" w:after="60" w:line="220" w:lineRule="atLeast"/>
              <w:ind w:left="567" w:hanging="567"/>
            </w:pPr>
            <w:r w:rsidRPr="00FA76E3">
              <w:t>B</w:t>
            </w:r>
            <w:r w:rsidRPr="00FA76E3">
              <w:tab/>
              <w:t>Речь идет о дрели, работающей от напряжения в 24 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163858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A76E3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9B1489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FA76E3" w:rsidRDefault="00FA76E3" w:rsidP="00511E05">
            <w:pPr>
              <w:suppressAutoHyphens/>
              <w:spacing w:before="60" w:after="60" w:line="220" w:lineRule="atLeast"/>
              <w:ind w:left="567" w:hanging="567"/>
            </w:pPr>
            <w:r w:rsidRPr="00FA76E3">
              <w:t>C</w:t>
            </w:r>
            <w:r w:rsidRPr="00FA76E3">
              <w:tab/>
              <w:t>Это делают уполномоченные лица, обладающие специальной квалификацией.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A76E3" w:rsidRPr="00163858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A76E3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E3" w:rsidRPr="009B1489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E3" w:rsidRPr="00FA76E3" w:rsidRDefault="00FA76E3" w:rsidP="00511E05">
            <w:pPr>
              <w:suppressAutoHyphens/>
              <w:spacing w:before="60" w:after="60" w:line="220" w:lineRule="atLeast"/>
              <w:ind w:left="567" w:hanging="567"/>
            </w:pPr>
            <w:r w:rsidRPr="00FA76E3">
              <w:t>D</w:t>
            </w:r>
            <w:r w:rsidRPr="00FA76E3">
              <w:tab/>
              <w:t>Экипаж осуществил необходимые измерения и отсутствует опасность взрыва.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E3" w:rsidRPr="00163858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052E9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9B1489" w:rsidRDefault="00FA76E3" w:rsidP="00B23FE8">
            <w:pPr>
              <w:suppressAutoHyphens/>
              <w:spacing w:before="60" w:after="60" w:line="220" w:lineRule="atLeast"/>
            </w:pPr>
            <w:r w:rsidRPr="00FA76E3">
              <w:t>130 08.0-21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5F1CB6" w:rsidRDefault="00FA76E3" w:rsidP="00B23FE8">
            <w:pPr>
              <w:suppressAutoHyphens/>
              <w:spacing w:before="60" w:after="60" w:line="220" w:lineRule="atLeast"/>
            </w:pPr>
            <w:r w:rsidRPr="00FA76E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E9" w:rsidRPr="00163858" w:rsidRDefault="00733B22" w:rsidP="00B23FE8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FA76E3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9B1489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Default="00FA76E3" w:rsidP="00B23FE8">
            <w:pPr>
              <w:suppressAutoHyphens/>
              <w:spacing w:before="60" w:after="60" w:line="220" w:lineRule="atLeast"/>
            </w:pPr>
            <w:r w:rsidRPr="000B7483">
              <w:t xml:space="preserve">Грузовые танки разрешается промывать струей воды только после того, как они были продуты. </w:t>
            </w:r>
          </w:p>
          <w:p w:rsidR="00FA76E3" w:rsidRPr="000B7483" w:rsidRDefault="00FA76E3" w:rsidP="00B23FE8">
            <w:pPr>
              <w:suppressAutoHyphens/>
              <w:spacing w:before="60" w:after="60" w:line="220" w:lineRule="atLeast"/>
            </w:pPr>
            <w:r w:rsidRPr="000B7483">
              <w:t>Почему?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163858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13D5A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913D5A">
              <w:t>A</w:t>
            </w:r>
            <w:r w:rsidRPr="00913D5A">
              <w:tab/>
              <w:t>Из-за опасности возникновения электростатического заряда.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13D5A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913D5A">
              <w:t>B</w:t>
            </w:r>
            <w:r w:rsidRPr="00913D5A">
              <w:tab/>
              <w:t>Потому что на стенках еще остается слишком много прилипших остатков свинца.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13D5A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913D5A">
              <w:t>C</w:t>
            </w:r>
            <w:r w:rsidRPr="00913D5A">
              <w:tab/>
              <w:t>Потому что тогда остатки груза будут слишком сильно разбавлены.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913D5A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913D5A">
              <w:t>D</w:t>
            </w:r>
            <w:r w:rsidRPr="00913D5A">
              <w:tab/>
              <w:t>Потому что иначе при проржавевших танках о</w:t>
            </w:r>
            <w:r>
              <w:t>статочный груз не будет удален.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A76E3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9B1489" w:rsidRDefault="00913D5A" w:rsidP="008C30D7">
            <w:pPr>
              <w:pageBreakBefore/>
              <w:suppressAutoHyphens/>
              <w:spacing w:before="60" w:after="60" w:line="220" w:lineRule="atLeast"/>
            </w:pPr>
            <w:r w:rsidRPr="00913D5A">
              <w:t>130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5F1CB6" w:rsidRDefault="00913D5A" w:rsidP="00733B22">
            <w:pPr>
              <w:pageBreakBefore/>
              <w:suppressAutoHyphens/>
              <w:spacing w:before="60" w:after="60" w:line="220" w:lineRule="atLeast"/>
            </w:pPr>
            <w:r w:rsidRPr="00913D5A">
              <w:t>7.2.3.1.5</w:t>
            </w:r>
            <w:r w:rsidR="00733B22">
              <w:t>,</w:t>
            </w:r>
            <w:r w:rsidRPr="00913D5A">
              <w:t xml:space="preserve"> 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913D5A" w:rsidRDefault="00913D5A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A76E3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9B1489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Default="00913D5A" w:rsidP="00B23FE8">
            <w:pPr>
              <w:suppressAutoHyphens/>
              <w:spacing w:before="60" w:after="60" w:line="220" w:lineRule="atLeast"/>
            </w:pPr>
            <w:r w:rsidRPr="00913D5A">
              <w:t xml:space="preserve">Необходимо измерить концентрацию легковоспламеняющихся газов в порожнем грузовом танке, прежнее </w:t>
            </w:r>
            <w:r>
              <w:t>содержимое которого неизвестно.</w:t>
            </w:r>
            <w:r w:rsidRPr="00913D5A">
              <w:t xml:space="preserve"> Индикатор легковоспламеняющихся газов не реагирует. </w:t>
            </w:r>
          </w:p>
          <w:p w:rsidR="00FA76E3" w:rsidRPr="005F1CB6" w:rsidRDefault="00913D5A" w:rsidP="00B23FE8">
            <w:pPr>
              <w:suppressAutoHyphens/>
              <w:spacing w:before="60" w:after="60" w:line="220" w:lineRule="atLeast"/>
            </w:pPr>
            <w:r w:rsidRPr="00913D5A">
              <w:t>Разрешается ли входить в этот грузовой танк без автономного дыхательного аппарата?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163858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13D5A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913D5A">
              <w:t>A</w:t>
            </w:r>
            <w:r w:rsidRPr="00913D5A">
              <w:tab/>
              <w:t>Нет, потому что не производилась проверка наличия токсичных газов и содержания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13D5A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913D5A">
              <w:t>B</w:t>
            </w:r>
            <w:r w:rsidRPr="00913D5A">
              <w:tab/>
              <w:t>Да, потому что грузовой танк теперь дегазирован.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B31545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B31545">
              <w:t>C</w:t>
            </w:r>
            <w:r w:rsidRPr="00B31545">
              <w:tab/>
              <w:t>Нет, потому что нужно проводить измерения по меньшей мере два раза двумя различными устройствами с интервалом в десять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913D5A" w:rsidRDefault="00913D5A" w:rsidP="00511E05">
            <w:pPr>
              <w:suppressAutoHyphens/>
              <w:spacing w:before="60" w:after="60" w:line="220" w:lineRule="atLeast"/>
              <w:ind w:left="567" w:hanging="567"/>
            </w:pPr>
            <w:r w:rsidRPr="00913D5A">
              <w:t>D</w:t>
            </w:r>
            <w:r w:rsidRPr="00913D5A">
              <w:tab/>
              <w:t>Да, но только если входящее в танк лицо использует страховоч</w:t>
            </w:r>
            <w:r>
              <w:t>ный пояс и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FA76E3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9B1489" w:rsidRDefault="00913D5A" w:rsidP="00B23FE8">
            <w:pPr>
              <w:suppressAutoHyphens/>
              <w:spacing w:before="60" w:after="60" w:line="220" w:lineRule="atLeast"/>
            </w:pPr>
            <w:r w:rsidRPr="00913D5A">
              <w:t>130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5F1CB6" w:rsidRDefault="00913D5A" w:rsidP="00B23FE8">
            <w:pPr>
              <w:suppressAutoHyphens/>
              <w:spacing w:before="60" w:after="60" w:line="220" w:lineRule="atLeast"/>
            </w:pPr>
            <w:r w:rsidRPr="00603544">
              <w:t>7</w:t>
            </w:r>
            <w:r w:rsidRPr="00913D5A">
              <w:t>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6E3" w:rsidRPr="00913D5A" w:rsidRDefault="00913D5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A76E3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9B1489" w:rsidRDefault="00FA76E3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9" w:rsidRDefault="00913D5A" w:rsidP="00B23FE8">
            <w:pPr>
              <w:suppressAutoHyphens/>
              <w:spacing w:before="60" w:after="60" w:line="220" w:lineRule="atLeast"/>
            </w:pPr>
            <w:r w:rsidRPr="00B31545">
              <w:t xml:space="preserve">Для проведения работ по очистке один член экипажа должен войти в грузовой танк. Содержание кислорода проверить невозможно. </w:t>
            </w:r>
          </w:p>
          <w:p w:rsidR="00FA76E3" w:rsidRPr="00B31545" w:rsidRDefault="00913D5A" w:rsidP="00B23FE8">
            <w:pPr>
              <w:suppressAutoHyphens/>
              <w:spacing w:before="60" w:after="60" w:line="220" w:lineRule="atLeast"/>
            </w:pPr>
            <w:r w:rsidRPr="00B31545">
              <w:t>Какое из перечисленных ниже средств защиты не разрешается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6E3" w:rsidRPr="00163858" w:rsidRDefault="00FA76E3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13D5A" w:rsidRDefault="00913D5A" w:rsidP="00B23FE8">
            <w:pPr>
              <w:suppressAutoHyphens/>
              <w:spacing w:before="60" w:after="60" w:line="220" w:lineRule="atLeast"/>
            </w:pPr>
            <w:r w:rsidRPr="00913D5A">
              <w:t>A</w:t>
            </w:r>
            <w:r w:rsidRPr="00913D5A">
              <w:tab/>
              <w:t>Сплошную маску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13D5A" w:rsidRDefault="00913D5A" w:rsidP="00B23FE8">
            <w:pPr>
              <w:suppressAutoHyphens/>
              <w:spacing w:before="60" w:after="60" w:line="220" w:lineRule="atLeast"/>
            </w:pPr>
            <w:r w:rsidRPr="00913D5A">
              <w:t>B</w:t>
            </w:r>
            <w:r w:rsidRPr="00913D5A">
              <w:tab/>
              <w:t>Защитные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13D5A" w:rsidRDefault="00913D5A" w:rsidP="00B23FE8">
            <w:pPr>
              <w:suppressAutoHyphens/>
              <w:spacing w:before="60" w:after="60" w:line="220" w:lineRule="atLeast"/>
            </w:pPr>
            <w:r w:rsidRPr="00913D5A">
              <w:t>C</w:t>
            </w:r>
            <w:r w:rsidRPr="00913D5A">
              <w:tab/>
              <w:t>Страховочный пояс.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913D5A" w:rsidRDefault="00845469" w:rsidP="00B23FE8">
            <w:pPr>
              <w:suppressAutoHyphens/>
              <w:spacing w:before="60" w:after="60" w:line="220" w:lineRule="atLeast"/>
            </w:pPr>
            <w:r>
              <w:t>D</w:t>
            </w:r>
            <w:r>
              <w:tab/>
              <w:t>Защитный костюм.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45469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469" w:rsidRPr="00666B91" w:rsidRDefault="0084546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45469">
              <w:t>130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469" w:rsidRPr="00666B91" w:rsidRDefault="0084546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845469">
              <w:t>Исключен (2012)</w:t>
            </w:r>
            <w:r w:rsidR="005849BE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469" w:rsidRPr="00163858" w:rsidRDefault="00845469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9B1489" w:rsidRDefault="00603544" w:rsidP="00B23FE8">
            <w:pPr>
              <w:suppressAutoHyphens/>
              <w:spacing w:before="60" w:after="60" w:line="220" w:lineRule="atLeast"/>
            </w:pPr>
            <w:r w:rsidRPr="00603544">
              <w:t>130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B31545" w:rsidRDefault="00603544" w:rsidP="00B23FE8">
            <w:pPr>
              <w:suppressAutoHyphens/>
              <w:spacing w:before="60" w:after="60" w:line="220" w:lineRule="atLeast"/>
            </w:pPr>
            <w:r w:rsidRPr="00B31545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603544" w:rsidRDefault="00603544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03544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44" w:rsidRPr="009B1489" w:rsidRDefault="0060354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603544" w:rsidP="00B23FE8">
            <w:pPr>
              <w:suppressAutoHyphens/>
              <w:spacing w:before="60" w:after="60" w:line="220" w:lineRule="atLeast"/>
            </w:pPr>
            <w:r w:rsidRPr="00603544">
              <w:t>Танкер перевозит опасные грузы класса 3, для которых требуется защи</w:t>
            </w:r>
            <w:r>
              <w:t>та против взрывов.</w:t>
            </w:r>
            <w:r w:rsidRPr="00603544">
              <w:t xml:space="preserve"> </w:t>
            </w:r>
          </w:p>
          <w:p w:rsidR="00603544" w:rsidRPr="00666B91" w:rsidRDefault="00603544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03544">
              <w:t>Какого рода маску или дыхательный аппарат нужно иметь на борту для каждого члена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544" w:rsidRPr="00163858" w:rsidRDefault="0060354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544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9B1489" w:rsidRDefault="0060354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603544" w:rsidRDefault="00603544" w:rsidP="00B23FE8">
            <w:pPr>
              <w:suppressAutoHyphens/>
              <w:spacing w:before="60" w:after="60" w:line="220" w:lineRule="atLeast"/>
            </w:pPr>
            <w:r w:rsidRPr="00603544">
              <w:t>А</w:t>
            </w:r>
            <w:r w:rsidRPr="00603544">
              <w:tab/>
              <w:t>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163858" w:rsidRDefault="0060354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544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9B1489" w:rsidRDefault="0060354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603544" w:rsidRDefault="00603544" w:rsidP="00B23FE8">
            <w:pPr>
              <w:suppressAutoHyphens/>
              <w:spacing w:before="60" w:after="60" w:line="220" w:lineRule="atLeast"/>
            </w:pPr>
            <w:r w:rsidRPr="00603544">
              <w:t>В</w:t>
            </w:r>
            <w:r w:rsidRPr="00603544">
              <w:tab/>
              <w:t>Респиратор с питанием от сжатого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163858" w:rsidRDefault="0060354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544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9B1489" w:rsidRDefault="0060354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603544" w:rsidRDefault="00603544" w:rsidP="00B23FE8">
            <w:pPr>
              <w:suppressAutoHyphens/>
              <w:spacing w:before="60" w:after="60" w:line="220" w:lineRule="atLeast"/>
            </w:pPr>
            <w:r w:rsidRPr="00603544">
              <w:t>С</w:t>
            </w:r>
            <w:r w:rsidRPr="00603544">
              <w:tab/>
              <w:t>Полумаску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03544" w:rsidRPr="00163858" w:rsidRDefault="0060354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603544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544" w:rsidRPr="009B1489" w:rsidRDefault="0060354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544" w:rsidRPr="00603544" w:rsidRDefault="00603544" w:rsidP="00B23FE8">
            <w:pPr>
              <w:suppressAutoHyphens/>
              <w:spacing w:before="60" w:after="60" w:line="220" w:lineRule="atLeast"/>
            </w:pPr>
            <w:r w:rsidRPr="00603544">
              <w:t>D</w:t>
            </w:r>
            <w:r w:rsidRPr="00603544">
              <w:tab/>
              <w:t>Противопылевой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544" w:rsidRPr="00163858" w:rsidRDefault="0060354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9B1489" w:rsidRDefault="00603544" w:rsidP="008C30D7">
            <w:pPr>
              <w:pageBreakBefore/>
              <w:suppressAutoHyphens/>
              <w:spacing w:before="60" w:after="60" w:line="220" w:lineRule="atLeast"/>
            </w:pPr>
            <w:r w:rsidRPr="009A6F85">
              <w:t>130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B31545" w:rsidRDefault="009A6F85" w:rsidP="008C30D7">
            <w:pPr>
              <w:pageBreakBefore/>
              <w:suppressAutoHyphens/>
              <w:spacing w:before="60" w:after="60" w:line="220" w:lineRule="atLeast"/>
            </w:pPr>
            <w:r w:rsidRPr="00B31545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163858" w:rsidRDefault="00EB1015" w:rsidP="008C30D7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9A6F85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F85" w:rsidRPr="009B1489" w:rsidRDefault="009A6F8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F85" w:rsidRPr="00666B91" w:rsidRDefault="009A6F85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9A6F85">
              <w:t>Когда необходимо использовать респираторы?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F85" w:rsidRPr="00163858" w:rsidRDefault="009A6F8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A6F8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9B1489" w:rsidRDefault="009A6F8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9A6F85" w:rsidRDefault="009A6F85" w:rsidP="00511E05">
            <w:pPr>
              <w:suppressAutoHyphens/>
              <w:spacing w:before="60" w:after="60" w:line="220" w:lineRule="atLeast"/>
              <w:ind w:left="567" w:hanging="567"/>
            </w:pPr>
            <w:r w:rsidRPr="009A6F85">
              <w:t>А</w:t>
            </w:r>
            <w:r w:rsidRPr="009A6F85">
              <w:tab/>
              <w:t>При работе в неочищенном грузовом танке.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163858" w:rsidRDefault="009A6F8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A6F85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9B1489" w:rsidRDefault="009A6F8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9A6F85" w:rsidRDefault="009A6F85" w:rsidP="00511E05">
            <w:pPr>
              <w:suppressAutoHyphens/>
              <w:spacing w:before="60" w:after="60" w:line="220" w:lineRule="atLeast"/>
              <w:ind w:left="567" w:hanging="567"/>
            </w:pPr>
            <w:r w:rsidRPr="009A6F85">
              <w:t>В</w:t>
            </w:r>
            <w:r w:rsidRPr="009A6F85">
              <w:tab/>
              <w:t xml:space="preserve">При входе в грузовой танк, если </w:t>
            </w:r>
            <w:r>
              <w:t xml:space="preserve">это требуется в таблице С </w:t>
            </w:r>
            <w:del w:id="1219" w:author="Boichuk" w:date="2016-11-30T16:04:00Z">
              <w:r w:rsidDel="00B31545">
                <w:delText>главы </w:delText>
              </w:r>
            </w:del>
            <w:ins w:id="1220" w:author="Boichuk" w:date="2016-11-30T16:04:00Z">
              <w:r w:rsidR="00B31545">
                <w:t xml:space="preserve">подраздела </w:t>
              </w:r>
            </w:ins>
            <w:r w:rsidRPr="009A6F85">
              <w:t>3.2.</w:t>
            </w:r>
            <w:ins w:id="1221" w:author="Boichuk" w:date="2016-11-30T16:04:00Z">
              <w:r w:rsidR="00B31545">
                <w:t>3.2.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A6F85" w:rsidRPr="00163858" w:rsidRDefault="009A6F8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B31545" w:rsidRDefault="009A6F85" w:rsidP="00511E05">
            <w:pPr>
              <w:suppressAutoHyphens/>
              <w:spacing w:before="60" w:after="60" w:line="220" w:lineRule="atLeast"/>
              <w:ind w:left="567" w:hanging="567"/>
            </w:pPr>
            <w:r w:rsidRPr="00B31545">
              <w:t>С</w:t>
            </w:r>
            <w:r w:rsidRPr="00B31545">
              <w:tab/>
              <w:t>При взятии проб, если в таблице С подраздела</w:t>
            </w:r>
            <w:r w:rsidR="00EB1015" w:rsidRPr="00B31545">
              <w:t> </w:t>
            </w:r>
            <w:r w:rsidRPr="00B31545">
              <w:t>3.2.3.2 предписан токсиметр.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9B1489" w:rsidRDefault="00913D5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666B91" w:rsidRDefault="00EB1015" w:rsidP="00511E05">
            <w:pPr>
              <w:suppressAutoHyphens/>
              <w:spacing w:before="60" w:after="60" w:line="220" w:lineRule="atLeast"/>
              <w:ind w:left="567" w:hanging="567"/>
              <w:rPr>
                <w:spacing w:val="0"/>
                <w:w w:val="100"/>
                <w:kern w:val="0"/>
              </w:rPr>
            </w:pPr>
            <w:r w:rsidRPr="00EB1015">
              <w:t>D</w:t>
            </w:r>
            <w:r w:rsidRPr="00EB1015">
              <w:tab/>
              <w:t>Если содержание кислорода в грузовом танке составляет 21% по объему.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5A" w:rsidRPr="00163858" w:rsidRDefault="00913D5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913D5A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9B1489" w:rsidRDefault="00EB1015" w:rsidP="00B23FE8">
            <w:pPr>
              <w:suppressAutoHyphens/>
              <w:spacing w:before="60" w:after="60" w:line="220" w:lineRule="atLeast"/>
            </w:pPr>
            <w:r w:rsidRPr="00EB1015">
              <w:t>130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666B91" w:rsidRDefault="00EB1015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EB1015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D5A" w:rsidRPr="00163858" w:rsidRDefault="00733B22" w:rsidP="00B23FE8">
            <w:pPr>
              <w:suppressAutoHyphens/>
              <w:spacing w:before="60" w:after="60" w:line="220" w:lineRule="atLeast"/>
              <w:jc w:val="center"/>
            </w:pPr>
            <w:del w:id="1222" w:author="Maykov" w:date="2016-12-13T14:38:00Z">
              <w:r w:rsidDel="00733B22">
                <w:delText>А</w:delText>
              </w:r>
            </w:del>
            <w:ins w:id="1223" w:author="Maykov" w:date="2016-12-13T14:38:00Z">
              <w:r>
                <w:t>С</w:t>
              </w:r>
            </w:ins>
          </w:p>
        </w:tc>
      </w:tr>
      <w:tr w:rsidR="001F0F07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F07" w:rsidRPr="009B1489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1F0F07" w:rsidP="00B23FE8">
            <w:pPr>
              <w:suppressAutoHyphens/>
              <w:spacing w:before="60" w:after="60" w:line="220" w:lineRule="atLeast"/>
            </w:pPr>
            <w:r w:rsidRPr="001F0F07">
              <w:t>Во время загрузки т</w:t>
            </w:r>
            <w:r>
              <w:t xml:space="preserve">анкера </w:t>
            </w:r>
            <w:del w:id="1224" w:author="Boichuk" w:date="2016-11-30T16:17:00Z">
              <w:r w:rsidDel="00E17AFA">
                <w:delText xml:space="preserve">бензин </w:delText>
              </w:r>
            </w:del>
            <w:ins w:id="1225" w:author="Boichuk" w:date="2016-11-30T16:17:00Z">
              <w:r w:rsidR="00E17AFA" w:rsidRPr="00E17AFA">
                <w:t xml:space="preserve">вещество, опускающееся на дно (sinker), </w:t>
              </w:r>
            </w:ins>
            <w:r>
              <w:t xml:space="preserve">попадает в воду. </w:t>
            </w:r>
          </w:p>
          <w:p w:rsidR="001F0F07" w:rsidRPr="00666B91" w:rsidRDefault="001F0F0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F0F07">
              <w:t xml:space="preserve">Что будет происходить с </w:t>
            </w:r>
            <w:del w:id="1226" w:author="Boichuk" w:date="2016-11-30T16:20:00Z">
              <w:r w:rsidRPr="001F0F07" w:rsidDel="0006173C">
                <w:delText>этой жидкостью</w:delText>
              </w:r>
            </w:del>
            <w:ins w:id="1227" w:author="Boichuk" w:date="2016-11-30T16:20:00Z">
              <w:r w:rsidR="0006173C">
                <w:t>этим в</w:t>
              </w:r>
            </w:ins>
            <w:ins w:id="1228" w:author="Boichuk" w:date="2016-11-30T16:19:00Z">
              <w:r w:rsidR="00E17AFA">
                <w:t>ещество</w:t>
              </w:r>
            </w:ins>
            <w:ins w:id="1229" w:author="Boichuk" w:date="2016-11-30T16:20:00Z">
              <w:r w:rsidR="0006173C">
                <w:t>м</w:t>
              </w:r>
            </w:ins>
            <w:r w:rsidRPr="001F0F07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F07" w:rsidRPr="00163858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0F0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9B1489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F0F07" w:rsidRDefault="001F0F07" w:rsidP="00511E05">
            <w:pPr>
              <w:suppressAutoHyphens/>
              <w:spacing w:before="60" w:after="60" w:line="220" w:lineRule="atLeast"/>
              <w:ind w:left="567" w:hanging="567"/>
            </w:pPr>
            <w:r w:rsidRPr="001F0F07">
              <w:t>А</w:t>
            </w:r>
            <w:r w:rsidRPr="001F0F07">
              <w:tab/>
            </w:r>
            <w:del w:id="1230" w:author="Boichuk" w:date="2016-11-30T16:19:00Z">
              <w:r w:rsidRPr="001F0F07" w:rsidDel="00E17AFA">
                <w:delText xml:space="preserve">Жидкость </w:delText>
              </w:r>
            </w:del>
            <w:ins w:id="1231" w:author="Boichuk" w:date="2016-11-30T16:19:00Z">
              <w:r w:rsidR="00E17AFA">
                <w:t xml:space="preserve">Вещество </w:t>
              </w:r>
            </w:ins>
            <w:r w:rsidRPr="001F0F07">
              <w:t>будет растекаться по поверхности воды и после этого испаряться.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63858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0F0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9B1489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F0F07" w:rsidRDefault="001F0F07" w:rsidP="00511E05">
            <w:pPr>
              <w:suppressAutoHyphens/>
              <w:spacing w:before="60" w:after="60" w:line="220" w:lineRule="atLeast"/>
              <w:ind w:left="567" w:hanging="567"/>
            </w:pPr>
            <w:r w:rsidRPr="001F0F07">
              <w:t>В</w:t>
            </w:r>
            <w:r w:rsidRPr="001F0F07">
              <w:tab/>
            </w:r>
            <w:del w:id="1232" w:author="Boichuk" w:date="2016-11-30T16:20:00Z">
              <w:r w:rsidRPr="001F0F07" w:rsidDel="0006173C">
                <w:delText xml:space="preserve">Жидкость </w:delText>
              </w:r>
            </w:del>
            <w:ins w:id="1233" w:author="Boichuk" w:date="2016-11-30T16:19:00Z">
              <w:r w:rsidR="00E17AFA">
                <w:t xml:space="preserve">Вещество </w:t>
              </w:r>
            </w:ins>
            <w:r w:rsidRPr="001F0F07">
              <w:t>будет смешиваться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63858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0F0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9B1489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F0F07" w:rsidRDefault="001F0F07" w:rsidP="00511E05">
            <w:pPr>
              <w:suppressAutoHyphens/>
              <w:spacing w:before="60" w:after="60" w:line="220" w:lineRule="atLeast"/>
              <w:ind w:left="567" w:hanging="567"/>
            </w:pPr>
            <w:r w:rsidRPr="001F0F07">
              <w:t>С</w:t>
            </w:r>
            <w:r w:rsidRPr="001F0F07">
              <w:tab/>
            </w:r>
            <w:del w:id="1234" w:author="Boichuk" w:date="2016-11-30T16:20:00Z">
              <w:r w:rsidRPr="001F0F07" w:rsidDel="0006173C">
                <w:delText xml:space="preserve">Жидкость </w:delText>
              </w:r>
            </w:del>
            <w:ins w:id="1235" w:author="Boichuk" w:date="2016-11-30T16:19:00Z">
              <w:r w:rsidR="00E17AFA">
                <w:t xml:space="preserve">Вещество </w:t>
              </w:r>
            </w:ins>
            <w:r w:rsidRPr="001F0F07">
              <w:t>будет оседать на 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63858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0F07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9B1489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1F0F07" w:rsidRDefault="001F0F07" w:rsidP="00511E05">
            <w:pPr>
              <w:suppressAutoHyphens/>
              <w:spacing w:before="60" w:after="60" w:line="220" w:lineRule="atLeast"/>
              <w:ind w:left="567" w:hanging="567"/>
            </w:pPr>
            <w:r w:rsidRPr="001F0F07">
              <w:t>D</w:t>
            </w:r>
            <w:r w:rsidRPr="001F0F07">
              <w:tab/>
            </w:r>
            <w:del w:id="1236" w:author="Boichuk" w:date="2016-11-30T16:20:00Z">
              <w:r w:rsidRPr="001F0F07" w:rsidDel="0006173C">
                <w:delText xml:space="preserve">Жидкость </w:delText>
              </w:r>
            </w:del>
            <w:ins w:id="1237" w:author="Boichuk" w:date="2016-11-30T16:19:00Z">
              <w:r w:rsidR="00E17AFA">
                <w:t xml:space="preserve">Вещество </w:t>
              </w:r>
            </w:ins>
            <w:r w:rsidRPr="001F0F07">
              <w:t xml:space="preserve">будет </w:t>
            </w:r>
            <w:r w:rsidRPr="001F0F07">
              <w:rPr>
                <w:spacing w:val="0"/>
              </w:rPr>
              <w:t>растекаться по поверхности воды и не испаряться.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163858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1015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9B1489" w:rsidRDefault="001F0F07" w:rsidP="00B23FE8">
            <w:pPr>
              <w:suppressAutoHyphens/>
              <w:spacing w:before="60" w:after="60" w:line="220" w:lineRule="atLeast"/>
            </w:pPr>
            <w:r w:rsidRPr="001F0F07">
              <w:t>130 08.0-28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666B91" w:rsidRDefault="001F0F0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1F0F07">
              <w:t>7.2.3.44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163858" w:rsidRDefault="001F0F07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1F0F07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F07" w:rsidRPr="009B1489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F07" w:rsidRPr="00666B91" w:rsidRDefault="001F0F07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del w:id="1238" w:author="Boichuk" w:date="2016-11-30T16:21:00Z">
              <w:r w:rsidRPr="001F0F07" w:rsidDel="0006173C">
                <w:delText xml:space="preserve">Имеете </w:delText>
              </w:r>
            </w:del>
            <w:ins w:id="1239" w:author="Boichuk" w:date="2016-11-30T16:21:00Z">
              <w:r w:rsidR="0006173C">
                <w:t>Разрешается</w:t>
              </w:r>
              <w:r w:rsidR="0006173C" w:rsidRPr="001F0F07">
                <w:t xml:space="preserve"> </w:t>
              </w:r>
            </w:ins>
            <w:r w:rsidRPr="001F0F07">
              <w:t>ли</w:t>
            </w:r>
            <w:del w:id="1240" w:author="Boichuk" w:date="2016-11-30T16:21:00Z">
              <w:r w:rsidRPr="001F0F07" w:rsidDel="0006173C">
                <w:delText xml:space="preserve"> Вы право</w:delText>
              </w:r>
            </w:del>
            <w:r w:rsidRPr="001F0F07">
              <w:t xml:space="preserve"> проводить на борту танкеров работы по очистке, используя жидкости с температурой вспышки ниже 55° 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F07" w:rsidRPr="00163858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0F0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9B1489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F0F07" w:rsidRDefault="001F0F07" w:rsidP="00B23FE8">
            <w:pPr>
              <w:suppressAutoHyphens/>
              <w:spacing w:before="60" w:after="60" w:line="220" w:lineRule="atLeast"/>
            </w:pPr>
            <w:r w:rsidRPr="001F0F07">
              <w:t>А</w:t>
            </w:r>
            <w:r w:rsidRPr="001F0F07">
              <w:tab/>
              <w:t>Да, но только за пределами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63858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0F0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9B1489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F0F07" w:rsidRDefault="001F0F07" w:rsidP="00B23FE8">
            <w:pPr>
              <w:suppressAutoHyphens/>
              <w:spacing w:before="60" w:after="60" w:line="220" w:lineRule="atLeast"/>
            </w:pPr>
            <w:r w:rsidRPr="001F0F07">
              <w:t>В</w:t>
            </w:r>
            <w:r w:rsidRPr="001F0F07">
              <w:tab/>
              <w:t>Да, но только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63858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0F07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9B1489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F0F07" w:rsidRDefault="001F0F07" w:rsidP="00B23FE8">
            <w:pPr>
              <w:suppressAutoHyphens/>
              <w:spacing w:before="60" w:after="60" w:line="220" w:lineRule="atLeast"/>
            </w:pPr>
            <w:r w:rsidRPr="001F0F07">
              <w:t>С</w:t>
            </w:r>
            <w:r w:rsidRPr="001F0F07">
              <w:tab/>
              <w:t>Да, но только в пределах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F0F07" w:rsidRPr="00163858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1F0F07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9B1489" w:rsidRDefault="001F0F0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1F0F07" w:rsidRDefault="001F0F07" w:rsidP="00B23FE8">
            <w:pPr>
              <w:suppressAutoHyphens/>
              <w:spacing w:before="60" w:after="60" w:line="220" w:lineRule="atLeast"/>
            </w:pPr>
            <w:r w:rsidRPr="001F0F07">
              <w:t>D</w:t>
            </w:r>
            <w:r w:rsidRPr="001F0F07">
              <w:tab/>
              <w:t>Да, но только если п</w:t>
            </w:r>
            <w:r>
              <w:t>облизости имеется огнетушитель.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07" w:rsidRPr="00163858" w:rsidRDefault="001F0F0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1015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9B1489" w:rsidRDefault="008C30D7" w:rsidP="008C30D7">
            <w:pPr>
              <w:pageBreakBefore/>
              <w:suppressAutoHyphens/>
              <w:spacing w:before="60" w:after="60" w:line="220" w:lineRule="atLeast"/>
            </w:pPr>
            <w:r w:rsidRPr="001F0F07">
              <w:t>130 08.0-29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06173C" w:rsidRDefault="001F0F07" w:rsidP="008C30D7">
            <w:pPr>
              <w:pageBreakBefore/>
              <w:suppressAutoHyphens/>
              <w:spacing w:before="60" w:after="60" w:line="220" w:lineRule="atLeast"/>
            </w:pPr>
            <w:r w:rsidRPr="0006173C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163858" w:rsidRDefault="001F0F07" w:rsidP="008C30D7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A26E3A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Default="00A26E3A" w:rsidP="00B23FE8">
            <w:pPr>
              <w:suppressAutoHyphens/>
              <w:spacing w:before="60" w:after="60" w:line="220" w:lineRule="atLeast"/>
            </w:pPr>
            <w:del w:id="1241" w:author="Boichuk" w:date="2016-11-30T16:26:00Z">
              <w:r w:rsidRPr="00A26E3A" w:rsidDel="0006173C">
                <w:delText xml:space="preserve">Вы совершаете рейс на </w:delText>
              </w:r>
            </w:del>
            <w:ins w:id="1242" w:author="Boichuk" w:date="2016-11-30T16:26:00Z">
              <w:r w:rsidR="0006173C">
                <w:t xml:space="preserve">В </w:t>
              </w:r>
            </w:ins>
            <w:r w:rsidRPr="00A26E3A">
              <w:t>танкер</w:t>
            </w:r>
            <w:del w:id="1243" w:author="Boichuk" w:date="2016-11-30T16:26:00Z">
              <w:r w:rsidRPr="00A26E3A" w:rsidDel="0006173C">
                <w:delText>е и д</w:delText>
              </w:r>
              <w:r w:rsidDel="0006173C">
                <w:delText>олжны</w:delText>
              </w:r>
            </w:del>
            <w:r>
              <w:t xml:space="preserve"> </w:t>
            </w:r>
            <w:ins w:id="1244" w:author="Boichuk" w:date="2016-11-30T16:27:00Z">
              <w:r w:rsidR="0006173C">
                <w:t xml:space="preserve">необходимо </w:t>
              </w:r>
            </w:ins>
            <w:r>
              <w:t xml:space="preserve">загрузить № ООН </w:t>
            </w:r>
            <w:r w:rsidR="000D5AD0">
              <w:t xml:space="preserve">1202 </w:t>
            </w:r>
            <w:r>
              <w:t xml:space="preserve">ГАЗОЙЛЬ. </w:t>
            </w:r>
            <w:r w:rsidRPr="00A26E3A">
              <w:t>Предшествую</w:t>
            </w:r>
            <w:r>
              <w:t xml:space="preserve">щим грузом был также № ООН 1202 </w:t>
            </w:r>
            <w:r w:rsidRPr="00A26E3A">
              <w:t>ГАЗОЙЛЬ.</w:t>
            </w:r>
          </w:p>
          <w:p w:rsidR="00834CF9" w:rsidRPr="00666B91" w:rsidRDefault="00834CF9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A26E3A">
              <w:t xml:space="preserve">Должны ли согласно ВОПОГ лица, которые подсоединяют </w:t>
            </w:r>
            <w:del w:id="1245" w:author="Boichuk" w:date="2016-11-30T16:28:00Z">
              <w:r w:rsidRPr="00A26E3A" w:rsidDel="0006173C">
                <w:delText xml:space="preserve">гибкий </w:delText>
              </w:r>
            </w:del>
            <w:r w:rsidRPr="00283553">
              <w:t xml:space="preserve">погрузочный </w:t>
            </w:r>
            <w:r w:rsidRPr="00A26E3A">
              <w:t>трубопровод или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A26E3A" w:rsidRDefault="00A26E3A" w:rsidP="00B23FE8">
            <w:pPr>
              <w:suppressAutoHyphens/>
              <w:spacing w:before="60" w:after="60" w:line="220" w:lineRule="atLeast"/>
            </w:pPr>
            <w:r w:rsidRPr="00A26E3A">
              <w:t>А</w:t>
            </w:r>
            <w:r w:rsidRPr="00A26E3A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A26E3A" w:rsidRDefault="00A26E3A" w:rsidP="00B23FE8">
            <w:pPr>
              <w:suppressAutoHyphens/>
              <w:spacing w:before="60" w:after="60" w:line="220" w:lineRule="atLeast"/>
            </w:pPr>
            <w:r w:rsidRPr="00A26E3A">
              <w:t>В</w:t>
            </w:r>
            <w:r w:rsidRPr="00A26E3A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A26E3A" w:rsidRDefault="00A26E3A" w:rsidP="00B23FE8">
            <w:pPr>
              <w:suppressAutoHyphens/>
              <w:spacing w:before="60" w:after="60" w:line="220" w:lineRule="atLeast"/>
            </w:pPr>
            <w:r w:rsidRPr="00A26E3A">
              <w:t>С</w:t>
            </w:r>
            <w:r w:rsidRPr="00A26E3A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511E05" w:rsidRPr="00834CF9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E05" w:rsidRPr="009B1489" w:rsidRDefault="00511E05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E05" w:rsidRPr="00834CF9" w:rsidRDefault="008C30D7" w:rsidP="00834CF9">
            <w:pPr>
              <w:suppressAutoHyphens/>
              <w:spacing w:before="60" w:after="60" w:line="220" w:lineRule="atLeast"/>
              <w:ind w:left="567" w:hanging="567"/>
            </w:pPr>
            <w:r w:rsidRPr="00834CF9">
              <w:rPr>
                <w:lang w:val="fr-FR"/>
              </w:rPr>
              <w:t>D</w:t>
            </w:r>
            <w:r w:rsidRPr="00834CF9">
              <w:t xml:space="preserve"> </w:t>
            </w:r>
            <w:r w:rsidRPr="00834CF9">
              <w:tab/>
            </w:r>
            <w:r w:rsidR="00834CF9">
              <w:t>Да, это не требуется только в том случае, если компетентным органом предусмотрено соответствующее изъятие.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E05" w:rsidRPr="00834CF9" w:rsidRDefault="00511E05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1015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9B1489" w:rsidRDefault="00A26E3A" w:rsidP="00B23FE8">
            <w:pPr>
              <w:suppressAutoHyphens/>
              <w:spacing w:before="60" w:after="60" w:line="220" w:lineRule="atLeast"/>
            </w:pPr>
            <w:r w:rsidRPr="00A26E3A">
              <w:t>130 08.0-30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283553" w:rsidRDefault="00A26E3A" w:rsidP="00B23FE8">
            <w:pPr>
              <w:suppressAutoHyphens/>
              <w:spacing w:before="60" w:after="60" w:line="220" w:lineRule="atLeast"/>
            </w:pPr>
            <w:r w:rsidRPr="0028355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A26E3A" w:rsidRDefault="00A26E3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A26E3A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A26E3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del w:id="1246" w:author="Boichuk" w:date="2016-11-30T16:33:00Z">
              <w:r w:rsidRPr="00A26E3A" w:rsidDel="00283553">
                <w:delText xml:space="preserve">Вы совершаете рейс на </w:delText>
              </w:r>
            </w:del>
            <w:ins w:id="1247" w:author="Boichuk" w:date="2016-11-30T16:33:00Z">
              <w:r w:rsidR="00283553">
                <w:t xml:space="preserve">В </w:t>
              </w:r>
            </w:ins>
            <w:r w:rsidRPr="00A26E3A">
              <w:t>танкер</w:t>
            </w:r>
            <w:del w:id="1248" w:author="Boichuk" w:date="2016-11-30T16:33:00Z">
              <w:r w:rsidRPr="00A26E3A" w:rsidDel="00283553">
                <w:delText>е</w:delText>
              </w:r>
            </w:del>
            <w:r w:rsidRPr="00A26E3A">
              <w:t xml:space="preserve"> </w:t>
            </w:r>
            <w:del w:id="1249" w:author="Boichuk" w:date="2016-11-30T16:33:00Z">
              <w:r w:rsidRPr="00A26E3A" w:rsidDel="00283553">
                <w:delText xml:space="preserve">и должны </w:delText>
              </w:r>
            </w:del>
            <w:ins w:id="1250" w:author="Boichuk" w:date="2016-11-30T16:33:00Z">
              <w:r w:rsidR="00283553">
                <w:t xml:space="preserve">необходимо </w:t>
              </w:r>
            </w:ins>
            <w:r w:rsidRPr="00A26E3A">
              <w:t>загрузить № ООН 2079 ДИЭТИЛЕНТРИАМИН. Предшествующим грузом был №</w:t>
            </w:r>
            <w:r w:rsidR="000D5AD0">
              <w:t xml:space="preserve"> </w:t>
            </w:r>
            <w:r w:rsidRPr="00A26E3A">
              <w:t>ООН 1202 ГАЗОЙЛЬ, и грузовые танки очищены и дегазированы.</w:t>
            </w:r>
            <w:r w:rsidRPr="00666B91">
              <w:rPr>
                <w:spacing w:val="0"/>
                <w:w w:val="100"/>
                <w:kern w:val="0"/>
              </w:rPr>
              <w:t xml:space="preserve"> </w:t>
            </w:r>
          </w:p>
          <w:p w:rsidR="00A26E3A" w:rsidRPr="00666B91" w:rsidRDefault="00A26E3A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666B91">
              <w:rPr>
                <w:spacing w:val="0"/>
                <w:w w:val="100"/>
                <w:kern w:val="0"/>
              </w:rPr>
              <w:t>Д</w:t>
            </w:r>
            <w:r w:rsidRPr="00A26E3A">
              <w:t xml:space="preserve">олжны ли согласно ВОПОГ лица, которые подсоединяют </w:t>
            </w:r>
            <w:del w:id="1251" w:author="Maykov" w:date="2016-12-12T10:13:00Z">
              <w:r w:rsidRPr="00A26E3A" w:rsidDel="000D5AD0">
                <w:delText xml:space="preserve">гибкий </w:delText>
              </w:r>
            </w:del>
            <w:r w:rsidRPr="00A26E3A">
              <w:t>погрузочный трубопровод или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A26E3A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A26E3A">
              <w:t>А</w:t>
            </w:r>
            <w:r w:rsidRPr="00A26E3A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A26E3A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A26E3A">
              <w:t>В</w:t>
            </w:r>
            <w:r w:rsidRPr="00A26E3A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A26E3A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A26E3A">
              <w:t>С</w:t>
            </w:r>
            <w:r w:rsidRPr="00A26E3A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8C30D7" w:rsidRPr="00FA04E0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D7" w:rsidRPr="009B1489" w:rsidRDefault="008C30D7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D7" w:rsidRPr="00FA04E0" w:rsidRDefault="008C30D7" w:rsidP="00FA04E0">
            <w:pPr>
              <w:suppressAutoHyphens/>
              <w:spacing w:before="60" w:after="60" w:line="220" w:lineRule="atLeast"/>
              <w:ind w:left="567" w:hanging="567"/>
            </w:pPr>
            <w:r w:rsidRPr="008C30D7">
              <w:rPr>
                <w:lang w:val="fr-FR"/>
              </w:rPr>
              <w:t>D</w:t>
            </w:r>
            <w:r w:rsidRPr="00FA04E0">
              <w:t xml:space="preserve"> </w:t>
            </w:r>
            <w:r w:rsidRPr="00FA04E0">
              <w:tab/>
            </w:r>
            <w:r w:rsidR="00FA04E0">
              <w:t xml:space="preserve">Это требуется только в случае танкеров типа С, но не в случае танкеров типа </w:t>
            </w:r>
            <w:r w:rsidR="00FA04E0">
              <w:rPr>
                <w:lang w:val="en-US"/>
              </w:rPr>
              <w:t>N</w:t>
            </w:r>
            <w:r w:rsidR="00FA04E0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D7" w:rsidRPr="00FA04E0" w:rsidRDefault="008C30D7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EB1015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9B1489" w:rsidRDefault="00A26E3A" w:rsidP="00B23FE8">
            <w:pPr>
              <w:suppressAutoHyphens/>
              <w:spacing w:before="60" w:after="60" w:line="220" w:lineRule="atLeast"/>
            </w:pPr>
            <w:r w:rsidRPr="00CB764A">
              <w:t>130 08.0-31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283553" w:rsidRDefault="00A26E3A" w:rsidP="00B23FE8">
            <w:pPr>
              <w:suppressAutoHyphens/>
              <w:spacing w:before="60" w:after="60" w:line="220" w:lineRule="atLeast"/>
            </w:pPr>
            <w:r w:rsidRPr="0028355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015" w:rsidRPr="00A26E3A" w:rsidRDefault="00A26E3A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A26E3A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A26E3A" w:rsidP="00B23FE8">
            <w:pPr>
              <w:suppressAutoHyphens/>
              <w:spacing w:before="60" w:after="60" w:line="220" w:lineRule="atLeast"/>
            </w:pPr>
            <w:del w:id="1252" w:author="Boichuk" w:date="2016-11-30T16:34:00Z">
              <w:r w:rsidRPr="00A26E3A" w:rsidDel="00283553">
                <w:delText xml:space="preserve">Вы совершаете рейс на </w:delText>
              </w:r>
            </w:del>
            <w:ins w:id="1253" w:author="Boichuk" w:date="2016-11-30T16:34:00Z">
              <w:r w:rsidR="00283553">
                <w:t xml:space="preserve">В </w:t>
              </w:r>
            </w:ins>
            <w:r w:rsidRPr="00A26E3A">
              <w:t>танкер</w:t>
            </w:r>
            <w:del w:id="1254" w:author="Boichuk" w:date="2016-11-30T16:34:00Z">
              <w:r w:rsidRPr="00A26E3A" w:rsidDel="00283553">
                <w:delText>е</w:delText>
              </w:r>
            </w:del>
            <w:r w:rsidRPr="00A26E3A">
              <w:t xml:space="preserve"> типа N </w:t>
            </w:r>
            <w:del w:id="1255" w:author="Boichuk" w:date="2016-11-30T16:34:00Z">
              <w:r w:rsidRPr="00A26E3A" w:rsidDel="00283553">
                <w:delText xml:space="preserve">и должны </w:delText>
              </w:r>
            </w:del>
            <w:ins w:id="1256" w:author="Boichuk" w:date="2016-11-30T16:34:00Z">
              <w:r w:rsidR="00283553">
                <w:t xml:space="preserve">необходимо </w:t>
              </w:r>
            </w:ins>
            <w:r w:rsidRPr="00A26E3A">
              <w:t>загрузить № ООН 2289 ИЗОФОРОНДИАМИН.</w:t>
            </w:r>
            <w:r w:rsidR="00CB764A" w:rsidRPr="00A26E3A">
              <w:t xml:space="preserve"> </w:t>
            </w:r>
          </w:p>
          <w:p w:rsidR="00A26E3A" w:rsidRPr="00666B91" w:rsidRDefault="00CB764A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A26E3A">
              <w:t xml:space="preserve">Должны ли согласно ВОПОГ лица, которые подсоединяют </w:t>
            </w:r>
            <w:del w:id="1257" w:author="Maykov" w:date="2016-12-12T10:12:00Z">
              <w:r w:rsidRPr="00A26E3A" w:rsidDel="000D5AD0">
                <w:delText xml:space="preserve">гибкий </w:delText>
              </w:r>
            </w:del>
            <w:r w:rsidRPr="00A26E3A">
              <w:t>погрузоч</w:t>
            </w:r>
            <w:r>
              <w:t>ный трубопровод или</w:t>
            </w:r>
            <w:r w:rsidRPr="00A26E3A">
              <w:t xml:space="preserve">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B764A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А</w:t>
            </w:r>
            <w:r w:rsidRPr="00CB764A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B764A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В</w:t>
            </w:r>
            <w:r w:rsidRPr="00CB764A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CB764A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С</w:t>
            </w:r>
            <w:r w:rsidRPr="00CB764A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E3A" w:rsidRPr="009B1489" w:rsidRDefault="00A26E3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E3A" w:rsidRPr="00CB764A" w:rsidRDefault="00A26E3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D</w:t>
            </w:r>
            <w:r w:rsidRPr="00CB764A">
              <w:tab/>
              <w:t xml:space="preserve">Нет, это не требуется, потому что на борту танкеров типа N не предписано иметь аварийное оборудование.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E3A" w:rsidRPr="00163858" w:rsidRDefault="00A26E3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9B1489" w:rsidRDefault="00CB764A" w:rsidP="008C30D7">
            <w:pPr>
              <w:pageBreakBefore/>
              <w:suppressAutoHyphens/>
              <w:spacing w:before="60" w:after="60" w:line="220" w:lineRule="atLeast"/>
            </w:pPr>
            <w:r w:rsidRPr="00CB764A">
              <w:t>130 08.0-32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E01C27" w:rsidRDefault="00CB764A" w:rsidP="008C30D7">
            <w:pPr>
              <w:pageBreakBefore/>
              <w:suppressAutoHyphens/>
              <w:spacing w:before="60" w:after="60" w:line="220" w:lineRule="atLeast"/>
            </w:pPr>
            <w:r w:rsidRPr="00E01C27">
              <w:t>3.2.3.1, 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CB764A" w:rsidRDefault="00CB764A" w:rsidP="008C30D7">
            <w:pPr>
              <w:pageBreakBefore/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CB764A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9B1489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666B91" w:rsidRDefault="00CB764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B764A">
              <w:t>Нужно ли согласно ВОПОГ всегда иметь на борту танкера, который перевозит опасные грузы, индикатор легковоспламеняющихся газов?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163858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64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9B1489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B764A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A</w:t>
            </w:r>
            <w:r w:rsidRPr="00CB764A">
              <w:tab/>
              <w:t xml:space="preserve">Нет, только если это требуется в соответствии с таблицей С </w:t>
            </w:r>
            <w:del w:id="1258" w:author="Boichuk" w:date="2016-11-30T16:42:00Z">
              <w:r w:rsidRPr="00CB764A" w:rsidDel="00E01C27">
                <w:delText xml:space="preserve">главы </w:delText>
              </w:r>
            </w:del>
            <w:ins w:id="1259" w:author="Boichuk" w:date="2016-11-30T16:42:00Z">
              <w:r w:rsidR="00E01C27">
                <w:t xml:space="preserve">подраздела </w:t>
              </w:r>
            </w:ins>
            <w:r w:rsidRPr="00CB764A">
              <w:t>3.2.</w:t>
            </w:r>
            <w:ins w:id="1260" w:author="Boichuk" w:date="2016-11-30T16:43:00Z">
              <w:r w:rsidR="00E01C27">
                <w:t>3.2.</w:t>
              </w:r>
            </w:ins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163858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64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9B1489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B764A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B</w:t>
            </w:r>
            <w:r w:rsidRPr="00CB764A">
              <w:tab/>
              <w:t>Да, это входит в основное снаряжение.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163858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64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9B1489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B764A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C</w:t>
            </w:r>
            <w:r w:rsidRPr="00CB764A">
              <w:tab/>
              <w:t>Да, иначе судно не может получить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163858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64A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9B1489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CB764A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D</w:t>
            </w:r>
            <w:r w:rsidRPr="00CB764A">
              <w:tab/>
              <w:t>Нет, это требуется только в том случае, если судно перевозит грузы класса 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163858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A26E3A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9B1489" w:rsidRDefault="00CB764A" w:rsidP="00B23FE8">
            <w:pPr>
              <w:suppressAutoHyphens/>
              <w:spacing w:before="60" w:after="60" w:line="220" w:lineRule="atLeast"/>
            </w:pPr>
            <w:r w:rsidRPr="00CB764A">
              <w:t>130 08.0-33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666B91" w:rsidRDefault="00CB764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B764A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3A" w:rsidRPr="00163858" w:rsidRDefault="00CB764A" w:rsidP="00B23FE8">
            <w:pPr>
              <w:suppressAutoHyphens/>
              <w:spacing w:before="60" w:after="60" w:line="220" w:lineRule="atLeast"/>
              <w:jc w:val="center"/>
            </w:pPr>
            <w:r>
              <w:t>А</w:t>
            </w:r>
          </w:p>
        </w:tc>
      </w:tr>
      <w:tr w:rsidR="00CB764A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9B1489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666B91" w:rsidRDefault="00CB764A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B764A">
              <w:t>Что согласно ВОПОГ означает "устойчивое горение"?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64A" w:rsidRPr="00163858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64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9B1489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B764A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A</w:t>
            </w:r>
            <w:r w:rsidRPr="00CB764A">
              <w:tab/>
              <w:t>Стабильное горение в течение неопределенного периода времени.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163858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64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9B1489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B764A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B</w:t>
            </w:r>
            <w:r w:rsidRPr="00CB764A">
              <w:tab/>
              <w:t>Стабильное горение в течение непродолжительного периода времени.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163858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64A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9B1489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CB764A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C</w:t>
            </w:r>
            <w:r w:rsidRPr="00CB764A">
              <w:tab/>
              <w:t>Горение, за которым следует 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B764A" w:rsidRPr="00163858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64A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9B1489" w:rsidRDefault="00CB764A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CB764A" w:rsidRDefault="00CB764A" w:rsidP="008C30D7">
            <w:pPr>
              <w:suppressAutoHyphens/>
              <w:spacing w:before="60" w:after="60" w:line="220" w:lineRule="atLeast"/>
              <w:ind w:left="567" w:hanging="567"/>
            </w:pPr>
            <w:r w:rsidRPr="00CB764A">
              <w:t>D</w:t>
            </w:r>
            <w:r w:rsidRPr="00CB764A">
              <w:tab/>
              <w:t>Горение, которое протекает столь бурно, что образуется ударная волна.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64A" w:rsidRPr="00163858" w:rsidRDefault="00CB764A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B764A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4A" w:rsidRPr="009B1489" w:rsidRDefault="00CB764A" w:rsidP="00B23FE8">
            <w:pPr>
              <w:suppressAutoHyphens/>
              <w:spacing w:before="60" w:after="60" w:line="220" w:lineRule="atLeast"/>
            </w:pPr>
            <w:r w:rsidRPr="00002690">
              <w:t>130 08.0-34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4A" w:rsidRPr="00E01C27" w:rsidRDefault="00002690" w:rsidP="00B23FE8">
            <w:pPr>
              <w:suppressAutoHyphens/>
              <w:spacing w:before="60" w:after="60" w:line="220" w:lineRule="atLeast"/>
            </w:pPr>
            <w:r w:rsidRPr="00E01C27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64A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00269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666B91" w:rsidRDefault="00002690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02690">
              <w:t>Нужно ли согласно ВОПОГ всегда иметь на борту танкера, который перевозит опасные грузы, спасательное устройство для каждого находящегося на борту лица?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002690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A</w:t>
            </w:r>
            <w:r w:rsidRPr="00002690">
              <w:tab/>
              <w:t>Нет, это необходимо только в случае, если это прямо требуется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002690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B</w:t>
            </w:r>
            <w:r w:rsidRPr="00002690">
              <w:tab/>
              <w:t>Да, потому что при перевозке опасных грузов всегда существует риск необходимости срочно покинуть опасную зону в случае аварии.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002690" w:rsidRDefault="00002690" w:rsidP="00733B22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C</w:t>
            </w:r>
            <w:r w:rsidRPr="00002690">
              <w:tab/>
              <w:t xml:space="preserve">Нет, если только это требуется в таблице C </w:t>
            </w:r>
            <w:del w:id="1261" w:author="Boichuk" w:date="2016-11-30T16:44:00Z">
              <w:r w:rsidRPr="00002690" w:rsidDel="00E01C27">
                <w:delText xml:space="preserve">главы </w:delText>
              </w:r>
            </w:del>
            <w:ins w:id="1262" w:author="Boichuk" w:date="2016-11-30T16:44:00Z">
              <w:r w:rsidR="00E01C27">
                <w:t>подраздела</w:t>
              </w:r>
            </w:ins>
            <w:r w:rsidR="00FA04E0">
              <w:t> </w:t>
            </w:r>
            <w:r w:rsidRPr="00002690">
              <w:t>3.2.</w:t>
            </w:r>
            <w:ins w:id="1263" w:author="Boichuk" w:date="2016-11-30T16:44:00Z">
              <w:r w:rsidR="00E01C27">
                <w:t>3.2</w:t>
              </w:r>
            </w:ins>
            <w:r w:rsidR="00733B22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002690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D</w:t>
            </w:r>
            <w:r w:rsidRPr="00002690">
              <w:tab/>
              <w:t>Нет, если только это предписано 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9B1489" w:rsidRDefault="00002690" w:rsidP="008C30D7">
            <w:pPr>
              <w:pageBreakBefore/>
              <w:suppressAutoHyphens/>
              <w:spacing w:before="60" w:after="60" w:line="220" w:lineRule="atLeast"/>
            </w:pPr>
            <w:r w:rsidRPr="00002690">
              <w:t>130 08.0-35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E01C27" w:rsidRDefault="00002690" w:rsidP="008C30D7">
            <w:pPr>
              <w:pageBreakBefore/>
              <w:suppressAutoHyphens/>
              <w:spacing w:before="60" w:after="60" w:line="220" w:lineRule="atLeast"/>
            </w:pPr>
            <w:r w:rsidRPr="00E01C27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163858" w:rsidRDefault="00002690" w:rsidP="008C30D7">
            <w:pPr>
              <w:pageBreakBefore/>
              <w:suppressAutoHyphens/>
              <w:spacing w:before="60" w:after="60" w:line="220" w:lineRule="atLeast"/>
              <w:jc w:val="center"/>
            </w:pPr>
            <w:r>
              <w:t>С</w:t>
            </w:r>
          </w:p>
        </w:tc>
      </w:tr>
      <w:tr w:rsidR="0000269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666B91" w:rsidRDefault="00002690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02690">
              <w:t>Нужно ли согласно ВОПОГ иметь на борту каждого танкера, который перевозит опасные грузы, одну пару защитных сапог для каждого члена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002690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A</w:t>
            </w:r>
            <w:r w:rsidRPr="00002690">
              <w:tab/>
              <w:t>Да, это распространяется на все суда, которые перевозят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002690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B</w:t>
            </w:r>
            <w:r w:rsidRPr="00002690">
              <w:tab/>
              <w:t>Нет, это распространяется только на сухогрузные суда.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002690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C</w:t>
            </w:r>
            <w:r w:rsidRPr="00002690">
              <w:tab/>
              <w:t>Да, это распространяется на все танкеры.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002690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D</w:t>
            </w:r>
            <w:r w:rsidRPr="00002690">
              <w:tab/>
              <w:t>Нет, согласно ВОПОГ предписаны только защитные ботинки.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  <w:r w:rsidRPr="00002690">
              <w:t>130 08.0-36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E01C27" w:rsidRDefault="00002690" w:rsidP="00733B22">
            <w:pPr>
              <w:suppressAutoHyphens/>
              <w:spacing w:before="60" w:after="60" w:line="220" w:lineRule="atLeast"/>
            </w:pPr>
            <w:r w:rsidRPr="00E01C27">
              <w:t>3.2.3.</w:t>
            </w:r>
            <w:r w:rsidR="00733B22">
              <w:t>2</w:t>
            </w:r>
            <w:r w:rsidRPr="00E01C27">
              <w:t>, таблица C,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002690" w:rsidRDefault="00002690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00269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002690" w:rsidRDefault="00002690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002690">
              <w:t>Требуется ли согласно ВОПОГ наличие на борту автономных дыхатель</w:t>
            </w:r>
            <w:r>
              <w:t>ных аппаратов?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002690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A</w:t>
            </w:r>
            <w:r w:rsidRPr="00002690">
              <w:tab/>
              <w:t>Да, на борту всех танкеров, которые перевозят 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002690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B</w:t>
            </w:r>
            <w:r w:rsidRPr="00002690">
              <w:tab/>
              <w:t>Да, как на борту сухогрузных судов, так и на борту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002690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C</w:t>
            </w:r>
            <w:r w:rsidRPr="00002690">
              <w:tab/>
              <w:t>Да, но только на борту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8C30D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002690" w:rsidRDefault="00002690" w:rsidP="008C30D7">
            <w:pPr>
              <w:suppressAutoHyphens/>
              <w:spacing w:before="60" w:after="60" w:line="220" w:lineRule="atLeast"/>
              <w:ind w:left="567" w:hanging="567"/>
            </w:pPr>
            <w:r w:rsidRPr="00002690">
              <w:t>D</w:t>
            </w:r>
            <w:r w:rsidRPr="00002690">
              <w:tab/>
              <w:t xml:space="preserve">Нет. Это зависит от того, требуется ли войти в закрытое помещение.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9B1489" w:rsidRDefault="00C56B04" w:rsidP="00B23FE8">
            <w:pPr>
              <w:suppressAutoHyphens/>
              <w:spacing w:before="60" w:after="60" w:line="220" w:lineRule="atLeast"/>
            </w:pPr>
            <w:r w:rsidRPr="00C56B04">
              <w:t>130 08.0-37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E01C27" w:rsidRDefault="00C56B04" w:rsidP="00733B22">
            <w:pPr>
              <w:suppressAutoHyphens/>
              <w:spacing w:before="60" w:after="60" w:line="220" w:lineRule="atLeast"/>
            </w:pPr>
            <w:r w:rsidRPr="00E01C27">
              <w:t>3.2.3.</w:t>
            </w:r>
            <w:r w:rsidR="00733B22">
              <w:t>2</w:t>
            </w:r>
            <w:r w:rsidRPr="00E01C27">
              <w:t>, таблица C,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90" w:rsidRPr="00C56B04" w:rsidRDefault="00C56B04" w:rsidP="00B23FE8">
            <w:pPr>
              <w:suppressAutoHyphens/>
              <w:spacing w:before="60" w:after="60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002690" w:rsidRPr="00163858" w:rsidTr="008C30D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06D" w:rsidRDefault="00C56B04" w:rsidP="00B23FE8">
            <w:pPr>
              <w:suppressAutoHyphens/>
              <w:spacing w:before="60" w:after="60" w:line="220" w:lineRule="atLeast"/>
            </w:pPr>
            <w:r w:rsidRPr="00C56B04">
              <w:t>В отдельных случаях ВОПОГ предписывает, что должен иметься фильт</w:t>
            </w:r>
            <w:r>
              <w:t xml:space="preserve">рующий дыхательный аппарат. </w:t>
            </w:r>
          </w:p>
          <w:p w:rsidR="00002690" w:rsidRPr="00666B91" w:rsidRDefault="00C56B04" w:rsidP="00B23FE8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</w:rPr>
            </w:pPr>
            <w:r w:rsidRPr="00C56B04">
              <w:t>Где можно найти указания о том, какой тип фильтра нужно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002690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9B1489" w:rsidRDefault="00002690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E01C27" w:rsidRDefault="00C56B04" w:rsidP="00B23FE8">
            <w:pPr>
              <w:suppressAutoHyphens/>
              <w:spacing w:before="60" w:after="60" w:line="220" w:lineRule="atLeast"/>
            </w:pPr>
            <w:r w:rsidRPr="00E01C27">
              <w:t>A</w:t>
            </w:r>
            <w:r w:rsidRPr="00E01C27">
              <w:tab/>
              <w:t>В инструкциях изготовителя фильтра.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002690" w:rsidRPr="00163858" w:rsidRDefault="00002690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6B04" w:rsidRPr="00163858" w:rsidTr="00B23FE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9B1489" w:rsidRDefault="00C56B0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E01C27" w:rsidRDefault="00C56B04" w:rsidP="00733B22">
            <w:pPr>
              <w:suppressAutoHyphens/>
              <w:spacing w:before="60" w:after="60" w:line="220" w:lineRule="atLeast"/>
            </w:pPr>
            <w:r w:rsidRPr="00E01C27">
              <w:t>B</w:t>
            </w:r>
            <w:r w:rsidRPr="00E01C27">
              <w:tab/>
              <w:t xml:space="preserve">В таблице C </w:t>
            </w:r>
            <w:del w:id="1264" w:author="Boichuk" w:date="2016-11-30T16:48:00Z">
              <w:r w:rsidRPr="00E01C27" w:rsidDel="00E01C27">
                <w:delText xml:space="preserve">главы </w:delText>
              </w:r>
            </w:del>
            <w:ins w:id="1265" w:author="Maykov" w:date="2016-12-13T14:40:00Z">
              <w:r w:rsidR="00733B22">
                <w:t xml:space="preserve">подраздела </w:t>
              </w:r>
            </w:ins>
            <w:r w:rsidRPr="00E01C27">
              <w:t>3.2.3.2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163858" w:rsidRDefault="00C56B0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6B04" w:rsidRPr="00163858" w:rsidTr="008C30D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9B1489" w:rsidRDefault="00C56B0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E01C27" w:rsidRDefault="00C56B04" w:rsidP="00B23FE8">
            <w:pPr>
              <w:suppressAutoHyphens/>
              <w:spacing w:before="60" w:after="60" w:line="220" w:lineRule="atLeast"/>
            </w:pPr>
            <w:r w:rsidRPr="00E01C27">
              <w:t>C</w:t>
            </w:r>
            <w:r w:rsidRPr="00E01C27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56B04" w:rsidRPr="00163858" w:rsidRDefault="00C56B04" w:rsidP="00B23FE8">
            <w:pPr>
              <w:suppressAutoHyphens/>
              <w:spacing w:before="60" w:after="60" w:line="220" w:lineRule="atLeast"/>
              <w:jc w:val="center"/>
            </w:pPr>
          </w:p>
        </w:tc>
      </w:tr>
      <w:tr w:rsidR="00C56B04" w:rsidRPr="00163858" w:rsidTr="008C30D7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B04" w:rsidRPr="009B1489" w:rsidRDefault="00C56B04" w:rsidP="00B23FE8">
            <w:pPr>
              <w:suppressAutoHyphen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B04" w:rsidRPr="00E01C27" w:rsidRDefault="00C56B04" w:rsidP="00733B22">
            <w:pPr>
              <w:suppressAutoHyphens/>
              <w:spacing w:before="60" w:after="60" w:line="220" w:lineRule="atLeast"/>
            </w:pPr>
            <w:r w:rsidRPr="00E01C27">
              <w:t>D</w:t>
            </w:r>
            <w:r w:rsidRPr="00E01C27">
              <w:tab/>
              <w:t xml:space="preserve">В таблице В </w:t>
            </w:r>
            <w:del w:id="1266" w:author="Boichuk" w:date="2016-11-30T16:48:00Z">
              <w:r w:rsidR="00B9070E" w:rsidRPr="00E01C27" w:rsidDel="00E01C27">
                <w:delText>глав</w:delText>
              </w:r>
              <w:r w:rsidR="00E01C27" w:rsidDel="00E01C27">
                <w:delText>ы</w:delText>
              </w:r>
              <w:r w:rsidR="00B9070E" w:rsidRPr="00E01C27" w:rsidDel="00E01C27">
                <w:delText xml:space="preserve"> </w:delText>
              </w:r>
              <w:r w:rsidRPr="00E01C27" w:rsidDel="00E01C27">
                <w:delText>под</w:delText>
              </w:r>
            </w:del>
            <w:ins w:id="1267" w:author="Maykov" w:date="2016-12-13T14:40:00Z">
              <w:r w:rsidR="00733B22">
                <w:t>раздела</w:t>
              </w:r>
            </w:ins>
            <w:r w:rsidRPr="00E01C27">
              <w:t xml:space="preserve"> 3.2.</w:t>
            </w:r>
            <w:del w:id="1268" w:author="Boichuk" w:date="2016-11-30T16:48:00Z">
              <w:r w:rsidRPr="00E01C27" w:rsidDel="00E01C27">
                <w:delText>3.</w:delText>
              </w:r>
            </w:del>
            <w:r w:rsidRPr="00E01C27">
              <w:t>2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6B04" w:rsidRPr="00163858" w:rsidRDefault="00C56B04" w:rsidP="00B23FE8">
            <w:pPr>
              <w:suppressAutoHyphens/>
              <w:spacing w:before="60" w:after="60" w:line="220" w:lineRule="atLeast"/>
              <w:jc w:val="center"/>
            </w:pPr>
          </w:p>
        </w:tc>
      </w:tr>
    </w:tbl>
    <w:p w:rsidR="00110737" w:rsidRPr="009F5A31" w:rsidRDefault="009F5A31" w:rsidP="00CE4F46">
      <w:pPr>
        <w:suppressAutoHyphens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10737" w:rsidRPr="009F5A31" w:rsidSect="00FB1897">
      <w:headerReference w:type="even" r:id="rId36"/>
      <w:headerReference w:type="default" r:id="rId37"/>
      <w:footerReference w:type="even" r:id="rId38"/>
      <w:footerReference w:type="default" r:id="rId39"/>
      <w:footerReference w:type="first" r:id="rId40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28" w:rsidRDefault="001C7128">
      <w:r>
        <w:rPr>
          <w:lang w:val="en-US"/>
        </w:rPr>
        <w:tab/>
      </w:r>
      <w:r>
        <w:separator/>
      </w:r>
    </w:p>
  </w:endnote>
  <w:endnote w:type="continuationSeparator" w:id="0">
    <w:p w:rsidR="001C7128" w:rsidRDefault="001C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28" w:rsidRPr="009A6F4A" w:rsidRDefault="001C712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4817">
      <w:rPr>
        <w:rStyle w:val="PageNumber"/>
        <w:noProof/>
      </w:rPr>
      <w:t>208</w:t>
    </w:r>
    <w:r>
      <w:rPr>
        <w:rStyle w:val="PageNumber"/>
      </w:rPr>
      <w:fldChar w:fldCharType="end"/>
    </w:r>
    <w:r>
      <w:rPr>
        <w:lang w:val="en-US"/>
      </w:rPr>
      <w:tab/>
      <w:t>GE.16-18936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28" w:rsidRPr="009A6F4A" w:rsidRDefault="001C7128">
    <w:pPr>
      <w:pStyle w:val="Footer"/>
      <w:rPr>
        <w:lang w:val="en-US"/>
      </w:rPr>
    </w:pPr>
    <w:r>
      <w:rPr>
        <w:lang w:val="en-US"/>
      </w:rPr>
      <w:t>GE.16-18936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4817">
      <w:rPr>
        <w:rStyle w:val="PageNumber"/>
        <w:noProof/>
      </w:rPr>
      <w:t>207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86"/>
      <w:gridCol w:w="4652"/>
      <w:gridCol w:w="1217"/>
    </w:tblGrid>
    <w:tr w:rsidR="001C7128" w:rsidTr="00296D2C">
      <w:trPr>
        <w:trHeight w:val="438"/>
      </w:trPr>
      <w:tc>
        <w:tcPr>
          <w:tcW w:w="4068" w:type="dxa"/>
          <w:vAlign w:val="bottom"/>
        </w:tcPr>
        <w:p w:rsidR="001C7128" w:rsidRDefault="001C7128" w:rsidP="005B3706">
          <w:r>
            <w:rPr>
              <w:lang w:val="en-US"/>
            </w:rPr>
            <w:t>GE.16-18936  (R)  051216  1</w:t>
          </w:r>
          <w:r w:rsidR="005B3706">
            <w:t>3</w:t>
          </w:r>
          <w:r>
            <w:rPr>
              <w:lang w:val="en-US"/>
            </w:rPr>
            <w:t>1216</w:t>
          </w:r>
        </w:p>
      </w:tc>
      <w:tc>
        <w:tcPr>
          <w:tcW w:w="4663" w:type="dxa"/>
          <w:vMerge w:val="restart"/>
          <w:vAlign w:val="bottom"/>
        </w:tcPr>
        <w:p w:rsidR="001C7128" w:rsidRDefault="001C7128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6EAE569" wp14:editId="5C6FDE82">
                <wp:extent cx="2705100" cy="234315"/>
                <wp:effectExtent l="0" t="0" r="0" b="0"/>
                <wp:docPr id="54" name="Picture 54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1C7128" w:rsidRDefault="001C7128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35635" cy="635635"/>
                <wp:effectExtent l="0" t="0" r="0" b="0"/>
                <wp:docPr id="56" name="Рисунок 56" descr="http://undocs.org/m2/QRCode.ashx?DS=ECE/TRANS/WP.15/AC.2/2017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7128" w:rsidRPr="00797A78" w:rsidTr="00296D2C">
      <w:tc>
        <w:tcPr>
          <w:tcW w:w="4068" w:type="dxa"/>
          <w:vAlign w:val="bottom"/>
        </w:tcPr>
        <w:p w:rsidR="001C7128" w:rsidRPr="008947FA" w:rsidRDefault="001C7128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947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947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947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947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947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947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947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947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947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1C7128" w:rsidRDefault="001C7128" w:rsidP="00296D2C"/>
      </w:tc>
      <w:tc>
        <w:tcPr>
          <w:tcW w:w="1124" w:type="dxa"/>
          <w:vMerge/>
        </w:tcPr>
        <w:p w:rsidR="001C7128" w:rsidRDefault="001C7128" w:rsidP="00296D2C"/>
      </w:tc>
    </w:tr>
  </w:tbl>
  <w:p w:rsidR="001C7128" w:rsidRDefault="001C7128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28" w:rsidRPr="00F71F63" w:rsidRDefault="001C712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C7128" w:rsidRPr="00F71F63" w:rsidRDefault="001C712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C7128" w:rsidRPr="00635E86" w:rsidRDefault="001C7128" w:rsidP="00635E86">
      <w:pPr>
        <w:pStyle w:val="Footer"/>
      </w:pPr>
    </w:p>
  </w:footnote>
  <w:footnote w:id="1">
    <w:p w:rsidR="0090156D" w:rsidRPr="0090156D" w:rsidRDefault="0090156D">
      <w:pPr>
        <w:pStyle w:val="FootnoteText"/>
        <w:rPr>
          <w:lang w:val="ru-RU"/>
        </w:rPr>
      </w:pPr>
      <w:r w:rsidRPr="0090156D">
        <w:tab/>
      </w:r>
      <w:r w:rsidRPr="0090156D">
        <w:rPr>
          <w:rStyle w:val="FootnoteReference"/>
          <w:vertAlign w:val="baseline"/>
          <w:lang w:val="ru-RU"/>
        </w:rPr>
        <w:t>*</w:t>
      </w:r>
      <w:r w:rsidRPr="0090156D">
        <w:rPr>
          <w:lang w:val="ru-RU"/>
        </w:rPr>
        <w:t xml:space="preserve"> </w:t>
      </w:r>
      <w:r w:rsidRPr="0090156D">
        <w:rPr>
          <w:lang w:val="ru-RU"/>
        </w:rPr>
        <w:tab/>
      </w:r>
      <w:r w:rsidRPr="00FC754E">
        <w:rPr>
          <w:lang w:val="ru-RU"/>
        </w:rPr>
        <w:t>Распространено на немецком языке Центральной комисс</w:t>
      </w:r>
      <w:r>
        <w:rPr>
          <w:lang w:val="ru-RU"/>
        </w:rPr>
        <w:t>ией судоходства по Рейну (ЦКСР)</w:t>
      </w:r>
      <w:r w:rsidRPr="00FC754E">
        <w:rPr>
          <w:lang w:val="ru-RU"/>
        </w:rPr>
        <w:t xml:space="preserve"> в качестве документа </w:t>
      </w:r>
      <w:r>
        <w:rPr>
          <w:color w:val="000000"/>
          <w:lang w:val="en-US"/>
        </w:rPr>
        <w:t>CCNR</w:t>
      </w:r>
      <w:r w:rsidRPr="00A94FF7">
        <w:rPr>
          <w:color w:val="000000"/>
          <w:lang w:val="ru-RU"/>
        </w:rPr>
        <w:t>-</w:t>
      </w:r>
      <w:r>
        <w:rPr>
          <w:color w:val="000000"/>
          <w:lang w:val="en-US"/>
        </w:rPr>
        <w:t>ZKR</w:t>
      </w:r>
      <w:r w:rsidRPr="00FC754E">
        <w:rPr>
          <w:color w:val="000000"/>
          <w:lang w:val="ru-RU"/>
        </w:rPr>
        <w:t>/</w:t>
      </w:r>
      <w:r>
        <w:rPr>
          <w:color w:val="000000"/>
          <w:lang w:val="en-US"/>
        </w:rPr>
        <w:t>ADN</w:t>
      </w:r>
      <w:r w:rsidRPr="00FC754E">
        <w:rPr>
          <w:color w:val="000000"/>
          <w:lang w:val="ru-RU"/>
        </w:rPr>
        <w:t>/</w:t>
      </w:r>
      <w:r>
        <w:rPr>
          <w:color w:val="000000"/>
          <w:lang w:val="en-US"/>
        </w:rPr>
        <w:t>WP</w:t>
      </w:r>
      <w:r w:rsidRPr="00FC754E">
        <w:rPr>
          <w:color w:val="000000"/>
          <w:lang w:val="ru-RU"/>
        </w:rPr>
        <w:t>.15/</w:t>
      </w:r>
      <w:r>
        <w:rPr>
          <w:color w:val="000000"/>
          <w:lang w:val="en-US"/>
        </w:rPr>
        <w:t>AC</w:t>
      </w:r>
      <w:r w:rsidRPr="00FC754E">
        <w:rPr>
          <w:color w:val="000000"/>
          <w:lang w:val="ru-RU"/>
        </w:rPr>
        <w:t>.2/201</w:t>
      </w:r>
      <w:r>
        <w:rPr>
          <w:color w:val="000000"/>
          <w:lang w:val="ru-RU"/>
        </w:rPr>
        <w:t>7</w:t>
      </w:r>
      <w:r w:rsidRPr="00FC754E">
        <w:rPr>
          <w:color w:val="000000"/>
          <w:lang w:val="ru-RU"/>
        </w:rPr>
        <w:t>/</w:t>
      </w:r>
      <w:r>
        <w:rPr>
          <w:color w:val="000000"/>
          <w:lang w:val="ru-RU"/>
        </w:rPr>
        <w:t>1</w:t>
      </w:r>
      <w:r w:rsidRPr="00FC754E">
        <w:rPr>
          <w:color w:val="000000"/>
          <w:lang w:val="ru-RU"/>
        </w:rPr>
        <w:t>.</w:t>
      </w:r>
    </w:p>
  </w:footnote>
  <w:footnote w:id="2">
    <w:p w:rsidR="0090156D" w:rsidRPr="0090156D" w:rsidRDefault="0090156D">
      <w:pPr>
        <w:pStyle w:val="FootnoteText"/>
        <w:rPr>
          <w:lang w:val="ru-RU"/>
        </w:rPr>
      </w:pPr>
      <w:r w:rsidRPr="00744817">
        <w:rPr>
          <w:lang w:val="ru-RU"/>
        </w:rPr>
        <w:tab/>
      </w:r>
      <w:r w:rsidRPr="0090156D">
        <w:rPr>
          <w:rStyle w:val="FootnoteReference"/>
          <w:vertAlign w:val="baseline"/>
          <w:lang w:val="ru-RU"/>
        </w:rPr>
        <w:t>**</w:t>
      </w:r>
      <w:r w:rsidRPr="0090156D">
        <w:rPr>
          <w:lang w:val="ru-RU"/>
        </w:rPr>
        <w:t xml:space="preserve"> </w:t>
      </w:r>
      <w:r w:rsidRPr="0090156D">
        <w:rPr>
          <w:lang w:val="ru-RU"/>
        </w:rPr>
        <w:tab/>
      </w:r>
      <w:r>
        <w:rPr>
          <w:lang w:val="ru-RU"/>
        </w:rPr>
        <w:t>В соответствии с программой работы Комитета по внутреннему транспорту на 2016−2017 годы (</w:t>
      </w:r>
      <w:r>
        <w:rPr>
          <w:lang w:val="en-US"/>
        </w:rPr>
        <w:t>ECE</w:t>
      </w:r>
      <w:r w:rsidRPr="00274AE7">
        <w:rPr>
          <w:lang w:val="ru-RU"/>
        </w:rPr>
        <w:t>/</w:t>
      </w:r>
      <w:r>
        <w:rPr>
          <w:lang w:val="en-US"/>
        </w:rPr>
        <w:t>TRANS</w:t>
      </w:r>
      <w:r w:rsidRPr="00274AE7">
        <w:rPr>
          <w:lang w:val="ru-RU"/>
        </w:rPr>
        <w:t>/2016/28/</w:t>
      </w:r>
      <w:r>
        <w:rPr>
          <w:lang w:val="en-US"/>
        </w:rPr>
        <w:t>Add</w:t>
      </w:r>
      <w:r w:rsidRPr="00274AE7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28" w:rsidRPr="00FB6670" w:rsidRDefault="001C7128" w:rsidP="00FB6670">
    <w:pPr>
      <w:pStyle w:val="Header"/>
      <w:rPr>
        <w:lang w:val="en-US"/>
      </w:rPr>
    </w:pPr>
    <w:r w:rsidRPr="00FB6670">
      <w:rPr>
        <w:lang w:val="en-US"/>
      </w:rPr>
      <w:t>ECE/TRANS/WP.15/AC.2/201</w:t>
    </w:r>
    <w:r>
      <w:rPr>
        <w:lang w:val="en-US"/>
      </w:rPr>
      <w:t>7</w:t>
    </w:r>
    <w:r w:rsidRPr="00FB6670">
      <w:rPr>
        <w:lang w:val="en-US"/>
      </w:rPr>
      <w:t>/</w:t>
    </w:r>
    <w:r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28" w:rsidRPr="00FB6670" w:rsidRDefault="001C7128">
    <w:pPr>
      <w:pStyle w:val="Header"/>
      <w:rPr>
        <w:lang w:val="en-US"/>
      </w:rPr>
    </w:pPr>
    <w:r>
      <w:rPr>
        <w:lang w:val="en-US"/>
      </w:rPr>
      <w:tab/>
    </w:r>
    <w:r w:rsidRPr="00FB6670">
      <w:rPr>
        <w:lang w:val="en-US"/>
      </w:rPr>
      <w:t>ECE/TRANS/WP.15/AC.2/201</w:t>
    </w:r>
    <w:r>
      <w:rPr>
        <w:lang w:val="en-US"/>
      </w:rPr>
      <w:t>7</w:t>
    </w:r>
    <w:r w:rsidRPr="00FB6670">
      <w:rPr>
        <w:lang w:val="en-US"/>
      </w:rPr>
      <w:t>/</w:t>
    </w:r>
    <w:r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2DF5D0A"/>
    <w:multiLevelType w:val="hybridMultilevel"/>
    <w:tmpl w:val="1660A844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86DBE"/>
    <w:multiLevelType w:val="hybridMultilevel"/>
    <w:tmpl w:val="D002814E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93164"/>
    <w:multiLevelType w:val="hybridMultilevel"/>
    <w:tmpl w:val="055C0100"/>
    <w:lvl w:ilvl="0" w:tplc="A970CE5A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97E18A7"/>
    <w:multiLevelType w:val="hybridMultilevel"/>
    <w:tmpl w:val="DEFAB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8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3"/>
  </w:num>
  <w:num w:numId="19">
    <w:abstractNumId w:val="13"/>
  </w:num>
  <w:num w:numId="20">
    <w:abstractNumId w:val="17"/>
  </w:num>
  <w:num w:numId="21">
    <w:abstractNumId w:val="13"/>
  </w:num>
  <w:num w:numId="22">
    <w:abstractNumId w:val="15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MX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7C"/>
    <w:rsid w:val="000001FB"/>
    <w:rsid w:val="000010B6"/>
    <w:rsid w:val="00002690"/>
    <w:rsid w:val="000033D8"/>
    <w:rsid w:val="000041A4"/>
    <w:rsid w:val="000057D7"/>
    <w:rsid w:val="00005C1C"/>
    <w:rsid w:val="0001308A"/>
    <w:rsid w:val="000132B5"/>
    <w:rsid w:val="000145FA"/>
    <w:rsid w:val="00014758"/>
    <w:rsid w:val="00016553"/>
    <w:rsid w:val="00020FAC"/>
    <w:rsid w:val="00022414"/>
    <w:rsid w:val="000233B3"/>
    <w:rsid w:val="00023E9E"/>
    <w:rsid w:val="00025E2E"/>
    <w:rsid w:val="00026B0C"/>
    <w:rsid w:val="00031135"/>
    <w:rsid w:val="00034566"/>
    <w:rsid w:val="0003638E"/>
    <w:rsid w:val="00036FF2"/>
    <w:rsid w:val="0004010A"/>
    <w:rsid w:val="000413D5"/>
    <w:rsid w:val="00043D88"/>
    <w:rsid w:val="00043EFB"/>
    <w:rsid w:val="000449AC"/>
    <w:rsid w:val="00045944"/>
    <w:rsid w:val="0004666E"/>
    <w:rsid w:val="00046B9C"/>
    <w:rsid w:val="00046E4D"/>
    <w:rsid w:val="000509D5"/>
    <w:rsid w:val="00052709"/>
    <w:rsid w:val="0005308B"/>
    <w:rsid w:val="00053427"/>
    <w:rsid w:val="0005645D"/>
    <w:rsid w:val="00060AF5"/>
    <w:rsid w:val="00060EF3"/>
    <w:rsid w:val="0006173C"/>
    <w:rsid w:val="0006401A"/>
    <w:rsid w:val="000640F5"/>
    <w:rsid w:val="000658F7"/>
    <w:rsid w:val="00072C27"/>
    <w:rsid w:val="00073B69"/>
    <w:rsid w:val="0007517B"/>
    <w:rsid w:val="0007524B"/>
    <w:rsid w:val="000809AC"/>
    <w:rsid w:val="00083B72"/>
    <w:rsid w:val="00083F37"/>
    <w:rsid w:val="00084052"/>
    <w:rsid w:val="00084A65"/>
    <w:rsid w:val="00084DB0"/>
    <w:rsid w:val="00085A17"/>
    <w:rsid w:val="00085F4D"/>
    <w:rsid w:val="00086182"/>
    <w:rsid w:val="000866B6"/>
    <w:rsid w:val="00086B6A"/>
    <w:rsid w:val="0009048F"/>
    <w:rsid w:val="000907D6"/>
    <w:rsid w:val="00090891"/>
    <w:rsid w:val="00090A28"/>
    <w:rsid w:val="00092851"/>
    <w:rsid w:val="00092E62"/>
    <w:rsid w:val="00093429"/>
    <w:rsid w:val="00095305"/>
    <w:rsid w:val="00096ACD"/>
    <w:rsid w:val="000976BE"/>
    <w:rsid w:val="00097975"/>
    <w:rsid w:val="000A0084"/>
    <w:rsid w:val="000A064F"/>
    <w:rsid w:val="000A310B"/>
    <w:rsid w:val="000A398F"/>
    <w:rsid w:val="000A3DDF"/>
    <w:rsid w:val="000A42B8"/>
    <w:rsid w:val="000A5102"/>
    <w:rsid w:val="000A60A0"/>
    <w:rsid w:val="000A63E4"/>
    <w:rsid w:val="000A6FBB"/>
    <w:rsid w:val="000B6FDE"/>
    <w:rsid w:val="000B7483"/>
    <w:rsid w:val="000C292C"/>
    <w:rsid w:val="000C3688"/>
    <w:rsid w:val="000C6CD7"/>
    <w:rsid w:val="000D0B15"/>
    <w:rsid w:val="000D1073"/>
    <w:rsid w:val="000D1398"/>
    <w:rsid w:val="000D1E29"/>
    <w:rsid w:val="000D5AD0"/>
    <w:rsid w:val="000D626D"/>
    <w:rsid w:val="000D6863"/>
    <w:rsid w:val="000E08E8"/>
    <w:rsid w:val="000E19F1"/>
    <w:rsid w:val="000E35A3"/>
    <w:rsid w:val="000E375A"/>
    <w:rsid w:val="000E393A"/>
    <w:rsid w:val="000E4FD9"/>
    <w:rsid w:val="000E646F"/>
    <w:rsid w:val="000E6B89"/>
    <w:rsid w:val="000F1A25"/>
    <w:rsid w:val="000F2671"/>
    <w:rsid w:val="000F3584"/>
    <w:rsid w:val="000F7019"/>
    <w:rsid w:val="001004A5"/>
    <w:rsid w:val="00100DE9"/>
    <w:rsid w:val="00102AF9"/>
    <w:rsid w:val="00103C3F"/>
    <w:rsid w:val="00106512"/>
    <w:rsid w:val="001100E1"/>
    <w:rsid w:val="00110737"/>
    <w:rsid w:val="00111E87"/>
    <w:rsid w:val="00113664"/>
    <w:rsid w:val="001136CB"/>
    <w:rsid w:val="0011446C"/>
    <w:rsid w:val="00114D1B"/>
    <w:rsid w:val="00116155"/>
    <w:rsid w:val="00117AEE"/>
    <w:rsid w:val="001201AA"/>
    <w:rsid w:val="00122F1C"/>
    <w:rsid w:val="0012363F"/>
    <w:rsid w:val="0012382F"/>
    <w:rsid w:val="00124547"/>
    <w:rsid w:val="00126251"/>
    <w:rsid w:val="0012685E"/>
    <w:rsid w:val="0012691D"/>
    <w:rsid w:val="00130551"/>
    <w:rsid w:val="00134A30"/>
    <w:rsid w:val="00134D5B"/>
    <w:rsid w:val="00135911"/>
    <w:rsid w:val="001423B0"/>
    <w:rsid w:val="00143314"/>
    <w:rsid w:val="001463F7"/>
    <w:rsid w:val="00147059"/>
    <w:rsid w:val="00147F9A"/>
    <w:rsid w:val="00156B20"/>
    <w:rsid w:val="0015769C"/>
    <w:rsid w:val="0016201A"/>
    <w:rsid w:val="00166009"/>
    <w:rsid w:val="00166809"/>
    <w:rsid w:val="00166A37"/>
    <w:rsid w:val="001703E9"/>
    <w:rsid w:val="0017238B"/>
    <w:rsid w:val="00174CB8"/>
    <w:rsid w:val="0017532C"/>
    <w:rsid w:val="00180752"/>
    <w:rsid w:val="00184E25"/>
    <w:rsid w:val="00185076"/>
    <w:rsid w:val="0018543C"/>
    <w:rsid w:val="0018567D"/>
    <w:rsid w:val="00187C80"/>
    <w:rsid w:val="00190231"/>
    <w:rsid w:val="00191F63"/>
    <w:rsid w:val="00192ABD"/>
    <w:rsid w:val="0019327A"/>
    <w:rsid w:val="001A0E69"/>
    <w:rsid w:val="001A15C3"/>
    <w:rsid w:val="001A38C8"/>
    <w:rsid w:val="001A4656"/>
    <w:rsid w:val="001A65AA"/>
    <w:rsid w:val="001A75D5"/>
    <w:rsid w:val="001A7D40"/>
    <w:rsid w:val="001B3151"/>
    <w:rsid w:val="001B4029"/>
    <w:rsid w:val="001B6C9F"/>
    <w:rsid w:val="001C2795"/>
    <w:rsid w:val="001C2E3C"/>
    <w:rsid w:val="001C4A43"/>
    <w:rsid w:val="001C5D63"/>
    <w:rsid w:val="001C6735"/>
    <w:rsid w:val="001C7128"/>
    <w:rsid w:val="001D07F7"/>
    <w:rsid w:val="001D0FD6"/>
    <w:rsid w:val="001D3E07"/>
    <w:rsid w:val="001D63D2"/>
    <w:rsid w:val="001D7B8F"/>
    <w:rsid w:val="001E415E"/>
    <w:rsid w:val="001E48EE"/>
    <w:rsid w:val="001E615D"/>
    <w:rsid w:val="001E706E"/>
    <w:rsid w:val="001E71B9"/>
    <w:rsid w:val="001F05C2"/>
    <w:rsid w:val="001F0F07"/>
    <w:rsid w:val="001F24D0"/>
    <w:rsid w:val="001F2835"/>
    <w:rsid w:val="001F2D04"/>
    <w:rsid w:val="001F4849"/>
    <w:rsid w:val="001F680A"/>
    <w:rsid w:val="0020059C"/>
    <w:rsid w:val="002015C4"/>
    <w:rsid w:val="002019BD"/>
    <w:rsid w:val="00207779"/>
    <w:rsid w:val="002101D9"/>
    <w:rsid w:val="002104E0"/>
    <w:rsid w:val="0021180F"/>
    <w:rsid w:val="00214D05"/>
    <w:rsid w:val="00216045"/>
    <w:rsid w:val="0022030F"/>
    <w:rsid w:val="00221E76"/>
    <w:rsid w:val="00223E8F"/>
    <w:rsid w:val="0022631E"/>
    <w:rsid w:val="00226510"/>
    <w:rsid w:val="00231487"/>
    <w:rsid w:val="0023160A"/>
    <w:rsid w:val="00232222"/>
    <w:rsid w:val="00232D42"/>
    <w:rsid w:val="00235257"/>
    <w:rsid w:val="00237334"/>
    <w:rsid w:val="002411A9"/>
    <w:rsid w:val="00242753"/>
    <w:rsid w:val="00243339"/>
    <w:rsid w:val="00243FB7"/>
    <w:rsid w:val="002444F4"/>
    <w:rsid w:val="0025010C"/>
    <w:rsid w:val="00252A65"/>
    <w:rsid w:val="00254A86"/>
    <w:rsid w:val="0025789E"/>
    <w:rsid w:val="00260BD5"/>
    <w:rsid w:val="00261481"/>
    <w:rsid w:val="0026246C"/>
    <w:rsid w:val="002624FF"/>
    <w:rsid w:val="002629A0"/>
    <w:rsid w:val="00265ADE"/>
    <w:rsid w:val="00265E91"/>
    <w:rsid w:val="00267BB5"/>
    <w:rsid w:val="00274AE7"/>
    <w:rsid w:val="00276415"/>
    <w:rsid w:val="00283553"/>
    <w:rsid w:val="0028492B"/>
    <w:rsid w:val="00285ED2"/>
    <w:rsid w:val="00287B86"/>
    <w:rsid w:val="00287E63"/>
    <w:rsid w:val="00291C8F"/>
    <w:rsid w:val="002933BB"/>
    <w:rsid w:val="0029415A"/>
    <w:rsid w:val="002950B7"/>
    <w:rsid w:val="002959BF"/>
    <w:rsid w:val="00296C6C"/>
    <w:rsid w:val="00296CB2"/>
    <w:rsid w:val="00296D2C"/>
    <w:rsid w:val="00297ED8"/>
    <w:rsid w:val="002A17DF"/>
    <w:rsid w:val="002A316C"/>
    <w:rsid w:val="002A6DE1"/>
    <w:rsid w:val="002B04F5"/>
    <w:rsid w:val="002B0690"/>
    <w:rsid w:val="002B2837"/>
    <w:rsid w:val="002B4191"/>
    <w:rsid w:val="002B5FA4"/>
    <w:rsid w:val="002B6480"/>
    <w:rsid w:val="002B6A01"/>
    <w:rsid w:val="002B7396"/>
    <w:rsid w:val="002B7D81"/>
    <w:rsid w:val="002C0734"/>
    <w:rsid w:val="002C1F75"/>
    <w:rsid w:val="002C2E3B"/>
    <w:rsid w:val="002C2FAD"/>
    <w:rsid w:val="002C32E6"/>
    <w:rsid w:val="002C4E9C"/>
    <w:rsid w:val="002C5036"/>
    <w:rsid w:val="002C6A71"/>
    <w:rsid w:val="002C6D5F"/>
    <w:rsid w:val="002C7323"/>
    <w:rsid w:val="002D15EA"/>
    <w:rsid w:val="002D37AC"/>
    <w:rsid w:val="002D382C"/>
    <w:rsid w:val="002D48C0"/>
    <w:rsid w:val="002D52B8"/>
    <w:rsid w:val="002D5BA6"/>
    <w:rsid w:val="002D6C07"/>
    <w:rsid w:val="002D7EB7"/>
    <w:rsid w:val="002E0CE6"/>
    <w:rsid w:val="002E1163"/>
    <w:rsid w:val="002E14FE"/>
    <w:rsid w:val="002E2E4D"/>
    <w:rsid w:val="002E31D1"/>
    <w:rsid w:val="002E43F3"/>
    <w:rsid w:val="002E485D"/>
    <w:rsid w:val="002E4BC5"/>
    <w:rsid w:val="002E5089"/>
    <w:rsid w:val="002F093C"/>
    <w:rsid w:val="002F1C01"/>
    <w:rsid w:val="002F1EB9"/>
    <w:rsid w:val="002F4E96"/>
    <w:rsid w:val="00301568"/>
    <w:rsid w:val="00301B55"/>
    <w:rsid w:val="003024B5"/>
    <w:rsid w:val="00304917"/>
    <w:rsid w:val="00313E18"/>
    <w:rsid w:val="0031471B"/>
    <w:rsid w:val="0031491A"/>
    <w:rsid w:val="00316D62"/>
    <w:rsid w:val="00320B59"/>
    <w:rsid w:val="003215F5"/>
    <w:rsid w:val="00321769"/>
    <w:rsid w:val="00324DB5"/>
    <w:rsid w:val="00325068"/>
    <w:rsid w:val="003259B4"/>
    <w:rsid w:val="00327A19"/>
    <w:rsid w:val="0033002C"/>
    <w:rsid w:val="00332058"/>
    <w:rsid w:val="00332891"/>
    <w:rsid w:val="00334A78"/>
    <w:rsid w:val="00335053"/>
    <w:rsid w:val="0033675B"/>
    <w:rsid w:val="00337C01"/>
    <w:rsid w:val="00340437"/>
    <w:rsid w:val="00340DD8"/>
    <w:rsid w:val="00341F70"/>
    <w:rsid w:val="0034221C"/>
    <w:rsid w:val="003423A4"/>
    <w:rsid w:val="00343EC6"/>
    <w:rsid w:val="0034557A"/>
    <w:rsid w:val="003500B0"/>
    <w:rsid w:val="00350E29"/>
    <w:rsid w:val="003512D9"/>
    <w:rsid w:val="0035270F"/>
    <w:rsid w:val="00356BB2"/>
    <w:rsid w:val="003574A8"/>
    <w:rsid w:val="003602A4"/>
    <w:rsid w:val="00360477"/>
    <w:rsid w:val="00362D27"/>
    <w:rsid w:val="003637C8"/>
    <w:rsid w:val="00364A8A"/>
    <w:rsid w:val="00367FC9"/>
    <w:rsid w:val="003711A1"/>
    <w:rsid w:val="00371A1A"/>
    <w:rsid w:val="00372123"/>
    <w:rsid w:val="00372C26"/>
    <w:rsid w:val="003748B2"/>
    <w:rsid w:val="003760B5"/>
    <w:rsid w:val="00377D46"/>
    <w:rsid w:val="00381B11"/>
    <w:rsid w:val="00381F6F"/>
    <w:rsid w:val="003831CC"/>
    <w:rsid w:val="003840DD"/>
    <w:rsid w:val="00384C6E"/>
    <w:rsid w:val="00385850"/>
    <w:rsid w:val="00386581"/>
    <w:rsid w:val="00387100"/>
    <w:rsid w:val="003876BC"/>
    <w:rsid w:val="0039047B"/>
    <w:rsid w:val="00390831"/>
    <w:rsid w:val="0039145F"/>
    <w:rsid w:val="00391AF1"/>
    <w:rsid w:val="00392541"/>
    <w:rsid w:val="003951D3"/>
    <w:rsid w:val="0039604F"/>
    <w:rsid w:val="003964F1"/>
    <w:rsid w:val="003978C6"/>
    <w:rsid w:val="003A01EC"/>
    <w:rsid w:val="003A0B24"/>
    <w:rsid w:val="003A3390"/>
    <w:rsid w:val="003A5198"/>
    <w:rsid w:val="003A705D"/>
    <w:rsid w:val="003B3609"/>
    <w:rsid w:val="003B40A9"/>
    <w:rsid w:val="003B4F4A"/>
    <w:rsid w:val="003B55EC"/>
    <w:rsid w:val="003B67D0"/>
    <w:rsid w:val="003B6A16"/>
    <w:rsid w:val="003C016E"/>
    <w:rsid w:val="003C02D8"/>
    <w:rsid w:val="003C0991"/>
    <w:rsid w:val="003C2D35"/>
    <w:rsid w:val="003C48DE"/>
    <w:rsid w:val="003C5CF2"/>
    <w:rsid w:val="003C5DFC"/>
    <w:rsid w:val="003C7F00"/>
    <w:rsid w:val="003D15D9"/>
    <w:rsid w:val="003D2ADA"/>
    <w:rsid w:val="003D4773"/>
    <w:rsid w:val="003D5723"/>
    <w:rsid w:val="003D5B3E"/>
    <w:rsid w:val="003D5EBD"/>
    <w:rsid w:val="003E23E8"/>
    <w:rsid w:val="003E2604"/>
    <w:rsid w:val="003E2768"/>
    <w:rsid w:val="003E4EFC"/>
    <w:rsid w:val="003E7720"/>
    <w:rsid w:val="003E78DF"/>
    <w:rsid w:val="003F5507"/>
    <w:rsid w:val="00400B93"/>
    <w:rsid w:val="004015C9"/>
    <w:rsid w:val="00401CE0"/>
    <w:rsid w:val="00403234"/>
    <w:rsid w:val="004041ED"/>
    <w:rsid w:val="00407AC3"/>
    <w:rsid w:val="00410C54"/>
    <w:rsid w:val="00413F10"/>
    <w:rsid w:val="00414586"/>
    <w:rsid w:val="00415059"/>
    <w:rsid w:val="0042025E"/>
    <w:rsid w:val="00421CE3"/>
    <w:rsid w:val="00421DB6"/>
    <w:rsid w:val="00424DE9"/>
    <w:rsid w:val="00424FDD"/>
    <w:rsid w:val="004268B2"/>
    <w:rsid w:val="00427867"/>
    <w:rsid w:val="0043033D"/>
    <w:rsid w:val="00430A7F"/>
    <w:rsid w:val="004338EE"/>
    <w:rsid w:val="00435FE4"/>
    <w:rsid w:val="004362D0"/>
    <w:rsid w:val="00440EFD"/>
    <w:rsid w:val="0044223A"/>
    <w:rsid w:val="0044405A"/>
    <w:rsid w:val="00445350"/>
    <w:rsid w:val="0045104A"/>
    <w:rsid w:val="004514BD"/>
    <w:rsid w:val="00452A18"/>
    <w:rsid w:val="00453C8E"/>
    <w:rsid w:val="00455743"/>
    <w:rsid w:val="00457634"/>
    <w:rsid w:val="00460B52"/>
    <w:rsid w:val="00460E5A"/>
    <w:rsid w:val="0046167E"/>
    <w:rsid w:val="004626F1"/>
    <w:rsid w:val="0046307A"/>
    <w:rsid w:val="0046351E"/>
    <w:rsid w:val="00465046"/>
    <w:rsid w:val="00465334"/>
    <w:rsid w:val="00466A20"/>
    <w:rsid w:val="00471613"/>
    <w:rsid w:val="00471BAC"/>
    <w:rsid w:val="004735C1"/>
    <w:rsid w:val="00474F42"/>
    <w:rsid w:val="00475AC9"/>
    <w:rsid w:val="00476612"/>
    <w:rsid w:val="0048244D"/>
    <w:rsid w:val="004832AF"/>
    <w:rsid w:val="00485980"/>
    <w:rsid w:val="00485D8B"/>
    <w:rsid w:val="00487C1D"/>
    <w:rsid w:val="004905EB"/>
    <w:rsid w:val="00491485"/>
    <w:rsid w:val="00497C89"/>
    <w:rsid w:val="004A0511"/>
    <w:rsid w:val="004A0DE8"/>
    <w:rsid w:val="004A3628"/>
    <w:rsid w:val="004A410D"/>
    <w:rsid w:val="004A4CB7"/>
    <w:rsid w:val="004A57B5"/>
    <w:rsid w:val="004A6A1D"/>
    <w:rsid w:val="004A7569"/>
    <w:rsid w:val="004A7ECA"/>
    <w:rsid w:val="004B19DA"/>
    <w:rsid w:val="004B31EF"/>
    <w:rsid w:val="004B6E97"/>
    <w:rsid w:val="004B7CA4"/>
    <w:rsid w:val="004C1B12"/>
    <w:rsid w:val="004C1BA2"/>
    <w:rsid w:val="004C1C4E"/>
    <w:rsid w:val="004C2A53"/>
    <w:rsid w:val="004C3B35"/>
    <w:rsid w:val="004C43EC"/>
    <w:rsid w:val="004C55A1"/>
    <w:rsid w:val="004C700D"/>
    <w:rsid w:val="004C791C"/>
    <w:rsid w:val="004D16D9"/>
    <w:rsid w:val="004D28D2"/>
    <w:rsid w:val="004D4593"/>
    <w:rsid w:val="004D48B6"/>
    <w:rsid w:val="004D68BA"/>
    <w:rsid w:val="004D7F0A"/>
    <w:rsid w:val="004E2395"/>
    <w:rsid w:val="004E2819"/>
    <w:rsid w:val="004E3A36"/>
    <w:rsid w:val="004E515A"/>
    <w:rsid w:val="004E65B4"/>
    <w:rsid w:val="004E65C7"/>
    <w:rsid w:val="004E6609"/>
    <w:rsid w:val="004E6729"/>
    <w:rsid w:val="004F0209"/>
    <w:rsid w:val="004F03A9"/>
    <w:rsid w:val="004F079B"/>
    <w:rsid w:val="004F0C4E"/>
    <w:rsid w:val="004F0E47"/>
    <w:rsid w:val="004F1203"/>
    <w:rsid w:val="004F3408"/>
    <w:rsid w:val="004F57D0"/>
    <w:rsid w:val="004F63A3"/>
    <w:rsid w:val="004F72B4"/>
    <w:rsid w:val="004F7D77"/>
    <w:rsid w:val="00502564"/>
    <w:rsid w:val="005057A9"/>
    <w:rsid w:val="00506B64"/>
    <w:rsid w:val="00506D3C"/>
    <w:rsid w:val="00506E52"/>
    <w:rsid w:val="00507B98"/>
    <w:rsid w:val="0051069F"/>
    <w:rsid w:val="0051090A"/>
    <w:rsid w:val="00511E05"/>
    <w:rsid w:val="00512B43"/>
    <w:rsid w:val="0051339C"/>
    <w:rsid w:val="0051412F"/>
    <w:rsid w:val="0051420C"/>
    <w:rsid w:val="005172E5"/>
    <w:rsid w:val="00522B3C"/>
    <w:rsid w:val="00522B6F"/>
    <w:rsid w:val="005231A6"/>
    <w:rsid w:val="0052430E"/>
    <w:rsid w:val="00526334"/>
    <w:rsid w:val="005276AD"/>
    <w:rsid w:val="0053077C"/>
    <w:rsid w:val="0053097A"/>
    <w:rsid w:val="00535A39"/>
    <w:rsid w:val="0053626B"/>
    <w:rsid w:val="005364FD"/>
    <w:rsid w:val="00536D90"/>
    <w:rsid w:val="005375C9"/>
    <w:rsid w:val="0054040D"/>
    <w:rsid w:val="00540A9A"/>
    <w:rsid w:val="00542DA6"/>
    <w:rsid w:val="00543522"/>
    <w:rsid w:val="00543858"/>
    <w:rsid w:val="00545680"/>
    <w:rsid w:val="00550E68"/>
    <w:rsid w:val="005517AE"/>
    <w:rsid w:val="005563E0"/>
    <w:rsid w:val="005605B8"/>
    <w:rsid w:val="00562444"/>
    <w:rsid w:val="00562B9A"/>
    <w:rsid w:val="00562FA2"/>
    <w:rsid w:val="00565671"/>
    <w:rsid w:val="0056618E"/>
    <w:rsid w:val="00566851"/>
    <w:rsid w:val="005742DE"/>
    <w:rsid w:val="00576F59"/>
    <w:rsid w:val="00577A34"/>
    <w:rsid w:val="00580A49"/>
    <w:rsid w:val="00580AAD"/>
    <w:rsid w:val="00581E06"/>
    <w:rsid w:val="0058306D"/>
    <w:rsid w:val="00583C74"/>
    <w:rsid w:val="005845B3"/>
    <w:rsid w:val="005848BA"/>
    <w:rsid w:val="005849BE"/>
    <w:rsid w:val="005902A4"/>
    <w:rsid w:val="005908FB"/>
    <w:rsid w:val="00593A04"/>
    <w:rsid w:val="00593E28"/>
    <w:rsid w:val="005A4611"/>
    <w:rsid w:val="005A58F0"/>
    <w:rsid w:val="005A6D5A"/>
    <w:rsid w:val="005A7C7B"/>
    <w:rsid w:val="005B1B28"/>
    <w:rsid w:val="005B3706"/>
    <w:rsid w:val="005B57CD"/>
    <w:rsid w:val="005B71D3"/>
    <w:rsid w:val="005B776C"/>
    <w:rsid w:val="005B7D51"/>
    <w:rsid w:val="005B7F35"/>
    <w:rsid w:val="005C2081"/>
    <w:rsid w:val="005C2C02"/>
    <w:rsid w:val="005C2D55"/>
    <w:rsid w:val="005C3BEE"/>
    <w:rsid w:val="005C678A"/>
    <w:rsid w:val="005D06C8"/>
    <w:rsid w:val="005D0BB4"/>
    <w:rsid w:val="005D12FB"/>
    <w:rsid w:val="005D2045"/>
    <w:rsid w:val="005D346D"/>
    <w:rsid w:val="005D389C"/>
    <w:rsid w:val="005D4244"/>
    <w:rsid w:val="005D4516"/>
    <w:rsid w:val="005D63DB"/>
    <w:rsid w:val="005E2483"/>
    <w:rsid w:val="005E29CB"/>
    <w:rsid w:val="005E3434"/>
    <w:rsid w:val="005E5244"/>
    <w:rsid w:val="005E5402"/>
    <w:rsid w:val="005E5956"/>
    <w:rsid w:val="005E74AB"/>
    <w:rsid w:val="005F1CB6"/>
    <w:rsid w:val="005F3803"/>
    <w:rsid w:val="005F4FEE"/>
    <w:rsid w:val="005F6DA9"/>
    <w:rsid w:val="005F6DAC"/>
    <w:rsid w:val="0060264C"/>
    <w:rsid w:val="006030D9"/>
    <w:rsid w:val="00603544"/>
    <w:rsid w:val="00604025"/>
    <w:rsid w:val="00606A3E"/>
    <w:rsid w:val="00611043"/>
    <w:rsid w:val="006115AA"/>
    <w:rsid w:val="006120AE"/>
    <w:rsid w:val="0061658D"/>
    <w:rsid w:val="00617153"/>
    <w:rsid w:val="00626EB9"/>
    <w:rsid w:val="00627EA7"/>
    <w:rsid w:val="0063007C"/>
    <w:rsid w:val="00630675"/>
    <w:rsid w:val="00631FD4"/>
    <w:rsid w:val="0063450F"/>
    <w:rsid w:val="00635E86"/>
    <w:rsid w:val="00636787"/>
    <w:rsid w:val="00636A37"/>
    <w:rsid w:val="00636C85"/>
    <w:rsid w:val="0063758A"/>
    <w:rsid w:val="006428A9"/>
    <w:rsid w:val="006440FF"/>
    <w:rsid w:val="00644F92"/>
    <w:rsid w:val="00646250"/>
    <w:rsid w:val="0064669F"/>
    <w:rsid w:val="006501A5"/>
    <w:rsid w:val="00651494"/>
    <w:rsid w:val="006516AC"/>
    <w:rsid w:val="006517D7"/>
    <w:rsid w:val="00652346"/>
    <w:rsid w:val="00653DBF"/>
    <w:rsid w:val="00653E83"/>
    <w:rsid w:val="00656131"/>
    <w:rsid w:val="006567B2"/>
    <w:rsid w:val="006605BC"/>
    <w:rsid w:val="006615AA"/>
    <w:rsid w:val="00662ADE"/>
    <w:rsid w:val="0066300B"/>
    <w:rsid w:val="00664106"/>
    <w:rsid w:val="00664588"/>
    <w:rsid w:val="006700A8"/>
    <w:rsid w:val="006717BD"/>
    <w:rsid w:val="006756F1"/>
    <w:rsid w:val="006764CE"/>
    <w:rsid w:val="00677773"/>
    <w:rsid w:val="006805FC"/>
    <w:rsid w:val="006820DA"/>
    <w:rsid w:val="00682FF5"/>
    <w:rsid w:val="00685204"/>
    <w:rsid w:val="0068542E"/>
    <w:rsid w:val="00687150"/>
    <w:rsid w:val="006900D2"/>
    <w:rsid w:val="006926C7"/>
    <w:rsid w:val="00694C37"/>
    <w:rsid w:val="006A1BEB"/>
    <w:rsid w:val="006A3A8C"/>
    <w:rsid w:val="006A3F19"/>
    <w:rsid w:val="006A401C"/>
    <w:rsid w:val="006A7188"/>
    <w:rsid w:val="006A7C6E"/>
    <w:rsid w:val="006B23D9"/>
    <w:rsid w:val="006B357C"/>
    <w:rsid w:val="006C0A3D"/>
    <w:rsid w:val="006C1814"/>
    <w:rsid w:val="006C29B0"/>
    <w:rsid w:val="006C2F45"/>
    <w:rsid w:val="006C34D1"/>
    <w:rsid w:val="006C361A"/>
    <w:rsid w:val="006C380B"/>
    <w:rsid w:val="006C5657"/>
    <w:rsid w:val="006C6A7C"/>
    <w:rsid w:val="006C6D03"/>
    <w:rsid w:val="006C7241"/>
    <w:rsid w:val="006D2E6F"/>
    <w:rsid w:val="006D3181"/>
    <w:rsid w:val="006D3EBA"/>
    <w:rsid w:val="006D5E4E"/>
    <w:rsid w:val="006D7D08"/>
    <w:rsid w:val="006E042E"/>
    <w:rsid w:val="006E104B"/>
    <w:rsid w:val="006E3599"/>
    <w:rsid w:val="006E60E3"/>
    <w:rsid w:val="006E6860"/>
    <w:rsid w:val="006E7150"/>
    <w:rsid w:val="006E7183"/>
    <w:rsid w:val="006F4C7C"/>
    <w:rsid w:val="006F5FBF"/>
    <w:rsid w:val="00702FD3"/>
    <w:rsid w:val="0070327E"/>
    <w:rsid w:val="007076F4"/>
    <w:rsid w:val="00707B5F"/>
    <w:rsid w:val="00712FE2"/>
    <w:rsid w:val="00713CF7"/>
    <w:rsid w:val="00715853"/>
    <w:rsid w:val="00715D9A"/>
    <w:rsid w:val="00715F35"/>
    <w:rsid w:val="00716625"/>
    <w:rsid w:val="00716E61"/>
    <w:rsid w:val="0072075D"/>
    <w:rsid w:val="00723119"/>
    <w:rsid w:val="00723D95"/>
    <w:rsid w:val="00726F1E"/>
    <w:rsid w:val="007329ED"/>
    <w:rsid w:val="00733767"/>
    <w:rsid w:val="00733B22"/>
    <w:rsid w:val="00735602"/>
    <w:rsid w:val="00737208"/>
    <w:rsid w:val="007408F5"/>
    <w:rsid w:val="007434CF"/>
    <w:rsid w:val="00744817"/>
    <w:rsid w:val="007452C4"/>
    <w:rsid w:val="00750802"/>
    <w:rsid w:val="00751C41"/>
    <w:rsid w:val="00751DFD"/>
    <w:rsid w:val="0075279B"/>
    <w:rsid w:val="00753748"/>
    <w:rsid w:val="00760106"/>
    <w:rsid w:val="00761820"/>
    <w:rsid w:val="00762446"/>
    <w:rsid w:val="00762883"/>
    <w:rsid w:val="00762E09"/>
    <w:rsid w:val="00766A46"/>
    <w:rsid w:val="00767E20"/>
    <w:rsid w:val="00771772"/>
    <w:rsid w:val="00775BE5"/>
    <w:rsid w:val="0077641A"/>
    <w:rsid w:val="007764EE"/>
    <w:rsid w:val="007817EB"/>
    <w:rsid w:val="0078185F"/>
    <w:rsid w:val="00781ACB"/>
    <w:rsid w:val="00783493"/>
    <w:rsid w:val="00783799"/>
    <w:rsid w:val="00784047"/>
    <w:rsid w:val="00786E70"/>
    <w:rsid w:val="00791AE5"/>
    <w:rsid w:val="00797E5D"/>
    <w:rsid w:val="007A2F91"/>
    <w:rsid w:val="007A4B04"/>
    <w:rsid w:val="007A6E17"/>
    <w:rsid w:val="007A79EB"/>
    <w:rsid w:val="007B320D"/>
    <w:rsid w:val="007B4E71"/>
    <w:rsid w:val="007B6B56"/>
    <w:rsid w:val="007C0823"/>
    <w:rsid w:val="007C14E9"/>
    <w:rsid w:val="007C1E77"/>
    <w:rsid w:val="007D2948"/>
    <w:rsid w:val="007D4CA0"/>
    <w:rsid w:val="007D5EFA"/>
    <w:rsid w:val="007D63D7"/>
    <w:rsid w:val="007D7A23"/>
    <w:rsid w:val="007D7DA1"/>
    <w:rsid w:val="007E098F"/>
    <w:rsid w:val="007E30D8"/>
    <w:rsid w:val="007E38C3"/>
    <w:rsid w:val="007E3967"/>
    <w:rsid w:val="007E549E"/>
    <w:rsid w:val="007E589A"/>
    <w:rsid w:val="007E64E6"/>
    <w:rsid w:val="007E6ECE"/>
    <w:rsid w:val="007E71C9"/>
    <w:rsid w:val="007F4760"/>
    <w:rsid w:val="007F48F9"/>
    <w:rsid w:val="007F6379"/>
    <w:rsid w:val="007F6526"/>
    <w:rsid w:val="007F7553"/>
    <w:rsid w:val="007F778F"/>
    <w:rsid w:val="00802B6C"/>
    <w:rsid w:val="008051E4"/>
    <w:rsid w:val="0080525C"/>
    <w:rsid w:val="008052D8"/>
    <w:rsid w:val="00805352"/>
    <w:rsid w:val="008062D0"/>
    <w:rsid w:val="0080755E"/>
    <w:rsid w:val="00807C2B"/>
    <w:rsid w:val="00807CDD"/>
    <w:rsid w:val="00807D1C"/>
    <w:rsid w:val="00810521"/>
    <w:rsid w:val="008120D4"/>
    <w:rsid w:val="008139A5"/>
    <w:rsid w:val="00814AD4"/>
    <w:rsid w:val="00816E5A"/>
    <w:rsid w:val="008178AC"/>
    <w:rsid w:val="00817F73"/>
    <w:rsid w:val="00821330"/>
    <w:rsid w:val="0082228E"/>
    <w:rsid w:val="008236F3"/>
    <w:rsid w:val="00824A0D"/>
    <w:rsid w:val="00824D3C"/>
    <w:rsid w:val="00830402"/>
    <w:rsid w:val="008305D7"/>
    <w:rsid w:val="008316AD"/>
    <w:rsid w:val="00833D12"/>
    <w:rsid w:val="00833DC0"/>
    <w:rsid w:val="00833EE6"/>
    <w:rsid w:val="00834887"/>
    <w:rsid w:val="00834CF9"/>
    <w:rsid w:val="00836449"/>
    <w:rsid w:val="00842FED"/>
    <w:rsid w:val="00845469"/>
    <w:rsid w:val="00845478"/>
    <w:rsid w:val="008455CF"/>
    <w:rsid w:val="008470B5"/>
    <w:rsid w:val="00847469"/>
    <w:rsid w:val="00847689"/>
    <w:rsid w:val="0085206A"/>
    <w:rsid w:val="00854983"/>
    <w:rsid w:val="00855EA5"/>
    <w:rsid w:val="00855FBC"/>
    <w:rsid w:val="00856EF5"/>
    <w:rsid w:val="00860EEB"/>
    <w:rsid w:val="00861C52"/>
    <w:rsid w:val="00862744"/>
    <w:rsid w:val="00867BCA"/>
    <w:rsid w:val="008727A1"/>
    <w:rsid w:val="008728AC"/>
    <w:rsid w:val="00874953"/>
    <w:rsid w:val="00880A65"/>
    <w:rsid w:val="00881A2B"/>
    <w:rsid w:val="00886B0F"/>
    <w:rsid w:val="00891C08"/>
    <w:rsid w:val="00892ACD"/>
    <w:rsid w:val="008947FA"/>
    <w:rsid w:val="008A0317"/>
    <w:rsid w:val="008A3879"/>
    <w:rsid w:val="008A425D"/>
    <w:rsid w:val="008A52B9"/>
    <w:rsid w:val="008A5FA8"/>
    <w:rsid w:val="008A7575"/>
    <w:rsid w:val="008B10AA"/>
    <w:rsid w:val="008B560F"/>
    <w:rsid w:val="008B5F47"/>
    <w:rsid w:val="008C030E"/>
    <w:rsid w:val="008C0746"/>
    <w:rsid w:val="008C135F"/>
    <w:rsid w:val="008C1ECB"/>
    <w:rsid w:val="008C21FA"/>
    <w:rsid w:val="008C30D7"/>
    <w:rsid w:val="008C498D"/>
    <w:rsid w:val="008C5457"/>
    <w:rsid w:val="008C63B7"/>
    <w:rsid w:val="008C6559"/>
    <w:rsid w:val="008C7B87"/>
    <w:rsid w:val="008D0A5D"/>
    <w:rsid w:val="008D5A3E"/>
    <w:rsid w:val="008D6A7A"/>
    <w:rsid w:val="008D6C79"/>
    <w:rsid w:val="008E27D7"/>
    <w:rsid w:val="008E380A"/>
    <w:rsid w:val="008E3E87"/>
    <w:rsid w:val="008E4AF0"/>
    <w:rsid w:val="008E7D1B"/>
    <w:rsid w:val="008E7F13"/>
    <w:rsid w:val="008F13E0"/>
    <w:rsid w:val="008F3185"/>
    <w:rsid w:val="008F341F"/>
    <w:rsid w:val="008F4781"/>
    <w:rsid w:val="008F4BB2"/>
    <w:rsid w:val="008F4FF1"/>
    <w:rsid w:val="008F55F6"/>
    <w:rsid w:val="008F7D4F"/>
    <w:rsid w:val="0090156D"/>
    <w:rsid w:val="009052E9"/>
    <w:rsid w:val="0090605B"/>
    <w:rsid w:val="00906646"/>
    <w:rsid w:val="00907C4A"/>
    <w:rsid w:val="0091083B"/>
    <w:rsid w:val="00911787"/>
    <w:rsid w:val="0091194C"/>
    <w:rsid w:val="00913D3A"/>
    <w:rsid w:val="00913D5A"/>
    <w:rsid w:val="009141A9"/>
    <w:rsid w:val="00915B0A"/>
    <w:rsid w:val="009217AC"/>
    <w:rsid w:val="009245ED"/>
    <w:rsid w:val="00924B3B"/>
    <w:rsid w:val="00925481"/>
    <w:rsid w:val="00926904"/>
    <w:rsid w:val="00932502"/>
    <w:rsid w:val="00933601"/>
    <w:rsid w:val="00935C9F"/>
    <w:rsid w:val="009372F0"/>
    <w:rsid w:val="00943BD0"/>
    <w:rsid w:val="009503DE"/>
    <w:rsid w:val="00951A6F"/>
    <w:rsid w:val="00951E27"/>
    <w:rsid w:val="009527BF"/>
    <w:rsid w:val="009539E2"/>
    <w:rsid w:val="00954568"/>
    <w:rsid w:val="00954960"/>
    <w:rsid w:val="00955022"/>
    <w:rsid w:val="00955509"/>
    <w:rsid w:val="00956697"/>
    <w:rsid w:val="009571EE"/>
    <w:rsid w:val="00957279"/>
    <w:rsid w:val="00957B4D"/>
    <w:rsid w:val="00961DBC"/>
    <w:rsid w:val="00963096"/>
    <w:rsid w:val="00964EEA"/>
    <w:rsid w:val="0096637A"/>
    <w:rsid w:val="009665E6"/>
    <w:rsid w:val="0096699F"/>
    <w:rsid w:val="009670A9"/>
    <w:rsid w:val="009670AD"/>
    <w:rsid w:val="009673C8"/>
    <w:rsid w:val="00970239"/>
    <w:rsid w:val="00970D33"/>
    <w:rsid w:val="00972DA9"/>
    <w:rsid w:val="009746F5"/>
    <w:rsid w:val="00976CB0"/>
    <w:rsid w:val="0098086E"/>
    <w:rsid w:val="00980C86"/>
    <w:rsid w:val="009819C6"/>
    <w:rsid w:val="0098409E"/>
    <w:rsid w:val="009916B8"/>
    <w:rsid w:val="009929DC"/>
    <w:rsid w:val="00993180"/>
    <w:rsid w:val="00993CEA"/>
    <w:rsid w:val="00995E0C"/>
    <w:rsid w:val="009A2E00"/>
    <w:rsid w:val="009A6F85"/>
    <w:rsid w:val="009B16CF"/>
    <w:rsid w:val="009B1D9B"/>
    <w:rsid w:val="009B2E60"/>
    <w:rsid w:val="009B2F2D"/>
    <w:rsid w:val="009B4074"/>
    <w:rsid w:val="009C30A9"/>
    <w:rsid w:val="009C30BB"/>
    <w:rsid w:val="009C5D5B"/>
    <w:rsid w:val="009C60BE"/>
    <w:rsid w:val="009C77BD"/>
    <w:rsid w:val="009D5B78"/>
    <w:rsid w:val="009D5EF2"/>
    <w:rsid w:val="009E0D75"/>
    <w:rsid w:val="009E224D"/>
    <w:rsid w:val="009E2CC7"/>
    <w:rsid w:val="009E384E"/>
    <w:rsid w:val="009E6279"/>
    <w:rsid w:val="009E7CA5"/>
    <w:rsid w:val="009F00A6"/>
    <w:rsid w:val="009F024D"/>
    <w:rsid w:val="009F12B2"/>
    <w:rsid w:val="009F33CC"/>
    <w:rsid w:val="009F3A17"/>
    <w:rsid w:val="009F4B77"/>
    <w:rsid w:val="009F56A7"/>
    <w:rsid w:val="009F5A31"/>
    <w:rsid w:val="009F5B05"/>
    <w:rsid w:val="009F7046"/>
    <w:rsid w:val="00A01FA3"/>
    <w:rsid w:val="00A026CA"/>
    <w:rsid w:val="00A071B5"/>
    <w:rsid w:val="00A07232"/>
    <w:rsid w:val="00A101CE"/>
    <w:rsid w:val="00A11E21"/>
    <w:rsid w:val="00A14800"/>
    <w:rsid w:val="00A1484B"/>
    <w:rsid w:val="00A156DE"/>
    <w:rsid w:val="00A157ED"/>
    <w:rsid w:val="00A17826"/>
    <w:rsid w:val="00A20EB2"/>
    <w:rsid w:val="00A21087"/>
    <w:rsid w:val="00A231FB"/>
    <w:rsid w:val="00A23686"/>
    <w:rsid w:val="00A2435B"/>
    <w:rsid w:val="00A2446A"/>
    <w:rsid w:val="00A26E3A"/>
    <w:rsid w:val="00A3535C"/>
    <w:rsid w:val="00A35373"/>
    <w:rsid w:val="00A379AD"/>
    <w:rsid w:val="00A4025D"/>
    <w:rsid w:val="00A41004"/>
    <w:rsid w:val="00A415E3"/>
    <w:rsid w:val="00A42D1D"/>
    <w:rsid w:val="00A50D13"/>
    <w:rsid w:val="00A54A4E"/>
    <w:rsid w:val="00A54FCE"/>
    <w:rsid w:val="00A564D5"/>
    <w:rsid w:val="00A614D7"/>
    <w:rsid w:val="00A629F1"/>
    <w:rsid w:val="00A63C22"/>
    <w:rsid w:val="00A66C2C"/>
    <w:rsid w:val="00A67AAF"/>
    <w:rsid w:val="00A67E24"/>
    <w:rsid w:val="00A7388C"/>
    <w:rsid w:val="00A800D1"/>
    <w:rsid w:val="00A806E4"/>
    <w:rsid w:val="00A80C3D"/>
    <w:rsid w:val="00A81D1E"/>
    <w:rsid w:val="00A84B62"/>
    <w:rsid w:val="00A8516E"/>
    <w:rsid w:val="00A8633C"/>
    <w:rsid w:val="00A91B1A"/>
    <w:rsid w:val="00A92699"/>
    <w:rsid w:val="00A92AF9"/>
    <w:rsid w:val="00A93689"/>
    <w:rsid w:val="00A94D6D"/>
    <w:rsid w:val="00A94FDF"/>
    <w:rsid w:val="00A94FF7"/>
    <w:rsid w:val="00AA1389"/>
    <w:rsid w:val="00AA1BF7"/>
    <w:rsid w:val="00AA5FBA"/>
    <w:rsid w:val="00AA75CB"/>
    <w:rsid w:val="00AB0476"/>
    <w:rsid w:val="00AB0EE9"/>
    <w:rsid w:val="00AB36FB"/>
    <w:rsid w:val="00AB41E6"/>
    <w:rsid w:val="00AB45B5"/>
    <w:rsid w:val="00AB4A83"/>
    <w:rsid w:val="00AB4BBD"/>
    <w:rsid w:val="00AB51A2"/>
    <w:rsid w:val="00AB5BF0"/>
    <w:rsid w:val="00AB6A39"/>
    <w:rsid w:val="00AC1858"/>
    <w:rsid w:val="00AC1C95"/>
    <w:rsid w:val="00AC27FF"/>
    <w:rsid w:val="00AC2CCB"/>
    <w:rsid w:val="00AC443A"/>
    <w:rsid w:val="00AC798E"/>
    <w:rsid w:val="00AD00FE"/>
    <w:rsid w:val="00AD60D1"/>
    <w:rsid w:val="00AD673A"/>
    <w:rsid w:val="00AD7E54"/>
    <w:rsid w:val="00AE060F"/>
    <w:rsid w:val="00AE1413"/>
    <w:rsid w:val="00AE277C"/>
    <w:rsid w:val="00AE3D3C"/>
    <w:rsid w:val="00AE41F6"/>
    <w:rsid w:val="00AE47B8"/>
    <w:rsid w:val="00AE60E2"/>
    <w:rsid w:val="00AF05A1"/>
    <w:rsid w:val="00AF1B37"/>
    <w:rsid w:val="00AF2685"/>
    <w:rsid w:val="00AF31FA"/>
    <w:rsid w:val="00AF3892"/>
    <w:rsid w:val="00AF39A4"/>
    <w:rsid w:val="00AF3A00"/>
    <w:rsid w:val="00B00384"/>
    <w:rsid w:val="00B0169F"/>
    <w:rsid w:val="00B04131"/>
    <w:rsid w:val="00B05DBE"/>
    <w:rsid w:val="00B05F21"/>
    <w:rsid w:val="00B13327"/>
    <w:rsid w:val="00B13DFD"/>
    <w:rsid w:val="00B13EB2"/>
    <w:rsid w:val="00B148CA"/>
    <w:rsid w:val="00B14EA9"/>
    <w:rsid w:val="00B15865"/>
    <w:rsid w:val="00B20169"/>
    <w:rsid w:val="00B23FE8"/>
    <w:rsid w:val="00B26496"/>
    <w:rsid w:val="00B26B36"/>
    <w:rsid w:val="00B30A3C"/>
    <w:rsid w:val="00B31545"/>
    <w:rsid w:val="00B36B45"/>
    <w:rsid w:val="00B37296"/>
    <w:rsid w:val="00B40000"/>
    <w:rsid w:val="00B40167"/>
    <w:rsid w:val="00B504B9"/>
    <w:rsid w:val="00B53714"/>
    <w:rsid w:val="00B56A5A"/>
    <w:rsid w:val="00B606EA"/>
    <w:rsid w:val="00B60800"/>
    <w:rsid w:val="00B63C2A"/>
    <w:rsid w:val="00B63C44"/>
    <w:rsid w:val="00B65B71"/>
    <w:rsid w:val="00B65C93"/>
    <w:rsid w:val="00B733BA"/>
    <w:rsid w:val="00B768E2"/>
    <w:rsid w:val="00B801B4"/>
    <w:rsid w:val="00B81305"/>
    <w:rsid w:val="00B86BB3"/>
    <w:rsid w:val="00B86D1A"/>
    <w:rsid w:val="00B879E7"/>
    <w:rsid w:val="00B9070E"/>
    <w:rsid w:val="00B90E64"/>
    <w:rsid w:val="00B90EFE"/>
    <w:rsid w:val="00B936C7"/>
    <w:rsid w:val="00B93B14"/>
    <w:rsid w:val="00B940A2"/>
    <w:rsid w:val="00B94512"/>
    <w:rsid w:val="00B96C1E"/>
    <w:rsid w:val="00BA0078"/>
    <w:rsid w:val="00BA0493"/>
    <w:rsid w:val="00BA2AEA"/>
    <w:rsid w:val="00BA4BA8"/>
    <w:rsid w:val="00BA59DF"/>
    <w:rsid w:val="00BA60E9"/>
    <w:rsid w:val="00BB0ADA"/>
    <w:rsid w:val="00BB17DC"/>
    <w:rsid w:val="00BB1AF9"/>
    <w:rsid w:val="00BB4C4A"/>
    <w:rsid w:val="00BB505C"/>
    <w:rsid w:val="00BC00EE"/>
    <w:rsid w:val="00BC197E"/>
    <w:rsid w:val="00BC284C"/>
    <w:rsid w:val="00BC424D"/>
    <w:rsid w:val="00BC74D6"/>
    <w:rsid w:val="00BC7FF9"/>
    <w:rsid w:val="00BD1239"/>
    <w:rsid w:val="00BD380F"/>
    <w:rsid w:val="00BD3CAE"/>
    <w:rsid w:val="00BD5F3C"/>
    <w:rsid w:val="00BE14C1"/>
    <w:rsid w:val="00BE231C"/>
    <w:rsid w:val="00BE3657"/>
    <w:rsid w:val="00BE384C"/>
    <w:rsid w:val="00BE4AA4"/>
    <w:rsid w:val="00BE4DB9"/>
    <w:rsid w:val="00BE5572"/>
    <w:rsid w:val="00BE6733"/>
    <w:rsid w:val="00BE7438"/>
    <w:rsid w:val="00BF1FDD"/>
    <w:rsid w:val="00BF311B"/>
    <w:rsid w:val="00C00134"/>
    <w:rsid w:val="00C022CE"/>
    <w:rsid w:val="00C0277A"/>
    <w:rsid w:val="00C03B87"/>
    <w:rsid w:val="00C046B5"/>
    <w:rsid w:val="00C07261"/>
    <w:rsid w:val="00C078C4"/>
    <w:rsid w:val="00C07C0F"/>
    <w:rsid w:val="00C10C57"/>
    <w:rsid w:val="00C11B5E"/>
    <w:rsid w:val="00C11EF3"/>
    <w:rsid w:val="00C12D5B"/>
    <w:rsid w:val="00C140EA"/>
    <w:rsid w:val="00C145C4"/>
    <w:rsid w:val="00C20D2F"/>
    <w:rsid w:val="00C2131B"/>
    <w:rsid w:val="00C2187D"/>
    <w:rsid w:val="00C21C1C"/>
    <w:rsid w:val="00C22635"/>
    <w:rsid w:val="00C227C2"/>
    <w:rsid w:val="00C23B44"/>
    <w:rsid w:val="00C2408B"/>
    <w:rsid w:val="00C25A9A"/>
    <w:rsid w:val="00C25F31"/>
    <w:rsid w:val="00C31A8D"/>
    <w:rsid w:val="00C3231E"/>
    <w:rsid w:val="00C36326"/>
    <w:rsid w:val="00C37AF8"/>
    <w:rsid w:val="00C37C79"/>
    <w:rsid w:val="00C41B82"/>
    <w:rsid w:val="00C41BBC"/>
    <w:rsid w:val="00C4349C"/>
    <w:rsid w:val="00C453C6"/>
    <w:rsid w:val="00C4628D"/>
    <w:rsid w:val="00C46A55"/>
    <w:rsid w:val="00C51419"/>
    <w:rsid w:val="00C51799"/>
    <w:rsid w:val="00C52E68"/>
    <w:rsid w:val="00C54056"/>
    <w:rsid w:val="00C54E7E"/>
    <w:rsid w:val="00C551C9"/>
    <w:rsid w:val="00C56AAB"/>
    <w:rsid w:val="00C56B04"/>
    <w:rsid w:val="00C570B1"/>
    <w:rsid w:val="00C57B24"/>
    <w:rsid w:val="00C64319"/>
    <w:rsid w:val="00C64CA7"/>
    <w:rsid w:val="00C65878"/>
    <w:rsid w:val="00C65CBC"/>
    <w:rsid w:val="00C663A3"/>
    <w:rsid w:val="00C66ED4"/>
    <w:rsid w:val="00C67196"/>
    <w:rsid w:val="00C67A4B"/>
    <w:rsid w:val="00C711F0"/>
    <w:rsid w:val="00C72163"/>
    <w:rsid w:val="00C73458"/>
    <w:rsid w:val="00C73FFC"/>
    <w:rsid w:val="00C75CB2"/>
    <w:rsid w:val="00C80410"/>
    <w:rsid w:val="00C8144D"/>
    <w:rsid w:val="00C81EDF"/>
    <w:rsid w:val="00C83EA7"/>
    <w:rsid w:val="00C84A4B"/>
    <w:rsid w:val="00C85DFF"/>
    <w:rsid w:val="00C905B8"/>
    <w:rsid w:val="00C90723"/>
    <w:rsid w:val="00C90D5C"/>
    <w:rsid w:val="00C9218C"/>
    <w:rsid w:val="00C94AB3"/>
    <w:rsid w:val="00C94E58"/>
    <w:rsid w:val="00C95539"/>
    <w:rsid w:val="00C9738A"/>
    <w:rsid w:val="00C97649"/>
    <w:rsid w:val="00CA0178"/>
    <w:rsid w:val="00CA0489"/>
    <w:rsid w:val="00CA18A4"/>
    <w:rsid w:val="00CA23FD"/>
    <w:rsid w:val="00CA2FAE"/>
    <w:rsid w:val="00CA3A39"/>
    <w:rsid w:val="00CA609E"/>
    <w:rsid w:val="00CA64E1"/>
    <w:rsid w:val="00CA7DA4"/>
    <w:rsid w:val="00CB0BE8"/>
    <w:rsid w:val="00CB31FB"/>
    <w:rsid w:val="00CB3881"/>
    <w:rsid w:val="00CB600A"/>
    <w:rsid w:val="00CB7134"/>
    <w:rsid w:val="00CB764A"/>
    <w:rsid w:val="00CC0344"/>
    <w:rsid w:val="00CC12B7"/>
    <w:rsid w:val="00CC722D"/>
    <w:rsid w:val="00CD00E3"/>
    <w:rsid w:val="00CD4CCA"/>
    <w:rsid w:val="00CE0BA6"/>
    <w:rsid w:val="00CE3D6F"/>
    <w:rsid w:val="00CE4F46"/>
    <w:rsid w:val="00CE79A5"/>
    <w:rsid w:val="00CF0042"/>
    <w:rsid w:val="00CF2525"/>
    <w:rsid w:val="00CF262F"/>
    <w:rsid w:val="00CF265A"/>
    <w:rsid w:val="00CF43AE"/>
    <w:rsid w:val="00CF4ADB"/>
    <w:rsid w:val="00CF5404"/>
    <w:rsid w:val="00D00CD6"/>
    <w:rsid w:val="00D025D5"/>
    <w:rsid w:val="00D02CA0"/>
    <w:rsid w:val="00D05D85"/>
    <w:rsid w:val="00D1021D"/>
    <w:rsid w:val="00D13400"/>
    <w:rsid w:val="00D1392C"/>
    <w:rsid w:val="00D13FB5"/>
    <w:rsid w:val="00D158CD"/>
    <w:rsid w:val="00D20019"/>
    <w:rsid w:val="00D21723"/>
    <w:rsid w:val="00D2183C"/>
    <w:rsid w:val="00D23135"/>
    <w:rsid w:val="00D23B7B"/>
    <w:rsid w:val="00D24C54"/>
    <w:rsid w:val="00D26B13"/>
    <w:rsid w:val="00D26CC1"/>
    <w:rsid w:val="00D275F4"/>
    <w:rsid w:val="00D30662"/>
    <w:rsid w:val="00D328B6"/>
    <w:rsid w:val="00D32A0B"/>
    <w:rsid w:val="00D33E00"/>
    <w:rsid w:val="00D340A5"/>
    <w:rsid w:val="00D340BB"/>
    <w:rsid w:val="00D34A06"/>
    <w:rsid w:val="00D3583D"/>
    <w:rsid w:val="00D36A07"/>
    <w:rsid w:val="00D36ECA"/>
    <w:rsid w:val="00D37B33"/>
    <w:rsid w:val="00D40738"/>
    <w:rsid w:val="00D40A88"/>
    <w:rsid w:val="00D417D6"/>
    <w:rsid w:val="00D443EF"/>
    <w:rsid w:val="00D46920"/>
    <w:rsid w:val="00D47B63"/>
    <w:rsid w:val="00D50D58"/>
    <w:rsid w:val="00D515F7"/>
    <w:rsid w:val="00D518BD"/>
    <w:rsid w:val="00D548F9"/>
    <w:rsid w:val="00D54F02"/>
    <w:rsid w:val="00D60447"/>
    <w:rsid w:val="00D6059C"/>
    <w:rsid w:val="00D6236B"/>
    <w:rsid w:val="00D63A31"/>
    <w:rsid w:val="00D64531"/>
    <w:rsid w:val="00D64717"/>
    <w:rsid w:val="00D65F00"/>
    <w:rsid w:val="00D66192"/>
    <w:rsid w:val="00D7009E"/>
    <w:rsid w:val="00D7064C"/>
    <w:rsid w:val="00D7149E"/>
    <w:rsid w:val="00D72979"/>
    <w:rsid w:val="00D7455E"/>
    <w:rsid w:val="00D75700"/>
    <w:rsid w:val="00D7708A"/>
    <w:rsid w:val="00D77506"/>
    <w:rsid w:val="00D77E8B"/>
    <w:rsid w:val="00D809D1"/>
    <w:rsid w:val="00D84ECF"/>
    <w:rsid w:val="00D8657C"/>
    <w:rsid w:val="00D9121A"/>
    <w:rsid w:val="00D944C7"/>
    <w:rsid w:val="00D9458F"/>
    <w:rsid w:val="00D9508C"/>
    <w:rsid w:val="00D96697"/>
    <w:rsid w:val="00DA0E32"/>
    <w:rsid w:val="00DA2851"/>
    <w:rsid w:val="00DA2B7C"/>
    <w:rsid w:val="00DA4921"/>
    <w:rsid w:val="00DA5686"/>
    <w:rsid w:val="00DA6959"/>
    <w:rsid w:val="00DA7562"/>
    <w:rsid w:val="00DB0F62"/>
    <w:rsid w:val="00DB1DCC"/>
    <w:rsid w:val="00DB215C"/>
    <w:rsid w:val="00DB2FC0"/>
    <w:rsid w:val="00DB37EF"/>
    <w:rsid w:val="00DC1930"/>
    <w:rsid w:val="00DC32F7"/>
    <w:rsid w:val="00DC3FDA"/>
    <w:rsid w:val="00DC5143"/>
    <w:rsid w:val="00DD0DAF"/>
    <w:rsid w:val="00DD2EBB"/>
    <w:rsid w:val="00DD4667"/>
    <w:rsid w:val="00DD5C57"/>
    <w:rsid w:val="00DD697B"/>
    <w:rsid w:val="00DE289C"/>
    <w:rsid w:val="00DE653B"/>
    <w:rsid w:val="00DF0CD0"/>
    <w:rsid w:val="00DF18FA"/>
    <w:rsid w:val="00DF450D"/>
    <w:rsid w:val="00DF49CA"/>
    <w:rsid w:val="00DF4B78"/>
    <w:rsid w:val="00DF584D"/>
    <w:rsid w:val="00DF5F0D"/>
    <w:rsid w:val="00DF775B"/>
    <w:rsid w:val="00DF7A5F"/>
    <w:rsid w:val="00E007F3"/>
    <w:rsid w:val="00E00DEA"/>
    <w:rsid w:val="00E01C27"/>
    <w:rsid w:val="00E02693"/>
    <w:rsid w:val="00E0611A"/>
    <w:rsid w:val="00E06EF0"/>
    <w:rsid w:val="00E07295"/>
    <w:rsid w:val="00E07630"/>
    <w:rsid w:val="00E10D41"/>
    <w:rsid w:val="00E11119"/>
    <w:rsid w:val="00E11679"/>
    <w:rsid w:val="00E140B7"/>
    <w:rsid w:val="00E17AFA"/>
    <w:rsid w:val="00E218D9"/>
    <w:rsid w:val="00E22E3B"/>
    <w:rsid w:val="00E22E9C"/>
    <w:rsid w:val="00E2300E"/>
    <w:rsid w:val="00E2539A"/>
    <w:rsid w:val="00E26E68"/>
    <w:rsid w:val="00E27F6E"/>
    <w:rsid w:val="00E307D1"/>
    <w:rsid w:val="00E30B1A"/>
    <w:rsid w:val="00E30D75"/>
    <w:rsid w:val="00E33B4F"/>
    <w:rsid w:val="00E3407D"/>
    <w:rsid w:val="00E4138A"/>
    <w:rsid w:val="00E422DD"/>
    <w:rsid w:val="00E42A09"/>
    <w:rsid w:val="00E43230"/>
    <w:rsid w:val="00E44BF5"/>
    <w:rsid w:val="00E45C9F"/>
    <w:rsid w:val="00E46936"/>
    <w:rsid w:val="00E46A04"/>
    <w:rsid w:val="00E50AF1"/>
    <w:rsid w:val="00E50F8A"/>
    <w:rsid w:val="00E51C5C"/>
    <w:rsid w:val="00E51CA3"/>
    <w:rsid w:val="00E526D3"/>
    <w:rsid w:val="00E52AFE"/>
    <w:rsid w:val="00E52EA5"/>
    <w:rsid w:val="00E54C33"/>
    <w:rsid w:val="00E56588"/>
    <w:rsid w:val="00E61215"/>
    <w:rsid w:val="00E64461"/>
    <w:rsid w:val="00E6592E"/>
    <w:rsid w:val="00E6596B"/>
    <w:rsid w:val="00E6606D"/>
    <w:rsid w:val="00E66E91"/>
    <w:rsid w:val="00E70E09"/>
    <w:rsid w:val="00E70FBA"/>
    <w:rsid w:val="00E717F3"/>
    <w:rsid w:val="00E71E0F"/>
    <w:rsid w:val="00E72015"/>
    <w:rsid w:val="00E724AD"/>
    <w:rsid w:val="00E72C5E"/>
    <w:rsid w:val="00E73307"/>
    <w:rsid w:val="00E73451"/>
    <w:rsid w:val="00E7489F"/>
    <w:rsid w:val="00E75147"/>
    <w:rsid w:val="00E758C0"/>
    <w:rsid w:val="00E81323"/>
    <w:rsid w:val="00E8167D"/>
    <w:rsid w:val="00E83630"/>
    <w:rsid w:val="00E85693"/>
    <w:rsid w:val="00E907E9"/>
    <w:rsid w:val="00E92625"/>
    <w:rsid w:val="00E93E22"/>
    <w:rsid w:val="00E9655E"/>
    <w:rsid w:val="00E96BE7"/>
    <w:rsid w:val="00EA04BD"/>
    <w:rsid w:val="00EA1953"/>
    <w:rsid w:val="00EA2868"/>
    <w:rsid w:val="00EA2CD0"/>
    <w:rsid w:val="00EA654E"/>
    <w:rsid w:val="00EA6C6F"/>
    <w:rsid w:val="00EB1015"/>
    <w:rsid w:val="00EB4ADB"/>
    <w:rsid w:val="00EB4B0C"/>
    <w:rsid w:val="00EC0044"/>
    <w:rsid w:val="00EC6624"/>
    <w:rsid w:val="00EC6B9F"/>
    <w:rsid w:val="00ED1630"/>
    <w:rsid w:val="00ED2CBD"/>
    <w:rsid w:val="00ED46A7"/>
    <w:rsid w:val="00ED716F"/>
    <w:rsid w:val="00EE1CEE"/>
    <w:rsid w:val="00EE3418"/>
    <w:rsid w:val="00EE4F0D"/>
    <w:rsid w:val="00EE516D"/>
    <w:rsid w:val="00EF1D3C"/>
    <w:rsid w:val="00EF2262"/>
    <w:rsid w:val="00EF3A63"/>
    <w:rsid w:val="00EF4D1B"/>
    <w:rsid w:val="00EF5BA1"/>
    <w:rsid w:val="00EF6D87"/>
    <w:rsid w:val="00EF7295"/>
    <w:rsid w:val="00EF7D88"/>
    <w:rsid w:val="00F03173"/>
    <w:rsid w:val="00F06631"/>
    <w:rsid w:val="00F069D1"/>
    <w:rsid w:val="00F10006"/>
    <w:rsid w:val="00F109C3"/>
    <w:rsid w:val="00F11A34"/>
    <w:rsid w:val="00F1503D"/>
    <w:rsid w:val="00F150FC"/>
    <w:rsid w:val="00F16169"/>
    <w:rsid w:val="00F21F98"/>
    <w:rsid w:val="00F22712"/>
    <w:rsid w:val="00F275F5"/>
    <w:rsid w:val="00F27F7A"/>
    <w:rsid w:val="00F30783"/>
    <w:rsid w:val="00F30E6A"/>
    <w:rsid w:val="00F3158C"/>
    <w:rsid w:val="00F31EA1"/>
    <w:rsid w:val="00F33188"/>
    <w:rsid w:val="00F33F66"/>
    <w:rsid w:val="00F35BDE"/>
    <w:rsid w:val="00F408FD"/>
    <w:rsid w:val="00F43C60"/>
    <w:rsid w:val="00F44DE4"/>
    <w:rsid w:val="00F52A0E"/>
    <w:rsid w:val="00F53E50"/>
    <w:rsid w:val="00F54016"/>
    <w:rsid w:val="00F54ECF"/>
    <w:rsid w:val="00F56E5B"/>
    <w:rsid w:val="00F60149"/>
    <w:rsid w:val="00F6021D"/>
    <w:rsid w:val="00F63BA6"/>
    <w:rsid w:val="00F65210"/>
    <w:rsid w:val="00F65E08"/>
    <w:rsid w:val="00F6685A"/>
    <w:rsid w:val="00F67C16"/>
    <w:rsid w:val="00F71F63"/>
    <w:rsid w:val="00F726C4"/>
    <w:rsid w:val="00F727DF"/>
    <w:rsid w:val="00F7481E"/>
    <w:rsid w:val="00F75024"/>
    <w:rsid w:val="00F765F1"/>
    <w:rsid w:val="00F77538"/>
    <w:rsid w:val="00F828B5"/>
    <w:rsid w:val="00F82D06"/>
    <w:rsid w:val="00F85094"/>
    <w:rsid w:val="00F85236"/>
    <w:rsid w:val="00F858B1"/>
    <w:rsid w:val="00F86C2A"/>
    <w:rsid w:val="00F872DF"/>
    <w:rsid w:val="00F87506"/>
    <w:rsid w:val="00F92B03"/>
    <w:rsid w:val="00F92C41"/>
    <w:rsid w:val="00F93915"/>
    <w:rsid w:val="00F941E2"/>
    <w:rsid w:val="00F9445A"/>
    <w:rsid w:val="00FA04E0"/>
    <w:rsid w:val="00FA228F"/>
    <w:rsid w:val="00FA2D05"/>
    <w:rsid w:val="00FA5522"/>
    <w:rsid w:val="00FA62BA"/>
    <w:rsid w:val="00FA6E4A"/>
    <w:rsid w:val="00FA7301"/>
    <w:rsid w:val="00FA76E3"/>
    <w:rsid w:val="00FB1704"/>
    <w:rsid w:val="00FB1897"/>
    <w:rsid w:val="00FB2B35"/>
    <w:rsid w:val="00FB4163"/>
    <w:rsid w:val="00FB43F0"/>
    <w:rsid w:val="00FB479E"/>
    <w:rsid w:val="00FB555A"/>
    <w:rsid w:val="00FB569D"/>
    <w:rsid w:val="00FB6670"/>
    <w:rsid w:val="00FC0C80"/>
    <w:rsid w:val="00FC2B93"/>
    <w:rsid w:val="00FC4AE1"/>
    <w:rsid w:val="00FC6E9E"/>
    <w:rsid w:val="00FD3878"/>
    <w:rsid w:val="00FD630E"/>
    <w:rsid w:val="00FD6873"/>
    <w:rsid w:val="00FD707F"/>
    <w:rsid w:val="00FD78A3"/>
    <w:rsid w:val="00FD7DB7"/>
    <w:rsid w:val="00FE3B3D"/>
    <w:rsid w:val="00FE3C2B"/>
    <w:rsid w:val="00FE4727"/>
    <w:rsid w:val="00FE4F55"/>
    <w:rsid w:val="00FE7243"/>
    <w:rsid w:val="00FF0DEB"/>
    <w:rsid w:val="00FF2E24"/>
    <w:rsid w:val="00FF2E2E"/>
    <w:rsid w:val="00FF30F0"/>
    <w:rsid w:val="00FF4830"/>
    <w:rsid w:val="00FF6C8A"/>
    <w:rsid w:val="00FF7602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docId w15:val="{5690724D-B409-4C42-BCE3-6F5A2464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6Char">
    <w:name w:val="Heading 6 Char"/>
    <w:link w:val="Heading6"/>
    <w:rsid w:val="00C67A4B"/>
    <w:rPr>
      <w:b/>
      <w:bCs/>
      <w:spacing w:val="4"/>
      <w:w w:val="103"/>
      <w:kern w:val="14"/>
      <w:sz w:val="22"/>
      <w:szCs w:val="22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hps">
    <w:name w:val="hps"/>
    <w:basedOn w:val="DefaultParagraphFont"/>
    <w:rsid w:val="003A0B24"/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Default">
    <w:name w:val="Default"/>
    <w:rsid w:val="005E5244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ru-RU" w:eastAsia="zh-TW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semiHidden/>
    <w:rsid w:val="00D9121A"/>
    <w:rPr>
      <w:rFonts w:ascii="Tahoma" w:eastAsia="PMingLiU" w:hAnsi="Tahoma" w:cs="Tahoma"/>
      <w:sz w:val="16"/>
      <w:szCs w:val="16"/>
      <w:lang w:eastAsia="zh-TW"/>
    </w:rPr>
  </w:style>
  <w:style w:type="paragraph" w:customStyle="1" w:styleId="Plattetekstinspringen31">
    <w:name w:val="Platte tekst inspringen 31"/>
    <w:basedOn w:val="Normal"/>
    <w:rsid w:val="00F65210"/>
    <w:pPr>
      <w:tabs>
        <w:tab w:val="left" w:pos="284"/>
        <w:tab w:val="left" w:pos="1134"/>
        <w:tab w:val="left" w:pos="1418"/>
        <w:tab w:val="left" w:pos="1701"/>
        <w:tab w:val="left" w:pos="8222"/>
      </w:tabs>
      <w:overflowPunct w:val="0"/>
      <w:autoSpaceDE w:val="0"/>
      <w:autoSpaceDN w:val="0"/>
      <w:adjustRightInd w:val="0"/>
      <w:ind w:left="1701" w:hanging="1417"/>
      <w:jc w:val="both"/>
      <w:textAlignment w:val="baseline"/>
    </w:pPr>
    <w:rPr>
      <w:spacing w:val="0"/>
      <w:w w:val="100"/>
      <w:kern w:val="0"/>
      <w:lang w:val="de-D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ltitran.ru/c/m.exe?t=1190954_2_3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footer" Target="footer2.xml"/><Relationship Id="rId21" Type="http://schemas.openxmlformats.org/officeDocument/2006/relationships/image" Target="media/image6.png"/><Relationship Id="rId34" Type="http://schemas.openxmlformats.org/officeDocument/2006/relationships/image" Target="media/image19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ultitran.ru/c/m.exe?t=1834508_2_3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titran.ru/c/m.exe?t=361954_2_4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header" Target="header2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ultitran.ru/c/m.exe?t=2089853_2_3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header" Target="header1.xml"/><Relationship Id="rId10" Type="http://schemas.openxmlformats.org/officeDocument/2006/relationships/hyperlink" Target="http://www.multitran.ru/c/m.exe?t=152685_2_3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http://www.multitran.ru/c/m.exe?t=1113418_2_3" TargetMode="External"/><Relationship Id="rId14" Type="http://schemas.openxmlformats.org/officeDocument/2006/relationships/hyperlink" Target="http://www.multitran.ru/c/m.exe?t=2089853_2_3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yperlink" Target="http://www.multitran.ru/c/m.exe?t=1756052_2_3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http://www.multitran.ru/c/m.exe?t=1797166_2_3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1.gif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B054-5DF8-4396-B78A-69321A71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211</Pages>
  <Words>38170</Words>
  <Characters>217572</Characters>
  <Application>Microsoft Office Word</Application>
  <DocSecurity>0</DocSecurity>
  <Lines>1813</Lines>
  <Paragraphs>510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1420832</vt:lpstr>
      <vt:lpstr>1420832</vt:lpstr>
    </vt:vector>
  </TitlesOfParts>
  <Manager>Boichuk</Manager>
  <Company>CSD</Company>
  <LinksUpToDate>false</LinksUpToDate>
  <CharactersWithSpaces>255232</CharactersWithSpaces>
  <SharedDoc>false</SharedDoc>
  <HLinks>
    <vt:vector size="60" baseType="variant">
      <vt:variant>
        <vt:i4>5046356</vt:i4>
      </vt:variant>
      <vt:variant>
        <vt:i4>34</vt:i4>
      </vt:variant>
      <vt:variant>
        <vt:i4>0</vt:i4>
      </vt:variant>
      <vt:variant>
        <vt:i4>5</vt:i4>
      </vt:variant>
      <vt:variant>
        <vt:lpwstr>http://www.multitran.ru/c/m.exe?t=625423_2_3</vt:lpwstr>
      </vt:variant>
      <vt:variant>
        <vt:lpwstr/>
      </vt:variant>
      <vt:variant>
        <vt:i4>5046353</vt:i4>
      </vt:variant>
      <vt:variant>
        <vt:i4>31</vt:i4>
      </vt:variant>
      <vt:variant>
        <vt:i4>0</vt:i4>
      </vt:variant>
      <vt:variant>
        <vt:i4>5</vt:i4>
      </vt:variant>
      <vt:variant>
        <vt:lpwstr>http://www.multitran.ru/c/m.exe?t=1756052_2_3</vt:lpwstr>
      </vt:variant>
      <vt:variant>
        <vt:lpwstr/>
      </vt:variant>
      <vt:variant>
        <vt:i4>4522072</vt:i4>
      </vt:variant>
      <vt:variant>
        <vt:i4>28</vt:i4>
      </vt:variant>
      <vt:variant>
        <vt:i4>0</vt:i4>
      </vt:variant>
      <vt:variant>
        <vt:i4>5</vt:i4>
      </vt:variant>
      <vt:variant>
        <vt:lpwstr>http://www.multitran.ru/c/m.exe?t=1834508_2_3</vt:lpwstr>
      </vt:variant>
      <vt:variant>
        <vt:lpwstr/>
      </vt:variant>
      <vt:variant>
        <vt:i4>4522070</vt:i4>
      </vt:variant>
      <vt:variant>
        <vt:i4>25</vt:i4>
      </vt:variant>
      <vt:variant>
        <vt:i4>0</vt:i4>
      </vt:variant>
      <vt:variant>
        <vt:i4>5</vt:i4>
      </vt:variant>
      <vt:variant>
        <vt:lpwstr>http://www.multitran.ru/c/m.exe?t=2089853_2_3</vt:lpwstr>
      </vt:variant>
      <vt:variant>
        <vt:lpwstr/>
      </vt:variant>
      <vt:variant>
        <vt:i4>4522070</vt:i4>
      </vt:variant>
      <vt:variant>
        <vt:i4>22</vt:i4>
      </vt:variant>
      <vt:variant>
        <vt:i4>0</vt:i4>
      </vt:variant>
      <vt:variant>
        <vt:i4>5</vt:i4>
      </vt:variant>
      <vt:variant>
        <vt:lpwstr>http://www.multitran.ru/c/m.exe?t=2089853_2_3</vt:lpwstr>
      </vt:variant>
      <vt:variant>
        <vt:lpwstr/>
      </vt:variant>
      <vt:variant>
        <vt:i4>5046354</vt:i4>
      </vt:variant>
      <vt:variant>
        <vt:i4>19</vt:i4>
      </vt:variant>
      <vt:variant>
        <vt:i4>0</vt:i4>
      </vt:variant>
      <vt:variant>
        <vt:i4>5</vt:i4>
      </vt:variant>
      <vt:variant>
        <vt:lpwstr>http://www.multitran.ru/c/m.exe?t=1190954_2_3</vt:lpwstr>
      </vt:variant>
      <vt:variant>
        <vt:lpwstr/>
      </vt:variant>
      <vt:variant>
        <vt:i4>5177432</vt:i4>
      </vt:variant>
      <vt:variant>
        <vt:i4>16</vt:i4>
      </vt:variant>
      <vt:variant>
        <vt:i4>0</vt:i4>
      </vt:variant>
      <vt:variant>
        <vt:i4>5</vt:i4>
      </vt:variant>
      <vt:variant>
        <vt:lpwstr>http://www.multitran.ru/c/m.exe?t=1797166_2_3</vt:lpwstr>
      </vt:variant>
      <vt:variant>
        <vt:lpwstr/>
      </vt:variant>
      <vt:variant>
        <vt:i4>4456530</vt:i4>
      </vt:variant>
      <vt:variant>
        <vt:i4>13</vt:i4>
      </vt:variant>
      <vt:variant>
        <vt:i4>0</vt:i4>
      </vt:variant>
      <vt:variant>
        <vt:i4>5</vt:i4>
      </vt:variant>
      <vt:variant>
        <vt:lpwstr>http://www.multitran.ru/c/m.exe?t=361954_2_4</vt:lpwstr>
      </vt:variant>
      <vt:variant>
        <vt:lpwstr/>
      </vt:variant>
      <vt:variant>
        <vt:i4>5111902</vt:i4>
      </vt:variant>
      <vt:variant>
        <vt:i4>10</vt:i4>
      </vt:variant>
      <vt:variant>
        <vt:i4>0</vt:i4>
      </vt:variant>
      <vt:variant>
        <vt:i4>5</vt:i4>
      </vt:variant>
      <vt:variant>
        <vt:lpwstr>http://www.multitran.ru/c/m.exe?t=152685_2_3</vt:lpwstr>
      </vt:variant>
      <vt:variant>
        <vt:lpwstr/>
      </vt:variant>
      <vt:variant>
        <vt:i4>4849755</vt:i4>
      </vt:variant>
      <vt:variant>
        <vt:i4>7</vt:i4>
      </vt:variant>
      <vt:variant>
        <vt:i4>0</vt:i4>
      </vt:variant>
      <vt:variant>
        <vt:i4>5</vt:i4>
      </vt:variant>
      <vt:variant>
        <vt:lpwstr>http://www.multitran.ru/c/m.exe?t=1113418_2_3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1420832</dc:title>
  <dc:subject>ECE/TRANS/WP.15/AC.2/2015/7</dc:subject>
  <dc:creator>Anna Kisseleva</dc:creator>
  <dc:description>Final</dc:description>
  <cp:lastModifiedBy>Lucille</cp:lastModifiedBy>
  <cp:revision>3</cp:revision>
  <cp:lastPrinted>2016-12-13T13:41:00Z</cp:lastPrinted>
  <dcterms:created xsi:type="dcterms:W3CDTF">2017-01-03T17:10:00Z</dcterms:created>
  <dcterms:modified xsi:type="dcterms:W3CDTF">2017-01-03T17:14:00Z</dcterms:modified>
</cp:coreProperties>
</file>