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B5A23" w:rsidRPr="00FB5A23" w:rsidTr="00C54160">
        <w:trPr>
          <w:trHeight w:hRule="exact" w:val="851"/>
        </w:trPr>
        <w:tc>
          <w:tcPr>
            <w:tcW w:w="1277" w:type="dxa"/>
            <w:tcBorders>
              <w:bottom w:val="single" w:sz="4" w:space="0" w:color="auto"/>
            </w:tcBorders>
          </w:tcPr>
          <w:p w:rsidR="00FB5A23" w:rsidRPr="00FB5A23" w:rsidRDefault="00FB5A23" w:rsidP="00FB5A23">
            <w:pPr>
              <w:suppressAutoHyphens/>
              <w:spacing w:line="240" w:lineRule="atLeast"/>
              <w:rPr>
                <w:sz w:val="20"/>
              </w:rPr>
            </w:pPr>
            <w:bookmarkStart w:id="0" w:name="OLE_LINK1"/>
            <w:bookmarkStart w:id="1" w:name="OLE_LINK2"/>
          </w:p>
        </w:tc>
        <w:tc>
          <w:tcPr>
            <w:tcW w:w="2268" w:type="dxa"/>
            <w:tcBorders>
              <w:bottom w:val="single" w:sz="4" w:space="0" w:color="auto"/>
            </w:tcBorders>
            <w:vAlign w:val="bottom"/>
          </w:tcPr>
          <w:p w:rsidR="00FB5A23" w:rsidRPr="00FB5A23" w:rsidRDefault="00FB5A23" w:rsidP="00FB5A23">
            <w:pPr>
              <w:suppressAutoHyphens/>
              <w:spacing w:after="80" w:line="300" w:lineRule="exact"/>
              <w:rPr>
                <w:sz w:val="28"/>
              </w:rPr>
            </w:pPr>
            <w:r w:rsidRPr="00FB5A23">
              <w:rPr>
                <w:sz w:val="28"/>
              </w:rPr>
              <w:t>Nations Unies</w:t>
            </w:r>
          </w:p>
        </w:tc>
        <w:tc>
          <w:tcPr>
            <w:tcW w:w="6094" w:type="dxa"/>
            <w:gridSpan w:val="2"/>
            <w:tcBorders>
              <w:bottom w:val="single" w:sz="4" w:space="0" w:color="auto"/>
            </w:tcBorders>
            <w:vAlign w:val="bottom"/>
          </w:tcPr>
          <w:p w:rsidR="00FB5A23" w:rsidRPr="00FB5A23" w:rsidRDefault="00FB5A23" w:rsidP="00FB5A23">
            <w:pPr>
              <w:suppressAutoHyphens/>
              <w:spacing w:line="240" w:lineRule="atLeast"/>
              <w:jc w:val="right"/>
              <w:rPr>
                <w:sz w:val="20"/>
                <w:lang w:val="en-GB"/>
              </w:rPr>
            </w:pPr>
            <w:r w:rsidRPr="00FB5A23">
              <w:rPr>
                <w:sz w:val="40"/>
                <w:lang w:val="en-GB"/>
              </w:rPr>
              <w:t>ECE</w:t>
            </w:r>
            <w:r w:rsidRPr="00FB5A23">
              <w:rPr>
                <w:sz w:val="20"/>
                <w:lang w:val="en-GB"/>
              </w:rPr>
              <w:t>/TRANS/WP.15/AC.2/201</w:t>
            </w:r>
            <w:r>
              <w:rPr>
                <w:sz w:val="20"/>
                <w:lang w:val="en-GB"/>
              </w:rPr>
              <w:t>7</w:t>
            </w:r>
            <w:r w:rsidRPr="00FB5A23">
              <w:rPr>
                <w:sz w:val="20"/>
                <w:lang w:val="en-GB"/>
              </w:rPr>
              <w:t>/</w:t>
            </w:r>
            <w:r>
              <w:rPr>
                <w:sz w:val="20"/>
                <w:lang w:val="en-GB"/>
              </w:rPr>
              <w:t>1</w:t>
            </w:r>
          </w:p>
        </w:tc>
      </w:tr>
      <w:tr w:rsidR="00FB5A23" w:rsidRPr="00FB5A23" w:rsidTr="00C54160">
        <w:trPr>
          <w:trHeight w:hRule="exact" w:val="2835"/>
        </w:trPr>
        <w:tc>
          <w:tcPr>
            <w:tcW w:w="1276" w:type="dxa"/>
            <w:tcBorders>
              <w:top w:val="single" w:sz="4" w:space="0" w:color="auto"/>
              <w:bottom w:val="single" w:sz="12" w:space="0" w:color="auto"/>
            </w:tcBorders>
          </w:tcPr>
          <w:p w:rsidR="00FB5A23" w:rsidRPr="00FB5A23" w:rsidRDefault="00FB5A23" w:rsidP="00FB5A23">
            <w:pPr>
              <w:suppressAutoHyphens/>
              <w:spacing w:before="120" w:line="240" w:lineRule="atLeast"/>
              <w:jc w:val="center"/>
              <w:rPr>
                <w:sz w:val="20"/>
              </w:rPr>
            </w:pPr>
            <w:r w:rsidRPr="00FB5A23">
              <w:rPr>
                <w:noProof/>
                <w:sz w:val="20"/>
                <w:lang w:val="en-GB" w:eastAsia="en-GB"/>
              </w:rPr>
              <w:drawing>
                <wp:inline distT="0" distB="0" distL="0" distR="0">
                  <wp:extent cx="712470" cy="589280"/>
                  <wp:effectExtent l="0" t="0" r="0" b="1270"/>
                  <wp:docPr id="53" name="Picture 5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B5A23" w:rsidRPr="00FB5A23" w:rsidRDefault="00FB5A23" w:rsidP="00FB5A23">
            <w:pPr>
              <w:suppressAutoHyphens/>
              <w:spacing w:before="120" w:line="420" w:lineRule="exact"/>
              <w:rPr>
                <w:b/>
                <w:sz w:val="40"/>
                <w:szCs w:val="40"/>
              </w:rPr>
            </w:pPr>
            <w:r w:rsidRPr="00FB5A23">
              <w:rPr>
                <w:b/>
                <w:sz w:val="40"/>
                <w:szCs w:val="40"/>
              </w:rPr>
              <w:t>Conseil économique et social</w:t>
            </w:r>
          </w:p>
        </w:tc>
        <w:tc>
          <w:tcPr>
            <w:tcW w:w="2835" w:type="dxa"/>
            <w:tcBorders>
              <w:top w:val="single" w:sz="4" w:space="0" w:color="auto"/>
              <w:bottom w:val="single" w:sz="12" w:space="0" w:color="auto"/>
            </w:tcBorders>
          </w:tcPr>
          <w:p w:rsidR="00FB5A23" w:rsidRPr="00FB5A23" w:rsidRDefault="00FB5A23" w:rsidP="00FB5A23">
            <w:pPr>
              <w:suppressAutoHyphens/>
              <w:spacing w:before="240" w:line="240" w:lineRule="atLeast"/>
              <w:rPr>
                <w:sz w:val="20"/>
              </w:rPr>
            </w:pPr>
            <w:r w:rsidRPr="00FB5A23">
              <w:rPr>
                <w:sz w:val="20"/>
              </w:rPr>
              <w:t>Distr. générale</w:t>
            </w:r>
          </w:p>
          <w:p w:rsidR="00FB5A23" w:rsidRPr="00FB5A23" w:rsidRDefault="000E3125" w:rsidP="00FB5A23">
            <w:pPr>
              <w:suppressAutoHyphens/>
              <w:spacing w:line="240" w:lineRule="exact"/>
              <w:rPr>
                <w:sz w:val="20"/>
              </w:rPr>
            </w:pPr>
            <w:r>
              <w:rPr>
                <w:sz w:val="20"/>
              </w:rPr>
              <w:t>31</w:t>
            </w:r>
            <w:r w:rsidR="00FB5A23" w:rsidRPr="00FB5A23">
              <w:rPr>
                <w:sz w:val="20"/>
              </w:rPr>
              <w:t xml:space="preserve"> </w:t>
            </w:r>
            <w:r w:rsidR="000166B4">
              <w:rPr>
                <w:sz w:val="20"/>
              </w:rPr>
              <w:t>octobre</w:t>
            </w:r>
            <w:r w:rsidR="00FB5A23" w:rsidRPr="00FB5A23">
              <w:rPr>
                <w:sz w:val="20"/>
              </w:rPr>
              <w:t xml:space="preserve"> 201</w:t>
            </w:r>
            <w:r w:rsidR="000166B4">
              <w:rPr>
                <w:sz w:val="20"/>
              </w:rPr>
              <w:t>6</w:t>
            </w:r>
          </w:p>
          <w:p w:rsidR="00FB5A23" w:rsidRPr="00FB5A23" w:rsidRDefault="00FB5A23" w:rsidP="00FB5A23">
            <w:pPr>
              <w:suppressAutoHyphens/>
              <w:spacing w:line="240" w:lineRule="exact"/>
              <w:rPr>
                <w:sz w:val="20"/>
              </w:rPr>
            </w:pPr>
          </w:p>
          <w:p w:rsidR="00FB5A23" w:rsidRPr="00FB5A23" w:rsidRDefault="00FB5A23" w:rsidP="00FB5A23">
            <w:pPr>
              <w:suppressAutoHyphens/>
              <w:spacing w:line="240" w:lineRule="exact"/>
              <w:rPr>
                <w:sz w:val="20"/>
              </w:rPr>
            </w:pPr>
            <w:r w:rsidRPr="00FB5A23">
              <w:rPr>
                <w:sz w:val="20"/>
              </w:rPr>
              <w:t>Original: français</w:t>
            </w:r>
          </w:p>
        </w:tc>
      </w:tr>
    </w:tbl>
    <w:p w:rsidR="00FB5A23" w:rsidRPr="00FB5A23" w:rsidRDefault="00FB5A23" w:rsidP="00FB5A23">
      <w:pPr>
        <w:suppressAutoHyphens/>
        <w:spacing w:before="120" w:line="240" w:lineRule="atLeast"/>
        <w:rPr>
          <w:b/>
          <w:sz w:val="28"/>
          <w:szCs w:val="28"/>
        </w:rPr>
      </w:pPr>
      <w:r w:rsidRPr="00FB5A23">
        <w:rPr>
          <w:b/>
          <w:sz w:val="28"/>
          <w:szCs w:val="28"/>
        </w:rPr>
        <w:t>Commission économique pour l’Europe</w:t>
      </w:r>
    </w:p>
    <w:p w:rsidR="00FB5A23" w:rsidRPr="00FB5A23" w:rsidRDefault="00FB5A23" w:rsidP="00FB5A23">
      <w:pPr>
        <w:suppressAutoHyphens/>
        <w:spacing w:before="120" w:line="240" w:lineRule="atLeast"/>
        <w:rPr>
          <w:sz w:val="28"/>
          <w:szCs w:val="28"/>
        </w:rPr>
      </w:pPr>
      <w:r w:rsidRPr="00FB5A23">
        <w:rPr>
          <w:sz w:val="28"/>
          <w:szCs w:val="28"/>
        </w:rPr>
        <w:t>Comité des transports intérieurs</w:t>
      </w:r>
    </w:p>
    <w:p w:rsidR="00FB5A23" w:rsidRPr="00FB5A23" w:rsidRDefault="00FB5A23" w:rsidP="00FB5A23">
      <w:pPr>
        <w:suppressAutoHyphens/>
        <w:spacing w:before="120" w:line="240" w:lineRule="atLeast"/>
        <w:rPr>
          <w:b/>
          <w:szCs w:val="24"/>
        </w:rPr>
      </w:pPr>
      <w:r w:rsidRPr="00FB5A23">
        <w:rPr>
          <w:b/>
          <w:szCs w:val="24"/>
        </w:rPr>
        <w:t>Groupe de travail des transports de marchandises dangereuses</w:t>
      </w:r>
    </w:p>
    <w:p w:rsidR="00FB5A23" w:rsidRPr="00FB5A23" w:rsidRDefault="00FB5A23" w:rsidP="00FB5A23">
      <w:pPr>
        <w:suppressAutoHyphens/>
        <w:spacing w:before="120" w:line="240" w:lineRule="atLeast"/>
        <w:rPr>
          <w:b/>
          <w:sz w:val="20"/>
        </w:rPr>
      </w:pPr>
      <w:r w:rsidRPr="00FB5A23">
        <w:rPr>
          <w:b/>
          <w:sz w:val="20"/>
          <w:lang w:val="fr-FR"/>
        </w:rPr>
        <w:t>Réunion commune d’experts sur le Règlement annexé</w:t>
      </w:r>
      <w:r w:rsidRPr="00FB5A23">
        <w:rPr>
          <w:b/>
          <w:sz w:val="20"/>
          <w:lang w:val="fr-FR"/>
        </w:rPr>
        <w:br/>
        <w:t>à l’Accord européen relatif au transport international</w:t>
      </w:r>
      <w:r w:rsidRPr="00FB5A23">
        <w:rPr>
          <w:b/>
          <w:sz w:val="20"/>
          <w:lang w:val="fr-FR"/>
        </w:rPr>
        <w:br/>
        <w:t xml:space="preserve">des marchandises </w:t>
      </w:r>
      <w:r w:rsidRPr="00FB5A23">
        <w:rPr>
          <w:b/>
          <w:bCs/>
          <w:iCs/>
          <w:sz w:val="20"/>
          <w:lang w:val="fr-FR"/>
        </w:rPr>
        <w:t>dangereuses par voies de navigation</w:t>
      </w:r>
      <w:r w:rsidRPr="00FB5A23">
        <w:rPr>
          <w:b/>
          <w:bCs/>
          <w:iCs/>
          <w:sz w:val="20"/>
          <w:lang w:val="fr-FR"/>
        </w:rPr>
        <w:br/>
        <w:t xml:space="preserve">intérieures (ADN) </w:t>
      </w:r>
      <w:r w:rsidRPr="00FB5A23">
        <w:rPr>
          <w:b/>
          <w:bCs/>
          <w:sz w:val="20"/>
          <w:lang w:val="fr-FR"/>
        </w:rPr>
        <w:t>(Comité de sécurité de l’ADN)</w:t>
      </w:r>
    </w:p>
    <w:p w:rsidR="00FB5A23" w:rsidRPr="00FB5A23" w:rsidRDefault="00FB5A23" w:rsidP="00FB5A23">
      <w:pPr>
        <w:suppressAutoHyphens/>
        <w:spacing w:before="120" w:line="240" w:lineRule="atLeast"/>
        <w:rPr>
          <w:b/>
          <w:sz w:val="20"/>
        </w:rPr>
      </w:pPr>
      <w:r>
        <w:rPr>
          <w:b/>
          <w:sz w:val="20"/>
        </w:rPr>
        <w:t>Trentième</w:t>
      </w:r>
      <w:r w:rsidRPr="00FB5A23">
        <w:rPr>
          <w:b/>
          <w:sz w:val="20"/>
        </w:rPr>
        <w:t xml:space="preserve"> session</w:t>
      </w:r>
    </w:p>
    <w:p w:rsidR="00FB5A23" w:rsidRPr="00FB5A23" w:rsidRDefault="00FB5A23" w:rsidP="00FB5A23">
      <w:pPr>
        <w:suppressAutoHyphens/>
        <w:spacing w:line="240" w:lineRule="atLeast"/>
        <w:rPr>
          <w:sz w:val="20"/>
        </w:rPr>
      </w:pPr>
      <w:r w:rsidRPr="00FB5A23">
        <w:rPr>
          <w:sz w:val="20"/>
        </w:rPr>
        <w:t>Genève</w:t>
      </w:r>
      <w:r w:rsidRPr="00C54160">
        <w:rPr>
          <w:sz w:val="20"/>
        </w:rPr>
        <w:t>, 2</w:t>
      </w:r>
      <w:r w:rsidR="00C54160" w:rsidRPr="00C54160">
        <w:rPr>
          <w:sz w:val="20"/>
        </w:rPr>
        <w:t>3</w:t>
      </w:r>
      <w:r w:rsidRPr="00C54160">
        <w:rPr>
          <w:sz w:val="20"/>
        </w:rPr>
        <w:t>-</w:t>
      </w:r>
      <w:r w:rsidR="00034B44">
        <w:rPr>
          <w:sz w:val="20"/>
        </w:rPr>
        <w:t>2</w:t>
      </w:r>
      <w:r w:rsidR="00C54160" w:rsidRPr="00C54160">
        <w:rPr>
          <w:sz w:val="20"/>
        </w:rPr>
        <w:t>7</w:t>
      </w:r>
      <w:r w:rsidRPr="00FB5A23">
        <w:rPr>
          <w:sz w:val="20"/>
        </w:rPr>
        <w:t xml:space="preserve"> janvier 201</w:t>
      </w:r>
      <w:r>
        <w:rPr>
          <w:sz w:val="20"/>
        </w:rPr>
        <w:t>7</w:t>
      </w:r>
    </w:p>
    <w:p w:rsidR="00FB5A23" w:rsidRPr="00FB5A23" w:rsidRDefault="00FB5A23" w:rsidP="00FB5A23">
      <w:pPr>
        <w:suppressAutoHyphens/>
        <w:spacing w:line="240" w:lineRule="atLeast"/>
        <w:rPr>
          <w:sz w:val="20"/>
        </w:rPr>
      </w:pPr>
      <w:r w:rsidRPr="00FB5A23">
        <w:rPr>
          <w:sz w:val="20"/>
        </w:rPr>
        <w:t>Point 4 d) de l’ordre du jour provisoire</w:t>
      </w:r>
    </w:p>
    <w:p w:rsidR="00FB5A23" w:rsidRPr="00FB5A23" w:rsidRDefault="009A37D5" w:rsidP="00FB5A23">
      <w:pPr>
        <w:tabs>
          <w:tab w:val="left" w:pos="2977"/>
        </w:tabs>
        <w:suppressAutoHyphens/>
        <w:spacing w:line="240" w:lineRule="atLeast"/>
        <w:rPr>
          <w:rFonts w:ascii="Arial" w:hAnsi="Arial" w:cs="Arial"/>
          <w:b/>
          <w:bCs/>
          <w:color w:val="000000"/>
          <w:sz w:val="22"/>
          <w:szCs w:val="22"/>
          <w:lang w:val="fr-FR" w:eastAsia="de-DE"/>
        </w:rPr>
      </w:pPr>
      <w:r w:rsidRPr="009A37D5">
        <w:rPr>
          <w:b/>
          <w:bCs/>
          <w:sz w:val="20"/>
          <w:lang w:val="fr-FR"/>
        </w:rPr>
        <w:t xml:space="preserve">Mise en œuvre de l’Accord européen relatif au </w:t>
      </w:r>
      <w:r w:rsidRPr="009A37D5">
        <w:rPr>
          <w:b/>
          <w:bCs/>
          <w:sz w:val="20"/>
          <w:lang w:val="fr-FR"/>
        </w:rPr>
        <w:br/>
        <w:t xml:space="preserve">transport international des marchandises dangereuses </w:t>
      </w:r>
      <w:r w:rsidRPr="009A37D5">
        <w:rPr>
          <w:b/>
          <w:bCs/>
          <w:sz w:val="20"/>
          <w:lang w:val="fr-FR"/>
        </w:rPr>
        <w:br/>
        <w:t xml:space="preserve">par voies de navigation intérieures (ADN): </w:t>
      </w:r>
      <w:r w:rsidRPr="009A37D5">
        <w:rPr>
          <w:b/>
          <w:bCs/>
          <w:sz w:val="20"/>
          <w:lang w:val="fr-FR"/>
        </w:rPr>
        <w:br/>
        <w:t>formation des experts</w:t>
      </w:r>
    </w:p>
    <w:p w:rsidR="00FB5A23" w:rsidRPr="00FB5A23" w:rsidRDefault="00FB5A23" w:rsidP="00FB5A23">
      <w:pPr>
        <w:keepNext/>
        <w:keepLines/>
        <w:tabs>
          <w:tab w:val="right" w:pos="851"/>
        </w:tabs>
        <w:suppressAutoHyphens/>
        <w:spacing w:before="360" w:after="240" w:line="300" w:lineRule="exact"/>
        <w:ind w:left="1134" w:right="1134" w:hanging="1134"/>
        <w:rPr>
          <w:b/>
          <w:sz w:val="28"/>
        </w:rPr>
      </w:pPr>
      <w:r w:rsidRPr="00FB5A23">
        <w:rPr>
          <w:b/>
          <w:sz w:val="28"/>
          <w:lang w:val="fr-FR"/>
        </w:rPr>
        <w:tab/>
      </w:r>
      <w:r w:rsidRPr="00FB5A23">
        <w:rPr>
          <w:b/>
          <w:sz w:val="28"/>
          <w:lang w:val="fr-FR"/>
        </w:rPr>
        <w:tab/>
      </w:r>
      <w:r w:rsidRPr="00FB5A23">
        <w:rPr>
          <w:b/>
          <w:sz w:val="28"/>
        </w:rPr>
        <w:t xml:space="preserve">Catalogue de questions ADN </w:t>
      </w:r>
      <w:del w:id="2" w:author="Martine Moench" w:date="2016-09-22T15:37:00Z">
        <w:r w:rsidRPr="00FB5A23" w:rsidDel="00E9496D">
          <w:rPr>
            <w:b/>
            <w:sz w:val="28"/>
          </w:rPr>
          <w:delText>2015</w:delText>
        </w:r>
      </w:del>
      <w:ins w:id="3" w:author="Martine Moench" w:date="2016-09-22T15:37:00Z">
        <w:r w:rsidRPr="00FB5A23">
          <w:rPr>
            <w:b/>
            <w:sz w:val="28"/>
          </w:rPr>
          <w:t>2017</w:t>
        </w:r>
      </w:ins>
      <w:r w:rsidRPr="00FB5A23">
        <w:rPr>
          <w:b/>
          <w:sz w:val="28"/>
        </w:rPr>
        <w:t> : Généralités / Navigation à cale sèche / Navigation à cale citerne</w:t>
      </w:r>
    </w:p>
    <w:p w:rsidR="00FB5A23" w:rsidRPr="00FB5A23" w:rsidRDefault="00FB5A23" w:rsidP="00FB5A23">
      <w:pPr>
        <w:keepNext/>
        <w:keepLines/>
        <w:tabs>
          <w:tab w:val="right" w:pos="851"/>
        </w:tabs>
        <w:suppressAutoHyphens/>
        <w:spacing w:before="360" w:after="240" w:line="270" w:lineRule="exact"/>
        <w:ind w:left="1134" w:right="1134" w:hanging="1134"/>
        <w:rPr>
          <w:rFonts w:eastAsia="Calibri"/>
          <w:b/>
          <w:bCs/>
          <w:szCs w:val="24"/>
          <w:lang w:val="fr-FR"/>
        </w:rPr>
      </w:pPr>
      <w:r w:rsidRPr="00FB5A23">
        <w:rPr>
          <w:b/>
          <w:lang w:val="fr-FR"/>
        </w:rPr>
        <w:tab/>
      </w:r>
      <w:r w:rsidRPr="00FB5A23">
        <w:rPr>
          <w:b/>
          <w:lang w:val="fr-FR"/>
        </w:rPr>
        <w:tab/>
        <w:t xml:space="preserve">Transmis par la Commission Centrale pour la Navigation </w:t>
      </w:r>
      <w:r w:rsidRPr="00FB5A23">
        <w:rPr>
          <w:b/>
          <w:lang w:val="fr-FR"/>
        </w:rPr>
        <w:br/>
        <w:t>du Rhin (CCNR)</w:t>
      </w:r>
      <w:r w:rsidR="007647BE" w:rsidRPr="007647BE">
        <w:rPr>
          <w:b/>
          <w:sz w:val="20"/>
          <w:vertAlign w:val="superscript"/>
        </w:rPr>
        <w:footnoteReference w:customMarkFollows="1" w:id="1"/>
        <w:t>*,</w:t>
      </w:r>
      <w:r w:rsidR="007647BE" w:rsidRPr="007647BE">
        <w:rPr>
          <w:b/>
          <w:sz w:val="20"/>
          <w:vertAlign w:val="superscript"/>
        </w:rPr>
        <w:footnoteReference w:customMarkFollows="1" w:id="2"/>
        <w:t>**</w:t>
      </w:r>
    </w:p>
    <w:p w:rsidR="00FB5A23" w:rsidRPr="00FB5A23" w:rsidRDefault="00FB5A23" w:rsidP="00FB5A23">
      <w:pPr>
        <w:pStyle w:val="SingleTxtG"/>
        <w:rPr>
          <w:noProof/>
          <w:lang w:eastAsia="en-GB"/>
        </w:rPr>
      </w:pPr>
      <w:r w:rsidRPr="00FB5A23">
        <w:rPr>
          <w:lang w:val="fr-FR" w:eastAsia="fr-FR"/>
        </w:rPr>
        <w:t xml:space="preserve">Les modifications à la version adoptée par le Comité d'administration le </w:t>
      </w:r>
      <w:del w:id="4" w:author="Martine Moench" w:date="2016-10-11T11:23:00Z">
        <w:r w:rsidRPr="00FB5A23" w:rsidDel="002247BD">
          <w:rPr>
            <w:lang w:val="fr-FR" w:eastAsia="fr-FR"/>
          </w:rPr>
          <w:delText xml:space="preserve">25 </w:delText>
        </w:r>
      </w:del>
      <w:ins w:id="5" w:author="Martine Moench" w:date="2016-10-11T11:23:00Z">
        <w:r w:rsidRPr="00FB5A23">
          <w:rPr>
            <w:lang w:val="fr-FR" w:eastAsia="fr-FR"/>
          </w:rPr>
          <w:t>30</w:t>
        </w:r>
      </w:ins>
      <w:r w:rsidRPr="00FB5A23">
        <w:rPr>
          <w:lang w:val="fr-FR" w:eastAsia="fr-FR"/>
        </w:rPr>
        <w:t> janvier </w:t>
      </w:r>
      <w:ins w:id="6" w:author="Martine Moench" w:date="2016-10-11T11:23:00Z">
        <w:r w:rsidRPr="00FB5A23">
          <w:rPr>
            <w:lang w:val="fr-FR" w:eastAsia="fr-FR"/>
          </w:rPr>
          <w:t xml:space="preserve">2015 </w:t>
        </w:r>
      </w:ins>
      <w:r w:rsidRPr="00FB5A23">
        <w:rPr>
          <w:lang w:val="fr-FR" w:eastAsia="fr-FR"/>
        </w:rPr>
        <w:t>apparaissent en mo</w:t>
      </w:r>
      <w:r w:rsidR="0084135E">
        <w:rPr>
          <w:lang w:val="fr-FR" w:eastAsia="fr-FR"/>
        </w:rPr>
        <w:t>de «</w:t>
      </w:r>
      <w:bookmarkStart w:id="7" w:name="_GoBack"/>
      <w:bookmarkEnd w:id="7"/>
      <w:r w:rsidR="009827BB">
        <w:rPr>
          <w:lang w:val="fr-FR" w:eastAsia="fr-FR"/>
        </w:rPr>
        <w:t>Suivi des mo</w:t>
      </w:r>
      <w:r w:rsidR="0084135E">
        <w:rPr>
          <w:lang w:val="fr-FR" w:eastAsia="fr-FR"/>
        </w:rPr>
        <w:t>difications</w:t>
      </w:r>
      <w:r w:rsidR="009827BB">
        <w:rPr>
          <w:lang w:val="fr-FR" w:eastAsia="fr-FR"/>
        </w:rPr>
        <w:t>».</w:t>
      </w:r>
    </w:p>
    <w:bookmarkEnd w:id="0"/>
    <w:bookmarkEnd w:id="1"/>
    <w:p w:rsidR="004D6115" w:rsidRDefault="004D6115" w:rsidP="00E9496D">
      <w:pPr>
        <w:tabs>
          <w:tab w:val="left" w:pos="5103"/>
        </w:tabs>
        <w:ind w:left="5103"/>
        <w:rPr>
          <w:rFonts w:ascii="Arial" w:eastAsia="Arial" w:hAnsi="Arial" w:cs="Arial"/>
          <w:sz w:val="20"/>
          <w:szCs w:val="24"/>
          <w:lang w:val="fr-FR"/>
        </w:rPr>
      </w:pPr>
    </w:p>
    <w:p w:rsidR="00CE4B52" w:rsidRDefault="00CE4B52" w:rsidP="006E6D34">
      <w:pPr>
        <w:jc w:val="center"/>
        <w:rPr>
          <w:b/>
          <w:sz w:val="22"/>
          <w:szCs w:val="22"/>
          <w:lang w:val="fr-FR"/>
        </w:rPr>
      </w:pPr>
      <w:r>
        <w:rPr>
          <w:b/>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73E2F" w:rsidRPr="00966426" w:rsidTr="00773E2F">
        <w:trPr>
          <w:cantSplit/>
          <w:tblHeader/>
        </w:trPr>
        <w:tc>
          <w:tcPr>
            <w:tcW w:w="8505" w:type="dxa"/>
            <w:gridSpan w:val="3"/>
            <w:tcBorders>
              <w:top w:val="nil"/>
              <w:bottom w:val="single" w:sz="12" w:space="0" w:color="auto"/>
            </w:tcBorders>
            <w:shd w:val="clear" w:color="auto" w:fill="auto"/>
            <w:vAlign w:val="bottom"/>
          </w:tcPr>
          <w:p w:rsidR="00773E2F" w:rsidRDefault="00773E2F" w:rsidP="00C31792">
            <w:pPr>
              <w:pStyle w:val="HChG"/>
              <w:spacing w:before="120" w:after="120"/>
              <w:rPr>
                <w:b w:val="0"/>
                <w:sz w:val="22"/>
                <w:szCs w:val="22"/>
                <w:lang w:val="fr-FR"/>
              </w:rPr>
            </w:pPr>
            <w:r w:rsidRPr="00CE4B52">
              <w:lastRenderedPageBreak/>
              <w:t>Généralités</w:t>
            </w:r>
          </w:p>
          <w:p w:rsidR="00773E2F" w:rsidRPr="00773E2F" w:rsidRDefault="00773E2F" w:rsidP="00C31792">
            <w:pPr>
              <w:pStyle w:val="H23G"/>
            </w:pPr>
            <w:r>
              <w:tab/>
            </w:r>
            <w:r w:rsidRPr="00CE4B52">
              <w:t>Objectif d’examen 1:</w:t>
            </w:r>
            <w:r>
              <w:t xml:space="preserve"> Généralités</w:t>
            </w:r>
          </w:p>
        </w:tc>
      </w:tr>
      <w:tr w:rsidR="005105B0" w:rsidRPr="00966426" w:rsidTr="00CE4B52">
        <w:trPr>
          <w:cantSplit/>
          <w:tblHeader/>
        </w:trPr>
        <w:tc>
          <w:tcPr>
            <w:tcW w:w="1216" w:type="dxa"/>
            <w:tcBorders>
              <w:top w:val="single" w:sz="4" w:space="0" w:color="auto"/>
              <w:bottom w:val="single" w:sz="12" w:space="0" w:color="auto"/>
            </w:tcBorders>
            <w:shd w:val="clear" w:color="auto" w:fill="auto"/>
            <w:vAlign w:val="bottom"/>
          </w:tcPr>
          <w:p w:rsidR="005105B0" w:rsidRPr="00966426" w:rsidRDefault="005105B0" w:rsidP="00966426">
            <w:pPr>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5105B0" w:rsidRPr="00966426" w:rsidRDefault="005105B0" w:rsidP="00966426">
            <w:pPr>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5105B0" w:rsidRPr="00966426" w:rsidRDefault="005105B0" w:rsidP="003C5C8D">
            <w:pPr>
              <w:spacing w:before="80" w:after="80" w:line="200" w:lineRule="exact"/>
              <w:ind w:right="113"/>
              <w:jc w:val="center"/>
              <w:rPr>
                <w:i/>
                <w:sz w:val="16"/>
                <w:szCs w:val="22"/>
                <w:lang w:val="fr-FR"/>
              </w:rPr>
            </w:pPr>
            <w:r w:rsidRPr="00966426">
              <w:rPr>
                <w:i/>
                <w:sz w:val="16"/>
                <w:szCs w:val="22"/>
                <w:lang w:val="fr-FR"/>
              </w:rPr>
              <w:t>Bonne réponse</w:t>
            </w:r>
          </w:p>
        </w:tc>
      </w:tr>
      <w:tr w:rsidR="00A63E7E" w:rsidRPr="00966426" w:rsidTr="00CE4B52">
        <w:trPr>
          <w:cantSplit/>
          <w:trHeight w:val="368"/>
        </w:trPr>
        <w:tc>
          <w:tcPr>
            <w:tcW w:w="1216" w:type="dxa"/>
            <w:tcBorders>
              <w:top w:val="single" w:sz="12" w:space="0" w:color="auto"/>
              <w:bottom w:val="single" w:sz="4" w:space="0" w:color="auto"/>
            </w:tcBorders>
            <w:shd w:val="clear" w:color="auto" w:fill="auto"/>
          </w:tcPr>
          <w:p w:rsidR="00A63E7E" w:rsidRPr="00966426" w:rsidRDefault="00A63E7E"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66426">
              <w:rPr>
                <w:lang w:val="fr-FR"/>
              </w:rPr>
              <w:t>110 01.0-01</w:t>
            </w:r>
          </w:p>
        </w:tc>
        <w:tc>
          <w:tcPr>
            <w:tcW w:w="6155" w:type="dxa"/>
            <w:tcBorders>
              <w:top w:val="single" w:sz="12" w:space="0" w:color="auto"/>
              <w:bottom w:val="single" w:sz="4" w:space="0" w:color="auto"/>
            </w:tcBorders>
            <w:shd w:val="clear" w:color="auto" w:fill="auto"/>
          </w:tcPr>
          <w:p w:rsidR="00A63E7E" w:rsidRPr="00966426" w:rsidRDefault="00A63E7E"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66426">
              <w:rPr>
                <w:lang w:val="fr-FR"/>
              </w:rPr>
              <w:t>Accord</w:t>
            </w:r>
          </w:p>
        </w:tc>
        <w:tc>
          <w:tcPr>
            <w:tcW w:w="1134" w:type="dxa"/>
            <w:tcBorders>
              <w:top w:val="single" w:sz="12" w:space="0" w:color="auto"/>
              <w:bottom w:val="single" w:sz="4" w:space="0" w:color="auto"/>
            </w:tcBorders>
            <w:shd w:val="clear" w:color="auto" w:fill="auto"/>
          </w:tcPr>
          <w:p w:rsidR="00A63E7E" w:rsidRPr="00966426" w:rsidRDefault="00A63E7E"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966426">
              <w:rPr>
                <w:lang w:val="fr-FR"/>
              </w:rPr>
              <w:t>B</w:t>
            </w:r>
          </w:p>
        </w:tc>
      </w:tr>
      <w:tr w:rsidR="00A63E7E" w:rsidRPr="00966426" w:rsidTr="00CE4B52">
        <w:trPr>
          <w:cantSplit/>
        </w:trPr>
        <w:tc>
          <w:tcPr>
            <w:tcW w:w="1216" w:type="dxa"/>
            <w:tcBorders>
              <w:top w:val="single" w:sz="4" w:space="0" w:color="auto"/>
              <w:bottom w:val="single" w:sz="4" w:space="0" w:color="auto"/>
            </w:tcBorders>
            <w:shd w:val="clear" w:color="auto" w:fill="auto"/>
          </w:tcPr>
          <w:p w:rsidR="00A63E7E" w:rsidRPr="00966426" w:rsidRDefault="00A63E7E"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63E7E" w:rsidRPr="00966426" w:rsidRDefault="00A63E7E"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66426">
              <w:rPr>
                <w:lang w:val="fr-FR"/>
              </w:rPr>
              <w:t>Comment est abrégé l’Accord européen relatif au transport international des marchandises dangereuses par voies de navigation intérieures ?</w:t>
            </w:r>
          </w:p>
          <w:p w:rsidR="00A63E7E" w:rsidRPr="00966426" w:rsidRDefault="00A63E7E"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US"/>
              </w:rPr>
            </w:pPr>
            <w:r w:rsidRPr="00966426">
              <w:rPr>
                <w:lang w:val="en-US"/>
              </w:rPr>
              <w:t>A</w:t>
            </w:r>
            <w:r w:rsidRPr="00966426">
              <w:rPr>
                <w:lang w:val="en-US"/>
              </w:rPr>
              <w:tab/>
              <w:t>AITMD</w:t>
            </w:r>
          </w:p>
          <w:p w:rsidR="00A63E7E" w:rsidRPr="00966426" w:rsidRDefault="00A63E7E"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US"/>
              </w:rPr>
            </w:pPr>
            <w:r w:rsidRPr="00966426">
              <w:rPr>
                <w:lang w:val="en-US"/>
              </w:rPr>
              <w:t>B</w:t>
            </w:r>
            <w:r w:rsidRPr="00966426">
              <w:rPr>
                <w:lang w:val="en-US"/>
              </w:rPr>
              <w:tab/>
              <w:t>ADN</w:t>
            </w:r>
          </w:p>
          <w:p w:rsidR="00A63E7E" w:rsidRPr="00966426" w:rsidRDefault="00A63E7E"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US"/>
              </w:rPr>
            </w:pPr>
            <w:r w:rsidRPr="00966426">
              <w:rPr>
                <w:lang w:val="en-US"/>
              </w:rPr>
              <w:t>C</w:t>
            </w:r>
            <w:r w:rsidRPr="00966426">
              <w:rPr>
                <w:lang w:val="en-US"/>
              </w:rPr>
              <w:tab/>
              <w:t>ADR</w:t>
            </w:r>
          </w:p>
          <w:p w:rsidR="00A63E7E" w:rsidRPr="00966426" w:rsidRDefault="00966426"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966426">
              <w:rPr>
                <w:lang w:val="fr-FR"/>
              </w:rPr>
              <w:t>D</w:t>
            </w:r>
            <w:r w:rsidRPr="00966426">
              <w:rPr>
                <w:lang w:val="fr-FR"/>
              </w:rPr>
              <w:tab/>
              <w:t>RID</w:t>
            </w:r>
          </w:p>
        </w:tc>
        <w:tc>
          <w:tcPr>
            <w:tcW w:w="1134" w:type="dxa"/>
            <w:tcBorders>
              <w:top w:val="single" w:sz="4" w:space="0" w:color="auto"/>
              <w:bottom w:val="single" w:sz="4" w:space="0" w:color="auto"/>
            </w:tcBorders>
            <w:shd w:val="clear" w:color="auto" w:fill="auto"/>
          </w:tcPr>
          <w:p w:rsidR="00A63E7E" w:rsidRPr="00966426" w:rsidRDefault="00A63E7E"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6426" w:rsidRPr="00966426" w:rsidTr="00CE4B52">
        <w:trPr>
          <w:cantSplit/>
        </w:trPr>
        <w:tc>
          <w:tcPr>
            <w:tcW w:w="1216" w:type="dxa"/>
            <w:tcBorders>
              <w:top w:val="single" w:sz="4" w:space="0" w:color="auto"/>
              <w:bottom w:val="single" w:sz="4" w:space="0" w:color="auto"/>
            </w:tcBorders>
            <w:shd w:val="clear" w:color="auto" w:fill="auto"/>
          </w:tcPr>
          <w:p w:rsidR="00966426" w:rsidRPr="00966426"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66426">
              <w:rPr>
                <w:lang w:val="fr-FR"/>
              </w:rPr>
              <w:t>110 01.0-02</w:t>
            </w:r>
          </w:p>
        </w:tc>
        <w:tc>
          <w:tcPr>
            <w:tcW w:w="6155" w:type="dxa"/>
            <w:tcBorders>
              <w:top w:val="single" w:sz="4" w:space="0" w:color="auto"/>
              <w:bottom w:val="single" w:sz="4" w:space="0" w:color="auto"/>
            </w:tcBorders>
            <w:shd w:val="clear" w:color="auto" w:fill="auto"/>
          </w:tcPr>
          <w:p w:rsidR="00966426" w:rsidRPr="00966426"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66426">
              <w:rPr>
                <w:lang w:val="fr-FR"/>
              </w:rPr>
              <w:t>1.1.2.1</w:t>
            </w:r>
          </w:p>
        </w:tc>
        <w:tc>
          <w:tcPr>
            <w:tcW w:w="1134" w:type="dxa"/>
            <w:tcBorders>
              <w:top w:val="single" w:sz="4" w:space="0" w:color="auto"/>
              <w:bottom w:val="single" w:sz="4" w:space="0" w:color="auto"/>
            </w:tcBorders>
            <w:shd w:val="clear" w:color="auto" w:fill="auto"/>
          </w:tcPr>
          <w:p w:rsidR="00966426" w:rsidRPr="00966426" w:rsidRDefault="00966426"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966426">
              <w:rPr>
                <w:lang w:val="fr-FR"/>
              </w:rPr>
              <w:t>D</w:t>
            </w:r>
          </w:p>
        </w:tc>
      </w:tr>
      <w:tr w:rsidR="00A63E7E" w:rsidRPr="00966426" w:rsidTr="00CE4B52">
        <w:trPr>
          <w:cantSplit/>
        </w:trPr>
        <w:tc>
          <w:tcPr>
            <w:tcW w:w="1216" w:type="dxa"/>
            <w:tcBorders>
              <w:top w:val="single" w:sz="4" w:space="0" w:color="auto"/>
              <w:bottom w:val="single" w:sz="4" w:space="0" w:color="auto"/>
            </w:tcBorders>
            <w:shd w:val="clear" w:color="auto" w:fill="auto"/>
          </w:tcPr>
          <w:p w:rsidR="00A63E7E" w:rsidRPr="00966426" w:rsidRDefault="00A63E7E"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66426" w:rsidRPr="00966426"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66426">
              <w:rPr>
                <w:lang w:val="fr-FR"/>
              </w:rPr>
              <w:t>Qu’est-ce qui est réglé par l’ADN ?</w:t>
            </w:r>
          </w:p>
          <w:p w:rsidR="00966426" w:rsidRPr="00966426" w:rsidRDefault="00966426"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966426">
              <w:rPr>
                <w:lang w:val="fr-FR"/>
              </w:rPr>
              <w:t>A</w:t>
            </w:r>
            <w:r w:rsidRPr="00966426">
              <w:rPr>
                <w:lang w:val="fr-FR"/>
              </w:rPr>
              <w:tab/>
              <w:t>Le transport de marchandises de toutes catégories par bateaux</w:t>
            </w:r>
          </w:p>
          <w:p w:rsidR="00966426" w:rsidRPr="00966426" w:rsidRDefault="00966426"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966426">
              <w:rPr>
                <w:lang w:val="fr-FR"/>
              </w:rPr>
              <w:t>B</w:t>
            </w:r>
            <w:r w:rsidRPr="00966426">
              <w:rPr>
                <w:lang w:val="fr-FR"/>
              </w:rPr>
              <w:tab/>
              <w:t>Le transport de marchandises dangereuses par voies de navigation intérieures dont le transport par rail ou par route est interdit</w:t>
            </w:r>
          </w:p>
          <w:p w:rsidR="00966426" w:rsidRPr="00966426" w:rsidRDefault="00966426"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966426">
              <w:rPr>
                <w:lang w:val="fr-FR"/>
              </w:rPr>
              <w:t>C</w:t>
            </w:r>
            <w:r w:rsidRPr="00966426">
              <w:rPr>
                <w:lang w:val="fr-FR"/>
              </w:rPr>
              <w:tab/>
              <w:t>Le transport de matières dangereuses uniquement par bateaux-citernes en navigation intérieure</w:t>
            </w:r>
          </w:p>
          <w:p w:rsidR="00A63E7E" w:rsidRPr="00966426" w:rsidRDefault="00966426"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966426">
              <w:rPr>
                <w:lang w:val="fr-FR"/>
              </w:rPr>
              <w:t>D</w:t>
            </w:r>
            <w:r w:rsidRPr="00966426">
              <w:rPr>
                <w:lang w:val="fr-FR"/>
              </w:rPr>
              <w:tab/>
              <w:t>Les conditions sous lesquelles les marchandises dangereuses peuvent être transportées sur les voies de navigation intérieures</w:t>
            </w:r>
          </w:p>
        </w:tc>
        <w:tc>
          <w:tcPr>
            <w:tcW w:w="1134" w:type="dxa"/>
            <w:tcBorders>
              <w:top w:val="single" w:sz="4" w:space="0" w:color="auto"/>
              <w:bottom w:val="single" w:sz="4" w:space="0" w:color="auto"/>
            </w:tcBorders>
            <w:shd w:val="clear" w:color="auto" w:fill="auto"/>
          </w:tcPr>
          <w:p w:rsidR="00A63E7E" w:rsidRPr="00966426" w:rsidRDefault="00A63E7E"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6426" w:rsidRPr="00966426" w:rsidTr="00CE4B52">
        <w:trPr>
          <w:cantSplit/>
        </w:trPr>
        <w:tc>
          <w:tcPr>
            <w:tcW w:w="1216" w:type="dxa"/>
            <w:tcBorders>
              <w:top w:val="single" w:sz="4" w:space="0" w:color="auto"/>
              <w:bottom w:val="single" w:sz="4" w:space="0" w:color="auto"/>
            </w:tcBorders>
            <w:shd w:val="clear" w:color="auto" w:fill="auto"/>
          </w:tcPr>
          <w:p w:rsidR="00966426" w:rsidRPr="00966426"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66426">
              <w:rPr>
                <w:lang w:val="fr-FR"/>
              </w:rPr>
              <w:t>110 01.0-03</w:t>
            </w:r>
          </w:p>
        </w:tc>
        <w:tc>
          <w:tcPr>
            <w:tcW w:w="6155" w:type="dxa"/>
            <w:tcBorders>
              <w:top w:val="single" w:sz="4" w:space="0" w:color="auto"/>
              <w:bottom w:val="single" w:sz="4" w:space="0" w:color="auto"/>
            </w:tcBorders>
            <w:shd w:val="clear" w:color="auto" w:fill="auto"/>
          </w:tcPr>
          <w:p w:rsidR="00966426" w:rsidRPr="00966426"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66426">
              <w:rPr>
                <w:lang w:val="fr-FR"/>
              </w:rPr>
              <w:t>2.1.1.1</w:t>
            </w:r>
          </w:p>
        </w:tc>
        <w:tc>
          <w:tcPr>
            <w:tcW w:w="1134" w:type="dxa"/>
            <w:tcBorders>
              <w:top w:val="single" w:sz="4" w:space="0" w:color="auto"/>
              <w:bottom w:val="single" w:sz="4" w:space="0" w:color="auto"/>
            </w:tcBorders>
            <w:shd w:val="clear" w:color="auto" w:fill="auto"/>
          </w:tcPr>
          <w:p w:rsidR="00966426" w:rsidRPr="00966426" w:rsidRDefault="00966426"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966426">
              <w:rPr>
                <w:lang w:val="fr-FR"/>
              </w:rPr>
              <w:t>D</w:t>
            </w:r>
          </w:p>
        </w:tc>
      </w:tr>
      <w:tr w:rsidR="00966426" w:rsidRPr="00966426" w:rsidTr="00CE4B52">
        <w:trPr>
          <w:cantSplit/>
        </w:trPr>
        <w:tc>
          <w:tcPr>
            <w:tcW w:w="1216" w:type="dxa"/>
            <w:tcBorders>
              <w:top w:val="single" w:sz="4" w:space="0" w:color="auto"/>
              <w:bottom w:val="single" w:sz="4" w:space="0" w:color="auto"/>
            </w:tcBorders>
            <w:shd w:val="clear" w:color="auto" w:fill="auto"/>
          </w:tcPr>
          <w:p w:rsidR="00966426" w:rsidRPr="00966426"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C336D" w:rsidRPr="007C336D" w:rsidRDefault="007C336D" w:rsidP="00CE4B52">
            <w:pPr>
              <w:pStyle w:val="Plattetekstinspringen31"/>
              <w:tabs>
                <w:tab w:val="clear" w:pos="8222"/>
              </w:tabs>
              <w:spacing w:before="40" w:after="120" w:line="220" w:lineRule="exact"/>
              <w:ind w:left="0" w:right="113" w:firstLine="0"/>
              <w:jc w:val="left"/>
              <w:rPr>
                <w:lang w:val="fr-FR"/>
              </w:rPr>
            </w:pPr>
            <w:del w:id="8" w:author="ch ch" w:date="2016-10-06T09:36:00Z">
              <w:r w:rsidRPr="007C336D" w:rsidDel="00CF3BBE">
                <w:rPr>
                  <w:lang w:val="fr-FR"/>
                </w:rPr>
                <w:delText>Sous quel numéro</w:delText>
              </w:r>
            </w:del>
            <w:ins w:id="9" w:author="ch ch" w:date="2016-10-06T09:36:00Z">
              <w:r w:rsidRPr="007C336D">
                <w:rPr>
                  <w:lang w:val="fr-FR"/>
                </w:rPr>
                <w:t>A quel endroit dans</w:t>
              </w:r>
            </w:ins>
            <w:r w:rsidRPr="007C336D">
              <w:rPr>
                <w:lang w:val="fr-FR"/>
              </w:rPr>
              <w:t xml:space="preserve"> </w:t>
            </w:r>
            <w:del w:id="10" w:author="ch ch" w:date="2016-10-06T09:37:00Z">
              <w:r w:rsidRPr="007C336D" w:rsidDel="00CF3BBE">
                <w:rPr>
                  <w:lang w:val="fr-FR"/>
                </w:rPr>
                <w:delText xml:space="preserve">de </w:delText>
              </w:r>
            </w:del>
            <w:r w:rsidRPr="007C336D">
              <w:rPr>
                <w:lang w:val="fr-FR"/>
              </w:rPr>
              <w:t>l’ADN figure la liste des classes de marchandises dangereuses ?</w:t>
            </w:r>
          </w:p>
          <w:p w:rsidR="007C336D" w:rsidRPr="007C336D" w:rsidRDefault="007C336D" w:rsidP="007C336D">
            <w:pPr>
              <w:pStyle w:val="Plattetekstinspringen31"/>
              <w:tabs>
                <w:tab w:val="clear" w:pos="284"/>
              </w:tabs>
              <w:spacing w:before="40" w:after="120" w:line="220" w:lineRule="exact"/>
              <w:ind w:left="481" w:right="113" w:hanging="481"/>
              <w:jc w:val="left"/>
              <w:rPr>
                <w:lang w:val="fr-FR"/>
              </w:rPr>
            </w:pPr>
            <w:r w:rsidRPr="007C336D">
              <w:rPr>
                <w:lang w:val="fr-FR"/>
              </w:rPr>
              <w:t>A</w:t>
            </w:r>
            <w:r w:rsidRPr="007C336D">
              <w:rPr>
                <w:lang w:val="fr-FR"/>
              </w:rPr>
              <w:tab/>
              <w:t>Sous 4.1</w:t>
            </w:r>
          </w:p>
          <w:p w:rsidR="007C336D" w:rsidRPr="007C336D" w:rsidRDefault="007C336D" w:rsidP="007C336D">
            <w:pPr>
              <w:pStyle w:val="Plattetekstinspringen31"/>
              <w:tabs>
                <w:tab w:val="clear" w:pos="284"/>
              </w:tabs>
              <w:spacing w:before="40" w:after="120" w:line="220" w:lineRule="exact"/>
              <w:ind w:left="481" w:right="113" w:hanging="481"/>
              <w:jc w:val="left"/>
              <w:rPr>
                <w:lang w:val="fr-FR"/>
              </w:rPr>
            </w:pPr>
            <w:r w:rsidRPr="007C336D">
              <w:rPr>
                <w:lang w:val="fr-FR"/>
              </w:rPr>
              <w:t>B</w:t>
            </w:r>
            <w:r w:rsidRPr="007C336D">
              <w:rPr>
                <w:lang w:val="fr-FR"/>
              </w:rPr>
              <w:tab/>
              <w:t>Sous 3.1.1</w:t>
            </w:r>
          </w:p>
          <w:p w:rsidR="007C336D" w:rsidRPr="007C336D" w:rsidRDefault="007C336D" w:rsidP="007C336D">
            <w:pPr>
              <w:pStyle w:val="Plattetekstinspringen31"/>
              <w:tabs>
                <w:tab w:val="clear" w:pos="284"/>
              </w:tabs>
              <w:spacing w:before="40" w:after="120" w:line="220" w:lineRule="exact"/>
              <w:ind w:left="481" w:right="113" w:hanging="481"/>
              <w:jc w:val="left"/>
              <w:rPr>
                <w:lang w:val="fr-FR"/>
              </w:rPr>
            </w:pPr>
            <w:r w:rsidRPr="007C336D">
              <w:rPr>
                <w:lang w:val="fr-FR"/>
              </w:rPr>
              <w:t>C</w:t>
            </w:r>
            <w:r w:rsidRPr="007C336D">
              <w:rPr>
                <w:lang w:val="fr-FR"/>
              </w:rPr>
              <w:tab/>
              <w:t>Sous1.1.1.1</w:t>
            </w:r>
          </w:p>
          <w:p w:rsidR="00966426" w:rsidRPr="00966426" w:rsidRDefault="007C336D" w:rsidP="007C336D">
            <w:pPr>
              <w:pStyle w:val="Plattetekstinspringen31"/>
              <w:tabs>
                <w:tab w:val="clear" w:pos="284"/>
              </w:tabs>
              <w:spacing w:before="40" w:after="120" w:line="220" w:lineRule="exact"/>
              <w:ind w:left="481" w:right="113" w:hanging="481"/>
              <w:jc w:val="left"/>
              <w:rPr>
                <w:lang w:val="fr-FR"/>
              </w:rPr>
            </w:pPr>
            <w:r>
              <w:rPr>
                <w:lang w:val="fr-FR"/>
              </w:rPr>
              <w:t>D</w:t>
            </w:r>
            <w:r>
              <w:rPr>
                <w:lang w:val="fr-FR"/>
              </w:rPr>
              <w:tab/>
              <w:t>Sous 2.1.1.1</w:t>
            </w:r>
          </w:p>
        </w:tc>
        <w:tc>
          <w:tcPr>
            <w:tcW w:w="1134" w:type="dxa"/>
            <w:tcBorders>
              <w:top w:val="single" w:sz="4" w:space="0" w:color="auto"/>
              <w:bottom w:val="single" w:sz="4" w:space="0" w:color="auto"/>
            </w:tcBorders>
            <w:shd w:val="clear" w:color="auto" w:fill="auto"/>
          </w:tcPr>
          <w:p w:rsidR="00966426" w:rsidRPr="00966426" w:rsidRDefault="00966426"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E4B52" w:rsidRPr="00966426" w:rsidTr="00CE4B52">
        <w:trPr>
          <w:cantSplit/>
        </w:trPr>
        <w:tc>
          <w:tcPr>
            <w:tcW w:w="1216" w:type="dxa"/>
            <w:tcBorders>
              <w:top w:val="single" w:sz="4" w:space="0" w:color="auto"/>
              <w:bottom w:val="single" w:sz="4" w:space="0" w:color="auto"/>
            </w:tcBorders>
            <w:shd w:val="clear" w:color="auto" w:fill="auto"/>
          </w:tcPr>
          <w:p w:rsidR="00CE4B52" w:rsidRPr="006357A6" w:rsidRDefault="00CE4B52" w:rsidP="00CE4B5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6357A6">
              <w:rPr>
                <w:lang w:val="fr-FR"/>
              </w:rPr>
              <w:t>110 01.0-04</w:t>
            </w:r>
          </w:p>
        </w:tc>
        <w:tc>
          <w:tcPr>
            <w:tcW w:w="6155" w:type="dxa"/>
            <w:tcBorders>
              <w:top w:val="single" w:sz="4" w:space="0" w:color="auto"/>
              <w:bottom w:val="single" w:sz="4" w:space="0" w:color="auto"/>
            </w:tcBorders>
            <w:shd w:val="clear" w:color="auto" w:fill="auto"/>
          </w:tcPr>
          <w:p w:rsidR="00CE4B52" w:rsidRPr="006357A6" w:rsidRDefault="00CE4B52" w:rsidP="00CE4B5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6357A6">
              <w:rPr>
                <w:lang w:val="fr-FR"/>
              </w:rPr>
              <w:t>3.2.1, 3.2.3</w:t>
            </w:r>
          </w:p>
        </w:tc>
        <w:tc>
          <w:tcPr>
            <w:tcW w:w="1134" w:type="dxa"/>
            <w:tcBorders>
              <w:top w:val="single" w:sz="4" w:space="0" w:color="auto"/>
              <w:bottom w:val="single" w:sz="4" w:space="0" w:color="auto"/>
            </w:tcBorders>
            <w:shd w:val="clear" w:color="auto" w:fill="auto"/>
          </w:tcPr>
          <w:p w:rsidR="00CE4B52" w:rsidRPr="006357A6" w:rsidRDefault="00CE4B52"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6357A6">
              <w:rPr>
                <w:lang w:val="fr-FR"/>
              </w:rPr>
              <w:t>A</w:t>
            </w:r>
          </w:p>
        </w:tc>
      </w:tr>
      <w:tr w:rsidR="007C336D" w:rsidRPr="00966426" w:rsidTr="00CE4B52">
        <w:trPr>
          <w:cantSplit/>
        </w:trPr>
        <w:tc>
          <w:tcPr>
            <w:tcW w:w="1216" w:type="dxa"/>
            <w:tcBorders>
              <w:top w:val="single" w:sz="4" w:space="0" w:color="auto"/>
            </w:tcBorders>
            <w:shd w:val="clear" w:color="auto" w:fill="auto"/>
          </w:tcPr>
          <w:p w:rsidR="007C336D" w:rsidRPr="00966426" w:rsidRDefault="007C336D"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tcBorders>
            <w:shd w:val="clear" w:color="auto" w:fill="auto"/>
          </w:tcPr>
          <w:p w:rsidR="00CE4B52" w:rsidRPr="00CE4B52" w:rsidRDefault="00CE4B52" w:rsidP="00CE4B52">
            <w:pPr>
              <w:pStyle w:val="Plattetekstinspringen31"/>
              <w:tabs>
                <w:tab w:val="clear" w:pos="8222"/>
              </w:tabs>
              <w:spacing w:before="40" w:after="120" w:line="220" w:lineRule="exact"/>
              <w:ind w:left="0" w:right="113" w:firstLine="0"/>
              <w:jc w:val="left"/>
              <w:rPr>
                <w:lang w:val="fr-FR"/>
              </w:rPr>
            </w:pPr>
            <w:r w:rsidRPr="00CE4B52">
              <w:rPr>
                <w:lang w:val="fr-FR"/>
              </w:rPr>
              <w:t>Où pouvez-vous lire dans l'ADN quelles matières sont admises au transport en bateaux-citernes ?</w:t>
            </w:r>
          </w:p>
          <w:p w:rsidR="00CE4B52" w:rsidRPr="00CE4B52" w:rsidRDefault="00CE4B52" w:rsidP="00CE4B52">
            <w:pPr>
              <w:pStyle w:val="Plattetekstinspringen31"/>
              <w:tabs>
                <w:tab w:val="clear" w:pos="284"/>
              </w:tabs>
              <w:spacing w:before="40" w:after="120" w:line="220" w:lineRule="exact"/>
              <w:ind w:left="481" w:right="113" w:hanging="481"/>
              <w:jc w:val="left"/>
              <w:rPr>
                <w:lang w:val="fr-FR"/>
              </w:rPr>
            </w:pPr>
            <w:r w:rsidRPr="00CE4B52">
              <w:rPr>
                <w:lang w:val="fr-FR"/>
              </w:rPr>
              <w:t>A</w:t>
            </w:r>
            <w:r w:rsidRPr="00CE4B52">
              <w:rPr>
                <w:lang w:val="fr-FR"/>
              </w:rPr>
              <w:tab/>
              <w:t xml:space="preserve">Au </w:t>
            </w:r>
            <w:ins w:id="11" w:author="ch ch" w:date="2016-10-06T10:10:00Z">
              <w:r w:rsidRPr="00CE4B52">
                <w:rPr>
                  <w:lang w:val="fr-FR"/>
                </w:rPr>
                <w:t xml:space="preserve">chapitre </w:t>
              </w:r>
            </w:ins>
            <w:r w:rsidRPr="00CE4B52">
              <w:rPr>
                <w:lang w:val="fr-FR"/>
              </w:rPr>
              <w:t>3.2, Tableaux A et C</w:t>
            </w:r>
          </w:p>
          <w:p w:rsidR="00CE4B52" w:rsidRPr="00CE4B52" w:rsidRDefault="00CE4B52" w:rsidP="00CE4B52">
            <w:pPr>
              <w:pStyle w:val="Plattetekstinspringen31"/>
              <w:tabs>
                <w:tab w:val="clear" w:pos="284"/>
              </w:tabs>
              <w:spacing w:before="40" w:after="120" w:line="220" w:lineRule="exact"/>
              <w:ind w:left="481" w:right="113" w:hanging="481"/>
              <w:jc w:val="left"/>
              <w:rPr>
                <w:lang w:val="fr-FR"/>
              </w:rPr>
            </w:pPr>
            <w:r w:rsidRPr="00CE4B52">
              <w:rPr>
                <w:lang w:val="fr-FR"/>
              </w:rPr>
              <w:t>B</w:t>
            </w:r>
            <w:r w:rsidRPr="00CE4B52">
              <w:rPr>
                <w:lang w:val="fr-FR"/>
              </w:rPr>
              <w:tab/>
              <w:t>Dans le certificat de bateau</w:t>
            </w:r>
          </w:p>
          <w:p w:rsidR="00CE4B52" w:rsidRPr="00CE4B52" w:rsidRDefault="00CE4B52" w:rsidP="00CE4B52">
            <w:pPr>
              <w:pStyle w:val="Plattetekstinspringen31"/>
              <w:tabs>
                <w:tab w:val="clear" w:pos="284"/>
              </w:tabs>
              <w:spacing w:before="40" w:after="120" w:line="220" w:lineRule="exact"/>
              <w:ind w:left="481" w:right="113" w:hanging="481"/>
              <w:jc w:val="left"/>
              <w:rPr>
                <w:lang w:val="fr-FR"/>
              </w:rPr>
            </w:pPr>
            <w:r w:rsidRPr="00CE4B52">
              <w:rPr>
                <w:lang w:val="fr-FR"/>
              </w:rPr>
              <w:t>C</w:t>
            </w:r>
            <w:r w:rsidRPr="00CE4B52">
              <w:rPr>
                <w:lang w:val="fr-FR"/>
              </w:rPr>
              <w:tab/>
            </w:r>
            <w:del w:id="12" w:author="ch ch" w:date="2016-10-06T10:10:00Z">
              <w:r w:rsidRPr="00CE4B52" w:rsidDel="00F57101">
                <w:rPr>
                  <w:lang w:val="fr-FR"/>
                </w:rPr>
                <w:delText xml:space="preserve">Au </w:delText>
              </w:r>
            </w:del>
            <w:ins w:id="13" w:author="ch ch" w:date="2016-10-06T10:10:00Z">
              <w:r w:rsidRPr="00CE4B52">
                <w:rPr>
                  <w:lang w:val="fr-FR"/>
                </w:rPr>
                <w:t xml:space="preserve">Dans la section </w:t>
              </w:r>
            </w:ins>
            <w:r w:rsidRPr="00CE4B52">
              <w:rPr>
                <w:lang w:val="fr-FR"/>
              </w:rPr>
              <w:t>3.2.2, Tableau B</w:t>
            </w:r>
          </w:p>
          <w:p w:rsidR="007C336D" w:rsidRPr="007C336D" w:rsidDel="00CF3BBE" w:rsidRDefault="00CE4B52" w:rsidP="00CE4B52">
            <w:pPr>
              <w:pStyle w:val="Plattetekstinspringen31"/>
              <w:tabs>
                <w:tab w:val="clear" w:pos="284"/>
              </w:tabs>
              <w:spacing w:before="40" w:after="120" w:line="220" w:lineRule="exact"/>
              <w:ind w:left="481" w:right="113" w:hanging="481"/>
              <w:jc w:val="left"/>
              <w:rPr>
                <w:lang w:val="fr-FR"/>
              </w:rPr>
            </w:pPr>
            <w:r w:rsidRPr="00CE4B52">
              <w:rPr>
                <w:lang w:val="fr-FR"/>
              </w:rPr>
              <w:t>D</w:t>
            </w:r>
            <w:r w:rsidRPr="00CE4B52">
              <w:rPr>
                <w:lang w:val="fr-FR"/>
              </w:rPr>
              <w:tab/>
              <w:t xml:space="preserve">Dans les définitions </w:t>
            </w:r>
            <w:del w:id="14" w:author="ch ch" w:date="2016-10-06T10:10:00Z">
              <w:r w:rsidRPr="00CE4B52" w:rsidDel="00F57101">
                <w:rPr>
                  <w:lang w:val="fr-FR"/>
                </w:rPr>
                <w:delText>du</w:delText>
              </w:r>
            </w:del>
            <w:ins w:id="15" w:author="ch ch" w:date="2016-10-06T10:10:00Z">
              <w:r w:rsidRPr="00CE4B52">
                <w:rPr>
                  <w:lang w:val="fr-FR"/>
                </w:rPr>
                <w:t>de la section</w:t>
              </w:r>
            </w:ins>
            <w:r w:rsidRPr="00CE4B52">
              <w:rPr>
                <w:lang w:val="fr-FR"/>
              </w:rPr>
              <w:t xml:space="preserve"> 1.2.1</w:t>
            </w:r>
          </w:p>
        </w:tc>
        <w:tc>
          <w:tcPr>
            <w:tcW w:w="1134" w:type="dxa"/>
            <w:tcBorders>
              <w:top w:val="single" w:sz="4" w:space="0" w:color="auto"/>
            </w:tcBorders>
            <w:shd w:val="clear" w:color="auto" w:fill="auto"/>
          </w:tcPr>
          <w:p w:rsidR="007C336D" w:rsidRPr="00966426" w:rsidRDefault="007C336D"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E4B52" w:rsidRPr="00CE4B52" w:rsidTr="00CE4B52">
        <w:trPr>
          <w:cantSplit/>
        </w:trPr>
        <w:tc>
          <w:tcPr>
            <w:tcW w:w="1216" w:type="dxa"/>
            <w:tcBorders>
              <w:top w:val="single" w:sz="4" w:space="0" w:color="auto"/>
              <w:bottom w:val="single" w:sz="4" w:space="0" w:color="auto"/>
            </w:tcBorders>
            <w:shd w:val="clear" w:color="auto" w:fill="auto"/>
          </w:tcPr>
          <w:p w:rsidR="00CE4B52" w:rsidRPr="00B6040E" w:rsidRDefault="00CE4B52" w:rsidP="00773E2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040E">
              <w:rPr>
                <w:lang w:val="fr-FR"/>
              </w:rPr>
              <w:lastRenderedPageBreak/>
              <w:t>110 01.0-05</w:t>
            </w:r>
          </w:p>
        </w:tc>
        <w:tc>
          <w:tcPr>
            <w:tcW w:w="6155" w:type="dxa"/>
            <w:tcBorders>
              <w:top w:val="single" w:sz="4" w:space="0" w:color="auto"/>
              <w:bottom w:val="single" w:sz="4" w:space="0" w:color="auto"/>
            </w:tcBorders>
            <w:shd w:val="clear" w:color="auto" w:fill="auto"/>
          </w:tcPr>
          <w:p w:rsidR="00CE4B52" w:rsidRPr="00B6040E" w:rsidRDefault="00CE4B52" w:rsidP="00773E2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040E">
              <w:rPr>
                <w:lang w:val="fr-FR"/>
              </w:rPr>
              <w:t xml:space="preserve">8.1.2.1, </w:t>
            </w:r>
          </w:p>
        </w:tc>
        <w:tc>
          <w:tcPr>
            <w:tcW w:w="1134" w:type="dxa"/>
            <w:tcBorders>
              <w:top w:val="single" w:sz="4" w:space="0" w:color="auto"/>
              <w:bottom w:val="single" w:sz="4" w:space="0" w:color="auto"/>
            </w:tcBorders>
            <w:shd w:val="clear" w:color="auto" w:fill="auto"/>
          </w:tcPr>
          <w:p w:rsidR="00CE4B52" w:rsidRPr="00B6040E" w:rsidRDefault="00CE4B52"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6040E">
              <w:rPr>
                <w:lang w:val="fr-FR"/>
              </w:rPr>
              <w:t>A</w:t>
            </w:r>
          </w:p>
        </w:tc>
      </w:tr>
      <w:tr w:rsidR="00CE4B52" w:rsidRPr="00966426" w:rsidTr="00773E2F">
        <w:trPr>
          <w:cantSplit/>
        </w:trPr>
        <w:tc>
          <w:tcPr>
            <w:tcW w:w="1216" w:type="dxa"/>
            <w:tcBorders>
              <w:top w:val="single" w:sz="4" w:space="0" w:color="auto"/>
              <w:bottom w:val="single" w:sz="4" w:space="0" w:color="auto"/>
            </w:tcBorders>
            <w:shd w:val="clear" w:color="auto" w:fill="auto"/>
          </w:tcPr>
          <w:p w:rsidR="00CE4B52" w:rsidRPr="00966426" w:rsidRDefault="00CE4B52" w:rsidP="00773E2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E4B52" w:rsidRPr="00CE4B52" w:rsidRDefault="00CE4B52" w:rsidP="00773E2F">
            <w:pPr>
              <w:pStyle w:val="Plattetekstinspringen31"/>
              <w:keepNext/>
              <w:keepLines/>
              <w:tabs>
                <w:tab w:val="clear" w:pos="8222"/>
              </w:tabs>
              <w:spacing w:before="40" w:after="120" w:line="220" w:lineRule="exact"/>
              <w:ind w:left="0" w:right="113" w:firstLine="0"/>
              <w:jc w:val="left"/>
              <w:rPr>
                <w:lang w:val="fr-FR"/>
              </w:rPr>
            </w:pPr>
            <w:r w:rsidRPr="00CE4B52">
              <w:rPr>
                <w:lang w:val="fr-FR"/>
              </w:rPr>
              <w:t>Selon l’ADN, quelles prescriptions doivent se trouver à bord lors du transport de marchandises dangereuses ?</w:t>
            </w:r>
          </w:p>
          <w:p w:rsidR="00CE4B52" w:rsidRPr="00CE4B52" w:rsidRDefault="00CE4B52" w:rsidP="00773E2F">
            <w:pPr>
              <w:pStyle w:val="Plattetekstinspringen31"/>
              <w:keepNext/>
              <w:keepLines/>
              <w:tabs>
                <w:tab w:val="clear" w:pos="284"/>
              </w:tabs>
              <w:spacing w:before="40" w:after="120" w:line="220" w:lineRule="exact"/>
              <w:ind w:left="481" w:right="113" w:hanging="481"/>
              <w:jc w:val="left"/>
              <w:rPr>
                <w:lang w:val="fr-FR"/>
              </w:rPr>
            </w:pPr>
            <w:r w:rsidRPr="00CE4B52">
              <w:rPr>
                <w:lang w:val="fr-FR"/>
              </w:rPr>
              <w:t>A</w:t>
            </w:r>
            <w:r w:rsidRPr="00CE4B52">
              <w:rPr>
                <w:lang w:val="fr-FR"/>
              </w:rPr>
              <w:tab/>
              <w:t xml:space="preserve">L’ADN </w:t>
            </w:r>
          </w:p>
          <w:p w:rsidR="00CE4B52" w:rsidRPr="00CE4B52" w:rsidRDefault="00CE4B52" w:rsidP="00773E2F">
            <w:pPr>
              <w:pStyle w:val="Plattetekstinspringen31"/>
              <w:keepNext/>
              <w:keepLines/>
              <w:tabs>
                <w:tab w:val="clear" w:pos="284"/>
              </w:tabs>
              <w:spacing w:before="40" w:after="120" w:line="220" w:lineRule="exact"/>
              <w:ind w:left="481" w:right="113" w:hanging="481"/>
              <w:jc w:val="left"/>
              <w:rPr>
                <w:lang w:val="fr-FR"/>
              </w:rPr>
            </w:pPr>
            <w:r w:rsidRPr="00CE4B52">
              <w:rPr>
                <w:lang w:val="fr-FR"/>
              </w:rPr>
              <w:t>B</w:t>
            </w:r>
            <w:r w:rsidRPr="00CE4B52">
              <w:rPr>
                <w:lang w:val="fr-FR"/>
              </w:rPr>
              <w:tab/>
              <w:t xml:space="preserve">Uniquement </w:t>
            </w:r>
            <w:smartTag w:uri="urn:schemas-microsoft-com:office:smarttags" w:element="PersonName">
              <w:smartTagPr>
                <w:attr w:name="ProductID" w:val="la Partie"/>
              </w:smartTagPr>
              <w:r w:rsidRPr="00CE4B52">
                <w:rPr>
                  <w:lang w:val="fr-FR"/>
                </w:rPr>
                <w:t>la Partie</w:t>
              </w:r>
            </w:smartTag>
            <w:r w:rsidRPr="00CE4B52">
              <w:rPr>
                <w:lang w:val="fr-FR"/>
              </w:rPr>
              <w:t xml:space="preserve"> 7 de l’ADN et les consignes écrites</w:t>
            </w:r>
          </w:p>
          <w:p w:rsidR="00CE4B52" w:rsidRPr="00CE4B52" w:rsidRDefault="00CE4B52" w:rsidP="00773E2F">
            <w:pPr>
              <w:pStyle w:val="Plattetekstinspringen31"/>
              <w:keepNext/>
              <w:keepLines/>
              <w:tabs>
                <w:tab w:val="clear" w:pos="284"/>
              </w:tabs>
              <w:spacing w:before="40" w:after="120" w:line="220" w:lineRule="exact"/>
              <w:ind w:left="481" w:right="113" w:hanging="481"/>
              <w:jc w:val="left"/>
              <w:rPr>
                <w:lang w:val="fr-FR"/>
              </w:rPr>
            </w:pPr>
            <w:r w:rsidRPr="00CE4B52">
              <w:rPr>
                <w:lang w:val="fr-FR"/>
              </w:rPr>
              <w:t>C</w:t>
            </w:r>
            <w:r w:rsidRPr="00CE4B52">
              <w:rPr>
                <w:lang w:val="fr-FR"/>
              </w:rPr>
              <w:tab/>
              <w:t xml:space="preserve">Uniquement </w:t>
            </w:r>
            <w:smartTag w:uri="urn:schemas-microsoft-com:office:smarttags" w:element="PersonName">
              <w:smartTagPr>
                <w:attr w:name="ProductID" w:val="la Partie"/>
              </w:smartTagPr>
              <w:r w:rsidRPr="00CE4B52">
                <w:rPr>
                  <w:lang w:val="fr-FR"/>
                </w:rPr>
                <w:t>la Partie</w:t>
              </w:r>
            </w:smartTag>
            <w:r w:rsidRPr="00CE4B52">
              <w:rPr>
                <w:lang w:val="fr-FR"/>
              </w:rPr>
              <w:t xml:space="preserve"> 7 de l’ADN</w:t>
            </w:r>
          </w:p>
          <w:p w:rsidR="00CE4B52" w:rsidRPr="007C336D" w:rsidDel="00CF3BBE" w:rsidRDefault="00CE4B52" w:rsidP="00773E2F">
            <w:pPr>
              <w:pStyle w:val="Plattetekstinspringen31"/>
              <w:keepNext/>
              <w:keepLines/>
              <w:tabs>
                <w:tab w:val="clear" w:pos="284"/>
              </w:tabs>
              <w:spacing w:before="40" w:after="120" w:line="220" w:lineRule="exact"/>
              <w:ind w:left="481" w:right="113" w:hanging="481"/>
              <w:jc w:val="left"/>
              <w:rPr>
                <w:lang w:val="fr-FR"/>
              </w:rPr>
            </w:pPr>
            <w:r w:rsidRPr="00CE4B52">
              <w:rPr>
                <w:lang w:val="fr-FR"/>
              </w:rPr>
              <w:t>D</w:t>
            </w:r>
            <w:r w:rsidRPr="00CE4B52">
              <w:rPr>
                <w:lang w:val="fr-FR"/>
              </w:rPr>
              <w:tab/>
              <w:t>L’ADN et, si la cargaison est reprise, d’un camion, l’ADR</w:t>
            </w:r>
          </w:p>
        </w:tc>
        <w:tc>
          <w:tcPr>
            <w:tcW w:w="1134" w:type="dxa"/>
            <w:tcBorders>
              <w:top w:val="single" w:sz="4" w:space="0" w:color="auto"/>
              <w:bottom w:val="single" w:sz="4" w:space="0" w:color="auto"/>
            </w:tcBorders>
            <w:shd w:val="clear" w:color="auto" w:fill="auto"/>
          </w:tcPr>
          <w:p w:rsidR="00CE4B52" w:rsidRPr="00966426" w:rsidRDefault="00CE4B52"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73E2F" w:rsidRPr="00773E2F" w:rsidTr="00773E2F">
        <w:trPr>
          <w:cantSplit/>
        </w:trPr>
        <w:tc>
          <w:tcPr>
            <w:tcW w:w="1216" w:type="dxa"/>
            <w:tcBorders>
              <w:top w:val="single" w:sz="4" w:space="0" w:color="auto"/>
              <w:bottom w:val="single" w:sz="4" w:space="0" w:color="auto"/>
            </w:tcBorders>
            <w:shd w:val="clear" w:color="auto" w:fill="auto"/>
          </w:tcPr>
          <w:p w:rsidR="00773E2F" w:rsidRPr="00A47051" w:rsidRDefault="00773E2F" w:rsidP="00773E2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7051">
              <w:rPr>
                <w:lang w:val="fr-FR"/>
              </w:rPr>
              <w:t>110 01.0-06</w:t>
            </w:r>
          </w:p>
        </w:tc>
        <w:tc>
          <w:tcPr>
            <w:tcW w:w="6155" w:type="dxa"/>
            <w:tcBorders>
              <w:top w:val="single" w:sz="4" w:space="0" w:color="auto"/>
              <w:bottom w:val="single" w:sz="4" w:space="0" w:color="auto"/>
            </w:tcBorders>
            <w:shd w:val="clear" w:color="auto" w:fill="auto"/>
          </w:tcPr>
          <w:p w:rsidR="00773E2F" w:rsidRPr="00A47051" w:rsidRDefault="00773E2F" w:rsidP="00773E2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7051">
              <w:rPr>
                <w:lang w:val="fr-FR"/>
              </w:rPr>
              <w:t>7.1.3</w:t>
            </w:r>
          </w:p>
        </w:tc>
        <w:tc>
          <w:tcPr>
            <w:tcW w:w="1134" w:type="dxa"/>
            <w:tcBorders>
              <w:top w:val="single" w:sz="4" w:space="0" w:color="auto"/>
              <w:bottom w:val="single" w:sz="4" w:space="0" w:color="auto"/>
            </w:tcBorders>
            <w:shd w:val="clear" w:color="auto" w:fill="auto"/>
          </w:tcPr>
          <w:p w:rsidR="00773E2F" w:rsidRPr="00A47051" w:rsidRDefault="00773E2F"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47051">
              <w:rPr>
                <w:lang w:val="fr-FR"/>
              </w:rPr>
              <w:t>B</w:t>
            </w:r>
          </w:p>
        </w:tc>
      </w:tr>
      <w:tr w:rsidR="00773E2F" w:rsidRPr="00966426" w:rsidTr="00773E2F">
        <w:trPr>
          <w:cantSplit/>
        </w:trPr>
        <w:tc>
          <w:tcPr>
            <w:tcW w:w="1216" w:type="dxa"/>
            <w:tcBorders>
              <w:top w:val="single" w:sz="4" w:space="0" w:color="auto"/>
              <w:bottom w:val="single" w:sz="4" w:space="0" w:color="auto"/>
            </w:tcBorders>
            <w:shd w:val="clear" w:color="auto" w:fill="auto"/>
          </w:tcPr>
          <w:p w:rsidR="00773E2F" w:rsidRPr="00966426" w:rsidRDefault="00773E2F"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73E2F" w:rsidRPr="00773E2F" w:rsidRDefault="00773E2F" w:rsidP="00773E2F">
            <w:pPr>
              <w:pStyle w:val="Plattetekstinspringen31"/>
              <w:keepNext/>
              <w:keepLines/>
              <w:tabs>
                <w:tab w:val="clear" w:pos="8222"/>
              </w:tabs>
              <w:spacing w:before="40" w:after="120" w:line="220" w:lineRule="exact"/>
              <w:ind w:left="0" w:right="113" w:firstLine="0"/>
              <w:jc w:val="left"/>
              <w:rPr>
                <w:lang w:val="fr-FR"/>
              </w:rPr>
            </w:pPr>
            <w:r w:rsidRPr="00773E2F">
              <w:rPr>
                <w:lang w:val="fr-FR"/>
              </w:rPr>
              <w:t xml:space="preserve">Pendant le transport de marchandises dangereuses en bateaux à cargaison sèche les prescriptions générales de service sont applicables. </w:t>
            </w:r>
            <w:del w:id="16" w:author="ch ch" w:date="2016-10-06T10:12:00Z">
              <w:r w:rsidRPr="00773E2F" w:rsidDel="00F57101">
                <w:rPr>
                  <w:lang w:val="fr-FR"/>
                </w:rPr>
                <w:delText>Sous quels numéros de</w:delText>
              </w:r>
            </w:del>
            <w:ins w:id="17" w:author="ch ch" w:date="2016-10-06T10:12:00Z">
              <w:r w:rsidRPr="00773E2F">
                <w:rPr>
                  <w:lang w:val="fr-FR"/>
                </w:rPr>
                <w:t>A quels endroits dans</w:t>
              </w:r>
            </w:ins>
            <w:r w:rsidRPr="00773E2F">
              <w:rPr>
                <w:lang w:val="fr-FR"/>
              </w:rPr>
              <w:t xml:space="preserve"> l’ADN figurent ces prescriptions ?</w:t>
            </w:r>
          </w:p>
          <w:p w:rsidR="00773E2F" w:rsidRPr="00773E2F" w:rsidRDefault="00773E2F" w:rsidP="00773E2F">
            <w:pPr>
              <w:pStyle w:val="Plattetekstinspringen31"/>
              <w:keepNext/>
              <w:keepLines/>
              <w:tabs>
                <w:tab w:val="clear" w:pos="284"/>
              </w:tabs>
              <w:spacing w:before="40" w:after="120" w:line="220" w:lineRule="exact"/>
              <w:ind w:left="481" w:right="113" w:hanging="481"/>
              <w:jc w:val="left"/>
              <w:rPr>
                <w:lang w:val="fr-FR"/>
              </w:rPr>
            </w:pPr>
            <w:r w:rsidRPr="00773E2F">
              <w:rPr>
                <w:lang w:val="fr-FR"/>
              </w:rPr>
              <w:t>A</w:t>
            </w:r>
            <w:r w:rsidRPr="00773E2F">
              <w:rPr>
                <w:lang w:val="fr-FR"/>
              </w:rPr>
              <w:tab/>
            </w:r>
            <w:del w:id="18" w:author="ch ch" w:date="2016-10-06T10:12:00Z">
              <w:r w:rsidRPr="00773E2F" w:rsidDel="00F57101">
                <w:rPr>
                  <w:lang w:val="fr-FR"/>
                </w:rPr>
                <w:delText xml:space="preserve">Sous </w:delText>
              </w:r>
            </w:del>
            <w:ins w:id="19" w:author="ch ch" w:date="2016-10-06T10:12:00Z">
              <w:r w:rsidRPr="00773E2F">
                <w:rPr>
                  <w:lang w:val="fr-FR"/>
                </w:rPr>
                <w:t xml:space="preserve">Dans les sections </w:t>
              </w:r>
            </w:ins>
            <w:r w:rsidRPr="00773E2F">
              <w:rPr>
                <w:lang w:val="fr-FR"/>
              </w:rPr>
              <w:t>2.1.1 à 2.1.4</w:t>
            </w:r>
          </w:p>
          <w:p w:rsidR="00773E2F" w:rsidRPr="00773E2F" w:rsidRDefault="00773E2F" w:rsidP="00773E2F">
            <w:pPr>
              <w:pStyle w:val="Plattetekstinspringen31"/>
              <w:keepNext/>
              <w:keepLines/>
              <w:tabs>
                <w:tab w:val="clear" w:pos="284"/>
              </w:tabs>
              <w:spacing w:before="40" w:after="120" w:line="220" w:lineRule="exact"/>
              <w:ind w:left="481" w:right="113" w:hanging="481"/>
              <w:jc w:val="left"/>
              <w:rPr>
                <w:lang w:val="fr-FR"/>
              </w:rPr>
            </w:pPr>
            <w:r w:rsidRPr="00773E2F">
              <w:rPr>
                <w:lang w:val="fr-FR"/>
              </w:rPr>
              <w:t>B</w:t>
            </w:r>
            <w:r w:rsidRPr="00773E2F">
              <w:rPr>
                <w:lang w:val="fr-FR"/>
              </w:rPr>
              <w:tab/>
            </w:r>
            <w:del w:id="20" w:author="ch ch" w:date="2016-10-06T10:12:00Z">
              <w:r w:rsidRPr="00773E2F" w:rsidDel="00F57101">
                <w:rPr>
                  <w:lang w:val="fr-FR"/>
                </w:rPr>
                <w:delText xml:space="preserve">Sous </w:delText>
              </w:r>
            </w:del>
            <w:ins w:id="21" w:author="ch ch" w:date="2016-10-06T10:12:00Z">
              <w:r w:rsidRPr="00773E2F">
                <w:rPr>
                  <w:lang w:val="fr-FR"/>
                </w:rPr>
                <w:t xml:space="preserve">Dans les sous-sections </w:t>
              </w:r>
            </w:ins>
            <w:r w:rsidRPr="00773E2F">
              <w:rPr>
                <w:lang w:val="fr-FR"/>
              </w:rPr>
              <w:t>7.1.3.1 à 7.1.3.99</w:t>
            </w:r>
          </w:p>
          <w:p w:rsidR="00773E2F" w:rsidRPr="00773E2F" w:rsidRDefault="00773E2F" w:rsidP="00773E2F">
            <w:pPr>
              <w:pStyle w:val="Plattetekstinspringen31"/>
              <w:keepNext/>
              <w:keepLines/>
              <w:tabs>
                <w:tab w:val="clear" w:pos="284"/>
              </w:tabs>
              <w:spacing w:before="40" w:after="120" w:line="220" w:lineRule="exact"/>
              <w:ind w:left="481" w:right="113" w:hanging="481"/>
              <w:jc w:val="left"/>
              <w:rPr>
                <w:lang w:val="fr-FR"/>
              </w:rPr>
            </w:pPr>
            <w:r w:rsidRPr="00773E2F">
              <w:rPr>
                <w:lang w:val="fr-FR"/>
              </w:rPr>
              <w:t>C</w:t>
            </w:r>
            <w:r w:rsidRPr="00773E2F">
              <w:rPr>
                <w:lang w:val="fr-FR"/>
              </w:rPr>
              <w:tab/>
            </w:r>
            <w:ins w:id="22" w:author="Martine Moench" w:date="2016-10-11T14:00:00Z">
              <w:r w:rsidRPr="00773E2F">
                <w:rPr>
                  <w:lang w:val="fr-FR"/>
                </w:rPr>
                <w:t xml:space="preserve">Dans les sous-sections </w:t>
              </w:r>
            </w:ins>
            <w:del w:id="23" w:author="Martine Moench" w:date="2016-10-11T14:00:00Z">
              <w:r w:rsidRPr="00773E2F" w:rsidDel="00324148">
                <w:rPr>
                  <w:lang w:val="fr-FR"/>
                </w:rPr>
                <w:delText xml:space="preserve">Sous </w:delText>
              </w:r>
            </w:del>
            <w:r w:rsidRPr="00773E2F">
              <w:rPr>
                <w:lang w:val="fr-FR"/>
              </w:rPr>
              <w:t>2.2.43.1 à 2.2.43.3</w:t>
            </w:r>
          </w:p>
          <w:p w:rsidR="00773E2F" w:rsidRPr="00CE4B52" w:rsidRDefault="00773E2F" w:rsidP="00773E2F">
            <w:pPr>
              <w:pStyle w:val="Plattetekstinspringen31"/>
              <w:keepNext/>
              <w:keepLines/>
              <w:tabs>
                <w:tab w:val="clear" w:pos="284"/>
              </w:tabs>
              <w:spacing w:before="40" w:after="120" w:line="220" w:lineRule="exact"/>
              <w:ind w:left="481" w:right="113" w:hanging="481"/>
              <w:jc w:val="left"/>
              <w:rPr>
                <w:lang w:val="fr-FR"/>
              </w:rPr>
            </w:pPr>
            <w:r w:rsidRPr="00773E2F">
              <w:rPr>
                <w:lang w:val="fr-FR"/>
              </w:rPr>
              <w:t>D</w:t>
            </w:r>
            <w:r w:rsidRPr="00773E2F">
              <w:rPr>
                <w:lang w:val="fr-FR"/>
              </w:rPr>
              <w:tab/>
            </w:r>
            <w:ins w:id="24" w:author="Martine Moench" w:date="2016-10-11T14:00:00Z">
              <w:r w:rsidRPr="00773E2F">
                <w:rPr>
                  <w:lang w:val="fr-FR"/>
                </w:rPr>
                <w:t xml:space="preserve">Dans les sous-sections </w:t>
              </w:r>
            </w:ins>
            <w:del w:id="25" w:author="Martine Moench" w:date="2016-10-11T14:00:00Z">
              <w:r w:rsidRPr="00773E2F" w:rsidDel="00324148">
                <w:rPr>
                  <w:lang w:val="fr-FR"/>
                </w:rPr>
                <w:delText xml:space="preserve">Sous </w:delText>
              </w:r>
            </w:del>
            <w:r>
              <w:rPr>
                <w:lang w:val="fr-FR"/>
              </w:rPr>
              <w:t>7.2.3.1 à 7.2.3.99</w:t>
            </w:r>
          </w:p>
        </w:tc>
        <w:tc>
          <w:tcPr>
            <w:tcW w:w="1134" w:type="dxa"/>
            <w:tcBorders>
              <w:top w:val="single" w:sz="4" w:space="0" w:color="auto"/>
              <w:bottom w:val="single" w:sz="4" w:space="0" w:color="auto"/>
            </w:tcBorders>
            <w:shd w:val="clear" w:color="auto" w:fill="auto"/>
          </w:tcPr>
          <w:p w:rsidR="00773E2F" w:rsidRPr="00966426"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31792" w:rsidRPr="00C31792" w:rsidTr="00773E2F">
        <w:trPr>
          <w:cantSplit/>
        </w:trPr>
        <w:tc>
          <w:tcPr>
            <w:tcW w:w="1216" w:type="dxa"/>
            <w:tcBorders>
              <w:top w:val="single" w:sz="4" w:space="0" w:color="auto"/>
              <w:bottom w:val="single" w:sz="4" w:space="0" w:color="auto"/>
            </w:tcBorders>
            <w:shd w:val="clear" w:color="auto" w:fill="auto"/>
          </w:tcPr>
          <w:p w:rsidR="00C31792" w:rsidRPr="00A2269F" w:rsidRDefault="00C31792" w:rsidP="00C3179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269F">
              <w:rPr>
                <w:lang w:val="fr-FR"/>
              </w:rPr>
              <w:t>110 01.0-07</w:t>
            </w:r>
          </w:p>
        </w:tc>
        <w:tc>
          <w:tcPr>
            <w:tcW w:w="6155" w:type="dxa"/>
            <w:tcBorders>
              <w:top w:val="single" w:sz="4" w:space="0" w:color="auto"/>
              <w:bottom w:val="single" w:sz="4" w:space="0" w:color="auto"/>
            </w:tcBorders>
            <w:shd w:val="clear" w:color="auto" w:fill="auto"/>
          </w:tcPr>
          <w:p w:rsidR="00C31792" w:rsidRPr="00A2269F" w:rsidRDefault="00C31792" w:rsidP="00C3179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269F">
              <w:rPr>
                <w:lang w:val="fr-FR"/>
              </w:rPr>
              <w:t>7.2.3</w:t>
            </w:r>
          </w:p>
        </w:tc>
        <w:tc>
          <w:tcPr>
            <w:tcW w:w="1134" w:type="dxa"/>
            <w:tcBorders>
              <w:top w:val="single" w:sz="4" w:space="0" w:color="auto"/>
              <w:bottom w:val="single" w:sz="4" w:space="0" w:color="auto"/>
            </w:tcBorders>
            <w:shd w:val="clear" w:color="auto" w:fill="auto"/>
          </w:tcPr>
          <w:p w:rsidR="00C31792" w:rsidRPr="00A2269F" w:rsidRDefault="00C31792"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2269F">
              <w:rPr>
                <w:lang w:val="fr-FR"/>
              </w:rPr>
              <w:t>D</w:t>
            </w:r>
          </w:p>
        </w:tc>
      </w:tr>
      <w:tr w:rsidR="00773E2F" w:rsidRPr="00966426" w:rsidTr="00773E2F">
        <w:trPr>
          <w:cantSplit/>
        </w:trPr>
        <w:tc>
          <w:tcPr>
            <w:tcW w:w="1216" w:type="dxa"/>
            <w:tcBorders>
              <w:top w:val="single" w:sz="4" w:space="0" w:color="auto"/>
              <w:bottom w:val="single" w:sz="4" w:space="0" w:color="auto"/>
            </w:tcBorders>
            <w:shd w:val="clear" w:color="auto" w:fill="auto"/>
          </w:tcPr>
          <w:p w:rsidR="00773E2F" w:rsidRPr="00966426" w:rsidRDefault="00773E2F"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31792" w:rsidRPr="00C31792" w:rsidRDefault="00C31792" w:rsidP="00C31792">
            <w:pPr>
              <w:pStyle w:val="Plattetekstinspringen31"/>
              <w:keepNext/>
              <w:keepLines/>
              <w:tabs>
                <w:tab w:val="clear" w:pos="8222"/>
              </w:tabs>
              <w:spacing w:before="40" w:after="120" w:line="220" w:lineRule="exact"/>
              <w:ind w:left="0" w:right="113" w:firstLine="0"/>
              <w:jc w:val="left"/>
              <w:rPr>
                <w:lang w:val="fr-FR"/>
              </w:rPr>
            </w:pPr>
            <w:r w:rsidRPr="00C31792">
              <w:rPr>
                <w:lang w:val="fr-FR"/>
              </w:rPr>
              <w:t xml:space="preserve">Pendant le transport de marchandises dangereuses en bateaux-citernes les prescriptions générales de service sont applicables. </w:t>
            </w:r>
            <w:del w:id="26" w:author="ch ch" w:date="2016-10-06T10:12:00Z">
              <w:r w:rsidRPr="00C31792" w:rsidDel="00F57101">
                <w:rPr>
                  <w:lang w:val="fr-FR"/>
                </w:rPr>
                <w:delText>Sous quels numéros de</w:delText>
              </w:r>
            </w:del>
            <w:ins w:id="27" w:author="ch ch" w:date="2016-10-06T10:12:00Z">
              <w:r w:rsidRPr="00C31792">
                <w:rPr>
                  <w:lang w:val="fr-FR"/>
                </w:rPr>
                <w:t>A quels endroits dans</w:t>
              </w:r>
            </w:ins>
            <w:r w:rsidRPr="00C31792">
              <w:rPr>
                <w:lang w:val="fr-FR"/>
              </w:rPr>
              <w:t xml:space="preserve"> l’ADN figurent ces prescriptions ?</w:t>
            </w:r>
          </w:p>
          <w:p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A</w:t>
            </w:r>
            <w:r w:rsidRPr="00C31792">
              <w:rPr>
                <w:lang w:val="fr-FR"/>
              </w:rPr>
              <w:tab/>
            </w:r>
            <w:del w:id="28" w:author="ch ch" w:date="2016-10-06T10:13:00Z">
              <w:r w:rsidRPr="00C31792" w:rsidDel="00F57101">
                <w:rPr>
                  <w:lang w:val="fr-FR"/>
                </w:rPr>
                <w:delText xml:space="preserve">Sous </w:delText>
              </w:r>
            </w:del>
            <w:ins w:id="29" w:author="ch ch" w:date="2016-10-06T10:13:00Z">
              <w:r w:rsidRPr="00C31792">
                <w:rPr>
                  <w:lang w:val="fr-FR"/>
                </w:rPr>
                <w:t xml:space="preserve">Dans les </w:t>
              </w:r>
            </w:ins>
            <w:ins w:id="30" w:author="Martine Moench" w:date="2016-10-11T14:00:00Z">
              <w:r w:rsidRPr="00C31792">
                <w:rPr>
                  <w:lang w:val="fr-FR"/>
                </w:rPr>
                <w:t>s</w:t>
              </w:r>
            </w:ins>
            <w:ins w:id="31" w:author="ch ch" w:date="2016-10-06T10:13:00Z">
              <w:r w:rsidRPr="00C31792">
                <w:rPr>
                  <w:lang w:val="fr-FR"/>
                </w:rPr>
                <w:t xml:space="preserve">ections </w:t>
              </w:r>
            </w:ins>
            <w:r w:rsidRPr="00C31792">
              <w:rPr>
                <w:lang w:val="fr-FR"/>
              </w:rPr>
              <w:t>2.1.1 à 2.1.4</w:t>
            </w:r>
          </w:p>
          <w:p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B</w:t>
            </w:r>
            <w:r w:rsidRPr="00C31792">
              <w:rPr>
                <w:lang w:val="fr-FR"/>
              </w:rPr>
              <w:tab/>
            </w:r>
            <w:ins w:id="32" w:author="ch ch" w:date="2016-10-06T10:13:00Z">
              <w:r w:rsidRPr="00C31792">
                <w:rPr>
                  <w:lang w:val="fr-FR"/>
                </w:rPr>
                <w:t xml:space="preserve">Dans les sous-sections </w:t>
              </w:r>
            </w:ins>
            <w:del w:id="33" w:author="ch ch" w:date="2016-10-06T10:13:00Z">
              <w:r w:rsidRPr="00C31792" w:rsidDel="00F57101">
                <w:rPr>
                  <w:lang w:val="fr-FR"/>
                </w:rPr>
                <w:delText xml:space="preserve">Sous </w:delText>
              </w:r>
            </w:del>
            <w:r w:rsidRPr="00C31792">
              <w:rPr>
                <w:lang w:val="fr-FR"/>
              </w:rPr>
              <w:t>7.1.3.1 à 7.1.3.99</w:t>
            </w:r>
          </w:p>
          <w:p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C</w:t>
            </w:r>
            <w:r w:rsidRPr="00C31792">
              <w:rPr>
                <w:lang w:val="fr-FR"/>
              </w:rPr>
              <w:tab/>
            </w:r>
            <w:ins w:id="34" w:author="ch ch" w:date="2016-10-06T10:13:00Z">
              <w:r w:rsidRPr="00C31792">
                <w:rPr>
                  <w:lang w:val="fr-FR"/>
                </w:rPr>
                <w:t xml:space="preserve">Dans les sous-sections </w:t>
              </w:r>
            </w:ins>
            <w:del w:id="35" w:author="ch ch" w:date="2016-10-06T10:13:00Z">
              <w:r w:rsidRPr="00C31792" w:rsidDel="00F57101">
                <w:rPr>
                  <w:lang w:val="fr-FR"/>
                </w:rPr>
                <w:delText xml:space="preserve">Sous </w:delText>
              </w:r>
            </w:del>
            <w:r w:rsidRPr="00C31792">
              <w:rPr>
                <w:lang w:val="fr-FR"/>
              </w:rPr>
              <w:t>2.2.43.1 à 2.2.43.3</w:t>
            </w:r>
          </w:p>
          <w:p w:rsidR="00773E2F" w:rsidRPr="00CE4B5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D</w:t>
            </w:r>
            <w:r w:rsidRPr="00C31792">
              <w:rPr>
                <w:lang w:val="fr-FR"/>
              </w:rPr>
              <w:tab/>
            </w:r>
            <w:ins w:id="36" w:author="ch ch" w:date="2016-10-06T10:13:00Z">
              <w:r w:rsidRPr="00C31792">
                <w:rPr>
                  <w:lang w:val="fr-FR"/>
                </w:rPr>
                <w:t xml:space="preserve">Dans les sous-sections </w:t>
              </w:r>
            </w:ins>
            <w:del w:id="37" w:author="ch ch" w:date="2016-10-06T10:13:00Z">
              <w:r w:rsidRPr="00C31792" w:rsidDel="00F57101">
                <w:rPr>
                  <w:lang w:val="fr-FR"/>
                </w:rPr>
                <w:delText xml:space="preserve">Sous </w:delText>
              </w:r>
            </w:del>
            <w:r w:rsidRPr="00C31792">
              <w:rPr>
                <w:lang w:val="fr-FR"/>
              </w:rPr>
              <w:t>7.2.3.1 à 7.</w:t>
            </w:r>
            <w:r>
              <w:rPr>
                <w:lang w:val="fr-FR"/>
              </w:rPr>
              <w:t>2.3.99</w:t>
            </w:r>
          </w:p>
        </w:tc>
        <w:tc>
          <w:tcPr>
            <w:tcW w:w="1134" w:type="dxa"/>
            <w:tcBorders>
              <w:top w:val="single" w:sz="4" w:space="0" w:color="auto"/>
              <w:bottom w:val="single" w:sz="4" w:space="0" w:color="auto"/>
            </w:tcBorders>
            <w:shd w:val="clear" w:color="auto" w:fill="auto"/>
          </w:tcPr>
          <w:p w:rsidR="00773E2F" w:rsidRPr="00966426"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31792" w:rsidRPr="00C31792" w:rsidTr="00773E2F">
        <w:trPr>
          <w:cantSplit/>
        </w:trPr>
        <w:tc>
          <w:tcPr>
            <w:tcW w:w="1216" w:type="dxa"/>
            <w:tcBorders>
              <w:top w:val="single" w:sz="4" w:space="0" w:color="auto"/>
              <w:bottom w:val="single" w:sz="4" w:space="0" w:color="auto"/>
            </w:tcBorders>
            <w:shd w:val="clear" w:color="auto" w:fill="auto"/>
          </w:tcPr>
          <w:p w:rsidR="00C31792" w:rsidRPr="005E1964"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E1964">
              <w:rPr>
                <w:lang w:val="fr-FR"/>
              </w:rPr>
              <w:t>110 01.0-08</w:t>
            </w:r>
          </w:p>
        </w:tc>
        <w:tc>
          <w:tcPr>
            <w:tcW w:w="6155" w:type="dxa"/>
            <w:tcBorders>
              <w:top w:val="single" w:sz="4" w:space="0" w:color="auto"/>
              <w:bottom w:val="single" w:sz="4" w:space="0" w:color="auto"/>
            </w:tcBorders>
            <w:shd w:val="clear" w:color="auto" w:fill="auto"/>
          </w:tcPr>
          <w:p w:rsidR="00C31792" w:rsidRPr="005E1964"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E1964">
              <w:rPr>
                <w:lang w:val="fr-FR"/>
              </w:rPr>
              <w:t>supprimé (07.06.2005)</w:t>
            </w:r>
          </w:p>
        </w:tc>
        <w:tc>
          <w:tcPr>
            <w:tcW w:w="1134" w:type="dxa"/>
            <w:tcBorders>
              <w:top w:val="single" w:sz="4" w:space="0" w:color="auto"/>
              <w:bottom w:val="single" w:sz="4" w:space="0" w:color="auto"/>
            </w:tcBorders>
            <w:shd w:val="clear" w:color="auto" w:fill="auto"/>
          </w:tcPr>
          <w:p w:rsidR="00C31792" w:rsidRPr="005E1964" w:rsidRDefault="00C31792"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31792" w:rsidRPr="00C31792" w:rsidTr="00773E2F">
        <w:trPr>
          <w:cantSplit/>
        </w:trPr>
        <w:tc>
          <w:tcPr>
            <w:tcW w:w="1216" w:type="dxa"/>
            <w:tcBorders>
              <w:top w:val="single" w:sz="4" w:space="0" w:color="auto"/>
              <w:bottom w:val="single" w:sz="4" w:space="0" w:color="auto"/>
            </w:tcBorders>
            <w:shd w:val="clear" w:color="auto" w:fill="auto"/>
          </w:tcPr>
          <w:p w:rsidR="00C31792" w:rsidRPr="002028AD"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2028AD">
              <w:rPr>
                <w:lang w:val="fr-FR"/>
              </w:rPr>
              <w:t>110 01.0-09</w:t>
            </w:r>
          </w:p>
        </w:tc>
        <w:tc>
          <w:tcPr>
            <w:tcW w:w="6155" w:type="dxa"/>
            <w:tcBorders>
              <w:top w:val="single" w:sz="4" w:space="0" w:color="auto"/>
              <w:bottom w:val="single" w:sz="4" w:space="0" w:color="auto"/>
            </w:tcBorders>
            <w:shd w:val="clear" w:color="auto" w:fill="auto"/>
          </w:tcPr>
          <w:p w:rsidR="00C31792" w:rsidRPr="002028AD"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2028AD">
              <w:rPr>
                <w:lang w:val="fr-FR"/>
              </w:rPr>
              <w:t xml:space="preserve">8.2.1, 8.6.2, </w:t>
            </w:r>
            <w:ins w:id="38" w:author="Bölker, Steffan" w:date="2016-09-13T11:53:00Z">
              <w:r w:rsidRPr="00C31792">
                <w:rPr>
                  <w:lang w:val="fr-FR"/>
                </w:rPr>
                <w:t>7.1.3.15</w:t>
              </w:r>
            </w:ins>
            <w:ins w:id="39" w:author="Kai Kempmann" w:date="2016-09-26T16:01:00Z">
              <w:r w:rsidRPr="00C31792">
                <w:rPr>
                  <w:lang w:val="fr-FR"/>
                </w:rPr>
                <w:t>, 7.2.3.15</w:t>
              </w:r>
            </w:ins>
          </w:p>
        </w:tc>
        <w:tc>
          <w:tcPr>
            <w:tcW w:w="1134" w:type="dxa"/>
            <w:tcBorders>
              <w:top w:val="single" w:sz="4" w:space="0" w:color="auto"/>
              <w:bottom w:val="single" w:sz="4" w:space="0" w:color="auto"/>
            </w:tcBorders>
            <w:shd w:val="clear" w:color="auto" w:fill="auto"/>
          </w:tcPr>
          <w:p w:rsidR="00C31792" w:rsidRPr="002028AD" w:rsidRDefault="00C31792"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2028AD">
              <w:rPr>
                <w:lang w:val="fr-FR"/>
              </w:rPr>
              <w:t>C</w:t>
            </w:r>
          </w:p>
        </w:tc>
      </w:tr>
      <w:tr w:rsidR="00773E2F" w:rsidRPr="00966426" w:rsidTr="00773E2F">
        <w:trPr>
          <w:cantSplit/>
        </w:trPr>
        <w:tc>
          <w:tcPr>
            <w:tcW w:w="1216" w:type="dxa"/>
            <w:tcBorders>
              <w:top w:val="single" w:sz="4" w:space="0" w:color="auto"/>
              <w:bottom w:val="single" w:sz="4" w:space="0" w:color="auto"/>
            </w:tcBorders>
            <w:shd w:val="clear" w:color="auto" w:fill="auto"/>
          </w:tcPr>
          <w:p w:rsidR="00773E2F" w:rsidRPr="00966426" w:rsidRDefault="00773E2F"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31792" w:rsidRPr="00C31792" w:rsidRDefault="00C31792" w:rsidP="00C31792">
            <w:pPr>
              <w:pStyle w:val="Plattetekstinspringen31"/>
              <w:keepNext/>
              <w:keepLines/>
              <w:tabs>
                <w:tab w:val="clear" w:pos="8222"/>
              </w:tabs>
              <w:spacing w:before="40" w:after="120" w:line="220" w:lineRule="exact"/>
              <w:ind w:left="0" w:right="113" w:firstLine="0"/>
              <w:jc w:val="left"/>
              <w:rPr>
                <w:lang w:val="fr-FR"/>
              </w:rPr>
            </w:pPr>
            <w:r w:rsidRPr="00C31792">
              <w:rPr>
                <w:lang w:val="fr-FR"/>
              </w:rPr>
              <w:t>Que comprenez-vous sous «expert» au sens de l’ADN ?</w:t>
            </w:r>
          </w:p>
          <w:p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A</w:t>
            </w:r>
            <w:r w:rsidRPr="00C31792">
              <w:rPr>
                <w:lang w:val="fr-FR"/>
              </w:rPr>
              <w:tab/>
              <w:t>Le conseiller à la sécurité de l’expéditeur. Comme celui-ci connaît le mieux le produit, il est considéré comme expert au sens de l’ADN</w:t>
            </w:r>
          </w:p>
          <w:p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B</w:t>
            </w:r>
            <w:r w:rsidRPr="00C31792">
              <w:rPr>
                <w:lang w:val="fr-FR"/>
              </w:rPr>
              <w:tab/>
              <w:t>De par leurs missions, les membres de la police fluviale sont des experts au sens de l’ADN</w:t>
            </w:r>
          </w:p>
          <w:p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C</w:t>
            </w:r>
            <w:r w:rsidRPr="00C31792">
              <w:rPr>
                <w:lang w:val="fr-FR"/>
              </w:rPr>
              <w:tab/>
              <w:t>Une personne ayant une connaissance spécialisée de L’ADN et qui est en mesure de le prouver au moyen d’une attestation délivrée par une autorité compétente</w:t>
            </w:r>
          </w:p>
          <w:p w:rsidR="00773E2F" w:rsidRPr="00CE4B5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D</w:t>
            </w:r>
            <w:r w:rsidRPr="00C31792">
              <w:rPr>
                <w:lang w:val="fr-FR"/>
              </w:rPr>
              <w:tab/>
            </w:r>
            <w:del w:id="40" w:author="Martine Moench" w:date="2016-09-29T13:27:00Z">
              <w:r w:rsidRPr="00C31792" w:rsidDel="00AF7506">
                <w:rPr>
                  <w:lang w:val="fr-FR"/>
                </w:rPr>
                <w:delText>[</w:delText>
              </w:r>
            </w:del>
            <w:r w:rsidRPr="00C31792">
              <w:rPr>
                <w:lang w:val="fr-FR"/>
              </w:rPr>
              <w:t>De par sa formation</w:t>
            </w:r>
            <w:del w:id="41" w:author="Martine Moench" w:date="2016-09-29T13:27:00Z">
              <w:r w:rsidRPr="00C31792" w:rsidDel="00AF7506">
                <w:rPr>
                  <w:lang w:val="fr-FR"/>
                </w:rPr>
                <w:delText>]</w:delText>
              </w:r>
            </w:del>
            <w:r w:rsidRPr="00C31792">
              <w:rPr>
                <w:lang w:val="fr-FR"/>
              </w:rPr>
              <w:t xml:space="preserve"> et ses connaissances générales</w:t>
            </w:r>
            <w:ins w:id="42" w:author="ch ch" w:date="2016-10-06T10:14:00Z">
              <w:r w:rsidRPr="00C31792">
                <w:rPr>
                  <w:lang w:val="fr-FR"/>
                </w:rPr>
                <w:t>,</w:t>
              </w:r>
            </w:ins>
            <w:r w:rsidRPr="00C31792">
              <w:rPr>
                <w:lang w:val="fr-FR"/>
              </w:rPr>
              <w:t xml:space="preserve"> </w:t>
            </w:r>
            <w:del w:id="43" w:author="ch ch" w:date="2016-10-06T10:14:00Z">
              <w:r w:rsidRPr="00C31792" w:rsidDel="00F57101">
                <w:rPr>
                  <w:lang w:val="fr-FR"/>
                </w:rPr>
                <w:delText>le conducteur</w:delText>
              </w:r>
            </w:del>
            <w:ins w:id="44" w:author="ch ch" w:date="2016-10-06T10:14:00Z">
              <w:r w:rsidRPr="00C31792">
                <w:rPr>
                  <w:lang w:val="fr-FR"/>
                </w:rPr>
                <w:t>chaque titulaire d</w:t>
              </w:r>
            </w:ins>
            <w:ins w:id="45" w:author="ch ch" w:date="2016-10-06T10:15:00Z">
              <w:r w:rsidRPr="00C31792">
                <w:rPr>
                  <w:lang w:val="fr-FR"/>
                </w:rPr>
                <w:t>’une patente de conducteur</w:t>
              </w:r>
            </w:ins>
            <w:r w:rsidRPr="00C31792">
              <w:rPr>
                <w:lang w:val="fr-FR"/>
              </w:rPr>
              <w:t xml:space="preserve"> est une pe</w:t>
            </w:r>
            <w:r>
              <w:rPr>
                <w:lang w:val="fr-FR"/>
              </w:rPr>
              <w:t>rsonne experte au sens de l’ADN</w:t>
            </w:r>
          </w:p>
        </w:tc>
        <w:tc>
          <w:tcPr>
            <w:tcW w:w="1134" w:type="dxa"/>
            <w:tcBorders>
              <w:top w:val="single" w:sz="4" w:space="0" w:color="auto"/>
              <w:bottom w:val="single" w:sz="4" w:space="0" w:color="auto"/>
            </w:tcBorders>
            <w:shd w:val="clear" w:color="auto" w:fill="auto"/>
          </w:tcPr>
          <w:p w:rsidR="00773E2F" w:rsidRPr="00966426"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31792" w:rsidRPr="00C31792" w:rsidTr="00773E2F">
        <w:trPr>
          <w:cantSplit/>
        </w:trPr>
        <w:tc>
          <w:tcPr>
            <w:tcW w:w="1216" w:type="dxa"/>
            <w:tcBorders>
              <w:top w:val="single" w:sz="4" w:space="0" w:color="auto"/>
              <w:bottom w:val="single" w:sz="4" w:space="0" w:color="auto"/>
            </w:tcBorders>
            <w:shd w:val="clear" w:color="auto" w:fill="auto"/>
          </w:tcPr>
          <w:p w:rsidR="00C31792" w:rsidRPr="00D05659"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05659">
              <w:rPr>
                <w:lang w:val="fr-FR"/>
              </w:rPr>
              <w:lastRenderedPageBreak/>
              <w:t>110 01.0-10</w:t>
            </w:r>
          </w:p>
        </w:tc>
        <w:tc>
          <w:tcPr>
            <w:tcW w:w="6155" w:type="dxa"/>
            <w:tcBorders>
              <w:top w:val="single" w:sz="4" w:space="0" w:color="auto"/>
              <w:bottom w:val="single" w:sz="4" w:space="0" w:color="auto"/>
            </w:tcBorders>
            <w:shd w:val="clear" w:color="auto" w:fill="auto"/>
          </w:tcPr>
          <w:p w:rsidR="00C31792" w:rsidRPr="00D05659"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05659">
              <w:rPr>
                <w:lang w:val="fr-FR"/>
              </w:rPr>
              <w:t>8.6.1</w:t>
            </w:r>
          </w:p>
        </w:tc>
        <w:tc>
          <w:tcPr>
            <w:tcW w:w="1134" w:type="dxa"/>
            <w:tcBorders>
              <w:top w:val="single" w:sz="4" w:space="0" w:color="auto"/>
              <w:bottom w:val="single" w:sz="4" w:space="0" w:color="auto"/>
            </w:tcBorders>
            <w:shd w:val="clear" w:color="auto" w:fill="auto"/>
          </w:tcPr>
          <w:p w:rsidR="00C31792" w:rsidRPr="00D05659" w:rsidRDefault="00C31792"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05659">
              <w:rPr>
                <w:lang w:val="fr-FR"/>
              </w:rPr>
              <w:t>C</w:t>
            </w:r>
          </w:p>
        </w:tc>
      </w:tr>
      <w:tr w:rsidR="00773E2F" w:rsidRPr="00966426" w:rsidTr="00773E2F">
        <w:trPr>
          <w:cantSplit/>
        </w:trPr>
        <w:tc>
          <w:tcPr>
            <w:tcW w:w="1216" w:type="dxa"/>
            <w:tcBorders>
              <w:top w:val="single" w:sz="4" w:space="0" w:color="auto"/>
              <w:bottom w:val="single" w:sz="4" w:space="0" w:color="auto"/>
            </w:tcBorders>
            <w:shd w:val="clear" w:color="auto" w:fill="auto"/>
          </w:tcPr>
          <w:p w:rsidR="00773E2F" w:rsidRPr="00966426" w:rsidRDefault="00773E2F"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31792" w:rsidRPr="00C31792" w:rsidRDefault="00C31792" w:rsidP="00C31792">
            <w:pPr>
              <w:pStyle w:val="Plattetekstinspringen31"/>
              <w:keepNext/>
              <w:keepLines/>
              <w:tabs>
                <w:tab w:val="clear" w:pos="8222"/>
              </w:tabs>
              <w:spacing w:before="40" w:after="120" w:line="220" w:lineRule="exact"/>
              <w:ind w:left="0" w:right="113" w:firstLine="0"/>
              <w:jc w:val="left"/>
              <w:rPr>
                <w:lang w:val="fr-FR"/>
              </w:rPr>
            </w:pPr>
            <w:r w:rsidRPr="00C31792">
              <w:rPr>
                <w:lang w:val="fr-FR"/>
              </w:rPr>
              <w:t>Dans quelle partie de l’ADN pouvez-vous trouver les modèles du «certificat d’agrément» et du «certificat d’agrément provisoire» ?</w:t>
            </w:r>
          </w:p>
          <w:p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A</w:t>
            </w:r>
            <w:r w:rsidRPr="00C31792">
              <w:rPr>
                <w:lang w:val="fr-FR"/>
              </w:rPr>
              <w:tab/>
              <w:t xml:space="preserve">Dans </w:t>
            </w:r>
            <w:smartTag w:uri="urn:schemas-microsoft-com:office:smarttags" w:element="PersonName">
              <w:smartTagPr>
                <w:attr w:name="ProductID" w:val="la Partie"/>
              </w:smartTagPr>
              <w:r w:rsidRPr="00C31792">
                <w:rPr>
                  <w:lang w:val="fr-FR"/>
                </w:rPr>
                <w:t>la Partie</w:t>
              </w:r>
            </w:smartTag>
            <w:r w:rsidRPr="00C31792">
              <w:rPr>
                <w:lang w:val="fr-FR"/>
              </w:rPr>
              <w:t xml:space="preserve"> 1</w:t>
            </w:r>
          </w:p>
          <w:p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B</w:t>
            </w:r>
            <w:r w:rsidRPr="00C31792">
              <w:rPr>
                <w:lang w:val="fr-FR"/>
              </w:rPr>
              <w:tab/>
              <w:t xml:space="preserve">Dans </w:t>
            </w:r>
            <w:smartTag w:uri="urn:schemas-microsoft-com:office:smarttags" w:element="PersonName">
              <w:smartTagPr>
                <w:attr w:name="ProductID" w:val="la Partie"/>
              </w:smartTagPr>
              <w:r w:rsidRPr="00C31792">
                <w:rPr>
                  <w:lang w:val="fr-FR"/>
                </w:rPr>
                <w:t>la Partie</w:t>
              </w:r>
            </w:smartTag>
            <w:r w:rsidRPr="00C31792">
              <w:rPr>
                <w:lang w:val="fr-FR"/>
              </w:rPr>
              <w:t xml:space="preserve"> 2</w:t>
            </w:r>
          </w:p>
          <w:p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C</w:t>
            </w:r>
            <w:r w:rsidRPr="00C31792">
              <w:rPr>
                <w:lang w:val="fr-FR"/>
              </w:rPr>
              <w:tab/>
              <w:t xml:space="preserve">Dans </w:t>
            </w:r>
            <w:smartTag w:uri="urn:schemas-microsoft-com:office:smarttags" w:element="PersonName">
              <w:smartTagPr>
                <w:attr w:name="ProductID" w:val="la Partie"/>
              </w:smartTagPr>
              <w:r w:rsidRPr="00C31792">
                <w:rPr>
                  <w:lang w:val="fr-FR"/>
                </w:rPr>
                <w:t>la Partie</w:t>
              </w:r>
            </w:smartTag>
            <w:r w:rsidRPr="00C31792">
              <w:rPr>
                <w:lang w:val="fr-FR"/>
              </w:rPr>
              <w:t xml:space="preserve"> 8</w:t>
            </w:r>
          </w:p>
          <w:p w:rsidR="00773E2F" w:rsidRPr="00CE4B5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D</w:t>
            </w:r>
            <w:r w:rsidRPr="00C31792">
              <w:rPr>
                <w:lang w:val="fr-FR"/>
              </w:rPr>
              <w:tab/>
              <w:t>Dans la Partie</w:t>
            </w:r>
            <w:r>
              <w:rPr>
                <w:lang w:val="fr-FR"/>
              </w:rPr>
              <w:t xml:space="preserve"> 9</w:t>
            </w:r>
          </w:p>
        </w:tc>
        <w:tc>
          <w:tcPr>
            <w:tcW w:w="1134" w:type="dxa"/>
            <w:tcBorders>
              <w:top w:val="single" w:sz="4" w:space="0" w:color="auto"/>
              <w:bottom w:val="single" w:sz="4" w:space="0" w:color="auto"/>
            </w:tcBorders>
            <w:shd w:val="clear" w:color="auto" w:fill="auto"/>
          </w:tcPr>
          <w:p w:rsidR="00773E2F" w:rsidRPr="00966426"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31792" w:rsidRPr="00C31792" w:rsidTr="00773E2F">
        <w:trPr>
          <w:cantSplit/>
        </w:trPr>
        <w:tc>
          <w:tcPr>
            <w:tcW w:w="1216" w:type="dxa"/>
            <w:tcBorders>
              <w:top w:val="single" w:sz="4" w:space="0" w:color="auto"/>
              <w:bottom w:val="single" w:sz="4" w:space="0" w:color="auto"/>
            </w:tcBorders>
            <w:shd w:val="clear" w:color="auto" w:fill="auto"/>
          </w:tcPr>
          <w:p w:rsidR="00C31792" w:rsidRPr="00C7373C"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7373C">
              <w:rPr>
                <w:lang w:val="fr-FR"/>
              </w:rPr>
              <w:t>110 01.0-11</w:t>
            </w:r>
          </w:p>
        </w:tc>
        <w:tc>
          <w:tcPr>
            <w:tcW w:w="6155" w:type="dxa"/>
            <w:tcBorders>
              <w:top w:val="single" w:sz="4" w:space="0" w:color="auto"/>
              <w:bottom w:val="single" w:sz="4" w:space="0" w:color="auto"/>
            </w:tcBorders>
            <w:shd w:val="clear" w:color="auto" w:fill="auto"/>
          </w:tcPr>
          <w:p w:rsidR="00C31792" w:rsidRPr="00C7373C"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7373C">
              <w:rPr>
                <w:lang w:val="fr-FR"/>
              </w:rPr>
              <w:t>8.2.1.2</w:t>
            </w:r>
            <w:ins w:id="46" w:author="Martine Moench" w:date="2016-09-29T13:27:00Z">
              <w:r w:rsidRPr="00C7373C">
                <w:rPr>
                  <w:lang w:val="fr-FR"/>
                </w:rPr>
                <w:t>, 7.1.3.15, 7.2.3.15</w:t>
              </w:r>
            </w:ins>
          </w:p>
        </w:tc>
        <w:tc>
          <w:tcPr>
            <w:tcW w:w="1134" w:type="dxa"/>
            <w:tcBorders>
              <w:top w:val="single" w:sz="4" w:space="0" w:color="auto"/>
              <w:bottom w:val="single" w:sz="4" w:space="0" w:color="auto"/>
            </w:tcBorders>
            <w:shd w:val="clear" w:color="auto" w:fill="auto"/>
          </w:tcPr>
          <w:p w:rsidR="00C31792" w:rsidRPr="00C7373C" w:rsidRDefault="00C31792"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C7373C">
              <w:rPr>
                <w:lang w:val="fr-FR"/>
              </w:rPr>
              <w:t>C</w:t>
            </w:r>
          </w:p>
        </w:tc>
      </w:tr>
      <w:tr w:rsidR="00773E2F" w:rsidRPr="00966426" w:rsidTr="00773E2F">
        <w:trPr>
          <w:cantSplit/>
        </w:trPr>
        <w:tc>
          <w:tcPr>
            <w:tcW w:w="1216" w:type="dxa"/>
            <w:tcBorders>
              <w:top w:val="single" w:sz="4" w:space="0" w:color="auto"/>
              <w:bottom w:val="single" w:sz="4" w:space="0" w:color="auto"/>
            </w:tcBorders>
            <w:shd w:val="clear" w:color="auto" w:fill="auto"/>
          </w:tcPr>
          <w:p w:rsidR="00773E2F" w:rsidRPr="00966426" w:rsidRDefault="00773E2F"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31792" w:rsidRPr="00C31792" w:rsidRDefault="00C31792" w:rsidP="00C31792">
            <w:pPr>
              <w:pStyle w:val="Plattetekstinspringen31"/>
              <w:keepNext/>
              <w:keepLines/>
              <w:tabs>
                <w:tab w:val="clear" w:pos="8222"/>
              </w:tabs>
              <w:spacing w:before="40" w:after="120" w:line="220" w:lineRule="exact"/>
              <w:ind w:left="0" w:right="113" w:firstLine="0"/>
              <w:jc w:val="left"/>
              <w:rPr>
                <w:lang w:val="fr-FR"/>
              </w:rPr>
            </w:pPr>
            <w:r w:rsidRPr="00C31792">
              <w:rPr>
                <w:lang w:val="fr-FR"/>
              </w:rPr>
              <w:t>Qui est expert pour l’ADN au sens du 8.2.1.2 ?</w:t>
            </w:r>
          </w:p>
          <w:p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A</w:t>
            </w:r>
            <w:r w:rsidRPr="00C31792">
              <w:rPr>
                <w:lang w:val="fr-FR"/>
              </w:rPr>
              <w:tab/>
              <w:t>Chaque conducteur</w:t>
            </w:r>
          </w:p>
          <w:p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B</w:t>
            </w:r>
            <w:r w:rsidRPr="00C31792">
              <w:rPr>
                <w:lang w:val="fr-FR"/>
              </w:rPr>
              <w:tab/>
              <w:t>Un titulaire d’une patente de conducteur de bateau</w:t>
            </w:r>
          </w:p>
          <w:p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C</w:t>
            </w:r>
            <w:r w:rsidRPr="00C31792">
              <w:rPr>
                <w:lang w:val="fr-FR"/>
              </w:rPr>
              <w:tab/>
              <w:t>Une personne en mesure de prouver ses connaissances de l'ADN au moyen d’une attestation d’une autorité compétente</w:t>
            </w:r>
          </w:p>
          <w:p w:rsidR="00773E2F" w:rsidRPr="00CE4B5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D</w:t>
            </w:r>
            <w:r w:rsidRPr="00C31792">
              <w:rPr>
                <w:lang w:val="fr-FR"/>
              </w:rPr>
              <w:tab/>
              <w:t>Le responsable du poste de transbordement</w:t>
            </w:r>
          </w:p>
        </w:tc>
        <w:tc>
          <w:tcPr>
            <w:tcW w:w="1134" w:type="dxa"/>
            <w:tcBorders>
              <w:top w:val="single" w:sz="4" w:space="0" w:color="auto"/>
              <w:bottom w:val="single" w:sz="4" w:space="0" w:color="auto"/>
            </w:tcBorders>
            <w:shd w:val="clear" w:color="auto" w:fill="auto"/>
          </w:tcPr>
          <w:p w:rsidR="00773E2F" w:rsidRPr="00966426"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0123" w:rsidRPr="00020123" w:rsidTr="00773E2F">
        <w:trPr>
          <w:cantSplit/>
        </w:trPr>
        <w:tc>
          <w:tcPr>
            <w:tcW w:w="1216" w:type="dxa"/>
            <w:tcBorders>
              <w:top w:val="single" w:sz="4" w:space="0" w:color="auto"/>
              <w:bottom w:val="single" w:sz="4" w:space="0" w:color="auto"/>
            </w:tcBorders>
            <w:shd w:val="clear" w:color="auto" w:fill="auto"/>
          </w:tcPr>
          <w:p w:rsidR="00020123" w:rsidRPr="00772224" w:rsidRDefault="0002012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772224">
              <w:rPr>
                <w:lang w:val="fr-FR"/>
              </w:rPr>
              <w:t>110 01.0-12</w:t>
            </w:r>
          </w:p>
        </w:tc>
        <w:tc>
          <w:tcPr>
            <w:tcW w:w="6155" w:type="dxa"/>
            <w:tcBorders>
              <w:top w:val="single" w:sz="4" w:space="0" w:color="auto"/>
              <w:bottom w:val="single" w:sz="4" w:space="0" w:color="auto"/>
            </w:tcBorders>
            <w:shd w:val="clear" w:color="auto" w:fill="auto"/>
          </w:tcPr>
          <w:p w:rsidR="00020123" w:rsidRPr="00772224" w:rsidRDefault="0002012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772224">
              <w:rPr>
                <w:lang w:val="fr-FR"/>
              </w:rPr>
              <w:t>8.2.1.4,8.2.2.8</w:t>
            </w:r>
          </w:p>
        </w:tc>
        <w:tc>
          <w:tcPr>
            <w:tcW w:w="1134" w:type="dxa"/>
            <w:tcBorders>
              <w:top w:val="single" w:sz="4" w:space="0" w:color="auto"/>
              <w:bottom w:val="single" w:sz="4" w:space="0" w:color="auto"/>
            </w:tcBorders>
            <w:shd w:val="clear" w:color="auto" w:fill="auto"/>
          </w:tcPr>
          <w:p w:rsidR="00020123" w:rsidRPr="00772224" w:rsidRDefault="0002012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772224">
              <w:rPr>
                <w:lang w:val="fr-FR"/>
              </w:rPr>
              <w:t>B</w:t>
            </w:r>
          </w:p>
        </w:tc>
      </w:tr>
      <w:tr w:rsidR="00773E2F" w:rsidRPr="00966426" w:rsidTr="00773E2F">
        <w:trPr>
          <w:cantSplit/>
        </w:trPr>
        <w:tc>
          <w:tcPr>
            <w:tcW w:w="1216" w:type="dxa"/>
            <w:tcBorders>
              <w:top w:val="single" w:sz="4" w:space="0" w:color="auto"/>
              <w:bottom w:val="single" w:sz="4" w:space="0" w:color="auto"/>
            </w:tcBorders>
            <w:shd w:val="clear" w:color="auto" w:fill="auto"/>
          </w:tcPr>
          <w:p w:rsidR="00773E2F" w:rsidRPr="00966426" w:rsidRDefault="00773E2F"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20123" w:rsidRPr="00020123" w:rsidRDefault="00020123" w:rsidP="00020123">
            <w:pPr>
              <w:pStyle w:val="Plattetekstinspringen31"/>
              <w:keepNext/>
              <w:keepLines/>
              <w:tabs>
                <w:tab w:val="clear" w:pos="8222"/>
              </w:tabs>
              <w:spacing w:before="40" w:after="120" w:line="220" w:lineRule="exact"/>
              <w:ind w:left="0" w:right="113" w:firstLine="0"/>
              <w:jc w:val="left"/>
              <w:rPr>
                <w:lang w:val="fr-FR"/>
              </w:rPr>
            </w:pPr>
            <w:r w:rsidRPr="00020123">
              <w:rPr>
                <w:lang w:val="fr-FR"/>
              </w:rPr>
              <w:t>Quelle est la durée de validité d’une attestation de connaissances spécialisées de l’ADN ?</w:t>
            </w:r>
          </w:p>
          <w:p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A</w:t>
            </w:r>
            <w:r w:rsidRPr="00020123">
              <w:rPr>
                <w:lang w:val="fr-FR"/>
              </w:rPr>
              <w:tab/>
              <w:t>1 an</w:t>
            </w:r>
          </w:p>
          <w:p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B</w:t>
            </w:r>
            <w:r w:rsidRPr="00020123">
              <w:rPr>
                <w:lang w:val="fr-FR"/>
              </w:rPr>
              <w:tab/>
              <w:t>5 ans</w:t>
            </w:r>
          </w:p>
          <w:p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C</w:t>
            </w:r>
            <w:r w:rsidRPr="00020123">
              <w:rPr>
                <w:lang w:val="fr-FR"/>
              </w:rPr>
              <w:tab/>
              <w:t>10 ans</w:t>
            </w:r>
          </w:p>
          <w:p w:rsidR="00773E2F" w:rsidRPr="00CE4B52" w:rsidRDefault="00020123" w:rsidP="00020123">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illimitée</w:t>
            </w:r>
          </w:p>
        </w:tc>
        <w:tc>
          <w:tcPr>
            <w:tcW w:w="1134" w:type="dxa"/>
            <w:tcBorders>
              <w:top w:val="single" w:sz="4" w:space="0" w:color="auto"/>
              <w:bottom w:val="single" w:sz="4" w:space="0" w:color="auto"/>
            </w:tcBorders>
            <w:shd w:val="clear" w:color="auto" w:fill="auto"/>
          </w:tcPr>
          <w:p w:rsidR="00773E2F" w:rsidRPr="00966426"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0123" w:rsidRPr="00020123" w:rsidTr="00773E2F">
        <w:trPr>
          <w:cantSplit/>
        </w:trPr>
        <w:tc>
          <w:tcPr>
            <w:tcW w:w="1216" w:type="dxa"/>
            <w:tcBorders>
              <w:top w:val="single" w:sz="4" w:space="0" w:color="auto"/>
              <w:bottom w:val="single" w:sz="4" w:space="0" w:color="auto"/>
            </w:tcBorders>
            <w:shd w:val="clear" w:color="auto" w:fill="auto"/>
          </w:tcPr>
          <w:p w:rsidR="00020123" w:rsidRPr="00C445E6" w:rsidRDefault="0002012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445E6">
              <w:rPr>
                <w:lang w:val="fr-FR"/>
              </w:rPr>
              <w:t>110 01.0-13</w:t>
            </w:r>
          </w:p>
        </w:tc>
        <w:tc>
          <w:tcPr>
            <w:tcW w:w="6155" w:type="dxa"/>
            <w:tcBorders>
              <w:top w:val="single" w:sz="4" w:space="0" w:color="auto"/>
              <w:bottom w:val="single" w:sz="4" w:space="0" w:color="auto"/>
            </w:tcBorders>
            <w:shd w:val="clear" w:color="auto" w:fill="auto"/>
          </w:tcPr>
          <w:p w:rsidR="00020123" w:rsidRPr="00C445E6" w:rsidRDefault="0002012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445E6">
              <w:rPr>
                <w:lang w:val="fr-FR"/>
              </w:rPr>
              <w:t>1.1.2.1</w:t>
            </w:r>
          </w:p>
        </w:tc>
        <w:tc>
          <w:tcPr>
            <w:tcW w:w="1134" w:type="dxa"/>
            <w:tcBorders>
              <w:top w:val="single" w:sz="4" w:space="0" w:color="auto"/>
              <w:bottom w:val="single" w:sz="4" w:space="0" w:color="auto"/>
            </w:tcBorders>
            <w:shd w:val="clear" w:color="auto" w:fill="auto"/>
          </w:tcPr>
          <w:p w:rsidR="00020123" w:rsidRPr="00C445E6" w:rsidRDefault="0002012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C445E6">
              <w:rPr>
                <w:lang w:val="fr-FR"/>
              </w:rPr>
              <w:t>C</w:t>
            </w:r>
          </w:p>
        </w:tc>
      </w:tr>
      <w:tr w:rsidR="00773E2F" w:rsidRPr="00966426" w:rsidTr="00773E2F">
        <w:trPr>
          <w:cantSplit/>
        </w:trPr>
        <w:tc>
          <w:tcPr>
            <w:tcW w:w="1216" w:type="dxa"/>
            <w:tcBorders>
              <w:top w:val="single" w:sz="4" w:space="0" w:color="auto"/>
              <w:bottom w:val="single" w:sz="4" w:space="0" w:color="auto"/>
            </w:tcBorders>
            <w:shd w:val="clear" w:color="auto" w:fill="auto"/>
          </w:tcPr>
          <w:p w:rsidR="00773E2F" w:rsidRPr="00966426" w:rsidRDefault="00773E2F"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20123" w:rsidRPr="00020123" w:rsidRDefault="00020123" w:rsidP="00020123">
            <w:pPr>
              <w:pStyle w:val="Plattetekstinspringen31"/>
              <w:keepNext/>
              <w:keepLines/>
              <w:tabs>
                <w:tab w:val="clear" w:pos="8222"/>
              </w:tabs>
              <w:spacing w:before="40" w:after="120" w:line="220" w:lineRule="exact"/>
              <w:ind w:left="0" w:right="113" w:firstLine="0"/>
              <w:jc w:val="left"/>
              <w:rPr>
                <w:lang w:val="fr-FR"/>
              </w:rPr>
            </w:pPr>
            <w:r w:rsidRPr="00020123">
              <w:rPr>
                <w:lang w:val="fr-FR"/>
              </w:rPr>
              <w:t>A quoi servent les prescriptions de l’ADN ?</w:t>
            </w:r>
          </w:p>
          <w:p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A</w:t>
            </w:r>
            <w:r w:rsidRPr="00020123">
              <w:rPr>
                <w:lang w:val="fr-FR"/>
              </w:rPr>
              <w:tab/>
              <w:t>L’ADN contient exclusivement des règles de protection des eaux contre la pollution</w:t>
            </w:r>
          </w:p>
          <w:p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B</w:t>
            </w:r>
            <w:r w:rsidRPr="00020123">
              <w:rPr>
                <w:lang w:val="fr-FR"/>
              </w:rPr>
              <w:tab/>
              <w:t>L’ADN doit uniquement assurer la sécurité particulière des transports en bateaux-citernes</w:t>
            </w:r>
          </w:p>
          <w:p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C</w:t>
            </w:r>
            <w:r w:rsidRPr="00020123">
              <w:rPr>
                <w:lang w:val="fr-FR"/>
              </w:rPr>
              <w:tab/>
              <w:t>L’ADN précise les conditions sous lesquelles les marchandises dangereuses peuvent être transportées par voies de navigation intérieures</w:t>
            </w:r>
          </w:p>
          <w:p w:rsidR="00773E2F" w:rsidRPr="00CE4B52"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D</w:t>
            </w:r>
            <w:r w:rsidRPr="00020123">
              <w:rPr>
                <w:lang w:val="fr-FR"/>
              </w:rPr>
              <w:tab/>
              <w:t>L’ADN vise à obtenir une sécurité particulière des transports de marchandises dan</w:t>
            </w:r>
            <w:r>
              <w:rPr>
                <w:lang w:val="fr-FR"/>
              </w:rPr>
              <w:t>gereuses par route, rail ou air</w:t>
            </w:r>
          </w:p>
        </w:tc>
        <w:tc>
          <w:tcPr>
            <w:tcW w:w="1134" w:type="dxa"/>
            <w:tcBorders>
              <w:top w:val="single" w:sz="4" w:space="0" w:color="auto"/>
              <w:bottom w:val="single" w:sz="4" w:space="0" w:color="auto"/>
            </w:tcBorders>
            <w:shd w:val="clear" w:color="auto" w:fill="auto"/>
          </w:tcPr>
          <w:p w:rsidR="00773E2F" w:rsidRPr="00966426"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0123" w:rsidRPr="00020123" w:rsidTr="00C31792">
        <w:trPr>
          <w:cantSplit/>
        </w:trPr>
        <w:tc>
          <w:tcPr>
            <w:tcW w:w="1216" w:type="dxa"/>
            <w:tcBorders>
              <w:top w:val="single" w:sz="4" w:space="0" w:color="auto"/>
              <w:bottom w:val="single" w:sz="4" w:space="0" w:color="auto"/>
            </w:tcBorders>
            <w:shd w:val="clear" w:color="auto" w:fill="auto"/>
          </w:tcPr>
          <w:p w:rsidR="00020123" w:rsidRPr="00277F62" w:rsidRDefault="00020123" w:rsidP="000201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77F62">
              <w:rPr>
                <w:lang w:val="fr-FR"/>
              </w:rPr>
              <w:lastRenderedPageBreak/>
              <w:t>110 01.0-14</w:t>
            </w:r>
          </w:p>
        </w:tc>
        <w:tc>
          <w:tcPr>
            <w:tcW w:w="6155" w:type="dxa"/>
            <w:tcBorders>
              <w:top w:val="single" w:sz="4" w:space="0" w:color="auto"/>
              <w:bottom w:val="single" w:sz="4" w:space="0" w:color="auto"/>
            </w:tcBorders>
            <w:shd w:val="clear" w:color="auto" w:fill="auto"/>
          </w:tcPr>
          <w:p w:rsidR="00020123" w:rsidRPr="00277F62" w:rsidRDefault="00020123" w:rsidP="000201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77F62">
              <w:rPr>
                <w:lang w:val="fr-FR"/>
              </w:rPr>
              <w:t>Partie 9, 9.3.3</w:t>
            </w:r>
          </w:p>
        </w:tc>
        <w:tc>
          <w:tcPr>
            <w:tcW w:w="1134" w:type="dxa"/>
            <w:tcBorders>
              <w:top w:val="single" w:sz="4" w:space="0" w:color="auto"/>
              <w:bottom w:val="single" w:sz="4" w:space="0" w:color="auto"/>
            </w:tcBorders>
            <w:shd w:val="clear" w:color="auto" w:fill="auto"/>
          </w:tcPr>
          <w:p w:rsidR="00020123" w:rsidRPr="00277F62" w:rsidRDefault="00020123"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77F62">
              <w:rPr>
                <w:lang w:val="fr-FR"/>
              </w:rPr>
              <w:t>A</w:t>
            </w:r>
          </w:p>
        </w:tc>
      </w:tr>
      <w:tr w:rsidR="00C31792" w:rsidRPr="00966426" w:rsidTr="00020123">
        <w:trPr>
          <w:cantSplit/>
        </w:trPr>
        <w:tc>
          <w:tcPr>
            <w:tcW w:w="1216" w:type="dxa"/>
            <w:tcBorders>
              <w:top w:val="single" w:sz="4" w:space="0" w:color="auto"/>
              <w:bottom w:val="single" w:sz="4" w:space="0" w:color="auto"/>
            </w:tcBorders>
            <w:shd w:val="clear" w:color="auto" w:fill="auto"/>
          </w:tcPr>
          <w:p w:rsidR="00C31792" w:rsidRPr="00966426" w:rsidRDefault="00C31792" w:rsidP="000201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20123" w:rsidRPr="00020123" w:rsidRDefault="00020123" w:rsidP="00020123">
            <w:pPr>
              <w:pStyle w:val="Plattetekstinspringen31"/>
              <w:keepNext/>
              <w:keepLines/>
              <w:tabs>
                <w:tab w:val="clear" w:pos="8222"/>
              </w:tabs>
              <w:spacing w:before="40" w:after="120" w:line="220" w:lineRule="exact"/>
              <w:ind w:left="0" w:right="113" w:firstLine="0"/>
              <w:jc w:val="left"/>
              <w:rPr>
                <w:lang w:val="fr-FR"/>
              </w:rPr>
            </w:pPr>
            <w:r w:rsidRPr="00020123">
              <w:rPr>
                <w:lang w:val="fr-FR"/>
              </w:rPr>
              <w:t>Où trouvez-vous dans l'ADN les prescriptions de construction des bateaux-citernes du type N ?</w:t>
            </w:r>
          </w:p>
          <w:p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A</w:t>
            </w:r>
            <w:r w:rsidRPr="00020123">
              <w:rPr>
                <w:lang w:val="fr-FR"/>
              </w:rPr>
              <w:tab/>
              <w:t xml:space="preserve">Dans </w:t>
            </w:r>
            <w:smartTag w:uri="urn:schemas-microsoft-com:office:smarttags" w:element="PersonName">
              <w:smartTagPr>
                <w:attr w:name="ProductID" w:val="la Partie"/>
              </w:smartTagPr>
              <w:r w:rsidRPr="00020123">
                <w:rPr>
                  <w:lang w:val="fr-FR"/>
                </w:rPr>
                <w:t>la Partie</w:t>
              </w:r>
            </w:smartTag>
            <w:r w:rsidRPr="00020123">
              <w:rPr>
                <w:lang w:val="fr-FR"/>
              </w:rPr>
              <w:t xml:space="preserve"> 9, </w:t>
            </w:r>
            <w:del w:id="47" w:author="ch ch" w:date="2016-10-06T10:15:00Z">
              <w:r w:rsidRPr="00020123" w:rsidDel="00F57101">
                <w:rPr>
                  <w:lang w:val="fr-FR"/>
                </w:rPr>
                <w:delText xml:space="preserve">au </w:delText>
              </w:r>
            </w:del>
            <w:ins w:id="48" w:author="ch ch" w:date="2016-10-06T10:15:00Z">
              <w:r w:rsidRPr="00020123">
                <w:rPr>
                  <w:lang w:val="fr-FR"/>
                </w:rPr>
                <w:t xml:space="preserve">section </w:t>
              </w:r>
            </w:ins>
            <w:r w:rsidRPr="00020123">
              <w:rPr>
                <w:lang w:val="fr-FR"/>
              </w:rPr>
              <w:t>9.3.3</w:t>
            </w:r>
          </w:p>
          <w:p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B</w:t>
            </w:r>
            <w:r w:rsidRPr="00020123">
              <w:rPr>
                <w:lang w:val="fr-FR"/>
              </w:rPr>
              <w:tab/>
              <w:t xml:space="preserve">Dans </w:t>
            </w:r>
            <w:smartTag w:uri="urn:schemas-microsoft-com:office:smarttags" w:element="PersonName">
              <w:smartTagPr>
                <w:attr w:name="ProductID" w:val="la Partie"/>
              </w:smartTagPr>
              <w:r w:rsidRPr="00020123">
                <w:rPr>
                  <w:lang w:val="fr-FR"/>
                </w:rPr>
                <w:t>la Partie</w:t>
              </w:r>
            </w:smartTag>
            <w:r w:rsidRPr="00020123">
              <w:rPr>
                <w:lang w:val="fr-FR"/>
              </w:rPr>
              <w:t xml:space="preserve"> 9, </w:t>
            </w:r>
            <w:del w:id="49" w:author="ch ch" w:date="2016-10-06T10:15:00Z">
              <w:r w:rsidRPr="00020123" w:rsidDel="00F57101">
                <w:rPr>
                  <w:lang w:val="fr-FR"/>
                </w:rPr>
                <w:delText xml:space="preserve">au </w:delText>
              </w:r>
            </w:del>
            <w:ins w:id="50" w:author="ch ch" w:date="2016-10-06T10:15:00Z">
              <w:r w:rsidRPr="00020123">
                <w:rPr>
                  <w:lang w:val="fr-FR"/>
                </w:rPr>
                <w:t xml:space="preserve">chapitre </w:t>
              </w:r>
            </w:ins>
            <w:r w:rsidRPr="00020123">
              <w:rPr>
                <w:lang w:val="fr-FR"/>
              </w:rPr>
              <w:t>9.1</w:t>
            </w:r>
          </w:p>
          <w:p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C</w:t>
            </w:r>
            <w:r w:rsidRPr="00020123">
              <w:rPr>
                <w:lang w:val="fr-FR"/>
              </w:rPr>
              <w:tab/>
              <w:t xml:space="preserve">Dans </w:t>
            </w:r>
            <w:smartTag w:uri="urn:schemas-microsoft-com:office:smarttags" w:element="PersonName">
              <w:smartTagPr>
                <w:attr w:name="ProductID" w:val="la Partie"/>
              </w:smartTagPr>
              <w:r w:rsidRPr="00020123">
                <w:rPr>
                  <w:lang w:val="fr-FR"/>
                </w:rPr>
                <w:t>la Partie</w:t>
              </w:r>
            </w:smartTag>
            <w:r w:rsidRPr="00020123">
              <w:rPr>
                <w:lang w:val="fr-FR"/>
              </w:rPr>
              <w:t xml:space="preserve"> 9, </w:t>
            </w:r>
            <w:del w:id="51" w:author="ch ch" w:date="2016-10-06T10:15:00Z">
              <w:r w:rsidRPr="00020123" w:rsidDel="00F57101">
                <w:rPr>
                  <w:lang w:val="fr-FR"/>
                </w:rPr>
                <w:delText xml:space="preserve">au </w:delText>
              </w:r>
            </w:del>
            <w:ins w:id="52" w:author="ch ch" w:date="2016-10-06T10:15:00Z">
              <w:r w:rsidRPr="00020123">
                <w:rPr>
                  <w:lang w:val="fr-FR"/>
                </w:rPr>
                <w:t xml:space="preserve">chapitre </w:t>
              </w:r>
            </w:ins>
            <w:r w:rsidRPr="00020123">
              <w:rPr>
                <w:lang w:val="fr-FR"/>
              </w:rPr>
              <w:t>9.2</w:t>
            </w:r>
          </w:p>
          <w:p w:rsidR="00C31792" w:rsidRPr="00CE4B52"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D</w:t>
            </w:r>
            <w:r w:rsidRPr="00020123">
              <w:rPr>
                <w:lang w:val="fr-FR"/>
              </w:rPr>
              <w:tab/>
              <w:t xml:space="preserve">Dans la Partie 9, </w:t>
            </w:r>
            <w:del w:id="53" w:author="ch ch" w:date="2016-10-06T10:15:00Z">
              <w:r w:rsidRPr="00020123" w:rsidDel="00F57101">
                <w:rPr>
                  <w:lang w:val="fr-FR"/>
                </w:rPr>
                <w:delText xml:space="preserve">au </w:delText>
              </w:r>
            </w:del>
            <w:ins w:id="54" w:author="ch ch" w:date="2016-10-06T10:15:00Z">
              <w:r w:rsidRPr="00020123">
                <w:rPr>
                  <w:lang w:val="fr-FR"/>
                </w:rPr>
                <w:t xml:space="preserve">section </w:t>
              </w:r>
            </w:ins>
            <w:r>
              <w:rPr>
                <w:lang w:val="fr-FR"/>
              </w:rPr>
              <w:t>9.1.3</w:t>
            </w:r>
          </w:p>
        </w:tc>
        <w:tc>
          <w:tcPr>
            <w:tcW w:w="1134" w:type="dxa"/>
            <w:tcBorders>
              <w:top w:val="single" w:sz="4" w:space="0" w:color="auto"/>
              <w:bottom w:val="single" w:sz="4" w:space="0" w:color="auto"/>
            </w:tcBorders>
            <w:shd w:val="clear" w:color="auto" w:fill="auto"/>
          </w:tcPr>
          <w:p w:rsidR="00C31792" w:rsidRPr="00966426" w:rsidRDefault="00C31792"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0123" w:rsidRPr="00020123" w:rsidTr="00020123">
        <w:trPr>
          <w:cantSplit/>
        </w:trPr>
        <w:tc>
          <w:tcPr>
            <w:tcW w:w="1216" w:type="dxa"/>
            <w:tcBorders>
              <w:top w:val="single" w:sz="4" w:space="0" w:color="auto"/>
              <w:bottom w:val="single" w:sz="4" w:space="0" w:color="auto"/>
            </w:tcBorders>
            <w:shd w:val="clear" w:color="auto" w:fill="auto"/>
          </w:tcPr>
          <w:p w:rsidR="00020123" w:rsidRPr="00C71D62" w:rsidRDefault="00020123" w:rsidP="000201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D62">
              <w:rPr>
                <w:lang w:val="fr-FR"/>
              </w:rPr>
              <w:t>110 01.0-15</w:t>
            </w:r>
          </w:p>
        </w:tc>
        <w:tc>
          <w:tcPr>
            <w:tcW w:w="6155" w:type="dxa"/>
            <w:tcBorders>
              <w:top w:val="single" w:sz="4" w:space="0" w:color="auto"/>
              <w:bottom w:val="single" w:sz="4" w:space="0" w:color="auto"/>
            </w:tcBorders>
            <w:shd w:val="clear" w:color="auto" w:fill="auto"/>
          </w:tcPr>
          <w:p w:rsidR="00020123" w:rsidRPr="00C71D62" w:rsidRDefault="00020123" w:rsidP="000201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D62">
              <w:rPr>
                <w:lang w:val="fr-FR"/>
              </w:rPr>
              <w:t>Partie 9, 9.1</w:t>
            </w:r>
          </w:p>
        </w:tc>
        <w:tc>
          <w:tcPr>
            <w:tcW w:w="1134" w:type="dxa"/>
            <w:tcBorders>
              <w:top w:val="single" w:sz="4" w:space="0" w:color="auto"/>
              <w:bottom w:val="single" w:sz="4" w:space="0" w:color="auto"/>
            </w:tcBorders>
            <w:shd w:val="clear" w:color="auto" w:fill="auto"/>
          </w:tcPr>
          <w:p w:rsidR="00020123" w:rsidRPr="00C71D62" w:rsidRDefault="00020123"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1D62">
              <w:rPr>
                <w:lang w:val="fr-FR"/>
              </w:rPr>
              <w:t>B</w:t>
            </w:r>
          </w:p>
        </w:tc>
      </w:tr>
      <w:tr w:rsidR="00020123" w:rsidRPr="00966426" w:rsidTr="00020123">
        <w:trPr>
          <w:cantSplit/>
        </w:trPr>
        <w:tc>
          <w:tcPr>
            <w:tcW w:w="1216" w:type="dxa"/>
            <w:tcBorders>
              <w:top w:val="single" w:sz="4" w:space="0" w:color="auto"/>
              <w:bottom w:val="single" w:sz="12" w:space="0" w:color="auto"/>
            </w:tcBorders>
            <w:shd w:val="clear" w:color="auto" w:fill="auto"/>
          </w:tcPr>
          <w:p w:rsidR="00020123" w:rsidRPr="00966426" w:rsidRDefault="0002012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020123" w:rsidRPr="00020123" w:rsidRDefault="00020123" w:rsidP="00020123">
            <w:pPr>
              <w:pStyle w:val="Plattetekstinspringen31"/>
              <w:keepNext/>
              <w:keepLines/>
              <w:tabs>
                <w:tab w:val="clear" w:pos="8222"/>
              </w:tabs>
              <w:spacing w:before="40" w:after="120" w:line="220" w:lineRule="exact"/>
              <w:ind w:left="0" w:right="113" w:firstLine="0"/>
              <w:jc w:val="left"/>
              <w:rPr>
                <w:lang w:val="fr-FR"/>
              </w:rPr>
            </w:pPr>
            <w:r w:rsidRPr="00020123">
              <w:rPr>
                <w:lang w:val="fr-FR"/>
              </w:rPr>
              <w:t>Où trouvez-vous dans l'ADN les prescriptions de construction des bateaux à cargaison sèche ?</w:t>
            </w:r>
          </w:p>
          <w:p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A</w:t>
            </w:r>
            <w:r w:rsidRPr="00020123">
              <w:rPr>
                <w:lang w:val="fr-FR"/>
              </w:rPr>
              <w:tab/>
              <w:t xml:space="preserve">Dans </w:t>
            </w:r>
            <w:smartTag w:uri="urn:schemas-microsoft-com:office:smarttags" w:element="PersonName">
              <w:smartTagPr>
                <w:attr w:name="ProductID" w:val="la Partie"/>
              </w:smartTagPr>
              <w:r w:rsidRPr="00020123">
                <w:rPr>
                  <w:lang w:val="fr-FR"/>
                </w:rPr>
                <w:t>la Partie</w:t>
              </w:r>
            </w:smartTag>
            <w:r w:rsidRPr="00020123">
              <w:rPr>
                <w:lang w:val="fr-FR"/>
              </w:rPr>
              <w:t xml:space="preserve"> 9, </w:t>
            </w:r>
            <w:del w:id="55" w:author="ch ch" w:date="2016-10-06T10:15:00Z">
              <w:r w:rsidRPr="00020123" w:rsidDel="00F57101">
                <w:rPr>
                  <w:lang w:val="fr-FR"/>
                </w:rPr>
                <w:delText xml:space="preserve">au </w:delText>
              </w:r>
            </w:del>
            <w:ins w:id="56" w:author="ch ch" w:date="2016-10-06T10:15:00Z">
              <w:r w:rsidRPr="00020123">
                <w:rPr>
                  <w:lang w:val="fr-FR"/>
                </w:rPr>
                <w:t xml:space="preserve">section </w:t>
              </w:r>
            </w:ins>
            <w:r w:rsidRPr="00020123">
              <w:rPr>
                <w:lang w:val="fr-FR"/>
              </w:rPr>
              <w:t>9.3.3</w:t>
            </w:r>
          </w:p>
          <w:p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B</w:t>
            </w:r>
            <w:r w:rsidRPr="00020123">
              <w:rPr>
                <w:lang w:val="fr-FR"/>
              </w:rPr>
              <w:tab/>
              <w:t xml:space="preserve">Dans </w:t>
            </w:r>
            <w:smartTag w:uri="urn:schemas-microsoft-com:office:smarttags" w:element="PersonName">
              <w:smartTagPr>
                <w:attr w:name="ProductID" w:val="la Partie"/>
              </w:smartTagPr>
              <w:r w:rsidRPr="00020123">
                <w:rPr>
                  <w:lang w:val="fr-FR"/>
                </w:rPr>
                <w:t>la Partie</w:t>
              </w:r>
            </w:smartTag>
            <w:r w:rsidRPr="00020123">
              <w:rPr>
                <w:lang w:val="fr-FR"/>
              </w:rPr>
              <w:t xml:space="preserve"> 9, </w:t>
            </w:r>
            <w:del w:id="57" w:author="ch ch" w:date="2016-10-06T10:15:00Z">
              <w:r w:rsidRPr="00020123" w:rsidDel="00F57101">
                <w:rPr>
                  <w:lang w:val="fr-FR"/>
                </w:rPr>
                <w:delText xml:space="preserve">au </w:delText>
              </w:r>
            </w:del>
            <w:ins w:id="58" w:author="ch ch" w:date="2016-10-06T10:15:00Z">
              <w:r w:rsidRPr="00020123">
                <w:rPr>
                  <w:lang w:val="fr-FR"/>
                </w:rPr>
                <w:t xml:space="preserve">chapitre </w:t>
              </w:r>
            </w:ins>
            <w:r w:rsidRPr="00020123">
              <w:rPr>
                <w:lang w:val="fr-FR"/>
              </w:rPr>
              <w:t>9.1</w:t>
            </w:r>
          </w:p>
          <w:p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C</w:t>
            </w:r>
            <w:r w:rsidRPr="00020123">
              <w:rPr>
                <w:lang w:val="fr-FR"/>
              </w:rPr>
              <w:tab/>
              <w:t xml:space="preserve">Dans </w:t>
            </w:r>
            <w:smartTag w:uri="urn:schemas-microsoft-com:office:smarttags" w:element="PersonName">
              <w:smartTagPr>
                <w:attr w:name="ProductID" w:val="la Partie"/>
              </w:smartTagPr>
              <w:r w:rsidRPr="00020123">
                <w:rPr>
                  <w:lang w:val="fr-FR"/>
                </w:rPr>
                <w:t>la Partie</w:t>
              </w:r>
            </w:smartTag>
            <w:r w:rsidRPr="00020123">
              <w:rPr>
                <w:lang w:val="fr-FR"/>
              </w:rPr>
              <w:t xml:space="preserve"> 9, </w:t>
            </w:r>
            <w:del w:id="59" w:author="ch ch" w:date="2016-10-06T10:16:00Z">
              <w:r w:rsidRPr="00020123" w:rsidDel="00F57101">
                <w:rPr>
                  <w:lang w:val="fr-FR"/>
                </w:rPr>
                <w:delText xml:space="preserve">au </w:delText>
              </w:r>
            </w:del>
            <w:ins w:id="60" w:author="ch ch" w:date="2016-10-06T10:16:00Z">
              <w:r w:rsidRPr="00020123">
                <w:rPr>
                  <w:lang w:val="fr-FR"/>
                </w:rPr>
                <w:t xml:space="preserve">chapitre </w:t>
              </w:r>
            </w:ins>
            <w:r w:rsidRPr="00020123">
              <w:rPr>
                <w:lang w:val="fr-FR"/>
              </w:rPr>
              <w:t>9.2</w:t>
            </w:r>
          </w:p>
          <w:p w:rsidR="00020123" w:rsidRPr="00CE4B52"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D</w:t>
            </w:r>
            <w:r w:rsidRPr="00020123">
              <w:rPr>
                <w:lang w:val="fr-FR"/>
              </w:rPr>
              <w:tab/>
              <w:t xml:space="preserve">Dans la Partie 9, </w:t>
            </w:r>
            <w:del w:id="61" w:author="ch ch" w:date="2016-10-06T10:16:00Z">
              <w:r w:rsidRPr="00020123" w:rsidDel="00F57101">
                <w:rPr>
                  <w:lang w:val="fr-FR"/>
                </w:rPr>
                <w:delText xml:space="preserve">au </w:delText>
              </w:r>
            </w:del>
            <w:ins w:id="62" w:author="ch ch" w:date="2016-10-06T10:16:00Z">
              <w:r w:rsidRPr="00020123">
                <w:rPr>
                  <w:lang w:val="fr-FR"/>
                </w:rPr>
                <w:t xml:space="preserve">section </w:t>
              </w:r>
            </w:ins>
            <w:r w:rsidRPr="00020123">
              <w:rPr>
                <w:lang w:val="fr-FR"/>
              </w:rPr>
              <w:t>9.1.3</w:t>
            </w:r>
          </w:p>
        </w:tc>
        <w:tc>
          <w:tcPr>
            <w:tcW w:w="1134" w:type="dxa"/>
            <w:tcBorders>
              <w:top w:val="single" w:sz="4" w:space="0" w:color="auto"/>
              <w:bottom w:val="single" w:sz="12" w:space="0" w:color="auto"/>
            </w:tcBorders>
            <w:shd w:val="clear" w:color="auto" w:fill="auto"/>
          </w:tcPr>
          <w:p w:rsidR="00020123" w:rsidRPr="00966426" w:rsidRDefault="0002012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020123" w:rsidRDefault="00020123" w:rsidP="004776DC">
      <w:pPr>
        <w:jc w:val="center"/>
        <w:rPr>
          <w:b/>
          <w:sz w:val="22"/>
          <w:szCs w:val="22"/>
          <w:lang w:val="fr-FR"/>
        </w:rPr>
      </w:pPr>
    </w:p>
    <w:p w:rsidR="005F0200" w:rsidRDefault="005F0200">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776DC" w:rsidRPr="00966426" w:rsidTr="00101B99">
        <w:trPr>
          <w:cantSplit/>
          <w:tblHeader/>
        </w:trPr>
        <w:tc>
          <w:tcPr>
            <w:tcW w:w="8505" w:type="dxa"/>
            <w:gridSpan w:val="3"/>
            <w:tcBorders>
              <w:top w:val="nil"/>
              <w:bottom w:val="single" w:sz="12" w:space="0" w:color="auto"/>
            </w:tcBorders>
            <w:shd w:val="clear" w:color="auto" w:fill="auto"/>
            <w:vAlign w:val="bottom"/>
          </w:tcPr>
          <w:p w:rsidR="004776DC" w:rsidRDefault="004776DC" w:rsidP="00101B99">
            <w:pPr>
              <w:pStyle w:val="HChG"/>
              <w:spacing w:before="120" w:after="120"/>
              <w:rPr>
                <w:b w:val="0"/>
                <w:sz w:val="22"/>
                <w:szCs w:val="22"/>
                <w:lang w:val="fr-FR"/>
              </w:rPr>
            </w:pPr>
            <w:r w:rsidRPr="004776DC">
              <w:rPr>
                <w:lang w:val="fr-CH"/>
              </w:rPr>
              <w:lastRenderedPageBreak/>
              <w:t>Généralités</w:t>
            </w:r>
          </w:p>
          <w:p w:rsidR="004776DC" w:rsidRPr="004776DC" w:rsidRDefault="004776DC" w:rsidP="004776DC">
            <w:pPr>
              <w:pStyle w:val="H23G"/>
              <w:rPr>
                <w:lang w:val="fr-CH"/>
              </w:rPr>
            </w:pPr>
            <w:r w:rsidRPr="004776DC">
              <w:rPr>
                <w:lang w:val="fr-CH"/>
              </w:rPr>
              <w:tab/>
              <w:t xml:space="preserve">Objectif d’examen 2: </w:t>
            </w:r>
            <w:r w:rsidRPr="004776DC">
              <w:rPr>
                <w:lang w:val="fr-FR"/>
              </w:rPr>
              <w:t>Construction et équipement</w:t>
            </w:r>
          </w:p>
        </w:tc>
      </w:tr>
      <w:tr w:rsidR="004776DC" w:rsidRPr="00966426" w:rsidTr="00101B99">
        <w:trPr>
          <w:cantSplit/>
          <w:tblHeader/>
        </w:trPr>
        <w:tc>
          <w:tcPr>
            <w:tcW w:w="1216" w:type="dxa"/>
            <w:tcBorders>
              <w:top w:val="single" w:sz="4" w:space="0" w:color="auto"/>
              <w:bottom w:val="single" w:sz="12" w:space="0" w:color="auto"/>
            </w:tcBorders>
            <w:shd w:val="clear" w:color="auto" w:fill="auto"/>
            <w:vAlign w:val="bottom"/>
          </w:tcPr>
          <w:p w:rsidR="004776DC" w:rsidRPr="00966426" w:rsidRDefault="004776DC" w:rsidP="00101B99">
            <w:pPr>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4776DC" w:rsidRPr="00966426" w:rsidRDefault="004776DC" w:rsidP="00101B99">
            <w:pPr>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4776DC" w:rsidRPr="00966426" w:rsidRDefault="004776DC" w:rsidP="003C5C8D">
            <w:pPr>
              <w:spacing w:before="80" w:after="80" w:line="200" w:lineRule="exact"/>
              <w:ind w:right="113"/>
              <w:jc w:val="center"/>
              <w:rPr>
                <w:i/>
                <w:sz w:val="16"/>
                <w:szCs w:val="22"/>
                <w:lang w:val="fr-FR"/>
              </w:rPr>
            </w:pPr>
            <w:r w:rsidRPr="00966426">
              <w:rPr>
                <w:i/>
                <w:sz w:val="16"/>
                <w:szCs w:val="22"/>
                <w:lang w:val="fr-FR"/>
              </w:rPr>
              <w:t>Bonne réponse</w:t>
            </w:r>
          </w:p>
        </w:tc>
      </w:tr>
      <w:tr w:rsidR="004776DC" w:rsidRPr="004776DC" w:rsidTr="00101B99">
        <w:trPr>
          <w:cantSplit/>
          <w:trHeight w:val="368"/>
        </w:trPr>
        <w:tc>
          <w:tcPr>
            <w:tcW w:w="1216" w:type="dxa"/>
            <w:tcBorders>
              <w:top w:val="single" w:sz="12" w:space="0" w:color="auto"/>
              <w:bottom w:val="single" w:sz="4" w:space="0" w:color="auto"/>
            </w:tcBorders>
            <w:shd w:val="clear" w:color="auto" w:fill="auto"/>
          </w:tcPr>
          <w:p w:rsidR="004776DC" w:rsidRPr="009C1ACF" w:rsidRDefault="004776DC" w:rsidP="004776D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C1ACF">
              <w:rPr>
                <w:lang w:val="fr-FR"/>
              </w:rPr>
              <w:t>110 02.0-01</w:t>
            </w:r>
          </w:p>
        </w:tc>
        <w:tc>
          <w:tcPr>
            <w:tcW w:w="6155" w:type="dxa"/>
            <w:tcBorders>
              <w:top w:val="single" w:sz="12" w:space="0" w:color="auto"/>
              <w:bottom w:val="single" w:sz="4" w:space="0" w:color="auto"/>
            </w:tcBorders>
            <w:shd w:val="clear" w:color="auto" w:fill="auto"/>
          </w:tcPr>
          <w:p w:rsidR="004776DC" w:rsidRPr="009C1ACF" w:rsidRDefault="004776DC" w:rsidP="004776D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C1ACF">
              <w:rPr>
                <w:lang w:val="fr-FR"/>
              </w:rPr>
              <w:t>7.1.3.31, 7.2.3.31</w:t>
            </w:r>
          </w:p>
        </w:tc>
        <w:tc>
          <w:tcPr>
            <w:tcW w:w="1134" w:type="dxa"/>
            <w:tcBorders>
              <w:top w:val="single" w:sz="12" w:space="0" w:color="auto"/>
              <w:bottom w:val="single" w:sz="4" w:space="0" w:color="auto"/>
            </w:tcBorders>
            <w:shd w:val="clear" w:color="auto" w:fill="auto"/>
          </w:tcPr>
          <w:p w:rsidR="004776DC" w:rsidRPr="009C1ACF"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C1ACF">
              <w:rPr>
                <w:lang w:val="fr-FR"/>
              </w:rPr>
              <w:t>C</w:t>
            </w:r>
          </w:p>
        </w:tc>
      </w:tr>
      <w:tr w:rsidR="004776DC" w:rsidRPr="00966426" w:rsidTr="00101B99">
        <w:trPr>
          <w:cantSplit/>
        </w:trPr>
        <w:tc>
          <w:tcPr>
            <w:tcW w:w="1216" w:type="dxa"/>
            <w:tcBorders>
              <w:top w:val="single" w:sz="4" w:space="0" w:color="auto"/>
              <w:bottom w:val="single" w:sz="4" w:space="0" w:color="auto"/>
            </w:tcBorders>
            <w:shd w:val="clear" w:color="auto" w:fill="auto"/>
          </w:tcPr>
          <w:p w:rsidR="004776DC" w:rsidRPr="00966426" w:rsidRDefault="004776DC"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776DC" w:rsidRPr="004776DC" w:rsidRDefault="004776DC" w:rsidP="004776DC">
            <w:pPr>
              <w:pStyle w:val="Plattetekstinspringen31"/>
              <w:keepNext/>
              <w:keepLines/>
              <w:tabs>
                <w:tab w:val="clear" w:pos="8222"/>
              </w:tabs>
              <w:spacing w:before="40" w:after="120" w:line="220" w:lineRule="exact"/>
              <w:ind w:left="0" w:right="113" w:firstLine="0"/>
              <w:jc w:val="left"/>
              <w:rPr>
                <w:lang w:val="fr-FR"/>
              </w:rPr>
            </w:pPr>
            <w:r w:rsidRPr="004776DC">
              <w:rPr>
                <w:lang w:val="fr-FR"/>
              </w:rPr>
              <w:t>Un bateau est chargé de marchandises dangereuses.</w:t>
            </w:r>
          </w:p>
          <w:p w:rsidR="004776DC" w:rsidRPr="004776DC" w:rsidRDefault="004776DC" w:rsidP="004776DC">
            <w:pPr>
              <w:pStyle w:val="Plattetekstinspringen31"/>
              <w:keepNext/>
              <w:keepLines/>
              <w:tabs>
                <w:tab w:val="clear" w:pos="8222"/>
              </w:tabs>
              <w:spacing w:before="40" w:after="120" w:line="220" w:lineRule="exact"/>
              <w:ind w:left="0" w:right="113" w:firstLine="0"/>
              <w:jc w:val="left"/>
              <w:rPr>
                <w:lang w:val="fr-FR"/>
              </w:rPr>
            </w:pPr>
            <w:r w:rsidRPr="004776DC">
              <w:rPr>
                <w:lang w:val="fr-FR"/>
              </w:rPr>
              <w:t xml:space="preserve">Quel est le point d’éclair maximal des carburants avec lesquels les moteurs </w:t>
            </w:r>
            <w:ins w:id="63" w:author="Martine Moench" w:date="2016-09-29T14:49:00Z">
              <w:r w:rsidRPr="004776DC">
                <w:rPr>
                  <w:lang w:val="fr-FR"/>
                </w:rPr>
                <w:t xml:space="preserve">à combustion interne </w:t>
              </w:r>
            </w:ins>
            <w:r w:rsidRPr="004776DC">
              <w:rPr>
                <w:lang w:val="fr-FR"/>
              </w:rPr>
              <w:t>à bord sont autorisés à fonctionner ?</w:t>
            </w:r>
          </w:p>
          <w:p w:rsidR="004776DC" w:rsidRPr="004776DC"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A</w:t>
            </w:r>
            <w:r w:rsidRPr="004776DC">
              <w:rPr>
                <w:lang w:val="fr-FR"/>
              </w:rPr>
              <w:tab/>
              <w:t xml:space="preserve">&lt; </w:t>
            </w:r>
            <w:smartTag w:uri="urn:schemas-microsoft-com:office:smarttags" w:element="metricconverter">
              <w:smartTagPr>
                <w:attr w:name="ProductID" w:val="23ﾠﾰC"/>
              </w:smartTagPr>
              <w:r w:rsidRPr="004776DC">
                <w:rPr>
                  <w:lang w:val="fr-FR"/>
                </w:rPr>
                <w:t>23 °C</w:t>
              </w:r>
            </w:smartTag>
          </w:p>
          <w:p w:rsidR="004776DC" w:rsidRPr="004776DC"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B</w:t>
            </w:r>
            <w:r w:rsidRPr="004776DC">
              <w:rPr>
                <w:lang w:val="fr-FR"/>
              </w:rPr>
              <w:tab/>
              <w:t xml:space="preserve">&lt; </w:t>
            </w:r>
            <w:smartTag w:uri="urn:schemas-microsoft-com:office:smarttags" w:element="metricconverter">
              <w:smartTagPr>
                <w:attr w:name="ProductID" w:val="55ﾠﾰC"/>
              </w:smartTagPr>
              <w:r w:rsidRPr="004776DC">
                <w:rPr>
                  <w:lang w:val="fr-FR"/>
                </w:rPr>
                <w:t>55 °C</w:t>
              </w:r>
            </w:smartTag>
          </w:p>
          <w:p w:rsidR="004776DC" w:rsidRPr="004776DC"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C</w:t>
            </w:r>
            <w:r w:rsidRPr="004776DC">
              <w:rPr>
                <w:lang w:val="fr-FR"/>
              </w:rPr>
              <w:tab/>
              <w:t xml:space="preserve">≥ </w:t>
            </w:r>
            <w:smartTag w:uri="urn:schemas-microsoft-com:office:smarttags" w:element="metricconverter">
              <w:smartTagPr>
                <w:attr w:name="ProductID" w:val="55ﾠﾰC"/>
              </w:smartTagPr>
              <w:r w:rsidRPr="004776DC">
                <w:rPr>
                  <w:lang w:val="fr-FR"/>
                </w:rPr>
                <w:t>55 °C</w:t>
              </w:r>
            </w:smartTag>
          </w:p>
          <w:p w:rsidR="004776DC" w:rsidRPr="00966426"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D</w:t>
            </w:r>
            <w:r w:rsidRPr="004776DC">
              <w:rPr>
                <w:lang w:val="fr-FR"/>
              </w:rPr>
              <w:tab/>
              <w:t xml:space="preserve">≥ </w:t>
            </w:r>
            <w:smartTag w:uri="urn:schemas-microsoft-com:office:smarttags" w:element="metricconverter">
              <w:smartTagPr>
                <w:attr w:name="ProductID" w:val="23ﾠﾰC"/>
              </w:smartTagPr>
              <w:r w:rsidRPr="004776DC">
                <w:rPr>
                  <w:lang w:val="fr-FR"/>
                </w:rPr>
                <w:t>23 °C</w:t>
              </w:r>
            </w:smartTag>
          </w:p>
        </w:tc>
        <w:tc>
          <w:tcPr>
            <w:tcW w:w="1134" w:type="dxa"/>
            <w:tcBorders>
              <w:top w:val="single" w:sz="4" w:space="0" w:color="auto"/>
              <w:bottom w:val="single" w:sz="4" w:space="0" w:color="auto"/>
            </w:tcBorders>
            <w:shd w:val="clear" w:color="auto" w:fill="auto"/>
          </w:tcPr>
          <w:p w:rsidR="004776DC" w:rsidRPr="00966426" w:rsidRDefault="004776D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6DC" w:rsidRPr="004776DC" w:rsidTr="00101B99">
        <w:trPr>
          <w:cantSplit/>
        </w:trPr>
        <w:tc>
          <w:tcPr>
            <w:tcW w:w="1216" w:type="dxa"/>
            <w:tcBorders>
              <w:top w:val="single" w:sz="4" w:space="0" w:color="auto"/>
              <w:bottom w:val="single" w:sz="4" w:space="0" w:color="auto"/>
            </w:tcBorders>
            <w:shd w:val="clear" w:color="auto" w:fill="auto"/>
          </w:tcPr>
          <w:p w:rsidR="004776DC" w:rsidRPr="00081DB0" w:rsidRDefault="004776DC" w:rsidP="004776D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1DB0">
              <w:rPr>
                <w:lang w:val="fr-FR"/>
              </w:rPr>
              <w:t>110 02.0-02</w:t>
            </w:r>
          </w:p>
        </w:tc>
        <w:tc>
          <w:tcPr>
            <w:tcW w:w="6155" w:type="dxa"/>
            <w:tcBorders>
              <w:top w:val="single" w:sz="4" w:space="0" w:color="auto"/>
              <w:bottom w:val="single" w:sz="4" w:space="0" w:color="auto"/>
            </w:tcBorders>
            <w:shd w:val="clear" w:color="auto" w:fill="auto"/>
          </w:tcPr>
          <w:p w:rsidR="004776DC" w:rsidRPr="00081DB0" w:rsidRDefault="004776DC" w:rsidP="004776D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1DB0">
              <w:rPr>
                <w:lang w:val="fr-FR"/>
              </w:rPr>
              <w:t>8.1.5.3</w:t>
            </w:r>
          </w:p>
        </w:tc>
        <w:tc>
          <w:tcPr>
            <w:tcW w:w="1134" w:type="dxa"/>
            <w:tcBorders>
              <w:top w:val="single" w:sz="4" w:space="0" w:color="auto"/>
              <w:bottom w:val="single" w:sz="4" w:space="0" w:color="auto"/>
            </w:tcBorders>
            <w:shd w:val="clear" w:color="auto" w:fill="auto"/>
          </w:tcPr>
          <w:p w:rsidR="004776DC" w:rsidRPr="00081DB0"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81DB0">
              <w:rPr>
                <w:lang w:val="fr-FR"/>
              </w:rPr>
              <w:t>B</w:t>
            </w:r>
          </w:p>
        </w:tc>
      </w:tr>
      <w:tr w:rsidR="004776DC" w:rsidRPr="004776DC" w:rsidTr="00101B99">
        <w:trPr>
          <w:cantSplit/>
        </w:trPr>
        <w:tc>
          <w:tcPr>
            <w:tcW w:w="1216" w:type="dxa"/>
            <w:tcBorders>
              <w:top w:val="single" w:sz="4" w:space="0" w:color="auto"/>
              <w:bottom w:val="single" w:sz="4" w:space="0" w:color="auto"/>
            </w:tcBorders>
            <w:shd w:val="clear" w:color="auto" w:fill="auto"/>
          </w:tcPr>
          <w:p w:rsidR="004776DC" w:rsidRPr="00966426" w:rsidRDefault="004776DC" w:rsidP="004776D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776DC" w:rsidRPr="004776DC" w:rsidRDefault="004776DC" w:rsidP="004776DC">
            <w:pPr>
              <w:pStyle w:val="Plattetekstinspringen31"/>
              <w:keepNext/>
              <w:keepLines/>
              <w:tabs>
                <w:tab w:val="clear" w:pos="8222"/>
              </w:tabs>
              <w:spacing w:before="40" w:after="120" w:line="220" w:lineRule="exact"/>
              <w:ind w:left="0" w:right="113" w:firstLine="0"/>
              <w:jc w:val="left"/>
              <w:rPr>
                <w:lang w:val="fr-FR"/>
              </w:rPr>
            </w:pPr>
            <w:r w:rsidRPr="004776DC">
              <w:rPr>
                <w:lang w:val="fr-FR"/>
              </w:rPr>
              <w:t>Un toximètre est prescrit au tableau A du chapitre 3.2. Ce toximètre doit-il également être à bord des barges de poussage sans logements ?</w:t>
            </w:r>
          </w:p>
          <w:p w:rsidR="004776DC" w:rsidRPr="004776DC"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A</w:t>
            </w:r>
            <w:r w:rsidRPr="004776DC">
              <w:rPr>
                <w:lang w:val="fr-FR"/>
              </w:rPr>
              <w:tab/>
              <w:t>Oui, il n’y a pas d’exceptions</w:t>
            </w:r>
          </w:p>
          <w:p w:rsidR="004776DC" w:rsidRPr="004776DC"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B</w:t>
            </w:r>
            <w:r w:rsidRPr="004776DC">
              <w:rPr>
                <w:lang w:val="fr-FR"/>
              </w:rPr>
              <w:tab/>
              <w:t>Non, il suffit que le bateau pousseur ou celui qui propulse la formation à couple soit muni d’un tel équipement</w:t>
            </w:r>
          </w:p>
          <w:p w:rsidR="004776DC" w:rsidRPr="004776DC"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C</w:t>
            </w:r>
            <w:r w:rsidRPr="004776DC">
              <w:rPr>
                <w:lang w:val="fr-FR"/>
              </w:rPr>
              <w:tab/>
              <w:t>Oui, dans la mesure où la barge de poussage comporte une salle des machines</w:t>
            </w:r>
          </w:p>
          <w:p w:rsidR="004776DC" w:rsidRPr="00966426"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D</w:t>
            </w:r>
            <w:r w:rsidRPr="004776DC">
              <w:rPr>
                <w:lang w:val="fr-FR"/>
              </w:rPr>
              <w:tab/>
              <w:t>Non, il suffit que le propriétaire de la barge de poussage désigne une personne comme responsable, que cette personne dispose d’un tel équipement et qu’elle puisse être sollicitée rapidement en cas de besoin</w:t>
            </w:r>
          </w:p>
        </w:tc>
        <w:tc>
          <w:tcPr>
            <w:tcW w:w="1134" w:type="dxa"/>
            <w:tcBorders>
              <w:top w:val="single" w:sz="4" w:space="0" w:color="auto"/>
              <w:bottom w:val="single" w:sz="4" w:space="0" w:color="auto"/>
            </w:tcBorders>
            <w:shd w:val="clear" w:color="auto" w:fill="auto"/>
          </w:tcPr>
          <w:p w:rsidR="004776DC" w:rsidRPr="00966426"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6DC" w:rsidRPr="004776DC" w:rsidTr="00101B99">
        <w:trPr>
          <w:cantSplit/>
        </w:trPr>
        <w:tc>
          <w:tcPr>
            <w:tcW w:w="1216" w:type="dxa"/>
            <w:tcBorders>
              <w:top w:val="single" w:sz="4" w:space="0" w:color="auto"/>
              <w:bottom w:val="single" w:sz="4" w:space="0" w:color="auto"/>
            </w:tcBorders>
            <w:shd w:val="clear" w:color="auto" w:fill="auto"/>
          </w:tcPr>
          <w:p w:rsidR="004776DC" w:rsidRPr="00394779"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94779">
              <w:rPr>
                <w:lang w:val="fr-FR"/>
              </w:rPr>
              <w:t>110 02.0-03</w:t>
            </w:r>
          </w:p>
        </w:tc>
        <w:tc>
          <w:tcPr>
            <w:tcW w:w="6155" w:type="dxa"/>
            <w:tcBorders>
              <w:top w:val="single" w:sz="4" w:space="0" w:color="auto"/>
              <w:bottom w:val="single" w:sz="4" w:space="0" w:color="auto"/>
            </w:tcBorders>
            <w:shd w:val="clear" w:color="auto" w:fill="auto"/>
          </w:tcPr>
          <w:p w:rsidR="004776DC" w:rsidRPr="00394779"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94779">
              <w:rPr>
                <w:lang w:val="fr-FR"/>
              </w:rPr>
              <w:t>7.1.3.31, 7.2.3.31, 9.1.0.31, 9.2.0.31, 9.3.1.31, 9.3.2.31, 9.3.3.31</w:t>
            </w:r>
          </w:p>
        </w:tc>
        <w:tc>
          <w:tcPr>
            <w:tcW w:w="1134" w:type="dxa"/>
            <w:tcBorders>
              <w:top w:val="single" w:sz="4" w:space="0" w:color="auto"/>
              <w:bottom w:val="single" w:sz="4" w:space="0" w:color="auto"/>
            </w:tcBorders>
            <w:shd w:val="clear" w:color="auto" w:fill="auto"/>
          </w:tcPr>
          <w:p w:rsidR="004776DC" w:rsidRPr="00394779" w:rsidRDefault="004776D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394779">
              <w:rPr>
                <w:lang w:val="fr-FR"/>
              </w:rPr>
              <w:t>A</w:t>
            </w:r>
          </w:p>
        </w:tc>
      </w:tr>
      <w:tr w:rsidR="004776DC" w:rsidRPr="004776DC" w:rsidTr="00101B99">
        <w:trPr>
          <w:cantSplit/>
        </w:trPr>
        <w:tc>
          <w:tcPr>
            <w:tcW w:w="1216" w:type="dxa"/>
            <w:tcBorders>
              <w:top w:val="single" w:sz="4" w:space="0" w:color="auto"/>
              <w:bottom w:val="single" w:sz="4" w:space="0" w:color="auto"/>
            </w:tcBorders>
            <w:shd w:val="clear" w:color="auto" w:fill="auto"/>
          </w:tcPr>
          <w:p w:rsidR="004776DC" w:rsidRPr="00966426"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776DC" w:rsidRPr="004776DC" w:rsidRDefault="004776DC" w:rsidP="004776DC">
            <w:pPr>
              <w:pStyle w:val="Plattetekstinspringen31"/>
              <w:tabs>
                <w:tab w:val="clear" w:pos="8222"/>
              </w:tabs>
              <w:spacing w:before="40" w:after="120" w:line="220" w:lineRule="exact"/>
              <w:ind w:left="0" w:right="113" w:firstLine="0"/>
              <w:jc w:val="left"/>
              <w:rPr>
                <w:lang w:val="fr-FR"/>
              </w:rPr>
            </w:pPr>
            <w:r w:rsidRPr="004776DC">
              <w:rPr>
                <w:lang w:val="fr-FR"/>
              </w:rPr>
              <w:t xml:space="preserve">Quel carburant est interdit d’utilisation </w:t>
            </w:r>
            <w:ins w:id="64" w:author="ch ch" w:date="2016-10-06T10:18:00Z">
              <w:r w:rsidRPr="004776DC">
                <w:rPr>
                  <w:lang w:val="fr-FR"/>
                </w:rPr>
                <w:t xml:space="preserve">pour les moteurs à combustion interne </w:t>
              </w:r>
            </w:ins>
            <w:r w:rsidRPr="004776DC">
              <w:rPr>
                <w:lang w:val="fr-FR"/>
              </w:rPr>
              <w:t xml:space="preserve">à bord </w:t>
            </w:r>
            <w:ins w:id="65" w:author="ch ch" w:date="2016-10-06T10:18:00Z">
              <w:r w:rsidRPr="004776DC">
                <w:rPr>
                  <w:lang w:val="fr-FR"/>
                </w:rPr>
                <w:t>de bateaux transportant des marchandises dangereuses ?</w:t>
              </w:r>
            </w:ins>
            <w:del w:id="66" w:author="ch ch" w:date="2016-10-06T10:18:00Z">
              <w:r w:rsidRPr="004776DC" w:rsidDel="00F57101">
                <w:rPr>
                  <w:lang w:val="fr-FR"/>
                </w:rPr>
                <w:delText xml:space="preserve">pour les moteurs </w:delText>
              </w:r>
            </w:del>
            <w:ins w:id="67" w:author="Martine Moench" w:date="2016-09-29T14:49:00Z">
              <w:del w:id="68" w:author="ch ch" w:date="2016-10-06T10:18:00Z">
                <w:r w:rsidRPr="004776DC" w:rsidDel="00F57101">
                  <w:rPr>
                    <w:lang w:val="fr-FR"/>
                  </w:rPr>
                  <w:delText>à combustion interne</w:delText>
                </w:r>
              </w:del>
            </w:ins>
            <w:del w:id="69" w:author="ch ch" w:date="2016-10-06T10:18:00Z">
              <w:r w:rsidRPr="004776DC" w:rsidDel="00F57101">
                <w:rPr>
                  <w:lang w:val="fr-FR"/>
                </w:rPr>
                <w:delText>?</w:delText>
              </w:r>
            </w:del>
          </w:p>
          <w:p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A</w:t>
            </w:r>
            <w:r w:rsidRPr="004776DC">
              <w:rPr>
                <w:lang w:val="fr-FR"/>
              </w:rPr>
              <w:tab/>
              <w:t xml:space="preserve">Carburant avec un point d’éclair &lt;   </w:t>
            </w:r>
            <w:smartTag w:uri="urn:schemas-microsoft-com:office:smarttags" w:element="metricconverter">
              <w:smartTagPr>
                <w:attr w:name="ProductID" w:val="55ﾠﾰC"/>
              </w:smartTagPr>
              <w:r w:rsidRPr="004776DC">
                <w:rPr>
                  <w:lang w:val="fr-FR"/>
                </w:rPr>
                <w:t>55 °C</w:t>
              </w:r>
            </w:smartTag>
          </w:p>
          <w:p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B</w:t>
            </w:r>
            <w:r w:rsidRPr="004776DC">
              <w:rPr>
                <w:lang w:val="fr-FR"/>
              </w:rPr>
              <w:tab/>
              <w:t xml:space="preserve">Carburant avec un point d’éclair &lt;   </w:t>
            </w:r>
            <w:smartTag w:uri="urn:schemas-microsoft-com:office:smarttags" w:element="metricconverter">
              <w:smartTagPr>
                <w:attr w:name="ProductID" w:val="65ﾠﾰC"/>
              </w:smartTagPr>
              <w:r w:rsidRPr="004776DC">
                <w:rPr>
                  <w:lang w:val="fr-FR"/>
                </w:rPr>
                <w:t>65 °C</w:t>
              </w:r>
            </w:smartTag>
          </w:p>
          <w:p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C</w:t>
            </w:r>
            <w:r w:rsidRPr="004776DC">
              <w:rPr>
                <w:lang w:val="fr-FR"/>
              </w:rPr>
              <w:tab/>
              <w:t xml:space="preserve">Carburant avec un point d’éclair &lt;   </w:t>
            </w:r>
            <w:smartTag w:uri="urn:schemas-microsoft-com:office:smarttags" w:element="metricconverter">
              <w:smartTagPr>
                <w:attr w:name="ProductID" w:val="75ﾠﾰC"/>
              </w:smartTagPr>
              <w:r w:rsidRPr="004776DC">
                <w:rPr>
                  <w:lang w:val="fr-FR"/>
                </w:rPr>
                <w:t>75 °C</w:t>
              </w:r>
            </w:smartTag>
          </w:p>
          <w:p w:rsidR="004776DC" w:rsidRPr="00966426"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D</w:t>
            </w:r>
            <w:r w:rsidRPr="004776DC">
              <w:rPr>
                <w:lang w:val="fr-FR"/>
              </w:rPr>
              <w:tab/>
              <w:t xml:space="preserve">Carburant avec un point d’éclair &lt; </w:t>
            </w:r>
            <w:smartTag w:uri="urn:schemas-microsoft-com:office:smarttags" w:element="metricconverter">
              <w:smartTagPr>
                <w:attr w:name="ProductID" w:val="100ﾠﾰC"/>
              </w:smartTagPr>
              <w:r w:rsidRPr="004776DC">
                <w:rPr>
                  <w:lang w:val="fr-FR"/>
                </w:rPr>
                <w:t>100 °C</w:t>
              </w:r>
            </w:smartTag>
          </w:p>
        </w:tc>
        <w:tc>
          <w:tcPr>
            <w:tcW w:w="1134" w:type="dxa"/>
            <w:tcBorders>
              <w:top w:val="single" w:sz="4" w:space="0" w:color="auto"/>
              <w:bottom w:val="single" w:sz="4" w:space="0" w:color="auto"/>
            </w:tcBorders>
            <w:shd w:val="clear" w:color="auto" w:fill="auto"/>
          </w:tcPr>
          <w:p w:rsidR="004776DC" w:rsidRPr="00966426"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6DC" w:rsidRPr="004776DC" w:rsidTr="00101B99">
        <w:trPr>
          <w:cantSplit/>
        </w:trPr>
        <w:tc>
          <w:tcPr>
            <w:tcW w:w="1216" w:type="dxa"/>
            <w:tcBorders>
              <w:top w:val="single" w:sz="4" w:space="0" w:color="auto"/>
              <w:bottom w:val="single" w:sz="4" w:space="0" w:color="auto"/>
            </w:tcBorders>
            <w:shd w:val="clear" w:color="auto" w:fill="auto"/>
          </w:tcPr>
          <w:p w:rsidR="004776DC" w:rsidRPr="00811EC8"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811EC8">
              <w:rPr>
                <w:lang w:val="fr-FR"/>
              </w:rPr>
              <w:t>110 02.0-04</w:t>
            </w:r>
          </w:p>
        </w:tc>
        <w:tc>
          <w:tcPr>
            <w:tcW w:w="6155" w:type="dxa"/>
            <w:tcBorders>
              <w:top w:val="single" w:sz="4" w:space="0" w:color="auto"/>
              <w:bottom w:val="single" w:sz="4" w:space="0" w:color="auto"/>
            </w:tcBorders>
            <w:shd w:val="clear" w:color="auto" w:fill="auto"/>
          </w:tcPr>
          <w:p w:rsidR="004776DC" w:rsidRPr="00811EC8"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811EC8">
              <w:rPr>
                <w:lang w:val="fr-FR"/>
              </w:rPr>
              <w:t>9.1.0.31.2, 9.3.1.31.2, 9.3.2.31.2, 9.3.3.31.2</w:t>
            </w:r>
          </w:p>
        </w:tc>
        <w:tc>
          <w:tcPr>
            <w:tcW w:w="1134" w:type="dxa"/>
            <w:tcBorders>
              <w:top w:val="single" w:sz="4" w:space="0" w:color="auto"/>
              <w:bottom w:val="single" w:sz="4" w:space="0" w:color="auto"/>
            </w:tcBorders>
            <w:shd w:val="clear" w:color="auto" w:fill="auto"/>
          </w:tcPr>
          <w:p w:rsidR="004776DC" w:rsidRPr="00811EC8" w:rsidRDefault="004776D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811EC8">
              <w:rPr>
                <w:lang w:val="fr-FR"/>
              </w:rPr>
              <w:t>D</w:t>
            </w:r>
          </w:p>
        </w:tc>
      </w:tr>
      <w:tr w:rsidR="004776DC" w:rsidRPr="004776DC" w:rsidTr="00101B99">
        <w:trPr>
          <w:cantSplit/>
        </w:trPr>
        <w:tc>
          <w:tcPr>
            <w:tcW w:w="1216" w:type="dxa"/>
            <w:tcBorders>
              <w:top w:val="single" w:sz="4" w:space="0" w:color="auto"/>
              <w:bottom w:val="single" w:sz="4" w:space="0" w:color="auto"/>
            </w:tcBorders>
            <w:shd w:val="clear" w:color="auto" w:fill="auto"/>
          </w:tcPr>
          <w:p w:rsidR="004776DC" w:rsidRPr="00966426"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776DC" w:rsidRPr="004776DC" w:rsidRDefault="004776DC" w:rsidP="004776DC">
            <w:pPr>
              <w:pStyle w:val="Plattetekstinspringen31"/>
              <w:tabs>
                <w:tab w:val="clear" w:pos="8222"/>
              </w:tabs>
              <w:spacing w:before="40" w:after="120" w:line="220" w:lineRule="exact"/>
              <w:ind w:left="0" w:right="113" w:firstLine="0"/>
              <w:jc w:val="left"/>
              <w:rPr>
                <w:lang w:val="fr-FR"/>
              </w:rPr>
            </w:pPr>
            <w:r w:rsidRPr="004776DC">
              <w:rPr>
                <w:lang w:val="fr-FR"/>
              </w:rPr>
              <w:t xml:space="preserve">De quelle distance de la zone protégée respectivement de la zone de cargaison doivent être séparés les orifices d’aspiration d’air des moteurs </w:t>
            </w:r>
            <w:ins w:id="70" w:author="Martine Moench" w:date="2016-09-29T14:49:00Z">
              <w:r w:rsidRPr="004776DC">
                <w:rPr>
                  <w:lang w:val="fr-FR"/>
                </w:rPr>
                <w:t>à combustion interne</w:t>
              </w:r>
            </w:ins>
            <w:r w:rsidRPr="004776DC">
              <w:rPr>
                <w:lang w:val="fr-FR"/>
              </w:rPr>
              <w:t>?</w:t>
            </w:r>
          </w:p>
          <w:p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A</w:t>
            </w:r>
            <w:r w:rsidRPr="004776DC">
              <w:rPr>
                <w:lang w:val="fr-FR"/>
              </w:rPr>
              <w:tab/>
              <w:t>Au moins 3,00 m</w:t>
            </w:r>
          </w:p>
          <w:p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B</w:t>
            </w:r>
            <w:r w:rsidRPr="004776DC">
              <w:rPr>
                <w:lang w:val="fr-FR"/>
              </w:rPr>
              <w:tab/>
              <w:t>Ils doivent être situés dans la zone protégée</w:t>
            </w:r>
          </w:p>
          <w:p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C</w:t>
            </w:r>
            <w:r w:rsidRPr="004776DC">
              <w:rPr>
                <w:lang w:val="fr-FR"/>
              </w:rPr>
              <w:tab/>
              <w:t>Au moins 2,50 m</w:t>
            </w:r>
          </w:p>
          <w:p w:rsidR="004776DC" w:rsidRPr="00966426" w:rsidRDefault="004776DC" w:rsidP="004776DC">
            <w:pPr>
              <w:pStyle w:val="Plattetekstinspringen31"/>
              <w:tabs>
                <w:tab w:val="clear" w:pos="284"/>
              </w:tabs>
              <w:spacing w:before="40" w:after="120" w:line="220" w:lineRule="exact"/>
              <w:ind w:left="481" w:right="113" w:hanging="481"/>
              <w:jc w:val="left"/>
              <w:rPr>
                <w:lang w:val="fr-FR"/>
              </w:rPr>
            </w:pPr>
            <w:r>
              <w:rPr>
                <w:lang w:val="fr-FR"/>
              </w:rPr>
              <w:t>D</w:t>
            </w:r>
            <w:r>
              <w:rPr>
                <w:lang w:val="fr-FR"/>
              </w:rPr>
              <w:tab/>
              <w:t>Au moins 2,00 m</w:t>
            </w:r>
          </w:p>
        </w:tc>
        <w:tc>
          <w:tcPr>
            <w:tcW w:w="1134" w:type="dxa"/>
            <w:tcBorders>
              <w:top w:val="single" w:sz="4" w:space="0" w:color="auto"/>
              <w:bottom w:val="single" w:sz="4" w:space="0" w:color="auto"/>
            </w:tcBorders>
            <w:shd w:val="clear" w:color="auto" w:fill="auto"/>
          </w:tcPr>
          <w:p w:rsidR="004776DC" w:rsidRPr="00966426"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6DC" w:rsidRPr="004776DC" w:rsidTr="00101B99">
        <w:trPr>
          <w:cantSplit/>
        </w:trPr>
        <w:tc>
          <w:tcPr>
            <w:tcW w:w="1216" w:type="dxa"/>
            <w:tcBorders>
              <w:top w:val="single" w:sz="4" w:space="0" w:color="auto"/>
              <w:bottom w:val="single" w:sz="4" w:space="0" w:color="auto"/>
            </w:tcBorders>
            <w:shd w:val="clear" w:color="auto" w:fill="auto"/>
          </w:tcPr>
          <w:p w:rsidR="004776DC" w:rsidRPr="00E91EAC"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E91EAC">
              <w:rPr>
                <w:lang w:val="fr-FR"/>
              </w:rPr>
              <w:lastRenderedPageBreak/>
              <w:t>110 02.0-05</w:t>
            </w:r>
          </w:p>
        </w:tc>
        <w:tc>
          <w:tcPr>
            <w:tcW w:w="6155" w:type="dxa"/>
            <w:tcBorders>
              <w:top w:val="single" w:sz="4" w:space="0" w:color="auto"/>
              <w:bottom w:val="single" w:sz="4" w:space="0" w:color="auto"/>
            </w:tcBorders>
            <w:shd w:val="clear" w:color="auto" w:fill="auto"/>
          </w:tcPr>
          <w:p w:rsidR="004776DC" w:rsidRPr="004776DC"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ins w:id="71" w:author="ch ch" w:date="2016-10-06T10:19:00Z">
              <w:r w:rsidRPr="00E91EAC">
                <w:rPr>
                  <w:lang w:val="fr-FR"/>
                </w:rPr>
                <w:t>provisoirement supprimé 26.9.2016</w:t>
              </w:r>
            </w:ins>
            <w:del w:id="72" w:author="Martine Moench" w:date="2016-09-29T13:28:00Z">
              <w:r w:rsidRPr="004776DC" w:rsidDel="00AF7506">
                <w:rPr>
                  <w:lang w:val="fr-FR"/>
                </w:rPr>
                <w:delText xml:space="preserve">7.1.3.31, 7.2.3.31, </w:delText>
              </w:r>
              <w:r w:rsidRPr="00E91EAC" w:rsidDel="00AF7506">
                <w:rPr>
                  <w:lang w:val="fr-FR"/>
                </w:rPr>
                <w:delText>9.1.0.31.1, 9.3.1.31.1, 9.3.2.31.1, 9.3.3.31.1</w:delText>
              </w:r>
            </w:del>
          </w:p>
        </w:tc>
        <w:tc>
          <w:tcPr>
            <w:tcW w:w="1134" w:type="dxa"/>
            <w:tcBorders>
              <w:top w:val="single" w:sz="4" w:space="0" w:color="auto"/>
              <w:bottom w:val="single" w:sz="4" w:space="0" w:color="auto"/>
            </w:tcBorders>
            <w:shd w:val="clear" w:color="auto" w:fill="auto"/>
          </w:tcPr>
          <w:p w:rsidR="004776DC" w:rsidRPr="00E91EAC" w:rsidRDefault="004776D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del w:id="73" w:author="Martine Moench" w:date="2016-09-29T13:28:00Z">
              <w:r w:rsidRPr="004776DC" w:rsidDel="00AF7506">
                <w:rPr>
                  <w:lang w:val="fr-FR"/>
                </w:rPr>
                <w:delText>C</w:delText>
              </w:r>
            </w:del>
          </w:p>
        </w:tc>
      </w:tr>
      <w:tr w:rsidR="004776DC" w:rsidRPr="004776DC" w:rsidTr="00101B99">
        <w:trPr>
          <w:cantSplit/>
        </w:trPr>
        <w:tc>
          <w:tcPr>
            <w:tcW w:w="1216" w:type="dxa"/>
            <w:tcBorders>
              <w:top w:val="single" w:sz="4" w:space="0" w:color="auto"/>
              <w:bottom w:val="single" w:sz="4" w:space="0" w:color="auto"/>
            </w:tcBorders>
            <w:shd w:val="clear" w:color="auto" w:fill="auto"/>
          </w:tcPr>
          <w:p w:rsidR="004776DC" w:rsidRPr="00966426"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776DC" w:rsidRPr="004776DC" w:rsidDel="00AF7506" w:rsidRDefault="004776DC" w:rsidP="004776DC">
            <w:pPr>
              <w:pStyle w:val="Plattetekstinspringen31"/>
              <w:tabs>
                <w:tab w:val="clear" w:pos="8222"/>
              </w:tabs>
              <w:spacing w:before="40" w:after="120" w:line="220" w:lineRule="exact"/>
              <w:ind w:left="0" w:right="113" w:firstLine="0"/>
              <w:jc w:val="left"/>
              <w:rPr>
                <w:del w:id="74" w:author="Martine Moench" w:date="2016-09-29T13:28:00Z"/>
                <w:lang w:val="fr-FR"/>
              </w:rPr>
            </w:pPr>
            <w:del w:id="75" w:author="Martine Moench" w:date="2016-09-29T13:28:00Z">
              <w:r w:rsidRPr="004776DC" w:rsidDel="00AF7506">
                <w:rPr>
                  <w:lang w:val="fr-FR"/>
                </w:rPr>
                <w:delText>Quelle est la plus basse température admise pour le point d’éclair des carburants de moteurs à combustion interne utilisés à bord de bateaux transportant des marchandises dangereuses ?</w:delText>
              </w:r>
            </w:del>
          </w:p>
          <w:p w:rsidR="004776DC" w:rsidRPr="004776DC" w:rsidDel="00AF7506" w:rsidRDefault="004776DC" w:rsidP="004776DC">
            <w:pPr>
              <w:pStyle w:val="Plattetekstinspringen31"/>
              <w:tabs>
                <w:tab w:val="clear" w:pos="284"/>
              </w:tabs>
              <w:spacing w:before="40" w:after="120" w:line="220" w:lineRule="exact"/>
              <w:ind w:left="481" w:right="113" w:hanging="481"/>
              <w:jc w:val="left"/>
              <w:rPr>
                <w:del w:id="76" w:author="Martine Moench" w:date="2016-09-29T13:28:00Z"/>
                <w:lang w:val="fr-FR"/>
              </w:rPr>
            </w:pPr>
            <w:del w:id="77" w:author="Martine Moench" w:date="2016-09-29T13:28:00Z">
              <w:r w:rsidRPr="004776DC" w:rsidDel="00AF7506">
                <w:rPr>
                  <w:lang w:val="fr-FR"/>
                </w:rPr>
                <w:delText>A</w:delText>
              </w:r>
              <w:r w:rsidRPr="004776DC" w:rsidDel="00AF7506">
                <w:rPr>
                  <w:lang w:val="fr-FR"/>
                </w:rPr>
                <w:tab/>
                <w:delText>45 °C</w:delText>
              </w:r>
            </w:del>
          </w:p>
          <w:p w:rsidR="004776DC" w:rsidRPr="004776DC" w:rsidDel="00AF7506" w:rsidRDefault="004776DC" w:rsidP="004776DC">
            <w:pPr>
              <w:pStyle w:val="Plattetekstinspringen31"/>
              <w:tabs>
                <w:tab w:val="clear" w:pos="284"/>
              </w:tabs>
              <w:spacing w:before="40" w:after="120" w:line="220" w:lineRule="exact"/>
              <w:ind w:left="481" w:right="113" w:hanging="481"/>
              <w:jc w:val="left"/>
              <w:rPr>
                <w:del w:id="78" w:author="Martine Moench" w:date="2016-09-29T13:28:00Z"/>
                <w:lang w:val="fr-FR"/>
              </w:rPr>
            </w:pPr>
            <w:del w:id="79" w:author="Martine Moench" w:date="2016-09-29T13:28:00Z">
              <w:r w:rsidRPr="004776DC" w:rsidDel="00AF7506">
                <w:rPr>
                  <w:lang w:val="fr-FR"/>
                </w:rPr>
                <w:delText>B</w:delText>
              </w:r>
              <w:r w:rsidRPr="004776DC" w:rsidDel="00AF7506">
                <w:rPr>
                  <w:lang w:val="fr-FR"/>
                </w:rPr>
                <w:tab/>
                <w:delText>50 °C</w:delText>
              </w:r>
            </w:del>
          </w:p>
          <w:p w:rsidR="004776DC" w:rsidRPr="004776DC" w:rsidDel="00AF7506" w:rsidRDefault="004776DC" w:rsidP="004776DC">
            <w:pPr>
              <w:pStyle w:val="Plattetekstinspringen31"/>
              <w:tabs>
                <w:tab w:val="clear" w:pos="284"/>
              </w:tabs>
              <w:spacing w:before="40" w:after="120" w:line="220" w:lineRule="exact"/>
              <w:ind w:left="481" w:right="113" w:hanging="481"/>
              <w:jc w:val="left"/>
              <w:rPr>
                <w:del w:id="80" w:author="Martine Moench" w:date="2016-09-29T13:28:00Z"/>
                <w:lang w:val="fr-FR"/>
              </w:rPr>
            </w:pPr>
            <w:del w:id="81" w:author="Martine Moench" w:date="2016-09-29T13:28:00Z">
              <w:r w:rsidRPr="004776DC" w:rsidDel="00AF7506">
                <w:rPr>
                  <w:lang w:val="fr-FR"/>
                </w:rPr>
                <w:delText>C</w:delText>
              </w:r>
              <w:r w:rsidRPr="004776DC" w:rsidDel="00AF7506">
                <w:rPr>
                  <w:lang w:val="fr-FR"/>
                </w:rPr>
                <w:tab/>
                <w:delText>55 °C</w:delText>
              </w:r>
            </w:del>
          </w:p>
          <w:p w:rsidR="004776DC" w:rsidRPr="004776DC" w:rsidRDefault="004776DC" w:rsidP="004776DC">
            <w:pPr>
              <w:pStyle w:val="Plattetekstinspringen31"/>
              <w:tabs>
                <w:tab w:val="clear" w:pos="284"/>
              </w:tabs>
              <w:spacing w:before="40" w:after="120" w:line="220" w:lineRule="exact"/>
              <w:ind w:left="481" w:right="113" w:hanging="481"/>
              <w:jc w:val="left"/>
              <w:rPr>
                <w:lang w:val="fr-FR"/>
              </w:rPr>
            </w:pPr>
            <w:del w:id="82" w:author="Martine Moench" w:date="2016-09-29T13:28:00Z">
              <w:r w:rsidRPr="00F06978" w:rsidDel="00AF7506">
                <w:rPr>
                  <w:lang w:val="fr-FR"/>
                </w:rPr>
                <w:delText>D</w:delText>
              </w:r>
              <w:r w:rsidRPr="00F06978" w:rsidDel="00AF7506">
                <w:rPr>
                  <w:lang w:val="fr-FR"/>
                </w:rPr>
                <w:tab/>
                <w:delText>60 °C</w:delText>
              </w:r>
            </w:del>
          </w:p>
        </w:tc>
        <w:tc>
          <w:tcPr>
            <w:tcW w:w="1134" w:type="dxa"/>
            <w:tcBorders>
              <w:top w:val="single" w:sz="4" w:space="0" w:color="auto"/>
              <w:bottom w:val="single" w:sz="4" w:space="0" w:color="auto"/>
            </w:tcBorders>
            <w:shd w:val="clear" w:color="auto" w:fill="auto"/>
          </w:tcPr>
          <w:p w:rsidR="004776DC" w:rsidRPr="00966426"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6DC" w:rsidRPr="004776DC" w:rsidTr="00101B99">
        <w:trPr>
          <w:cantSplit/>
        </w:trPr>
        <w:tc>
          <w:tcPr>
            <w:tcW w:w="1216" w:type="dxa"/>
            <w:tcBorders>
              <w:top w:val="single" w:sz="4" w:space="0" w:color="auto"/>
              <w:bottom w:val="single" w:sz="4" w:space="0" w:color="auto"/>
            </w:tcBorders>
            <w:shd w:val="clear" w:color="auto" w:fill="auto"/>
          </w:tcPr>
          <w:p w:rsidR="004776DC" w:rsidRPr="00C45064"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45064">
              <w:rPr>
                <w:lang w:val="fr-FR"/>
              </w:rPr>
              <w:t>110 02.0-06</w:t>
            </w:r>
          </w:p>
        </w:tc>
        <w:tc>
          <w:tcPr>
            <w:tcW w:w="6155" w:type="dxa"/>
            <w:tcBorders>
              <w:top w:val="single" w:sz="4" w:space="0" w:color="auto"/>
              <w:bottom w:val="single" w:sz="4" w:space="0" w:color="auto"/>
            </w:tcBorders>
            <w:shd w:val="clear" w:color="auto" w:fill="auto"/>
          </w:tcPr>
          <w:p w:rsidR="004776DC" w:rsidRPr="00C45064"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45064">
              <w:rPr>
                <w:lang w:val="fr-FR"/>
              </w:rPr>
              <w:t>9.1.0.34.2, 9.3.1.34.2, 9.3.2.34.2, 9.3.3.34.2</w:t>
            </w:r>
          </w:p>
        </w:tc>
        <w:tc>
          <w:tcPr>
            <w:tcW w:w="1134" w:type="dxa"/>
            <w:tcBorders>
              <w:top w:val="single" w:sz="4" w:space="0" w:color="auto"/>
              <w:bottom w:val="single" w:sz="4" w:space="0" w:color="auto"/>
            </w:tcBorders>
            <w:shd w:val="clear" w:color="auto" w:fill="auto"/>
          </w:tcPr>
          <w:p w:rsidR="004776DC" w:rsidRPr="00C45064" w:rsidRDefault="004776D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C45064">
              <w:rPr>
                <w:lang w:val="fr-FR"/>
              </w:rPr>
              <w:t>C</w:t>
            </w:r>
          </w:p>
        </w:tc>
      </w:tr>
      <w:tr w:rsidR="004776DC" w:rsidRPr="004776DC" w:rsidTr="00101B99">
        <w:trPr>
          <w:cantSplit/>
        </w:trPr>
        <w:tc>
          <w:tcPr>
            <w:tcW w:w="1216" w:type="dxa"/>
            <w:tcBorders>
              <w:top w:val="single" w:sz="4" w:space="0" w:color="auto"/>
              <w:bottom w:val="single" w:sz="4" w:space="0" w:color="auto"/>
            </w:tcBorders>
            <w:shd w:val="clear" w:color="auto" w:fill="auto"/>
          </w:tcPr>
          <w:p w:rsidR="004776DC" w:rsidRPr="00966426"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776DC" w:rsidRPr="004776DC" w:rsidRDefault="004776DC" w:rsidP="004776DC">
            <w:pPr>
              <w:pStyle w:val="Plattetekstinspringen31"/>
              <w:tabs>
                <w:tab w:val="clear" w:pos="8222"/>
              </w:tabs>
              <w:spacing w:before="40" w:after="120" w:line="220" w:lineRule="exact"/>
              <w:ind w:left="0" w:right="113" w:firstLine="0"/>
              <w:jc w:val="left"/>
              <w:rPr>
                <w:lang w:val="fr-FR"/>
              </w:rPr>
            </w:pPr>
            <w:r w:rsidRPr="004776DC">
              <w:rPr>
                <w:lang w:val="fr-FR"/>
              </w:rPr>
              <w:t>Un bateau est soumis à l’ADN.</w:t>
            </w:r>
          </w:p>
          <w:p w:rsidR="004776DC" w:rsidRPr="004776DC" w:rsidRDefault="004776DC" w:rsidP="004776DC">
            <w:pPr>
              <w:pStyle w:val="Plattetekstinspringen31"/>
              <w:tabs>
                <w:tab w:val="clear" w:pos="8222"/>
              </w:tabs>
              <w:spacing w:before="40" w:after="120" w:line="220" w:lineRule="exact"/>
              <w:ind w:left="0" w:right="113" w:firstLine="0"/>
              <w:jc w:val="left"/>
              <w:rPr>
                <w:lang w:val="fr-FR"/>
              </w:rPr>
            </w:pPr>
            <w:r w:rsidRPr="004776DC">
              <w:rPr>
                <w:lang w:val="fr-FR"/>
              </w:rPr>
              <w:t>Lequel de ces dispositifs doit se trouver dans les tuyaux d’échappement ?</w:t>
            </w:r>
          </w:p>
          <w:p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A</w:t>
            </w:r>
            <w:r w:rsidRPr="004776DC">
              <w:rPr>
                <w:lang w:val="fr-FR"/>
              </w:rPr>
              <w:tab/>
              <w:t>Un détecteur d’incendie</w:t>
            </w:r>
          </w:p>
          <w:p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B</w:t>
            </w:r>
            <w:r w:rsidRPr="004776DC">
              <w:rPr>
                <w:lang w:val="fr-FR"/>
              </w:rPr>
              <w:tab/>
              <w:t>Un clapet de non retour</w:t>
            </w:r>
          </w:p>
          <w:p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C</w:t>
            </w:r>
            <w:r w:rsidRPr="004776DC">
              <w:rPr>
                <w:lang w:val="fr-FR"/>
              </w:rPr>
              <w:tab/>
              <w:t>Un pare-étincelles</w:t>
            </w:r>
          </w:p>
          <w:p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Pr>
                <w:lang w:val="fr-FR"/>
              </w:rPr>
              <w:t>D</w:t>
            </w:r>
            <w:r>
              <w:rPr>
                <w:lang w:val="fr-FR"/>
              </w:rPr>
              <w:tab/>
              <w:t>Un col de cygne</w:t>
            </w:r>
          </w:p>
        </w:tc>
        <w:tc>
          <w:tcPr>
            <w:tcW w:w="1134" w:type="dxa"/>
            <w:tcBorders>
              <w:top w:val="single" w:sz="4" w:space="0" w:color="auto"/>
              <w:bottom w:val="single" w:sz="4" w:space="0" w:color="auto"/>
            </w:tcBorders>
            <w:shd w:val="clear" w:color="auto" w:fill="auto"/>
          </w:tcPr>
          <w:p w:rsidR="004776DC" w:rsidRPr="00966426"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5125BE" w:rsidTr="00101B99">
        <w:trPr>
          <w:cantSplit/>
        </w:trPr>
        <w:tc>
          <w:tcPr>
            <w:tcW w:w="1216" w:type="dxa"/>
            <w:tcBorders>
              <w:top w:val="single" w:sz="4" w:space="0" w:color="auto"/>
              <w:bottom w:val="single" w:sz="4" w:space="0" w:color="auto"/>
            </w:tcBorders>
            <w:shd w:val="clear" w:color="auto" w:fill="auto"/>
          </w:tcPr>
          <w:p w:rsidR="005125BE" w:rsidRPr="00320598" w:rsidRDefault="005125BE" w:rsidP="005125B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20598">
              <w:rPr>
                <w:lang w:val="fr-FR"/>
              </w:rPr>
              <w:t>110 02.0-07</w:t>
            </w:r>
          </w:p>
        </w:tc>
        <w:tc>
          <w:tcPr>
            <w:tcW w:w="6155" w:type="dxa"/>
            <w:tcBorders>
              <w:top w:val="single" w:sz="4" w:space="0" w:color="auto"/>
              <w:bottom w:val="single" w:sz="4" w:space="0" w:color="auto"/>
            </w:tcBorders>
            <w:shd w:val="clear" w:color="auto" w:fill="auto"/>
          </w:tcPr>
          <w:p w:rsidR="005125BE" w:rsidRPr="00320598" w:rsidRDefault="005125BE" w:rsidP="005125B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20598">
              <w:rPr>
                <w:lang w:val="fr-FR"/>
              </w:rPr>
              <w:t>9.1.0.34.1, 9.3.1.34.1, 9.3.2.34.1, 9.3.3.34.1</w:t>
            </w:r>
          </w:p>
        </w:tc>
        <w:tc>
          <w:tcPr>
            <w:tcW w:w="1134" w:type="dxa"/>
            <w:tcBorders>
              <w:top w:val="single" w:sz="4" w:space="0" w:color="auto"/>
              <w:bottom w:val="single" w:sz="4" w:space="0" w:color="auto"/>
            </w:tcBorders>
            <w:shd w:val="clear" w:color="auto" w:fill="auto"/>
          </w:tcPr>
          <w:p w:rsidR="005125BE" w:rsidRPr="00320598" w:rsidRDefault="005125BE"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320598">
              <w:rPr>
                <w:lang w:val="fr-FR"/>
              </w:rPr>
              <w:t>A</w:t>
            </w:r>
          </w:p>
        </w:tc>
      </w:tr>
      <w:tr w:rsidR="004776DC" w:rsidRPr="004776DC" w:rsidTr="00101B99">
        <w:trPr>
          <w:cantSplit/>
        </w:trPr>
        <w:tc>
          <w:tcPr>
            <w:tcW w:w="1216" w:type="dxa"/>
            <w:tcBorders>
              <w:top w:val="single" w:sz="4" w:space="0" w:color="auto"/>
              <w:bottom w:val="single" w:sz="4" w:space="0" w:color="auto"/>
            </w:tcBorders>
            <w:shd w:val="clear" w:color="auto" w:fill="auto"/>
          </w:tcPr>
          <w:p w:rsidR="004776DC" w:rsidRPr="00966426"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125BE" w:rsidRPr="005125BE" w:rsidRDefault="005125BE" w:rsidP="005125BE">
            <w:pPr>
              <w:pStyle w:val="Plattetekstinspringen31"/>
              <w:tabs>
                <w:tab w:val="clear" w:pos="8222"/>
              </w:tabs>
              <w:spacing w:before="40" w:after="120" w:line="220" w:lineRule="exact"/>
              <w:ind w:left="0" w:right="113" w:firstLine="0"/>
              <w:jc w:val="left"/>
              <w:rPr>
                <w:lang w:val="fr-FR"/>
              </w:rPr>
            </w:pPr>
            <w:r w:rsidRPr="005125BE">
              <w:rPr>
                <w:lang w:val="fr-FR"/>
              </w:rPr>
              <w:t>De quelle distance minimale les orifices des tuyaux d’échappement doivent-ils être séparés de la zone protégée respectivement de la zone de cargaison ?</w:t>
            </w:r>
          </w:p>
          <w:p w:rsidR="005125BE" w:rsidRPr="005125BE" w:rsidRDefault="005125BE" w:rsidP="005125BE">
            <w:pPr>
              <w:pStyle w:val="Plattetekstinspringen31"/>
              <w:tabs>
                <w:tab w:val="clear" w:pos="284"/>
              </w:tabs>
              <w:spacing w:before="40" w:after="120" w:line="220" w:lineRule="exact"/>
              <w:ind w:left="481" w:right="113" w:hanging="481"/>
              <w:jc w:val="left"/>
              <w:rPr>
                <w:lang w:val="fr-FR"/>
              </w:rPr>
            </w:pPr>
            <w:r w:rsidRPr="005125BE">
              <w:rPr>
                <w:lang w:val="fr-FR"/>
              </w:rPr>
              <w:t>A</w:t>
            </w:r>
            <w:r w:rsidRPr="005125BE">
              <w:rPr>
                <w:lang w:val="fr-FR"/>
              </w:rPr>
              <w:tab/>
              <w:t>2,00 m</w:t>
            </w:r>
          </w:p>
          <w:p w:rsidR="005125BE" w:rsidRPr="005125BE" w:rsidRDefault="005125BE" w:rsidP="005125BE">
            <w:pPr>
              <w:pStyle w:val="Plattetekstinspringen31"/>
              <w:tabs>
                <w:tab w:val="clear" w:pos="284"/>
              </w:tabs>
              <w:spacing w:before="40" w:after="120" w:line="220" w:lineRule="exact"/>
              <w:ind w:left="481" w:right="113" w:hanging="481"/>
              <w:jc w:val="left"/>
              <w:rPr>
                <w:lang w:val="fr-FR"/>
              </w:rPr>
            </w:pPr>
            <w:r w:rsidRPr="005125BE">
              <w:rPr>
                <w:lang w:val="fr-FR"/>
              </w:rPr>
              <w:t>B</w:t>
            </w:r>
            <w:r w:rsidRPr="005125BE">
              <w:rPr>
                <w:lang w:val="fr-FR"/>
              </w:rPr>
              <w:tab/>
              <w:t>3,00 m</w:t>
            </w:r>
          </w:p>
          <w:p w:rsidR="005125BE" w:rsidRPr="005125BE" w:rsidRDefault="005125BE" w:rsidP="005125BE">
            <w:pPr>
              <w:pStyle w:val="Plattetekstinspringen31"/>
              <w:tabs>
                <w:tab w:val="clear" w:pos="284"/>
              </w:tabs>
              <w:spacing w:before="40" w:after="120" w:line="220" w:lineRule="exact"/>
              <w:ind w:left="481" w:right="113" w:hanging="481"/>
              <w:jc w:val="left"/>
              <w:rPr>
                <w:lang w:val="fr-FR"/>
              </w:rPr>
            </w:pPr>
            <w:r w:rsidRPr="005125BE">
              <w:rPr>
                <w:lang w:val="fr-FR"/>
              </w:rPr>
              <w:t>C</w:t>
            </w:r>
            <w:r w:rsidRPr="005125BE">
              <w:rPr>
                <w:lang w:val="fr-FR"/>
              </w:rPr>
              <w:tab/>
              <w:t>4,00 m</w:t>
            </w:r>
          </w:p>
          <w:p w:rsidR="004776DC" w:rsidRPr="004776DC" w:rsidRDefault="005125BE" w:rsidP="005125BE">
            <w:pPr>
              <w:pStyle w:val="Plattetekstinspringen31"/>
              <w:tabs>
                <w:tab w:val="clear" w:pos="284"/>
              </w:tabs>
              <w:spacing w:before="40" w:after="120" w:line="220" w:lineRule="exact"/>
              <w:ind w:left="481" w:right="113" w:hanging="481"/>
              <w:jc w:val="left"/>
              <w:rPr>
                <w:lang w:val="fr-FR"/>
              </w:rPr>
            </w:pPr>
            <w:r>
              <w:rPr>
                <w:lang w:val="fr-FR"/>
              </w:rPr>
              <w:t>D</w:t>
            </w:r>
            <w:r>
              <w:rPr>
                <w:lang w:val="fr-FR"/>
              </w:rPr>
              <w:tab/>
              <w:t>5,00 m</w:t>
            </w:r>
          </w:p>
        </w:tc>
        <w:tc>
          <w:tcPr>
            <w:tcW w:w="1134" w:type="dxa"/>
            <w:tcBorders>
              <w:top w:val="single" w:sz="4" w:space="0" w:color="auto"/>
              <w:bottom w:val="single" w:sz="4" w:space="0" w:color="auto"/>
            </w:tcBorders>
            <w:shd w:val="clear" w:color="auto" w:fill="auto"/>
          </w:tcPr>
          <w:p w:rsidR="004776DC" w:rsidRPr="00966426"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5125BE" w:rsidTr="00101B99">
        <w:trPr>
          <w:cantSplit/>
        </w:trPr>
        <w:tc>
          <w:tcPr>
            <w:tcW w:w="1216" w:type="dxa"/>
            <w:tcBorders>
              <w:top w:val="single" w:sz="4" w:space="0" w:color="auto"/>
              <w:bottom w:val="single" w:sz="4" w:space="0" w:color="auto"/>
            </w:tcBorders>
            <w:shd w:val="clear" w:color="auto" w:fill="auto"/>
          </w:tcPr>
          <w:p w:rsidR="005125BE" w:rsidRPr="00FB4AD6" w:rsidRDefault="005125BE" w:rsidP="005125B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FB4AD6">
              <w:rPr>
                <w:lang w:val="fr-FR"/>
              </w:rPr>
              <w:t>110 02.0-08</w:t>
            </w:r>
          </w:p>
        </w:tc>
        <w:tc>
          <w:tcPr>
            <w:tcW w:w="6155" w:type="dxa"/>
            <w:tcBorders>
              <w:top w:val="single" w:sz="4" w:space="0" w:color="auto"/>
              <w:bottom w:val="single" w:sz="4" w:space="0" w:color="auto"/>
            </w:tcBorders>
            <w:shd w:val="clear" w:color="auto" w:fill="auto"/>
          </w:tcPr>
          <w:p w:rsidR="005125BE" w:rsidRPr="00FB4AD6" w:rsidRDefault="005125BE" w:rsidP="005125B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del w:id="83" w:author="Martine Moench" w:date="2016-09-29T13:28:00Z">
              <w:r w:rsidRPr="00FB4AD6" w:rsidDel="00AF7506">
                <w:rPr>
                  <w:lang w:val="fr-FR"/>
                </w:rPr>
                <w:delText>7.1.3.41.3, 7.2.3.41.3</w:delText>
              </w:r>
              <w:r w:rsidRPr="005125BE" w:rsidDel="00AF7506">
                <w:rPr>
                  <w:lang w:val="fr-FR"/>
                </w:rPr>
                <w:delText xml:space="preserve">, </w:delText>
              </w:r>
            </w:del>
            <w:r w:rsidRPr="005125BE">
              <w:rPr>
                <w:lang w:val="fr-FR"/>
              </w:rPr>
              <w:t>9.1.0.41.2, 9.3.1.41.2, 9.3.2.41.2, 9.3.3.41.2</w:t>
            </w:r>
          </w:p>
        </w:tc>
        <w:tc>
          <w:tcPr>
            <w:tcW w:w="1134" w:type="dxa"/>
            <w:tcBorders>
              <w:top w:val="single" w:sz="4" w:space="0" w:color="auto"/>
              <w:bottom w:val="single" w:sz="4" w:space="0" w:color="auto"/>
            </w:tcBorders>
            <w:shd w:val="clear" w:color="auto" w:fill="auto"/>
          </w:tcPr>
          <w:p w:rsidR="005125BE" w:rsidRPr="00FB4AD6" w:rsidRDefault="005125BE"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FB4AD6">
              <w:rPr>
                <w:lang w:val="fr-FR"/>
              </w:rPr>
              <w:t>D</w:t>
            </w:r>
          </w:p>
        </w:tc>
      </w:tr>
      <w:tr w:rsidR="004776DC" w:rsidRPr="004776DC" w:rsidTr="00101B99">
        <w:trPr>
          <w:cantSplit/>
        </w:trPr>
        <w:tc>
          <w:tcPr>
            <w:tcW w:w="1216" w:type="dxa"/>
            <w:tcBorders>
              <w:top w:val="single" w:sz="4" w:space="0" w:color="auto"/>
              <w:bottom w:val="single" w:sz="4" w:space="0" w:color="auto"/>
            </w:tcBorders>
            <w:shd w:val="clear" w:color="auto" w:fill="auto"/>
          </w:tcPr>
          <w:p w:rsidR="004776DC" w:rsidRPr="00966426"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125BE" w:rsidRPr="005125BE" w:rsidRDefault="005125BE" w:rsidP="005125BE">
            <w:pPr>
              <w:pStyle w:val="Plattetekstinspringen31"/>
              <w:tabs>
                <w:tab w:val="clear" w:pos="8222"/>
              </w:tabs>
              <w:spacing w:before="40" w:after="120" w:line="220" w:lineRule="exact"/>
              <w:ind w:left="0" w:right="113" w:firstLine="0"/>
              <w:jc w:val="left"/>
              <w:rPr>
                <w:lang w:val="fr-FR"/>
              </w:rPr>
            </w:pPr>
            <w:r w:rsidRPr="005125BE">
              <w:rPr>
                <w:lang w:val="fr-FR"/>
              </w:rPr>
              <w:t>La chaudière dans la salle des machines fonctionne au combustible liquide. Quel combustible est autorisé ?</w:t>
            </w:r>
          </w:p>
          <w:p w:rsidR="005125BE" w:rsidRPr="005125BE" w:rsidRDefault="005125BE" w:rsidP="005125BE">
            <w:pPr>
              <w:pStyle w:val="Plattetekstinspringen31"/>
              <w:tabs>
                <w:tab w:val="clear" w:pos="284"/>
              </w:tabs>
              <w:spacing w:before="40" w:after="120" w:line="220" w:lineRule="exact"/>
              <w:ind w:left="481" w:right="113" w:hanging="481"/>
              <w:jc w:val="left"/>
              <w:rPr>
                <w:lang w:val="fr-FR"/>
              </w:rPr>
            </w:pPr>
            <w:r w:rsidRPr="005125BE">
              <w:rPr>
                <w:lang w:val="fr-FR"/>
              </w:rPr>
              <w:t>A</w:t>
            </w:r>
            <w:r w:rsidRPr="005125BE">
              <w:rPr>
                <w:lang w:val="fr-FR"/>
              </w:rPr>
              <w:tab/>
              <w:t>Combustible avec un point d’éclair = 50 °C</w:t>
            </w:r>
          </w:p>
          <w:p w:rsidR="005125BE" w:rsidRPr="005125BE" w:rsidRDefault="005125BE" w:rsidP="005125BE">
            <w:pPr>
              <w:pStyle w:val="Plattetekstinspringen31"/>
              <w:tabs>
                <w:tab w:val="clear" w:pos="284"/>
              </w:tabs>
              <w:spacing w:before="40" w:after="120" w:line="220" w:lineRule="exact"/>
              <w:ind w:left="481" w:right="113" w:hanging="481"/>
              <w:jc w:val="left"/>
              <w:rPr>
                <w:lang w:val="fr-FR"/>
              </w:rPr>
            </w:pPr>
            <w:r w:rsidRPr="005125BE">
              <w:rPr>
                <w:lang w:val="fr-FR"/>
              </w:rPr>
              <w:t>B</w:t>
            </w:r>
            <w:r w:rsidRPr="005125BE">
              <w:rPr>
                <w:lang w:val="fr-FR"/>
              </w:rPr>
              <w:tab/>
              <w:t xml:space="preserve">Combustible avec un point d’éclair &lt; </w:t>
            </w:r>
            <w:ins w:id="84" w:author="Martine Moench" w:date="2016-09-29T13:29:00Z">
              <w:r w:rsidRPr="005125BE">
                <w:rPr>
                  <w:lang w:val="fr-FR"/>
                </w:rPr>
                <w:t>5</w:t>
              </w:r>
            </w:ins>
            <w:del w:id="85" w:author="Martine Moench" w:date="2016-09-29T13:29:00Z">
              <w:r w:rsidRPr="005125BE" w:rsidDel="00AF7506">
                <w:rPr>
                  <w:lang w:val="fr-FR"/>
                </w:rPr>
                <w:delText>100</w:delText>
              </w:r>
            </w:del>
            <w:r w:rsidRPr="005125BE">
              <w:rPr>
                <w:lang w:val="fr-FR"/>
              </w:rPr>
              <w:t> °C</w:t>
            </w:r>
          </w:p>
          <w:p w:rsidR="005125BE" w:rsidRPr="005125BE" w:rsidRDefault="005125BE" w:rsidP="005125BE">
            <w:pPr>
              <w:pStyle w:val="Plattetekstinspringen31"/>
              <w:tabs>
                <w:tab w:val="clear" w:pos="284"/>
              </w:tabs>
              <w:spacing w:before="40" w:after="120" w:line="220" w:lineRule="exact"/>
              <w:ind w:left="481" w:right="113" w:hanging="481"/>
              <w:jc w:val="left"/>
              <w:rPr>
                <w:lang w:val="fr-FR"/>
              </w:rPr>
            </w:pPr>
            <w:r w:rsidRPr="005125BE">
              <w:rPr>
                <w:lang w:val="fr-FR"/>
              </w:rPr>
              <w:t>C</w:t>
            </w:r>
            <w:r w:rsidRPr="005125BE">
              <w:rPr>
                <w:lang w:val="fr-FR"/>
              </w:rPr>
              <w:tab/>
              <w:t xml:space="preserve">Combustible avec un point d’éclair &lt;   </w:t>
            </w:r>
            <w:smartTag w:uri="urn:schemas-microsoft-com:office:smarttags" w:element="metricconverter">
              <w:smartTagPr>
                <w:attr w:name="ProductID" w:val="55ﾠﾰC"/>
              </w:smartTagPr>
              <w:r w:rsidRPr="005125BE">
                <w:rPr>
                  <w:lang w:val="fr-FR"/>
                </w:rPr>
                <w:t>55 °C</w:t>
              </w:r>
            </w:smartTag>
          </w:p>
          <w:p w:rsidR="004776DC" w:rsidRPr="004776DC" w:rsidRDefault="005125BE" w:rsidP="005125BE">
            <w:pPr>
              <w:pStyle w:val="Plattetekstinspringen31"/>
              <w:tabs>
                <w:tab w:val="clear" w:pos="284"/>
              </w:tabs>
              <w:spacing w:before="40" w:after="120" w:line="220" w:lineRule="exact"/>
              <w:ind w:left="481" w:right="113" w:hanging="481"/>
              <w:jc w:val="left"/>
              <w:rPr>
                <w:lang w:val="fr-FR"/>
              </w:rPr>
            </w:pPr>
            <w:r w:rsidRPr="005125BE">
              <w:rPr>
                <w:lang w:val="fr-FR"/>
              </w:rPr>
              <w:t>D</w:t>
            </w:r>
            <w:r w:rsidRPr="005125BE">
              <w:rPr>
                <w:lang w:val="fr-FR"/>
              </w:rPr>
              <w:tab/>
              <w:t xml:space="preserve">Combustible avec un point d’éclair ≥   </w:t>
            </w:r>
            <w:smartTag w:uri="urn:schemas-microsoft-com:office:smarttags" w:element="metricconverter">
              <w:smartTagPr>
                <w:attr w:name="ProductID" w:val="55ﾠﾰC"/>
              </w:smartTagPr>
              <w:r w:rsidRPr="005125BE">
                <w:rPr>
                  <w:lang w:val="fr-FR"/>
                </w:rPr>
                <w:t>55 °C</w:t>
              </w:r>
            </w:smartTag>
          </w:p>
        </w:tc>
        <w:tc>
          <w:tcPr>
            <w:tcW w:w="1134" w:type="dxa"/>
            <w:tcBorders>
              <w:top w:val="single" w:sz="4" w:space="0" w:color="auto"/>
              <w:bottom w:val="single" w:sz="4" w:space="0" w:color="auto"/>
            </w:tcBorders>
            <w:shd w:val="clear" w:color="auto" w:fill="auto"/>
          </w:tcPr>
          <w:p w:rsidR="004776DC" w:rsidRPr="00966426"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5125BE" w:rsidTr="00101B99">
        <w:trPr>
          <w:cantSplit/>
        </w:trPr>
        <w:tc>
          <w:tcPr>
            <w:tcW w:w="1216" w:type="dxa"/>
            <w:tcBorders>
              <w:top w:val="single" w:sz="4" w:space="0" w:color="auto"/>
              <w:bottom w:val="single" w:sz="4" w:space="0" w:color="auto"/>
            </w:tcBorders>
            <w:shd w:val="clear" w:color="auto" w:fill="auto"/>
          </w:tcPr>
          <w:p w:rsidR="005125BE" w:rsidRPr="000353F2" w:rsidRDefault="005125BE"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353F2">
              <w:rPr>
                <w:lang w:val="fr-FR"/>
              </w:rPr>
              <w:lastRenderedPageBreak/>
              <w:t>110 02.0-09</w:t>
            </w:r>
          </w:p>
        </w:tc>
        <w:tc>
          <w:tcPr>
            <w:tcW w:w="6155" w:type="dxa"/>
            <w:tcBorders>
              <w:top w:val="single" w:sz="4" w:space="0" w:color="auto"/>
              <w:bottom w:val="single" w:sz="4" w:space="0" w:color="auto"/>
            </w:tcBorders>
            <w:shd w:val="clear" w:color="auto" w:fill="auto"/>
          </w:tcPr>
          <w:p w:rsidR="005125BE" w:rsidRPr="000353F2" w:rsidRDefault="005125BE"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353F2">
              <w:rPr>
                <w:lang w:val="fr-FR"/>
              </w:rPr>
              <w:t>9.1.0.34.1, 9.3.1.34.1, 9.3.2.34.1, 9.3.3.34.1</w:t>
            </w:r>
          </w:p>
        </w:tc>
        <w:tc>
          <w:tcPr>
            <w:tcW w:w="1134" w:type="dxa"/>
            <w:tcBorders>
              <w:top w:val="single" w:sz="4" w:space="0" w:color="auto"/>
              <w:bottom w:val="single" w:sz="4" w:space="0" w:color="auto"/>
            </w:tcBorders>
            <w:shd w:val="clear" w:color="auto" w:fill="auto"/>
          </w:tcPr>
          <w:p w:rsidR="005125BE" w:rsidRPr="000353F2" w:rsidRDefault="005125BE"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353F2">
              <w:rPr>
                <w:lang w:val="fr-FR"/>
              </w:rPr>
              <w:t>A</w:t>
            </w:r>
          </w:p>
        </w:tc>
      </w:tr>
      <w:tr w:rsidR="004776DC" w:rsidRPr="004776DC" w:rsidTr="00101B99">
        <w:trPr>
          <w:cantSplit/>
        </w:trPr>
        <w:tc>
          <w:tcPr>
            <w:tcW w:w="1216" w:type="dxa"/>
            <w:tcBorders>
              <w:top w:val="single" w:sz="4" w:space="0" w:color="auto"/>
              <w:bottom w:val="single" w:sz="4" w:space="0" w:color="auto"/>
            </w:tcBorders>
            <w:shd w:val="clear" w:color="auto" w:fill="auto"/>
          </w:tcPr>
          <w:p w:rsidR="004776DC" w:rsidRPr="00966426" w:rsidRDefault="004776DC"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125BE" w:rsidRPr="005125BE" w:rsidRDefault="005125BE" w:rsidP="005F0200">
            <w:pPr>
              <w:pStyle w:val="Plattetekstinspringen31"/>
              <w:keepNext/>
              <w:keepLines/>
              <w:tabs>
                <w:tab w:val="clear" w:pos="8222"/>
              </w:tabs>
              <w:spacing w:before="40" w:after="120" w:line="220" w:lineRule="exact"/>
              <w:ind w:left="0" w:right="113" w:firstLine="0"/>
              <w:jc w:val="left"/>
              <w:rPr>
                <w:lang w:val="fr-FR"/>
              </w:rPr>
            </w:pPr>
            <w:r w:rsidRPr="005125BE">
              <w:rPr>
                <w:lang w:val="fr-FR"/>
              </w:rPr>
              <w:t xml:space="preserve">De quelle distance minimale les tuyaux d’échappements des moteurs </w:t>
            </w:r>
            <w:ins w:id="86" w:author="Martine Moench" w:date="2016-09-29T14:50:00Z">
              <w:r w:rsidRPr="005125BE">
                <w:rPr>
                  <w:lang w:val="fr-FR"/>
                </w:rPr>
                <w:t xml:space="preserve">à combustion interne </w:t>
              </w:r>
            </w:ins>
            <w:r w:rsidRPr="005125BE">
              <w:rPr>
                <w:lang w:val="fr-FR"/>
              </w:rPr>
              <w:t>doivent-ils être séparés des ouvertures des citernes à cargaison respectivement de la zone de cargaison ?</w:t>
            </w:r>
          </w:p>
          <w:p w:rsidR="005125BE" w:rsidRPr="005125BE" w:rsidRDefault="005125BE" w:rsidP="005F0200">
            <w:pPr>
              <w:pStyle w:val="Plattetekstinspringen31"/>
              <w:keepNext/>
              <w:keepLines/>
              <w:tabs>
                <w:tab w:val="clear" w:pos="284"/>
              </w:tabs>
              <w:spacing w:before="40" w:after="120" w:line="220" w:lineRule="exact"/>
              <w:ind w:left="481" w:right="113" w:hanging="481"/>
              <w:jc w:val="left"/>
              <w:rPr>
                <w:lang w:val="fr-FR"/>
              </w:rPr>
            </w:pPr>
            <w:r w:rsidRPr="005125BE">
              <w:rPr>
                <w:lang w:val="fr-FR"/>
              </w:rPr>
              <w:t>A</w:t>
            </w:r>
            <w:r w:rsidRPr="005125BE">
              <w:rPr>
                <w:lang w:val="fr-FR"/>
              </w:rPr>
              <w:tab/>
              <w:t>2,00 m</w:t>
            </w:r>
          </w:p>
          <w:p w:rsidR="005125BE" w:rsidRPr="005125BE" w:rsidRDefault="005125BE" w:rsidP="005F0200">
            <w:pPr>
              <w:pStyle w:val="Plattetekstinspringen31"/>
              <w:keepNext/>
              <w:keepLines/>
              <w:tabs>
                <w:tab w:val="clear" w:pos="284"/>
              </w:tabs>
              <w:spacing w:before="40" w:after="120" w:line="220" w:lineRule="exact"/>
              <w:ind w:left="481" w:right="113" w:hanging="481"/>
              <w:jc w:val="left"/>
              <w:rPr>
                <w:lang w:val="fr-FR"/>
              </w:rPr>
            </w:pPr>
            <w:r w:rsidRPr="005125BE">
              <w:rPr>
                <w:lang w:val="fr-FR"/>
              </w:rPr>
              <w:t>B</w:t>
            </w:r>
            <w:r w:rsidRPr="005125BE">
              <w:rPr>
                <w:lang w:val="fr-FR"/>
              </w:rPr>
              <w:tab/>
              <w:t>2,50 m</w:t>
            </w:r>
          </w:p>
          <w:p w:rsidR="005125BE" w:rsidRPr="005125BE" w:rsidRDefault="005125BE" w:rsidP="005F0200">
            <w:pPr>
              <w:pStyle w:val="Plattetekstinspringen31"/>
              <w:keepNext/>
              <w:keepLines/>
              <w:tabs>
                <w:tab w:val="clear" w:pos="284"/>
              </w:tabs>
              <w:spacing w:before="40" w:after="120" w:line="220" w:lineRule="exact"/>
              <w:ind w:left="481" w:right="113" w:hanging="481"/>
              <w:jc w:val="left"/>
              <w:rPr>
                <w:lang w:val="fr-FR"/>
              </w:rPr>
            </w:pPr>
            <w:r w:rsidRPr="005125BE">
              <w:rPr>
                <w:lang w:val="fr-FR"/>
              </w:rPr>
              <w:t>C</w:t>
            </w:r>
            <w:r w:rsidRPr="005125BE">
              <w:rPr>
                <w:lang w:val="fr-FR"/>
              </w:rPr>
              <w:tab/>
              <w:t>3,00 m</w:t>
            </w:r>
          </w:p>
          <w:p w:rsidR="004776DC" w:rsidRPr="004776DC" w:rsidRDefault="005125BE" w:rsidP="005F0200">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1,00 m</w:t>
            </w:r>
          </w:p>
        </w:tc>
        <w:tc>
          <w:tcPr>
            <w:tcW w:w="1134" w:type="dxa"/>
            <w:tcBorders>
              <w:top w:val="single" w:sz="4" w:space="0" w:color="auto"/>
              <w:bottom w:val="single" w:sz="4" w:space="0" w:color="auto"/>
            </w:tcBorders>
            <w:shd w:val="clear" w:color="auto" w:fill="auto"/>
          </w:tcPr>
          <w:p w:rsidR="004776DC" w:rsidRPr="00966426" w:rsidRDefault="004776DC"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5125BE" w:rsidTr="00101B99">
        <w:trPr>
          <w:cantSplit/>
        </w:trPr>
        <w:tc>
          <w:tcPr>
            <w:tcW w:w="1216" w:type="dxa"/>
            <w:tcBorders>
              <w:top w:val="single" w:sz="4" w:space="0" w:color="auto"/>
              <w:bottom w:val="single" w:sz="4" w:space="0" w:color="auto"/>
            </w:tcBorders>
            <w:shd w:val="clear" w:color="auto" w:fill="auto"/>
          </w:tcPr>
          <w:p w:rsidR="005125BE" w:rsidRPr="00AA1F9F"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A1F9F">
              <w:rPr>
                <w:lang w:val="fr-FR"/>
              </w:rPr>
              <w:t>110 02.0-10</w:t>
            </w:r>
          </w:p>
        </w:tc>
        <w:tc>
          <w:tcPr>
            <w:tcW w:w="6155" w:type="dxa"/>
            <w:tcBorders>
              <w:top w:val="single" w:sz="4" w:space="0" w:color="auto"/>
              <w:bottom w:val="single" w:sz="4" w:space="0" w:color="auto"/>
            </w:tcBorders>
            <w:shd w:val="clear" w:color="auto" w:fill="auto"/>
          </w:tcPr>
          <w:p w:rsidR="005125BE" w:rsidRPr="00AA1F9F"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A1F9F">
              <w:rPr>
                <w:lang w:val="fr-FR"/>
              </w:rPr>
              <w:t>9.1.0.32.1, 9.3.1.32.1, 9.3.2.32.1, 9.3.3.32.1</w:t>
            </w:r>
          </w:p>
        </w:tc>
        <w:tc>
          <w:tcPr>
            <w:tcW w:w="1134" w:type="dxa"/>
            <w:tcBorders>
              <w:top w:val="single" w:sz="4" w:space="0" w:color="auto"/>
              <w:bottom w:val="single" w:sz="4" w:space="0" w:color="auto"/>
            </w:tcBorders>
            <w:shd w:val="clear" w:color="auto" w:fill="auto"/>
          </w:tcPr>
          <w:p w:rsidR="005125BE" w:rsidRPr="00AA1F9F"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A1F9F">
              <w:rPr>
                <w:lang w:val="fr-FR"/>
              </w:rPr>
              <w:t>B</w:t>
            </w:r>
          </w:p>
        </w:tc>
      </w:tr>
      <w:tr w:rsidR="005125BE" w:rsidRPr="004776DC" w:rsidTr="00101B99">
        <w:trPr>
          <w:cantSplit/>
        </w:trPr>
        <w:tc>
          <w:tcPr>
            <w:tcW w:w="1216" w:type="dxa"/>
            <w:tcBorders>
              <w:top w:val="single" w:sz="4" w:space="0" w:color="auto"/>
              <w:bottom w:val="single" w:sz="4" w:space="0" w:color="auto"/>
            </w:tcBorders>
            <w:shd w:val="clear" w:color="auto" w:fill="auto"/>
          </w:tcPr>
          <w:p w:rsidR="005125BE" w:rsidRPr="00966426"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125BE" w:rsidRPr="005125BE" w:rsidRDefault="005125BE" w:rsidP="005125BE">
            <w:pPr>
              <w:pStyle w:val="Plattetekstinspringen31"/>
              <w:keepNext/>
              <w:keepLines/>
              <w:tabs>
                <w:tab w:val="clear" w:pos="8222"/>
              </w:tabs>
              <w:spacing w:before="40" w:after="120" w:line="220" w:lineRule="exact"/>
              <w:ind w:left="0" w:right="113" w:firstLine="0"/>
              <w:jc w:val="left"/>
              <w:rPr>
                <w:lang w:val="fr-FR"/>
              </w:rPr>
            </w:pPr>
            <w:del w:id="87" w:author="ch ch" w:date="2016-10-06T10:21:00Z">
              <w:r w:rsidRPr="005125BE" w:rsidDel="00732312">
                <w:rPr>
                  <w:lang w:val="fr-FR"/>
                </w:rPr>
                <w:delText>Vous voulez aménager le double fond d’une cale ou d’un espace de cale comme réservoir à combustible</w:delText>
              </w:r>
            </w:del>
            <w:del w:id="88" w:author="Martine Moench" w:date="2016-10-13T09:06:00Z">
              <w:r w:rsidRPr="005125BE" w:rsidDel="004407D1">
                <w:rPr>
                  <w:lang w:val="fr-FR"/>
                </w:rPr>
                <w:delText xml:space="preserve">. </w:delText>
              </w:r>
            </w:del>
            <w:r w:rsidRPr="005125BE">
              <w:rPr>
                <w:lang w:val="fr-FR"/>
              </w:rPr>
              <w:t xml:space="preserve">Quelle profondeur minimale doit avoir </w:t>
            </w:r>
            <w:del w:id="89" w:author="ch ch" w:date="2016-10-06T10:21:00Z">
              <w:r w:rsidRPr="005125BE" w:rsidDel="00732312">
                <w:rPr>
                  <w:lang w:val="fr-FR"/>
                </w:rPr>
                <w:delText xml:space="preserve">ce </w:delText>
              </w:r>
            </w:del>
            <w:ins w:id="90" w:author="ch ch" w:date="2016-10-06T10:21:00Z">
              <w:r w:rsidRPr="005125BE">
                <w:rPr>
                  <w:lang w:val="fr-FR"/>
                </w:rPr>
                <w:t xml:space="preserve">le </w:t>
              </w:r>
            </w:ins>
            <w:r w:rsidRPr="005125BE">
              <w:rPr>
                <w:lang w:val="fr-FR"/>
              </w:rPr>
              <w:t xml:space="preserve">double fond </w:t>
            </w:r>
            <w:ins w:id="91" w:author="ch ch" w:date="2016-10-06T10:21:00Z">
              <w:r w:rsidRPr="005125BE">
                <w:rPr>
                  <w:lang w:val="fr-FR"/>
                </w:rPr>
                <w:t>d’une cale ou d’un espace de cale aménagé comme réservoir à combustible</w:t>
              </w:r>
            </w:ins>
            <w:r w:rsidRPr="005125BE">
              <w:rPr>
                <w:lang w:val="fr-FR"/>
              </w:rPr>
              <w:t>?</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A</w:t>
            </w:r>
            <w:r w:rsidRPr="005125BE">
              <w:rPr>
                <w:lang w:val="fr-FR"/>
              </w:rPr>
              <w:tab/>
              <w:t>0,80 m</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B</w:t>
            </w:r>
            <w:r w:rsidRPr="005125BE">
              <w:rPr>
                <w:lang w:val="fr-FR"/>
              </w:rPr>
              <w:tab/>
              <w:t>0,60 m</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C</w:t>
            </w:r>
            <w:r w:rsidRPr="005125BE">
              <w:rPr>
                <w:lang w:val="fr-FR"/>
              </w:rPr>
              <w:tab/>
              <w:t>1,00 m</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0,50 m</w:t>
            </w:r>
          </w:p>
        </w:tc>
        <w:tc>
          <w:tcPr>
            <w:tcW w:w="1134" w:type="dxa"/>
            <w:tcBorders>
              <w:top w:val="single" w:sz="4" w:space="0" w:color="auto"/>
              <w:bottom w:val="single" w:sz="4" w:space="0" w:color="auto"/>
            </w:tcBorders>
            <w:shd w:val="clear" w:color="auto" w:fill="auto"/>
          </w:tcPr>
          <w:p w:rsidR="005125BE" w:rsidRPr="00966426"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5125BE" w:rsidTr="00101B99">
        <w:trPr>
          <w:cantSplit/>
        </w:trPr>
        <w:tc>
          <w:tcPr>
            <w:tcW w:w="1216" w:type="dxa"/>
            <w:tcBorders>
              <w:top w:val="single" w:sz="4" w:space="0" w:color="auto"/>
              <w:bottom w:val="single" w:sz="4" w:space="0" w:color="auto"/>
            </w:tcBorders>
            <w:shd w:val="clear" w:color="auto" w:fill="auto"/>
          </w:tcPr>
          <w:p w:rsidR="005125BE" w:rsidRPr="002A2D53"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A2D53">
              <w:rPr>
                <w:lang w:val="fr-FR"/>
              </w:rPr>
              <w:t>110 02.0-11</w:t>
            </w:r>
          </w:p>
        </w:tc>
        <w:tc>
          <w:tcPr>
            <w:tcW w:w="6155" w:type="dxa"/>
            <w:tcBorders>
              <w:top w:val="single" w:sz="4" w:space="0" w:color="auto"/>
              <w:bottom w:val="single" w:sz="4" w:space="0" w:color="auto"/>
            </w:tcBorders>
            <w:shd w:val="clear" w:color="auto" w:fill="auto"/>
          </w:tcPr>
          <w:p w:rsidR="005125BE" w:rsidRPr="002A2D53"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A2D53">
              <w:rPr>
                <w:lang w:val="fr-FR"/>
              </w:rPr>
              <w:t>9.1.0.88, 9.2.0.88, 9.3.1.8, 9.3.2.8, 9.3.3.8</w:t>
            </w:r>
          </w:p>
        </w:tc>
        <w:tc>
          <w:tcPr>
            <w:tcW w:w="1134" w:type="dxa"/>
            <w:tcBorders>
              <w:top w:val="single" w:sz="4" w:space="0" w:color="auto"/>
              <w:bottom w:val="single" w:sz="4" w:space="0" w:color="auto"/>
            </w:tcBorders>
            <w:shd w:val="clear" w:color="auto" w:fill="auto"/>
          </w:tcPr>
          <w:p w:rsidR="005125BE" w:rsidRPr="002A2D53"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A2D53">
              <w:rPr>
                <w:lang w:val="fr-FR"/>
              </w:rPr>
              <w:t>B</w:t>
            </w:r>
          </w:p>
        </w:tc>
      </w:tr>
      <w:tr w:rsidR="005125BE" w:rsidRPr="004776DC" w:rsidTr="00101B99">
        <w:trPr>
          <w:cantSplit/>
        </w:trPr>
        <w:tc>
          <w:tcPr>
            <w:tcW w:w="1216" w:type="dxa"/>
            <w:tcBorders>
              <w:top w:val="single" w:sz="4" w:space="0" w:color="auto"/>
              <w:bottom w:val="single" w:sz="4" w:space="0" w:color="auto"/>
            </w:tcBorders>
            <w:shd w:val="clear" w:color="auto" w:fill="auto"/>
          </w:tcPr>
          <w:p w:rsidR="005125BE" w:rsidRPr="00966426" w:rsidRDefault="005125BE"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125BE" w:rsidRPr="005125BE" w:rsidRDefault="005125BE" w:rsidP="005125BE">
            <w:pPr>
              <w:pStyle w:val="Plattetekstinspringen31"/>
              <w:keepNext/>
              <w:keepLines/>
              <w:tabs>
                <w:tab w:val="clear" w:pos="8222"/>
              </w:tabs>
              <w:spacing w:before="40" w:after="120" w:line="220" w:lineRule="exact"/>
              <w:ind w:left="0" w:right="113" w:firstLine="0"/>
              <w:jc w:val="left"/>
              <w:rPr>
                <w:lang w:val="fr-FR"/>
              </w:rPr>
            </w:pPr>
            <w:r w:rsidRPr="005125BE">
              <w:rPr>
                <w:lang w:val="fr-FR"/>
              </w:rPr>
              <w:t>Selon l’ADN, quels bateaux doivent être construits sous la surveillance d’une société de classification agréée et classés par elle en première cote ?</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A</w:t>
            </w:r>
            <w:r w:rsidRPr="005125BE">
              <w:rPr>
                <w:lang w:val="fr-FR"/>
              </w:rPr>
              <w:tab/>
              <w:t>Tous les bateaux qui transportent des marchandises dangereuses</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B</w:t>
            </w:r>
            <w:r w:rsidRPr="005125BE">
              <w:rPr>
                <w:lang w:val="fr-FR"/>
              </w:rPr>
              <w:tab/>
              <w:t>Certains bateaux à marchandises sèches possédant une double coque et tous les bateaux-citernes transportant des marchandises dangereuses</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C</w:t>
            </w:r>
            <w:r w:rsidRPr="005125BE">
              <w:rPr>
                <w:lang w:val="fr-FR"/>
              </w:rPr>
              <w:tab/>
              <w:t>Tous les bateaux transportant des marchandises dangereuses à l’exception des navires de mer visés au chapitre 9.2</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D</w:t>
            </w:r>
            <w:r w:rsidRPr="005125BE">
              <w:rPr>
                <w:lang w:val="fr-FR"/>
              </w:rPr>
              <w:tab/>
              <w:t xml:space="preserve">Uniquement les bateaux destinés au </w:t>
            </w:r>
            <w:r>
              <w:rPr>
                <w:lang w:val="fr-FR"/>
              </w:rPr>
              <w:t>transport de produits chimiques</w:t>
            </w:r>
          </w:p>
        </w:tc>
        <w:tc>
          <w:tcPr>
            <w:tcW w:w="1134" w:type="dxa"/>
            <w:tcBorders>
              <w:top w:val="single" w:sz="4" w:space="0" w:color="auto"/>
              <w:bottom w:val="single" w:sz="4" w:space="0" w:color="auto"/>
            </w:tcBorders>
            <w:shd w:val="clear" w:color="auto" w:fill="auto"/>
          </w:tcPr>
          <w:p w:rsidR="005125BE" w:rsidRPr="00966426"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5125BE" w:rsidTr="00101B99">
        <w:trPr>
          <w:cantSplit/>
        </w:trPr>
        <w:tc>
          <w:tcPr>
            <w:tcW w:w="1216" w:type="dxa"/>
            <w:tcBorders>
              <w:top w:val="single" w:sz="4" w:space="0" w:color="auto"/>
              <w:bottom w:val="single" w:sz="4" w:space="0" w:color="auto"/>
            </w:tcBorders>
            <w:shd w:val="clear" w:color="auto" w:fill="auto"/>
          </w:tcPr>
          <w:p w:rsidR="005125BE" w:rsidRPr="00EE1311"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E1311">
              <w:rPr>
                <w:lang w:val="fr-FR"/>
              </w:rPr>
              <w:t>110 02.0-12</w:t>
            </w:r>
          </w:p>
        </w:tc>
        <w:tc>
          <w:tcPr>
            <w:tcW w:w="6155" w:type="dxa"/>
            <w:tcBorders>
              <w:top w:val="single" w:sz="4" w:space="0" w:color="auto"/>
              <w:bottom w:val="single" w:sz="4" w:space="0" w:color="auto"/>
            </w:tcBorders>
            <w:shd w:val="clear" w:color="auto" w:fill="auto"/>
          </w:tcPr>
          <w:p w:rsidR="005125BE" w:rsidRPr="00EE1311"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E1311">
              <w:rPr>
                <w:lang w:val="fr-FR"/>
              </w:rPr>
              <w:t>7.1.2.5, 7.2.2.5</w:t>
            </w:r>
          </w:p>
        </w:tc>
        <w:tc>
          <w:tcPr>
            <w:tcW w:w="1134" w:type="dxa"/>
            <w:tcBorders>
              <w:top w:val="single" w:sz="4" w:space="0" w:color="auto"/>
              <w:bottom w:val="single" w:sz="4" w:space="0" w:color="auto"/>
            </w:tcBorders>
            <w:shd w:val="clear" w:color="auto" w:fill="auto"/>
          </w:tcPr>
          <w:p w:rsidR="005125BE" w:rsidRPr="00EE1311"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125BE">
              <w:rPr>
                <w:lang w:val="fr-FR"/>
              </w:rPr>
              <w:t>D</w:t>
            </w:r>
          </w:p>
        </w:tc>
      </w:tr>
      <w:tr w:rsidR="005125BE" w:rsidRPr="004776DC" w:rsidTr="00101B99">
        <w:trPr>
          <w:cantSplit/>
        </w:trPr>
        <w:tc>
          <w:tcPr>
            <w:tcW w:w="1216" w:type="dxa"/>
            <w:tcBorders>
              <w:top w:val="single" w:sz="4" w:space="0" w:color="auto"/>
              <w:bottom w:val="single" w:sz="4" w:space="0" w:color="auto"/>
            </w:tcBorders>
            <w:shd w:val="clear" w:color="auto" w:fill="auto"/>
          </w:tcPr>
          <w:p w:rsidR="005125BE" w:rsidRPr="00966426" w:rsidRDefault="005125BE"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125BE" w:rsidRPr="005125BE" w:rsidRDefault="005125BE" w:rsidP="005125BE">
            <w:pPr>
              <w:pStyle w:val="Plattetekstinspringen31"/>
              <w:keepNext/>
              <w:keepLines/>
              <w:tabs>
                <w:tab w:val="clear" w:pos="8222"/>
              </w:tabs>
              <w:spacing w:before="40" w:after="120" w:line="220" w:lineRule="exact"/>
              <w:ind w:left="0" w:right="113" w:firstLine="0"/>
              <w:jc w:val="left"/>
              <w:rPr>
                <w:lang w:val="fr-FR"/>
              </w:rPr>
            </w:pPr>
            <w:r w:rsidRPr="005125BE">
              <w:rPr>
                <w:lang w:val="fr-FR"/>
              </w:rPr>
              <w:t>Dans quelle langue ou dans quelles langues doivent être rédigées les instructions relatives à l’utilisation des appareils à bord ?</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A</w:t>
            </w:r>
            <w:r w:rsidRPr="005125BE">
              <w:rPr>
                <w:lang w:val="fr-FR"/>
              </w:rPr>
              <w:tab/>
              <w:t>Au moins en anglais</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B</w:t>
            </w:r>
            <w:r w:rsidRPr="005125BE">
              <w:rPr>
                <w:lang w:val="fr-FR"/>
              </w:rPr>
              <w:tab/>
              <w:t>En néerlandais, anglais, allemand et français</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C</w:t>
            </w:r>
            <w:r w:rsidRPr="005125BE">
              <w:rPr>
                <w:lang w:val="fr-FR"/>
              </w:rPr>
              <w:tab/>
              <w:t>Dans la langue des pays touchés par le bateau pendant le voyage</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D</w:t>
            </w:r>
            <w:r w:rsidRPr="005125BE">
              <w:rPr>
                <w:lang w:val="fr-FR"/>
              </w:rPr>
              <w:tab/>
              <w:t>En allemand, français ou anglais et, si nécessaire</w:t>
            </w:r>
            <w:r>
              <w:rPr>
                <w:lang w:val="fr-FR"/>
              </w:rPr>
              <w:t>, dans la langue usuelle à bord</w:t>
            </w:r>
          </w:p>
        </w:tc>
        <w:tc>
          <w:tcPr>
            <w:tcW w:w="1134" w:type="dxa"/>
            <w:tcBorders>
              <w:top w:val="single" w:sz="4" w:space="0" w:color="auto"/>
              <w:bottom w:val="single" w:sz="4" w:space="0" w:color="auto"/>
            </w:tcBorders>
            <w:shd w:val="clear" w:color="auto" w:fill="auto"/>
          </w:tcPr>
          <w:p w:rsidR="005125BE" w:rsidRPr="00966426"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5125BE" w:rsidTr="00101B99">
        <w:trPr>
          <w:cantSplit/>
        </w:trPr>
        <w:tc>
          <w:tcPr>
            <w:tcW w:w="1216" w:type="dxa"/>
            <w:tcBorders>
              <w:top w:val="single" w:sz="4" w:space="0" w:color="auto"/>
              <w:bottom w:val="single" w:sz="4" w:space="0" w:color="auto"/>
            </w:tcBorders>
            <w:shd w:val="clear" w:color="auto" w:fill="auto"/>
          </w:tcPr>
          <w:p w:rsidR="005125BE" w:rsidRPr="004D4F42"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4F42">
              <w:rPr>
                <w:lang w:val="fr-FR"/>
              </w:rPr>
              <w:lastRenderedPageBreak/>
              <w:t>110 02.0-13</w:t>
            </w:r>
          </w:p>
        </w:tc>
        <w:tc>
          <w:tcPr>
            <w:tcW w:w="6155" w:type="dxa"/>
            <w:tcBorders>
              <w:top w:val="single" w:sz="4" w:space="0" w:color="auto"/>
              <w:bottom w:val="single" w:sz="4" w:space="0" w:color="auto"/>
            </w:tcBorders>
            <w:shd w:val="clear" w:color="auto" w:fill="auto"/>
          </w:tcPr>
          <w:p w:rsidR="005125BE" w:rsidRPr="004D4F42"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4F42">
              <w:rPr>
                <w:lang w:val="fr-FR"/>
              </w:rPr>
              <w:t>8.1.6.3</w:t>
            </w:r>
          </w:p>
        </w:tc>
        <w:tc>
          <w:tcPr>
            <w:tcW w:w="1134" w:type="dxa"/>
            <w:tcBorders>
              <w:top w:val="single" w:sz="4" w:space="0" w:color="auto"/>
              <w:bottom w:val="single" w:sz="4" w:space="0" w:color="auto"/>
            </w:tcBorders>
            <w:shd w:val="clear" w:color="auto" w:fill="auto"/>
          </w:tcPr>
          <w:p w:rsidR="005125BE" w:rsidRPr="004D4F42"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D4F42">
              <w:rPr>
                <w:lang w:val="fr-FR"/>
              </w:rPr>
              <w:t>A</w:t>
            </w:r>
          </w:p>
        </w:tc>
      </w:tr>
      <w:tr w:rsidR="005125BE" w:rsidRPr="004776DC" w:rsidTr="00101B99">
        <w:trPr>
          <w:cantSplit/>
        </w:trPr>
        <w:tc>
          <w:tcPr>
            <w:tcW w:w="1216" w:type="dxa"/>
            <w:tcBorders>
              <w:top w:val="single" w:sz="4" w:space="0" w:color="auto"/>
              <w:bottom w:val="single" w:sz="4" w:space="0" w:color="auto"/>
            </w:tcBorders>
            <w:shd w:val="clear" w:color="auto" w:fill="auto"/>
          </w:tcPr>
          <w:p w:rsidR="005125BE" w:rsidRPr="00966426" w:rsidRDefault="005125BE"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125BE" w:rsidRPr="005125BE" w:rsidRDefault="005125BE" w:rsidP="005125BE">
            <w:pPr>
              <w:pStyle w:val="Plattetekstinspringen31"/>
              <w:keepNext/>
              <w:keepLines/>
              <w:tabs>
                <w:tab w:val="clear" w:pos="8222"/>
              </w:tabs>
              <w:spacing w:before="40" w:after="120" w:line="220" w:lineRule="exact"/>
              <w:ind w:left="0" w:right="113" w:firstLine="0"/>
              <w:jc w:val="left"/>
              <w:rPr>
                <w:spacing w:val="-2"/>
                <w:lang w:val="fr-FR"/>
              </w:rPr>
            </w:pPr>
            <w:r w:rsidRPr="005125BE">
              <w:rPr>
                <w:spacing w:val="-2"/>
                <w:lang w:val="fr-FR"/>
              </w:rPr>
              <w:t>Par qui doit être vérifié et inspecté l’équipement spécial prescrit par l’ADN ?</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A</w:t>
            </w:r>
            <w:r w:rsidRPr="005125BE">
              <w:rPr>
                <w:lang w:val="fr-FR"/>
              </w:rPr>
              <w:tab/>
              <w:t>Par une personne agréée à cette fin par le fabricant ou par l’autorité compétente</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B</w:t>
            </w:r>
            <w:r w:rsidRPr="005125BE">
              <w:rPr>
                <w:lang w:val="fr-FR"/>
              </w:rPr>
              <w:tab/>
              <w:t>Par le fabricant car il est le seul à savoir comment l’appareil doit être</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C</w:t>
            </w:r>
            <w:r w:rsidRPr="005125BE">
              <w:rPr>
                <w:lang w:val="fr-FR"/>
              </w:rPr>
              <w:tab/>
              <w:t>Par une firme ou personne agréée par l’autorité compétente</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D</w:t>
            </w:r>
            <w:r w:rsidRPr="005125BE">
              <w:rPr>
                <w:lang w:val="fr-FR"/>
              </w:rPr>
              <w:tab/>
              <w:t>Par une firme indép</w:t>
            </w:r>
            <w:r>
              <w:rPr>
                <w:lang w:val="fr-FR"/>
              </w:rPr>
              <w:t>endante agréée par le fabricant</w:t>
            </w:r>
          </w:p>
        </w:tc>
        <w:tc>
          <w:tcPr>
            <w:tcW w:w="1134" w:type="dxa"/>
            <w:tcBorders>
              <w:top w:val="single" w:sz="4" w:space="0" w:color="auto"/>
              <w:bottom w:val="single" w:sz="4" w:space="0" w:color="auto"/>
            </w:tcBorders>
            <w:shd w:val="clear" w:color="auto" w:fill="auto"/>
          </w:tcPr>
          <w:p w:rsidR="005125BE" w:rsidRPr="00966426"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235CFB" w:rsidTr="00101B99">
        <w:trPr>
          <w:cantSplit/>
        </w:trPr>
        <w:tc>
          <w:tcPr>
            <w:tcW w:w="1216" w:type="dxa"/>
            <w:tcBorders>
              <w:top w:val="single" w:sz="4" w:space="0" w:color="auto"/>
              <w:bottom w:val="single" w:sz="4" w:space="0" w:color="auto"/>
            </w:tcBorders>
            <w:shd w:val="clear" w:color="auto" w:fill="auto"/>
          </w:tcPr>
          <w:p w:rsidR="00235CFB" w:rsidRPr="00BC6902" w:rsidRDefault="00235CFB" w:rsidP="00235CF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C6902">
              <w:rPr>
                <w:lang w:val="fr-FR"/>
              </w:rPr>
              <w:t>110 02.0-14</w:t>
            </w:r>
          </w:p>
        </w:tc>
        <w:tc>
          <w:tcPr>
            <w:tcW w:w="6155" w:type="dxa"/>
            <w:tcBorders>
              <w:top w:val="single" w:sz="4" w:space="0" w:color="auto"/>
              <w:bottom w:val="single" w:sz="4" w:space="0" w:color="auto"/>
            </w:tcBorders>
            <w:shd w:val="clear" w:color="auto" w:fill="auto"/>
          </w:tcPr>
          <w:p w:rsidR="00235CFB" w:rsidRPr="00BC6902" w:rsidRDefault="00235CFB" w:rsidP="00235CF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C6902">
              <w:rPr>
                <w:lang w:val="fr-FR"/>
              </w:rPr>
              <w:t>8.1.5.3</w:t>
            </w:r>
          </w:p>
        </w:tc>
        <w:tc>
          <w:tcPr>
            <w:tcW w:w="1134" w:type="dxa"/>
            <w:tcBorders>
              <w:top w:val="single" w:sz="4" w:space="0" w:color="auto"/>
              <w:bottom w:val="single" w:sz="4" w:space="0" w:color="auto"/>
            </w:tcBorders>
            <w:shd w:val="clear" w:color="auto" w:fill="auto"/>
          </w:tcPr>
          <w:p w:rsidR="00235CFB" w:rsidRPr="00BC6902" w:rsidRDefault="00235CFB"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C6902">
              <w:rPr>
                <w:lang w:val="fr-FR"/>
              </w:rPr>
              <w:t>B</w:t>
            </w:r>
          </w:p>
        </w:tc>
      </w:tr>
      <w:tr w:rsidR="00235CFB" w:rsidRPr="004776DC" w:rsidTr="00101B99">
        <w:trPr>
          <w:cantSplit/>
        </w:trPr>
        <w:tc>
          <w:tcPr>
            <w:tcW w:w="1216" w:type="dxa"/>
            <w:tcBorders>
              <w:top w:val="single" w:sz="4" w:space="0" w:color="auto"/>
              <w:bottom w:val="single" w:sz="4" w:space="0" w:color="auto"/>
            </w:tcBorders>
            <w:shd w:val="clear" w:color="auto" w:fill="auto"/>
          </w:tcPr>
          <w:p w:rsidR="00235CFB" w:rsidRPr="00966426" w:rsidRDefault="00235CFB"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35CFB" w:rsidRPr="00235CFB" w:rsidRDefault="00235CFB" w:rsidP="00235CFB">
            <w:pPr>
              <w:pStyle w:val="Plattetekstinspringen31"/>
              <w:keepNext/>
              <w:keepLines/>
              <w:tabs>
                <w:tab w:val="clear" w:pos="8222"/>
              </w:tabs>
              <w:spacing w:before="40" w:after="120" w:line="220" w:lineRule="exact"/>
              <w:ind w:left="0" w:right="113" w:firstLine="0"/>
              <w:jc w:val="left"/>
              <w:rPr>
                <w:spacing w:val="-2"/>
                <w:lang w:val="fr-FR"/>
              </w:rPr>
            </w:pPr>
            <w:r w:rsidRPr="00235CFB">
              <w:rPr>
                <w:spacing w:val="-2"/>
                <w:lang w:val="fr-FR"/>
              </w:rPr>
              <w:t>Où doit se trouver l’équipement spécial prescrit par l’ADN en cas de convois poussés ou de formations à couple ?</w:t>
            </w:r>
          </w:p>
          <w:p w:rsidR="00235CFB" w:rsidRPr="00235CFB"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235CFB">
              <w:rPr>
                <w:spacing w:val="-2"/>
                <w:lang w:val="fr-FR"/>
              </w:rPr>
              <w:t>A</w:t>
            </w:r>
            <w:r w:rsidRPr="00235CFB">
              <w:rPr>
                <w:spacing w:val="-2"/>
                <w:lang w:val="fr-FR"/>
              </w:rPr>
              <w:tab/>
              <w:t xml:space="preserve">A </w:t>
            </w:r>
            <w:r w:rsidRPr="00235CFB">
              <w:rPr>
                <w:lang w:val="fr-FR"/>
              </w:rPr>
              <w:t>bord du bateau ou de la barge de poussage où sont chargées les marchandises dangereuses</w:t>
            </w:r>
          </w:p>
          <w:p w:rsidR="00235CFB" w:rsidRPr="00235CFB"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235CFB">
              <w:rPr>
                <w:lang w:val="fr-FR"/>
              </w:rPr>
              <w:t>B</w:t>
            </w:r>
            <w:r w:rsidRPr="00235CFB">
              <w:rPr>
                <w:lang w:val="fr-FR"/>
              </w:rPr>
              <w:tab/>
              <w:t>A bord du bateau pousseur ou de celui qui propulse la formation</w:t>
            </w:r>
          </w:p>
          <w:p w:rsidR="00235CFB" w:rsidRPr="00235CFB"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235CFB">
              <w:rPr>
                <w:lang w:val="fr-FR"/>
              </w:rPr>
              <w:t>C</w:t>
            </w:r>
            <w:r w:rsidRPr="00235CFB">
              <w:rPr>
                <w:lang w:val="fr-FR"/>
              </w:rPr>
              <w:tab/>
              <w:t>A bord de chaque unité qui compose l’assemblage de bateaux</w:t>
            </w:r>
          </w:p>
          <w:p w:rsidR="00235CFB" w:rsidRPr="005125BE" w:rsidRDefault="00235CFB" w:rsidP="00235CFB">
            <w:pPr>
              <w:pStyle w:val="Plattetekstinspringen31"/>
              <w:keepNext/>
              <w:keepLines/>
              <w:tabs>
                <w:tab w:val="clear" w:pos="284"/>
              </w:tabs>
              <w:spacing w:before="40" w:after="120" w:line="220" w:lineRule="exact"/>
              <w:ind w:left="481" w:right="113" w:hanging="481"/>
              <w:jc w:val="left"/>
              <w:rPr>
                <w:spacing w:val="-2"/>
                <w:lang w:val="fr-FR"/>
              </w:rPr>
            </w:pPr>
            <w:r w:rsidRPr="00235CFB">
              <w:rPr>
                <w:lang w:val="fr-FR"/>
              </w:rPr>
              <w:t>D</w:t>
            </w:r>
            <w:r w:rsidRPr="00235CFB">
              <w:rPr>
                <w:lang w:val="fr-FR"/>
              </w:rPr>
              <w:tab/>
              <w:t>A bord d’une barge de poussage avec logement faisant partie de l’assemblage de</w:t>
            </w:r>
            <w:r w:rsidRPr="00235CFB">
              <w:rPr>
                <w:spacing w:val="-2"/>
                <w:lang w:val="fr-FR"/>
              </w:rPr>
              <w:t xml:space="preserve"> bateaux</w:t>
            </w:r>
          </w:p>
        </w:tc>
        <w:tc>
          <w:tcPr>
            <w:tcW w:w="1134" w:type="dxa"/>
            <w:tcBorders>
              <w:top w:val="single" w:sz="4" w:space="0" w:color="auto"/>
              <w:bottom w:val="single" w:sz="4" w:space="0" w:color="auto"/>
            </w:tcBorders>
            <w:shd w:val="clear" w:color="auto" w:fill="auto"/>
          </w:tcPr>
          <w:p w:rsidR="00235CFB" w:rsidRPr="00966426" w:rsidRDefault="00235CFB"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235CFB" w:rsidTr="00101B99">
        <w:trPr>
          <w:cantSplit/>
        </w:trPr>
        <w:tc>
          <w:tcPr>
            <w:tcW w:w="1216" w:type="dxa"/>
            <w:tcBorders>
              <w:top w:val="single" w:sz="4" w:space="0" w:color="auto"/>
              <w:bottom w:val="single" w:sz="4" w:space="0" w:color="auto"/>
            </w:tcBorders>
            <w:shd w:val="clear" w:color="auto" w:fill="auto"/>
          </w:tcPr>
          <w:p w:rsidR="00235CFB" w:rsidRPr="00CE0039" w:rsidRDefault="00235CFB" w:rsidP="00235CF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E0039">
              <w:rPr>
                <w:lang w:val="fr-FR"/>
              </w:rPr>
              <w:t>110 02.0-15</w:t>
            </w:r>
          </w:p>
        </w:tc>
        <w:tc>
          <w:tcPr>
            <w:tcW w:w="6155" w:type="dxa"/>
            <w:tcBorders>
              <w:top w:val="single" w:sz="4" w:space="0" w:color="auto"/>
              <w:bottom w:val="single" w:sz="4" w:space="0" w:color="auto"/>
            </w:tcBorders>
            <w:shd w:val="clear" w:color="auto" w:fill="auto"/>
          </w:tcPr>
          <w:p w:rsidR="00235CFB" w:rsidRPr="00CE0039" w:rsidRDefault="00235CFB" w:rsidP="00235CF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E0039">
              <w:rPr>
                <w:lang w:val="fr-FR"/>
              </w:rPr>
              <w:t>supprimé (03.12.2008)</w:t>
            </w:r>
          </w:p>
        </w:tc>
        <w:tc>
          <w:tcPr>
            <w:tcW w:w="1134" w:type="dxa"/>
            <w:tcBorders>
              <w:top w:val="single" w:sz="4" w:space="0" w:color="auto"/>
              <w:bottom w:val="single" w:sz="4" w:space="0" w:color="auto"/>
            </w:tcBorders>
            <w:shd w:val="clear" w:color="auto" w:fill="auto"/>
          </w:tcPr>
          <w:p w:rsidR="00235CFB" w:rsidRPr="00CE0039" w:rsidRDefault="00235CF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235CFB" w:rsidTr="00101B99">
        <w:trPr>
          <w:cantSplit/>
        </w:trPr>
        <w:tc>
          <w:tcPr>
            <w:tcW w:w="1216" w:type="dxa"/>
            <w:tcBorders>
              <w:top w:val="single" w:sz="4" w:space="0" w:color="auto"/>
              <w:bottom w:val="single" w:sz="4" w:space="0" w:color="auto"/>
            </w:tcBorders>
            <w:shd w:val="clear" w:color="auto" w:fill="auto"/>
          </w:tcPr>
          <w:p w:rsidR="00235CFB" w:rsidRPr="00A55F87" w:rsidRDefault="00235CFB" w:rsidP="00235CF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A55F87">
              <w:rPr>
                <w:lang w:val="fr-FR"/>
              </w:rPr>
              <w:t>110 02.0-16</w:t>
            </w:r>
          </w:p>
        </w:tc>
        <w:tc>
          <w:tcPr>
            <w:tcW w:w="6155" w:type="dxa"/>
            <w:tcBorders>
              <w:top w:val="single" w:sz="4" w:space="0" w:color="auto"/>
              <w:bottom w:val="single" w:sz="4" w:space="0" w:color="auto"/>
            </w:tcBorders>
            <w:shd w:val="clear" w:color="auto" w:fill="auto"/>
          </w:tcPr>
          <w:p w:rsidR="00235CFB" w:rsidRPr="00A55F87" w:rsidRDefault="00235CFB" w:rsidP="00235CF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A55F87">
              <w:rPr>
                <w:lang w:val="fr-FR"/>
              </w:rPr>
              <w:t>9.1.0.52.4, 9.3.1.52.2, 9.3.2.52.2, 9.3.3.52.2</w:t>
            </w:r>
          </w:p>
        </w:tc>
        <w:tc>
          <w:tcPr>
            <w:tcW w:w="1134" w:type="dxa"/>
            <w:tcBorders>
              <w:top w:val="single" w:sz="4" w:space="0" w:color="auto"/>
              <w:bottom w:val="single" w:sz="4" w:space="0" w:color="auto"/>
            </w:tcBorders>
            <w:shd w:val="clear" w:color="auto" w:fill="auto"/>
          </w:tcPr>
          <w:p w:rsidR="00235CFB" w:rsidRPr="00A55F87" w:rsidRDefault="00235CF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A55F87">
              <w:rPr>
                <w:lang w:val="fr-FR"/>
              </w:rPr>
              <w:t>D</w:t>
            </w:r>
          </w:p>
        </w:tc>
      </w:tr>
      <w:tr w:rsidR="00235CFB" w:rsidRPr="00235CFB" w:rsidTr="00101B99">
        <w:trPr>
          <w:cantSplit/>
        </w:trPr>
        <w:tc>
          <w:tcPr>
            <w:tcW w:w="1216" w:type="dxa"/>
            <w:tcBorders>
              <w:top w:val="single" w:sz="4" w:space="0" w:color="auto"/>
              <w:bottom w:val="single" w:sz="4" w:space="0" w:color="auto"/>
            </w:tcBorders>
            <w:shd w:val="clear" w:color="auto" w:fill="auto"/>
          </w:tcPr>
          <w:p w:rsidR="00235CFB" w:rsidRPr="00A55F87" w:rsidRDefault="00235CFB" w:rsidP="00235CF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35CFB" w:rsidRPr="00235CFB" w:rsidRDefault="00235CFB" w:rsidP="00235CFB">
            <w:pPr>
              <w:pStyle w:val="Plattetekstinspringen31"/>
              <w:tabs>
                <w:tab w:val="clear" w:pos="8222"/>
              </w:tabs>
              <w:spacing w:before="40" w:after="120" w:line="220" w:lineRule="exact"/>
              <w:ind w:left="0" w:right="113" w:firstLine="0"/>
              <w:jc w:val="left"/>
              <w:rPr>
                <w:lang w:val="fr-FR"/>
              </w:rPr>
            </w:pPr>
            <w:r w:rsidRPr="00235CFB">
              <w:rPr>
                <w:lang w:val="fr-FR"/>
              </w:rPr>
              <w:t xml:space="preserve">Les accumulateurs peuvent-ils être situés dans la zone protégée ou dans la zone de </w:t>
            </w:r>
            <w:r w:rsidRPr="00235CFB">
              <w:rPr>
                <w:spacing w:val="-2"/>
                <w:lang w:val="fr-FR"/>
              </w:rPr>
              <w:t>cargaison</w:t>
            </w:r>
            <w:r w:rsidRPr="00235CFB">
              <w:rPr>
                <w:lang w:val="fr-FR"/>
              </w:rPr>
              <w:t xml:space="preserve"> ?</w:t>
            </w:r>
          </w:p>
          <w:p w:rsidR="00235CFB" w:rsidRPr="00235CFB" w:rsidRDefault="00235CFB" w:rsidP="00235CFB">
            <w:pPr>
              <w:pStyle w:val="Plattetekstinspringen31"/>
              <w:tabs>
                <w:tab w:val="clear" w:pos="284"/>
              </w:tabs>
              <w:spacing w:before="40" w:after="120" w:line="220" w:lineRule="exact"/>
              <w:ind w:left="481" w:right="113" w:hanging="481"/>
              <w:jc w:val="left"/>
              <w:rPr>
                <w:lang w:val="fr-FR"/>
              </w:rPr>
            </w:pPr>
            <w:r w:rsidRPr="00235CFB">
              <w:rPr>
                <w:lang w:val="fr-FR"/>
              </w:rPr>
              <w:t>A</w:t>
            </w:r>
            <w:r w:rsidRPr="00235CFB">
              <w:rPr>
                <w:lang w:val="fr-FR"/>
              </w:rPr>
              <w:tab/>
              <w:t>Oui</w:t>
            </w:r>
          </w:p>
          <w:p w:rsidR="00235CFB" w:rsidRPr="00235CFB" w:rsidRDefault="00235CFB" w:rsidP="00235CFB">
            <w:pPr>
              <w:pStyle w:val="Plattetekstinspringen31"/>
              <w:tabs>
                <w:tab w:val="clear" w:pos="284"/>
              </w:tabs>
              <w:spacing w:before="40" w:after="120" w:line="220" w:lineRule="exact"/>
              <w:ind w:left="481" w:right="113" w:hanging="481"/>
              <w:jc w:val="left"/>
              <w:rPr>
                <w:lang w:val="fr-FR"/>
              </w:rPr>
            </w:pPr>
            <w:r w:rsidRPr="00235CFB">
              <w:rPr>
                <w:lang w:val="fr-FR"/>
              </w:rPr>
              <w:t>B</w:t>
            </w:r>
            <w:r w:rsidRPr="00235CFB">
              <w:rPr>
                <w:lang w:val="fr-FR"/>
              </w:rPr>
              <w:tab/>
            </w:r>
            <w:r>
              <w:rPr>
                <w:lang w:val="fr-FR"/>
              </w:rPr>
              <w:t xml:space="preserve">Oui, mais seulement s’ils sont </w:t>
            </w:r>
            <w:r w:rsidRPr="00235CFB">
              <w:rPr>
                <w:lang w:val="fr-FR"/>
              </w:rPr>
              <w:t>dans des caisses spécialement conçues à cet effet</w:t>
            </w:r>
          </w:p>
          <w:p w:rsidR="00235CFB" w:rsidRPr="00235CFB" w:rsidRDefault="00235CFB" w:rsidP="00235CFB">
            <w:pPr>
              <w:pStyle w:val="Plattetekstinspringen31"/>
              <w:tabs>
                <w:tab w:val="clear" w:pos="284"/>
              </w:tabs>
              <w:spacing w:before="40" w:after="120" w:line="220" w:lineRule="exact"/>
              <w:ind w:left="481" w:right="113" w:hanging="481"/>
              <w:jc w:val="left"/>
              <w:rPr>
                <w:lang w:val="fr-FR"/>
              </w:rPr>
            </w:pPr>
            <w:r w:rsidRPr="00235CFB">
              <w:rPr>
                <w:lang w:val="fr-FR"/>
              </w:rPr>
              <w:t>C</w:t>
            </w:r>
            <w:r>
              <w:rPr>
                <w:lang w:val="fr-FR"/>
              </w:rPr>
              <w:tab/>
              <w:t>Oui, mais seulement s’ils sont</w:t>
            </w:r>
            <w:r w:rsidRPr="00235CFB">
              <w:rPr>
                <w:lang w:val="fr-FR"/>
              </w:rPr>
              <w:t xml:space="preserve"> dans des caisses spécialement conçues à cet effet munies d’aérations protégées contre les explosions</w:t>
            </w:r>
          </w:p>
          <w:p w:rsidR="00235CFB" w:rsidRPr="00A55F87" w:rsidRDefault="00235CFB" w:rsidP="00235CFB">
            <w:pPr>
              <w:pStyle w:val="Plattetekstinspringen31"/>
              <w:tabs>
                <w:tab w:val="clear" w:pos="284"/>
              </w:tabs>
              <w:spacing w:before="40" w:after="120" w:line="220" w:lineRule="exact"/>
              <w:ind w:left="481" w:right="113" w:hanging="481"/>
              <w:jc w:val="left"/>
              <w:rPr>
                <w:lang w:val="fr-FR"/>
              </w:rPr>
            </w:pPr>
            <w:r w:rsidRPr="00235CFB">
              <w:rPr>
                <w:lang w:val="fr-FR"/>
              </w:rPr>
              <w:t>D</w:t>
            </w:r>
            <w:r w:rsidRPr="00235CFB">
              <w:rPr>
                <w:lang w:val="fr-FR"/>
              </w:rPr>
              <w:tab/>
              <w:t>Non, sauf lorsque s'applique le chapitre 1.6</w:t>
            </w:r>
          </w:p>
        </w:tc>
        <w:tc>
          <w:tcPr>
            <w:tcW w:w="1134" w:type="dxa"/>
            <w:tcBorders>
              <w:top w:val="single" w:sz="4" w:space="0" w:color="auto"/>
              <w:bottom w:val="single" w:sz="4" w:space="0" w:color="auto"/>
            </w:tcBorders>
            <w:shd w:val="clear" w:color="auto" w:fill="auto"/>
          </w:tcPr>
          <w:p w:rsidR="00235CFB" w:rsidRPr="00A55F87" w:rsidRDefault="00235CF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235CFB" w:rsidTr="00101B99">
        <w:trPr>
          <w:cantSplit/>
        </w:trPr>
        <w:tc>
          <w:tcPr>
            <w:tcW w:w="1216" w:type="dxa"/>
            <w:tcBorders>
              <w:top w:val="single" w:sz="4" w:space="0" w:color="auto"/>
              <w:bottom w:val="single" w:sz="4" w:space="0" w:color="auto"/>
            </w:tcBorders>
            <w:shd w:val="clear" w:color="auto" w:fill="auto"/>
          </w:tcPr>
          <w:p w:rsidR="00235CFB" w:rsidRPr="00922385" w:rsidRDefault="00235CFB"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22385">
              <w:rPr>
                <w:lang w:val="fr-FR"/>
              </w:rPr>
              <w:lastRenderedPageBreak/>
              <w:t>110 02.0-17</w:t>
            </w:r>
          </w:p>
        </w:tc>
        <w:tc>
          <w:tcPr>
            <w:tcW w:w="6155" w:type="dxa"/>
            <w:tcBorders>
              <w:top w:val="single" w:sz="4" w:space="0" w:color="auto"/>
              <w:bottom w:val="single" w:sz="4" w:space="0" w:color="auto"/>
            </w:tcBorders>
            <w:shd w:val="clear" w:color="auto" w:fill="auto"/>
          </w:tcPr>
          <w:p w:rsidR="00235CFB" w:rsidRPr="00922385" w:rsidRDefault="00235CFB"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22385">
              <w:rPr>
                <w:lang w:val="fr-FR"/>
              </w:rPr>
              <w:t>1.2.1</w:t>
            </w:r>
          </w:p>
        </w:tc>
        <w:tc>
          <w:tcPr>
            <w:tcW w:w="1134" w:type="dxa"/>
            <w:tcBorders>
              <w:top w:val="single" w:sz="4" w:space="0" w:color="auto"/>
              <w:bottom w:val="single" w:sz="4" w:space="0" w:color="auto"/>
            </w:tcBorders>
            <w:shd w:val="clear" w:color="auto" w:fill="auto"/>
          </w:tcPr>
          <w:p w:rsidR="00235CFB" w:rsidRPr="00922385" w:rsidRDefault="00235CFB"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22385">
              <w:rPr>
                <w:lang w:val="fr-FR"/>
              </w:rPr>
              <w:t>B</w:t>
            </w:r>
          </w:p>
        </w:tc>
      </w:tr>
      <w:tr w:rsidR="00235CFB" w:rsidRPr="00235CFB" w:rsidTr="00101B99">
        <w:trPr>
          <w:cantSplit/>
        </w:trPr>
        <w:tc>
          <w:tcPr>
            <w:tcW w:w="1216" w:type="dxa"/>
            <w:tcBorders>
              <w:top w:val="single" w:sz="4" w:space="0" w:color="auto"/>
              <w:bottom w:val="single" w:sz="4" w:space="0" w:color="auto"/>
            </w:tcBorders>
            <w:shd w:val="clear" w:color="auto" w:fill="auto"/>
          </w:tcPr>
          <w:p w:rsidR="00235CFB" w:rsidRPr="00A55F87"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35CFB" w:rsidRPr="00235CFB" w:rsidRDefault="00235CFB" w:rsidP="005F0200">
            <w:pPr>
              <w:pStyle w:val="Plattetekstinspringen31"/>
              <w:tabs>
                <w:tab w:val="clear" w:pos="8222"/>
              </w:tabs>
              <w:spacing w:before="40" w:after="120" w:line="220" w:lineRule="exact"/>
              <w:ind w:left="0" w:right="113" w:firstLine="0"/>
              <w:jc w:val="left"/>
              <w:rPr>
                <w:lang w:val="fr-FR"/>
              </w:rPr>
            </w:pPr>
            <w:r w:rsidRPr="00235CFB">
              <w:rPr>
                <w:lang w:val="fr-FR"/>
              </w:rPr>
              <w:t>Qu’entend-t-on dans l’ADN par treuil de sauvetage ?</w:t>
            </w:r>
          </w:p>
          <w:p w:rsidR="00235CFB" w:rsidRPr="00235CFB"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A</w:t>
            </w:r>
            <w:r w:rsidRPr="00235CFB">
              <w:rPr>
                <w:lang w:val="fr-FR"/>
              </w:rPr>
              <w:tab/>
              <w:t>Une pompe d’assèchement portable pour pouvoir pomper l’eau hors du bateau en cas de voie d’eau</w:t>
            </w:r>
          </w:p>
          <w:p w:rsidR="00235CFB" w:rsidRPr="00235CFB"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B</w:t>
            </w:r>
            <w:r w:rsidRPr="00235CFB">
              <w:rPr>
                <w:lang w:val="fr-FR"/>
              </w:rPr>
              <w:tab/>
              <w:t>Un dispositif permettant de remonter une personne se trouvant dans un local fermé tel que par exemple une citerne à cargaison</w:t>
            </w:r>
          </w:p>
          <w:p w:rsidR="00235CFB" w:rsidRPr="00235CFB"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C</w:t>
            </w:r>
            <w:r w:rsidRPr="00235CFB">
              <w:rPr>
                <w:lang w:val="fr-FR"/>
              </w:rPr>
              <w:tab/>
              <w:t>Un brancard permettant de transporter une victime d’accident du bateau à terre</w:t>
            </w:r>
          </w:p>
          <w:p w:rsidR="00235CFB" w:rsidRPr="00A55F87"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D</w:t>
            </w:r>
            <w:r w:rsidRPr="00235CFB">
              <w:rPr>
                <w:lang w:val="fr-FR"/>
              </w:rPr>
              <w:tab/>
              <w:t>Une deuxième pompe d’assèchement fixée à demeure dans la salle des machines, capable de façon autonome de pomper l’ea</w:t>
            </w:r>
            <w:r>
              <w:rPr>
                <w:lang w:val="fr-FR"/>
              </w:rPr>
              <w:t>u hors du bateau en cas de voie</w:t>
            </w:r>
          </w:p>
        </w:tc>
        <w:tc>
          <w:tcPr>
            <w:tcW w:w="1134" w:type="dxa"/>
            <w:tcBorders>
              <w:top w:val="single" w:sz="4" w:space="0" w:color="auto"/>
              <w:bottom w:val="single" w:sz="4" w:space="0" w:color="auto"/>
            </w:tcBorders>
            <w:shd w:val="clear" w:color="auto" w:fill="auto"/>
          </w:tcPr>
          <w:p w:rsidR="00235CFB" w:rsidRPr="00A55F87"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235CFB" w:rsidTr="00101B99">
        <w:trPr>
          <w:cantSplit/>
        </w:trPr>
        <w:tc>
          <w:tcPr>
            <w:tcW w:w="1216" w:type="dxa"/>
            <w:tcBorders>
              <w:top w:val="single" w:sz="4" w:space="0" w:color="auto"/>
              <w:bottom w:val="single" w:sz="4" w:space="0" w:color="auto"/>
            </w:tcBorders>
            <w:shd w:val="clear" w:color="auto" w:fill="auto"/>
          </w:tcPr>
          <w:p w:rsidR="00235CFB" w:rsidRPr="004050D9"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4050D9">
              <w:rPr>
                <w:lang w:val="fr-FR"/>
              </w:rPr>
              <w:t>110 02.0-18</w:t>
            </w:r>
          </w:p>
        </w:tc>
        <w:tc>
          <w:tcPr>
            <w:tcW w:w="6155" w:type="dxa"/>
            <w:tcBorders>
              <w:top w:val="single" w:sz="4" w:space="0" w:color="auto"/>
              <w:bottom w:val="single" w:sz="4" w:space="0" w:color="auto"/>
            </w:tcBorders>
            <w:shd w:val="clear" w:color="auto" w:fill="auto"/>
          </w:tcPr>
          <w:p w:rsidR="00235CFB" w:rsidRPr="004050D9"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4050D9">
              <w:rPr>
                <w:lang w:val="fr-FR"/>
              </w:rPr>
              <w:t>1.2.1</w:t>
            </w:r>
          </w:p>
        </w:tc>
        <w:tc>
          <w:tcPr>
            <w:tcW w:w="1134" w:type="dxa"/>
            <w:tcBorders>
              <w:top w:val="single" w:sz="4" w:space="0" w:color="auto"/>
              <w:bottom w:val="single" w:sz="4" w:space="0" w:color="auto"/>
            </w:tcBorders>
            <w:shd w:val="clear" w:color="auto" w:fill="auto"/>
          </w:tcPr>
          <w:p w:rsidR="00235CFB" w:rsidRPr="004050D9"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4050D9">
              <w:rPr>
                <w:lang w:val="fr-FR"/>
              </w:rPr>
              <w:t>A</w:t>
            </w:r>
          </w:p>
        </w:tc>
      </w:tr>
      <w:tr w:rsidR="00235CFB" w:rsidRPr="00235CFB" w:rsidTr="00101B99">
        <w:trPr>
          <w:cantSplit/>
        </w:trPr>
        <w:tc>
          <w:tcPr>
            <w:tcW w:w="1216" w:type="dxa"/>
            <w:tcBorders>
              <w:top w:val="single" w:sz="4" w:space="0" w:color="auto"/>
              <w:bottom w:val="single" w:sz="4" w:space="0" w:color="auto"/>
            </w:tcBorders>
            <w:shd w:val="clear" w:color="auto" w:fill="auto"/>
          </w:tcPr>
          <w:p w:rsidR="00235CFB" w:rsidRPr="00A55F87"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35CFB" w:rsidRPr="00235CFB" w:rsidRDefault="00235CFB" w:rsidP="005F0200">
            <w:pPr>
              <w:pStyle w:val="Plattetekstinspringen31"/>
              <w:tabs>
                <w:tab w:val="clear" w:pos="8222"/>
              </w:tabs>
              <w:spacing w:before="40" w:after="120" w:line="220" w:lineRule="exact"/>
              <w:ind w:left="0" w:right="113" w:firstLine="0"/>
              <w:jc w:val="left"/>
              <w:rPr>
                <w:lang w:val="fr-FR"/>
              </w:rPr>
            </w:pPr>
            <w:r w:rsidRPr="00235CFB">
              <w:rPr>
                <w:lang w:val="fr-FR"/>
              </w:rPr>
              <w:t>Selon l'ADN, quels types de bateaux ont une zone protégée ?</w:t>
            </w:r>
          </w:p>
          <w:p w:rsidR="00235CFB" w:rsidRPr="00235CFB"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A</w:t>
            </w:r>
            <w:r w:rsidRPr="00235CFB">
              <w:rPr>
                <w:lang w:val="fr-FR"/>
              </w:rPr>
              <w:tab/>
            </w:r>
            <w:ins w:id="92" w:author="Martine Moench" w:date="2016-09-29T13:29:00Z">
              <w:r w:rsidRPr="00235CFB">
                <w:rPr>
                  <w:lang w:val="fr-FR"/>
                </w:rPr>
                <w:t>Uniquement l</w:t>
              </w:r>
            </w:ins>
            <w:del w:id="93" w:author="Martine Moench" w:date="2016-09-29T13:29:00Z">
              <w:r w:rsidRPr="00235CFB" w:rsidDel="00AF7506">
                <w:rPr>
                  <w:lang w:val="fr-FR"/>
                </w:rPr>
                <w:delText>L</w:delText>
              </w:r>
            </w:del>
            <w:r w:rsidRPr="00235CFB">
              <w:rPr>
                <w:lang w:val="fr-FR"/>
              </w:rPr>
              <w:t>es bateaux à marchandises sèches</w:t>
            </w:r>
          </w:p>
          <w:p w:rsidR="00235CFB" w:rsidRPr="00235CFB"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B</w:t>
            </w:r>
            <w:r w:rsidRPr="00235CFB">
              <w:rPr>
                <w:lang w:val="fr-FR"/>
              </w:rPr>
              <w:tab/>
              <w:t>Les bateaux à marchandises sèches et les bateaux-citernes</w:t>
            </w:r>
          </w:p>
          <w:p w:rsidR="00235CFB" w:rsidRPr="00235CFB"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C</w:t>
            </w:r>
            <w:r w:rsidRPr="00235CFB">
              <w:rPr>
                <w:lang w:val="fr-FR"/>
              </w:rPr>
              <w:tab/>
              <w:t>Les pousseurs munis d’un certificat d’agrément</w:t>
            </w:r>
          </w:p>
          <w:p w:rsidR="00235CFB" w:rsidRPr="00A55F87"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D</w:t>
            </w:r>
            <w:r w:rsidRPr="00235CFB">
              <w:rPr>
                <w:lang w:val="fr-FR"/>
              </w:rPr>
              <w:tab/>
            </w:r>
            <w:ins w:id="94" w:author="Martine Moench" w:date="2016-09-29T13:29:00Z">
              <w:r w:rsidRPr="00235CFB">
                <w:rPr>
                  <w:lang w:val="fr-FR"/>
                </w:rPr>
                <w:t>Uniquement l</w:t>
              </w:r>
            </w:ins>
            <w:del w:id="95" w:author="Martine Moench" w:date="2016-09-29T13:29:00Z">
              <w:r w:rsidRPr="00235CFB" w:rsidDel="00AF7506">
                <w:rPr>
                  <w:lang w:val="fr-FR"/>
                </w:rPr>
                <w:delText>L</w:delText>
              </w:r>
            </w:del>
            <w:r>
              <w:rPr>
                <w:lang w:val="fr-FR"/>
              </w:rPr>
              <w:t>es bateaux-citernes</w:t>
            </w:r>
          </w:p>
        </w:tc>
        <w:tc>
          <w:tcPr>
            <w:tcW w:w="1134" w:type="dxa"/>
            <w:tcBorders>
              <w:top w:val="single" w:sz="4" w:space="0" w:color="auto"/>
              <w:bottom w:val="single" w:sz="4" w:space="0" w:color="auto"/>
            </w:tcBorders>
            <w:shd w:val="clear" w:color="auto" w:fill="auto"/>
          </w:tcPr>
          <w:p w:rsidR="00235CFB" w:rsidRPr="00A55F87"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235CFB" w:rsidTr="00101B99">
        <w:trPr>
          <w:cantSplit/>
        </w:trPr>
        <w:tc>
          <w:tcPr>
            <w:tcW w:w="1216" w:type="dxa"/>
            <w:tcBorders>
              <w:top w:val="single" w:sz="4" w:space="0" w:color="auto"/>
              <w:bottom w:val="single" w:sz="4" w:space="0" w:color="auto"/>
            </w:tcBorders>
            <w:shd w:val="clear" w:color="auto" w:fill="auto"/>
          </w:tcPr>
          <w:p w:rsidR="00235CFB" w:rsidRPr="006C24A6" w:rsidRDefault="00235CFB" w:rsidP="00235CF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C24A6">
              <w:rPr>
                <w:lang w:val="fr-FR"/>
              </w:rPr>
              <w:t>110 02.0-19</w:t>
            </w:r>
          </w:p>
        </w:tc>
        <w:tc>
          <w:tcPr>
            <w:tcW w:w="6155" w:type="dxa"/>
            <w:tcBorders>
              <w:top w:val="single" w:sz="4" w:space="0" w:color="auto"/>
              <w:bottom w:val="single" w:sz="4" w:space="0" w:color="auto"/>
            </w:tcBorders>
            <w:shd w:val="clear" w:color="auto" w:fill="auto"/>
          </w:tcPr>
          <w:p w:rsidR="00235CFB" w:rsidRPr="006C24A6" w:rsidRDefault="00235CFB" w:rsidP="00235CF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C24A6">
              <w:rPr>
                <w:lang w:val="fr-FR"/>
              </w:rPr>
              <w:t>7.1.2.5, 7.2.2.5</w:t>
            </w:r>
          </w:p>
        </w:tc>
        <w:tc>
          <w:tcPr>
            <w:tcW w:w="1134" w:type="dxa"/>
            <w:tcBorders>
              <w:top w:val="single" w:sz="4" w:space="0" w:color="auto"/>
              <w:bottom w:val="single" w:sz="4" w:space="0" w:color="auto"/>
            </w:tcBorders>
            <w:shd w:val="clear" w:color="auto" w:fill="auto"/>
          </w:tcPr>
          <w:p w:rsidR="00235CFB" w:rsidRPr="006C24A6" w:rsidRDefault="00235CFB"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C24A6">
              <w:rPr>
                <w:lang w:val="fr-FR"/>
              </w:rPr>
              <w:t>D</w:t>
            </w:r>
          </w:p>
        </w:tc>
      </w:tr>
      <w:tr w:rsidR="00235CFB" w:rsidRPr="00235CFB" w:rsidTr="00101B99">
        <w:trPr>
          <w:cantSplit/>
        </w:trPr>
        <w:tc>
          <w:tcPr>
            <w:tcW w:w="1216" w:type="dxa"/>
            <w:tcBorders>
              <w:top w:val="single" w:sz="4" w:space="0" w:color="auto"/>
              <w:bottom w:val="single" w:sz="4" w:space="0" w:color="auto"/>
            </w:tcBorders>
            <w:shd w:val="clear" w:color="auto" w:fill="auto"/>
          </w:tcPr>
          <w:p w:rsidR="00235CFB" w:rsidRPr="00A55F87" w:rsidRDefault="00235CFB" w:rsidP="00235CF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35CFB" w:rsidRPr="00235CFB" w:rsidRDefault="00235CFB" w:rsidP="00235CFB">
            <w:pPr>
              <w:pStyle w:val="Plattetekstinspringen31"/>
              <w:keepNext/>
              <w:keepLines/>
              <w:tabs>
                <w:tab w:val="clear" w:pos="8222"/>
              </w:tabs>
              <w:spacing w:before="40" w:after="120" w:line="220" w:lineRule="exact"/>
              <w:ind w:left="0" w:right="113" w:firstLine="0"/>
              <w:jc w:val="left"/>
              <w:rPr>
                <w:lang w:val="fr-FR"/>
              </w:rPr>
            </w:pPr>
            <w:r w:rsidRPr="00235CFB">
              <w:rPr>
                <w:lang w:val="fr-FR"/>
              </w:rPr>
              <w:t>Les instructions relatives à l’utilisation des appareils et matériels prescrits par l’ADN doivent être à bord. Dans quelle(s) langue(s) doivent-elles être rédigées ?</w:t>
            </w:r>
          </w:p>
          <w:p w:rsidR="00235CFB" w:rsidRPr="00235CFB"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235CFB">
              <w:rPr>
                <w:lang w:val="fr-FR"/>
              </w:rPr>
              <w:t>A</w:t>
            </w:r>
            <w:r w:rsidRPr="00235CFB">
              <w:rPr>
                <w:lang w:val="fr-FR"/>
              </w:rPr>
              <w:tab/>
              <w:t>En néerlandais, allemand, anglais et français</w:t>
            </w:r>
          </w:p>
          <w:p w:rsidR="00235CFB" w:rsidRPr="00235CFB"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235CFB">
              <w:rPr>
                <w:lang w:val="fr-FR"/>
              </w:rPr>
              <w:t>B</w:t>
            </w:r>
            <w:r w:rsidRPr="00235CFB">
              <w:rPr>
                <w:lang w:val="fr-FR"/>
              </w:rPr>
              <w:tab/>
              <w:t>En néerlandais, allemand, français et espagnol</w:t>
            </w:r>
          </w:p>
          <w:p w:rsidR="00235CFB" w:rsidRPr="00235CFB"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235CFB">
              <w:rPr>
                <w:lang w:val="fr-FR"/>
              </w:rPr>
              <w:t>C</w:t>
            </w:r>
            <w:r w:rsidRPr="00235CFB">
              <w:rPr>
                <w:lang w:val="fr-FR"/>
              </w:rPr>
              <w:tab/>
              <w:t>En néerlandais et allemand</w:t>
            </w:r>
          </w:p>
          <w:p w:rsidR="00235CFB" w:rsidRPr="00A55F87"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235CFB">
              <w:rPr>
                <w:lang w:val="fr-FR"/>
              </w:rPr>
              <w:t>D</w:t>
            </w:r>
            <w:r w:rsidRPr="00235CFB">
              <w:rPr>
                <w:lang w:val="fr-FR"/>
              </w:rPr>
              <w:tab/>
              <w:t>En allemand, français ou anglais et, si nécessaire</w:t>
            </w:r>
            <w:r>
              <w:rPr>
                <w:lang w:val="fr-FR"/>
              </w:rPr>
              <w:t>, dans la langue usuelle à bord</w:t>
            </w:r>
          </w:p>
        </w:tc>
        <w:tc>
          <w:tcPr>
            <w:tcW w:w="1134" w:type="dxa"/>
            <w:tcBorders>
              <w:top w:val="single" w:sz="4" w:space="0" w:color="auto"/>
              <w:bottom w:val="single" w:sz="4" w:space="0" w:color="auto"/>
            </w:tcBorders>
            <w:shd w:val="clear" w:color="auto" w:fill="auto"/>
          </w:tcPr>
          <w:p w:rsidR="00235CFB" w:rsidRPr="00A55F87" w:rsidRDefault="00235CFB"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5645" w:rsidRPr="000C5645" w:rsidTr="00101B99">
        <w:trPr>
          <w:cantSplit/>
        </w:trPr>
        <w:tc>
          <w:tcPr>
            <w:tcW w:w="1216" w:type="dxa"/>
            <w:tcBorders>
              <w:top w:val="single" w:sz="4" w:space="0" w:color="auto"/>
              <w:bottom w:val="single" w:sz="4" w:space="0" w:color="auto"/>
            </w:tcBorders>
            <w:shd w:val="clear" w:color="auto" w:fill="auto"/>
          </w:tcPr>
          <w:p w:rsidR="000C5645" w:rsidRPr="000266F4" w:rsidRDefault="000C5645"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266F4">
              <w:rPr>
                <w:lang w:val="fr-FR"/>
              </w:rPr>
              <w:t>110 02.0-20</w:t>
            </w:r>
          </w:p>
        </w:tc>
        <w:tc>
          <w:tcPr>
            <w:tcW w:w="6155" w:type="dxa"/>
            <w:tcBorders>
              <w:top w:val="single" w:sz="4" w:space="0" w:color="auto"/>
              <w:bottom w:val="single" w:sz="4" w:space="0" w:color="auto"/>
            </w:tcBorders>
            <w:shd w:val="clear" w:color="auto" w:fill="auto"/>
          </w:tcPr>
          <w:p w:rsidR="000C5645" w:rsidRPr="000266F4" w:rsidRDefault="000C5645"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266F4">
              <w:rPr>
                <w:lang w:val="fr-FR"/>
              </w:rPr>
              <w:t>1.2.1, 9.3.1.52.1, 9.3.2.52.1, 9.3.3.52.1</w:t>
            </w:r>
          </w:p>
        </w:tc>
        <w:tc>
          <w:tcPr>
            <w:tcW w:w="1134" w:type="dxa"/>
            <w:tcBorders>
              <w:top w:val="single" w:sz="4" w:space="0" w:color="auto"/>
              <w:bottom w:val="single" w:sz="4" w:space="0" w:color="auto"/>
            </w:tcBorders>
            <w:shd w:val="clear" w:color="auto" w:fill="auto"/>
          </w:tcPr>
          <w:p w:rsidR="000C5645" w:rsidRPr="000266F4" w:rsidRDefault="000C5645"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0266F4">
              <w:rPr>
                <w:lang w:val="fr-FR"/>
              </w:rPr>
              <w:t>D</w:t>
            </w:r>
          </w:p>
        </w:tc>
      </w:tr>
      <w:tr w:rsidR="00235CFB" w:rsidRPr="00235CFB" w:rsidTr="00101B99">
        <w:trPr>
          <w:cantSplit/>
        </w:trPr>
        <w:tc>
          <w:tcPr>
            <w:tcW w:w="1216" w:type="dxa"/>
            <w:tcBorders>
              <w:top w:val="single" w:sz="4" w:space="0" w:color="auto"/>
              <w:bottom w:val="single" w:sz="4" w:space="0" w:color="auto"/>
            </w:tcBorders>
            <w:shd w:val="clear" w:color="auto" w:fill="auto"/>
          </w:tcPr>
          <w:p w:rsidR="00235CFB" w:rsidRPr="00A55F87" w:rsidRDefault="00235CFB"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C5645" w:rsidRPr="000C5645" w:rsidRDefault="000C5645" w:rsidP="00B37A7C">
            <w:pPr>
              <w:pStyle w:val="Plattetekstinspringen31"/>
              <w:tabs>
                <w:tab w:val="clear" w:pos="8222"/>
              </w:tabs>
              <w:spacing w:before="40" w:after="120" w:line="220" w:lineRule="exact"/>
              <w:ind w:left="0" w:right="113" w:firstLine="0"/>
              <w:jc w:val="left"/>
              <w:rPr>
                <w:lang w:val="fr-FR"/>
              </w:rPr>
            </w:pPr>
            <w:r w:rsidRPr="000C5645">
              <w:rPr>
                <w:lang w:val="fr-FR"/>
              </w:rPr>
              <w:t>Quels types de bateaux ont des zones classées dans l'ADN comme étant comparable à une "zone 0" ?</w:t>
            </w:r>
          </w:p>
          <w:p w:rsidR="000C5645" w:rsidRPr="000C5645" w:rsidRDefault="000C5645" w:rsidP="00B37A7C">
            <w:pPr>
              <w:pStyle w:val="Plattetekstinspringen31"/>
              <w:tabs>
                <w:tab w:val="clear" w:pos="284"/>
              </w:tabs>
              <w:spacing w:before="40" w:after="120" w:line="220" w:lineRule="exact"/>
              <w:ind w:left="481" w:right="113" w:hanging="481"/>
              <w:jc w:val="left"/>
              <w:rPr>
                <w:lang w:val="fr-FR"/>
              </w:rPr>
            </w:pPr>
            <w:r w:rsidRPr="000C5645">
              <w:rPr>
                <w:lang w:val="fr-FR"/>
              </w:rPr>
              <w:t>A</w:t>
            </w:r>
            <w:r w:rsidRPr="000C5645">
              <w:rPr>
                <w:lang w:val="fr-FR"/>
              </w:rPr>
              <w:tab/>
              <w:t>Les bateaux à marchandises sèches</w:t>
            </w:r>
          </w:p>
          <w:p w:rsidR="000C5645" w:rsidRPr="000C5645" w:rsidRDefault="000C5645" w:rsidP="00B37A7C">
            <w:pPr>
              <w:pStyle w:val="Plattetekstinspringen31"/>
              <w:tabs>
                <w:tab w:val="clear" w:pos="284"/>
              </w:tabs>
              <w:spacing w:before="40" w:after="120" w:line="220" w:lineRule="exact"/>
              <w:ind w:left="481" w:right="113" w:hanging="481"/>
              <w:jc w:val="left"/>
              <w:rPr>
                <w:lang w:val="fr-FR"/>
              </w:rPr>
            </w:pPr>
            <w:r w:rsidRPr="000C5645">
              <w:rPr>
                <w:lang w:val="fr-FR"/>
              </w:rPr>
              <w:t>B</w:t>
            </w:r>
            <w:r w:rsidRPr="000C5645">
              <w:rPr>
                <w:lang w:val="fr-FR"/>
              </w:rPr>
              <w:tab/>
              <w:t>Aussi bien les bateaux à marchandises sèches que les bateaux-citernes</w:t>
            </w:r>
          </w:p>
          <w:p w:rsidR="000C5645" w:rsidRPr="000C5645" w:rsidRDefault="000C5645" w:rsidP="00B37A7C">
            <w:pPr>
              <w:pStyle w:val="Plattetekstinspringen31"/>
              <w:tabs>
                <w:tab w:val="clear" w:pos="284"/>
              </w:tabs>
              <w:spacing w:before="40" w:after="120" w:line="220" w:lineRule="exact"/>
              <w:ind w:left="481" w:right="113" w:hanging="481"/>
              <w:jc w:val="left"/>
              <w:rPr>
                <w:lang w:val="fr-FR"/>
              </w:rPr>
            </w:pPr>
            <w:r w:rsidRPr="000C5645">
              <w:rPr>
                <w:lang w:val="fr-FR"/>
              </w:rPr>
              <w:t>C</w:t>
            </w:r>
            <w:r w:rsidRPr="000C5645">
              <w:rPr>
                <w:lang w:val="fr-FR"/>
              </w:rPr>
              <w:tab/>
              <w:t>Les bateaux pousseurs aptes à pousser des barges-citernes</w:t>
            </w:r>
          </w:p>
          <w:p w:rsidR="00235CFB" w:rsidRPr="00235CFB" w:rsidRDefault="000C5645" w:rsidP="00B37A7C">
            <w:pPr>
              <w:pStyle w:val="Plattetekstinspringen31"/>
              <w:tabs>
                <w:tab w:val="clear" w:pos="284"/>
              </w:tabs>
              <w:spacing w:before="40" w:after="120" w:line="220" w:lineRule="exact"/>
              <w:ind w:left="481" w:right="113" w:hanging="481"/>
              <w:jc w:val="left"/>
              <w:rPr>
                <w:lang w:val="fr-FR"/>
              </w:rPr>
            </w:pPr>
            <w:r>
              <w:rPr>
                <w:lang w:val="fr-FR"/>
              </w:rPr>
              <w:t>D</w:t>
            </w:r>
            <w:r>
              <w:rPr>
                <w:lang w:val="fr-FR"/>
              </w:rPr>
              <w:tab/>
              <w:t>Les bateaux-citernes</w:t>
            </w:r>
          </w:p>
        </w:tc>
        <w:tc>
          <w:tcPr>
            <w:tcW w:w="1134" w:type="dxa"/>
            <w:tcBorders>
              <w:top w:val="single" w:sz="4" w:space="0" w:color="auto"/>
              <w:bottom w:val="single" w:sz="4" w:space="0" w:color="auto"/>
            </w:tcBorders>
            <w:shd w:val="clear" w:color="auto" w:fill="auto"/>
          </w:tcPr>
          <w:p w:rsidR="00235CFB" w:rsidRPr="00A55F87" w:rsidRDefault="00235CF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5645" w:rsidRPr="000C5645" w:rsidTr="00101B99">
        <w:trPr>
          <w:cantSplit/>
        </w:trPr>
        <w:tc>
          <w:tcPr>
            <w:tcW w:w="1216" w:type="dxa"/>
            <w:tcBorders>
              <w:top w:val="single" w:sz="4" w:space="0" w:color="auto"/>
              <w:bottom w:val="single" w:sz="4" w:space="0" w:color="auto"/>
            </w:tcBorders>
            <w:shd w:val="clear" w:color="auto" w:fill="auto"/>
          </w:tcPr>
          <w:p w:rsidR="000C5645" w:rsidRPr="004C03E9" w:rsidRDefault="000C5645"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03E9">
              <w:rPr>
                <w:lang w:val="fr-FR"/>
              </w:rPr>
              <w:lastRenderedPageBreak/>
              <w:t>110 02.0-21</w:t>
            </w:r>
          </w:p>
        </w:tc>
        <w:tc>
          <w:tcPr>
            <w:tcW w:w="6155" w:type="dxa"/>
            <w:tcBorders>
              <w:top w:val="single" w:sz="4" w:space="0" w:color="auto"/>
              <w:bottom w:val="single" w:sz="4" w:space="0" w:color="auto"/>
            </w:tcBorders>
            <w:shd w:val="clear" w:color="auto" w:fill="auto"/>
          </w:tcPr>
          <w:p w:rsidR="000C5645" w:rsidRPr="004C03E9" w:rsidRDefault="000C5645"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03E9">
              <w:rPr>
                <w:lang w:val="fr-FR"/>
              </w:rPr>
              <w:t>1.2.1</w:t>
            </w:r>
          </w:p>
        </w:tc>
        <w:tc>
          <w:tcPr>
            <w:tcW w:w="1134" w:type="dxa"/>
            <w:tcBorders>
              <w:top w:val="single" w:sz="4" w:space="0" w:color="auto"/>
              <w:bottom w:val="single" w:sz="4" w:space="0" w:color="auto"/>
            </w:tcBorders>
            <w:shd w:val="clear" w:color="auto" w:fill="auto"/>
          </w:tcPr>
          <w:p w:rsidR="000C5645" w:rsidRPr="004C03E9" w:rsidRDefault="000C5645"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C03E9">
              <w:rPr>
                <w:lang w:val="fr-FR"/>
              </w:rPr>
              <w:t>C</w:t>
            </w:r>
          </w:p>
        </w:tc>
      </w:tr>
      <w:tr w:rsidR="00235CFB" w:rsidRPr="00235CFB" w:rsidTr="00101B99">
        <w:trPr>
          <w:cantSplit/>
        </w:trPr>
        <w:tc>
          <w:tcPr>
            <w:tcW w:w="1216" w:type="dxa"/>
            <w:tcBorders>
              <w:top w:val="single" w:sz="4" w:space="0" w:color="auto"/>
              <w:bottom w:val="single" w:sz="4" w:space="0" w:color="auto"/>
            </w:tcBorders>
            <w:shd w:val="clear" w:color="auto" w:fill="auto"/>
          </w:tcPr>
          <w:p w:rsidR="00235CFB" w:rsidRPr="00A55F87" w:rsidRDefault="00235CFB"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C5645" w:rsidRPr="000C5645" w:rsidRDefault="000C5645" w:rsidP="005F0200">
            <w:pPr>
              <w:pStyle w:val="Plattetekstinspringen31"/>
              <w:keepNext/>
              <w:keepLines/>
              <w:tabs>
                <w:tab w:val="clear" w:pos="8222"/>
              </w:tabs>
              <w:spacing w:before="40" w:after="120" w:line="220" w:lineRule="exact"/>
              <w:ind w:left="0" w:right="113" w:firstLine="0"/>
              <w:jc w:val="left"/>
              <w:rPr>
                <w:lang w:val="fr-FR"/>
              </w:rPr>
            </w:pPr>
            <w:r w:rsidRPr="000C5645">
              <w:rPr>
                <w:lang w:val="fr-FR"/>
              </w:rPr>
              <w:t>Qu’entend-t-on dans l’ADN par dispositif de sauvetage approprié ?</w:t>
            </w:r>
          </w:p>
          <w:p w:rsidR="000C5645" w:rsidRPr="000C5645" w:rsidRDefault="000C5645" w:rsidP="005F0200">
            <w:pPr>
              <w:pStyle w:val="Plattetekstinspringen31"/>
              <w:keepNext/>
              <w:keepLines/>
              <w:tabs>
                <w:tab w:val="clear" w:pos="284"/>
              </w:tabs>
              <w:spacing w:before="40" w:after="120" w:line="220" w:lineRule="exact"/>
              <w:ind w:left="481" w:right="113" w:hanging="481"/>
              <w:jc w:val="left"/>
              <w:rPr>
                <w:lang w:val="fr-FR"/>
              </w:rPr>
            </w:pPr>
            <w:r w:rsidRPr="000C5645">
              <w:rPr>
                <w:lang w:val="fr-FR"/>
              </w:rPr>
              <w:t>A</w:t>
            </w:r>
            <w:r w:rsidRPr="000C5645">
              <w:rPr>
                <w:lang w:val="fr-FR"/>
              </w:rPr>
              <w:tab/>
              <w:t>Un masque qui protège les organes respiratoires de l’utilisateur, servant à s’échapper d’une zone dangereuse</w:t>
            </w:r>
          </w:p>
          <w:p w:rsidR="000C5645" w:rsidRPr="000C5645" w:rsidRDefault="000C5645" w:rsidP="005F0200">
            <w:pPr>
              <w:pStyle w:val="Plattetekstinspringen31"/>
              <w:keepNext/>
              <w:keepLines/>
              <w:tabs>
                <w:tab w:val="clear" w:pos="284"/>
              </w:tabs>
              <w:spacing w:before="40" w:after="120" w:line="220" w:lineRule="exact"/>
              <w:ind w:left="481" w:right="113" w:hanging="481"/>
              <w:jc w:val="left"/>
              <w:rPr>
                <w:lang w:val="fr-FR"/>
              </w:rPr>
            </w:pPr>
            <w:r w:rsidRPr="000C5645">
              <w:rPr>
                <w:lang w:val="fr-FR"/>
              </w:rPr>
              <w:t>B</w:t>
            </w:r>
            <w:r w:rsidRPr="000C5645">
              <w:rPr>
                <w:lang w:val="fr-FR"/>
              </w:rPr>
              <w:tab/>
              <w:t>Un masque qui protège les yeux et les oreilles de l’utilisateur, servant à s’échapper d’une zone dangereuse</w:t>
            </w:r>
          </w:p>
          <w:p w:rsidR="000C5645" w:rsidRPr="000C5645" w:rsidRDefault="000C5645" w:rsidP="005F0200">
            <w:pPr>
              <w:pStyle w:val="Plattetekstinspringen31"/>
              <w:keepNext/>
              <w:keepLines/>
              <w:tabs>
                <w:tab w:val="clear" w:pos="284"/>
              </w:tabs>
              <w:spacing w:before="40" w:after="120" w:line="220" w:lineRule="exact"/>
              <w:ind w:left="481" w:right="113" w:hanging="481"/>
              <w:jc w:val="left"/>
              <w:rPr>
                <w:lang w:val="fr-FR"/>
              </w:rPr>
            </w:pPr>
            <w:r w:rsidRPr="000C5645">
              <w:rPr>
                <w:lang w:val="fr-FR"/>
              </w:rPr>
              <w:t>C</w:t>
            </w:r>
            <w:r w:rsidRPr="000C5645">
              <w:rPr>
                <w:lang w:val="fr-FR"/>
              </w:rPr>
              <w:tab/>
              <w:t>Un appareil respiratoire de protection, facile à mettre, couvrant la bouche, le nez et les yeux et servant à s’échapper d’une zone dangereuse</w:t>
            </w:r>
          </w:p>
          <w:p w:rsidR="00235CFB" w:rsidRPr="00235CFB" w:rsidRDefault="000C5645" w:rsidP="005F0200">
            <w:pPr>
              <w:pStyle w:val="Plattetekstinspringen31"/>
              <w:keepNext/>
              <w:keepLines/>
              <w:tabs>
                <w:tab w:val="clear" w:pos="284"/>
              </w:tabs>
              <w:spacing w:before="40" w:after="120" w:line="220" w:lineRule="exact"/>
              <w:ind w:left="481" w:right="113" w:hanging="481"/>
              <w:jc w:val="left"/>
              <w:rPr>
                <w:lang w:val="fr-FR"/>
              </w:rPr>
            </w:pPr>
            <w:r w:rsidRPr="000C5645">
              <w:rPr>
                <w:lang w:val="fr-FR"/>
              </w:rPr>
              <w:t>D</w:t>
            </w:r>
            <w:r w:rsidRPr="000C5645">
              <w:rPr>
                <w:lang w:val="fr-FR"/>
              </w:rPr>
              <w:tab/>
              <w:t>Un canot à rames servant à s</w:t>
            </w:r>
            <w:r>
              <w:rPr>
                <w:lang w:val="fr-FR"/>
              </w:rPr>
              <w:t>’échapper d’une zone dangereuse</w:t>
            </w:r>
          </w:p>
        </w:tc>
        <w:tc>
          <w:tcPr>
            <w:tcW w:w="1134" w:type="dxa"/>
            <w:tcBorders>
              <w:top w:val="single" w:sz="4" w:space="0" w:color="auto"/>
              <w:bottom w:val="single" w:sz="4" w:space="0" w:color="auto"/>
            </w:tcBorders>
            <w:shd w:val="clear" w:color="auto" w:fill="auto"/>
          </w:tcPr>
          <w:p w:rsidR="00235CFB" w:rsidRPr="00A55F87" w:rsidRDefault="00235CFB"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5645" w:rsidRPr="000C5645" w:rsidTr="00B37A7C">
        <w:trPr>
          <w:cantSplit/>
        </w:trPr>
        <w:tc>
          <w:tcPr>
            <w:tcW w:w="1216" w:type="dxa"/>
            <w:tcBorders>
              <w:top w:val="single" w:sz="4" w:space="0" w:color="auto"/>
              <w:bottom w:val="single" w:sz="4" w:space="0" w:color="auto"/>
            </w:tcBorders>
            <w:shd w:val="clear" w:color="auto" w:fill="auto"/>
          </w:tcPr>
          <w:p w:rsidR="000C5645" w:rsidRPr="00125C09" w:rsidRDefault="000C5645"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5C09">
              <w:rPr>
                <w:lang w:val="fr-FR"/>
              </w:rPr>
              <w:t>110 02.0-22</w:t>
            </w:r>
          </w:p>
        </w:tc>
        <w:tc>
          <w:tcPr>
            <w:tcW w:w="6155" w:type="dxa"/>
            <w:tcBorders>
              <w:top w:val="single" w:sz="4" w:space="0" w:color="auto"/>
              <w:bottom w:val="single" w:sz="4" w:space="0" w:color="auto"/>
            </w:tcBorders>
            <w:shd w:val="clear" w:color="auto" w:fill="auto"/>
          </w:tcPr>
          <w:p w:rsidR="000C5645" w:rsidRPr="00125C09" w:rsidRDefault="000C5645"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5C09">
              <w:rPr>
                <w:lang w:val="fr-FR"/>
              </w:rPr>
              <w:t>9.1.0.52.4, 9.3.1.52.2, 9.3.2.52.2, 9.3.3.52.2</w:t>
            </w:r>
          </w:p>
        </w:tc>
        <w:tc>
          <w:tcPr>
            <w:tcW w:w="1134" w:type="dxa"/>
            <w:tcBorders>
              <w:top w:val="single" w:sz="4" w:space="0" w:color="auto"/>
              <w:bottom w:val="single" w:sz="4" w:space="0" w:color="auto"/>
            </w:tcBorders>
            <w:shd w:val="clear" w:color="auto" w:fill="auto"/>
          </w:tcPr>
          <w:p w:rsidR="000C5645" w:rsidRPr="00125C09" w:rsidRDefault="000C5645"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25C09">
              <w:rPr>
                <w:lang w:val="fr-FR"/>
              </w:rPr>
              <w:t>A</w:t>
            </w:r>
          </w:p>
        </w:tc>
      </w:tr>
      <w:tr w:rsidR="000C5645" w:rsidRPr="00235CFB" w:rsidTr="00B37A7C">
        <w:trPr>
          <w:cantSplit/>
        </w:trPr>
        <w:tc>
          <w:tcPr>
            <w:tcW w:w="1216" w:type="dxa"/>
            <w:tcBorders>
              <w:top w:val="single" w:sz="4" w:space="0" w:color="auto"/>
              <w:bottom w:val="single" w:sz="12" w:space="0" w:color="auto"/>
            </w:tcBorders>
            <w:shd w:val="clear" w:color="auto" w:fill="auto"/>
          </w:tcPr>
          <w:p w:rsidR="000C5645" w:rsidRPr="00A55F87" w:rsidRDefault="000C5645"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0C5645" w:rsidRPr="000C5645" w:rsidRDefault="000C5645" w:rsidP="00B37A7C">
            <w:pPr>
              <w:pStyle w:val="Plattetekstinspringen31"/>
              <w:keepNext/>
              <w:keepLines/>
              <w:tabs>
                <w:tab w:val="clear" w:pos="8222"/>
              </w:tabs>
              <w:spacing w:before="40" w:after="120" w:line="220" w:lineRule="exact"/>
              <w:ind w:left="0" w:right="113" w:firstLine="0"/>
              <w:jc w:val="left"/>
              <w:rPr>
                <w:lang w:val="fr-FR"/>
              </w:rPr>
            </w:pPr>
            <w:r w:rsidRPr="000C5645">
              <w:rPr>
                <w:lang w:val="fr-FR"/>
              </w:rPr>
              <w:t>Selon l’ADN, où peuvent être placés les accumulateurs ?</w:t>
            </w:r>
          </w:p>
          <w:p w:rsidR="000C5645" w:rsidRPr="000C5645" w:rsidRDefault="000C5645" w:rsidP="00B37A7C">
            <w:pPr>
              <w:pStyle w:val="Plattetekstinspringen31"/>
              <w:keepNext/>
              <w:keepLines/>
              <w:tabs>
                <w:tab w:val="clear" w:pos="284"/>
              </w:tabs>
              <w:spacing w:before="40" w:after="120" w:line="220" w:lineRule="exact"/>
              <w:ind w:left="481" w:right="113" w:hanging="481"/>
              <w:jc w:val="left"/>
              <w:rPr>
                <w:lang w:val="fr-FR"/>
              </w:rPr>
            </w:pPr>
            <w:r w:rsidRPr="000C5645">
              <w:rPr>
                <w:lang w:val="fr-FR"/>
              </w:rPr>
              <w:t>A</w:t>
            </w:r>
            <w:r w:rsidRPr="000C5645">
              <w:rPr>
                <w:lang w:val="fr-FR"/>
              </w:rPr>
              <w:tab/>
              <w:t>A bord des bateaux-citernes et des bateaux à marchandises sèches, à l’extérieur de la zone de cargaison respectivement de la zone protégée, sauf lorsque s'applique le chapitre 1.6</w:t>
            </w:r>
          </w:p>
          <w:p w:rsidR="000C5645" w:rsidRPr="000C5645" w:rsidRDefault="000C5645" w:rsidP="00B37A7C">
            <w:pPr>
              <w:pStyle w:val="Plattetekstinspringen31"/>
              <w:keepNext/>
              <w:keepLines/>
              <w:tabs>
                <w:tab w:val="clear" w:pos="284"/>
              </w:tabs>
              <w:spacing w:before="40" w:after="120" w:line="220" w:lineRule="exact"/>
              <w:ind w:left="481" w:right="113" w:hanging="481"/>
              <w:jc w:val="left"/>
              <w:rPr>
                <w:lang w:val="fr-FR"/>
              </w:rPr>
            </w:pPr>
            <w:r w:rsidRPr="000C5645">
              <w:rPr>
                <w:lang w:val="fr-FR"/>
              </w:rPr>
              <w:t>B</w:t>
            </w:r>
            <w:r w:rsidRPr="000C5645">
              <w:rPr>
                <w:lang w:val="fr-FR"/>
              </w:rPr>
              <w:tab/>
              <w:t>A bord des bateaux-citernes à l’extérieur de la zone de cargaison, mais à bord des bateaux à marchandises sèches dans la zone protégée</w:t>
            </w:r>
          </w:p>
          <w:p w:rsidR="000C5645" w:rsidRPr="000C5645" w:rsidRDefault="000C5645" w:rsidP="00B37A7C">
            <w:pPr>
              <w:pStyle w:val="Plattetekstinspringen31"/>
              <w:keepNext/>
              <w:keepLines/>
              <w:tabs>
                <w:tab w:val="clear" w:pos="284"/>
              </w:tabs>
              <w:spacing w:before="40" w:after="120" w:line="220" w:lineRule="exact"/>
              <w:ind w:left="481" w:right="113" w:hanging="481"/>
              <w:jc w:val="left"/>
              <w:rPr>
                <w:lang w:val="fr-FR"/>
              </w:rPr>
            </w:pPr>
            <w:r w:rsidRPr="000C5645">
              <w:rPr>
                <w:lang w:val="fr-FR"/>
              </w:rPr>
              <w:t>C</w:t>
            </w:r>
            <w:r w:rsidRPr="000C5645">
              <w:rPr>
                <w:lang w:val="fr-FR"/>
              </w:rPr>
              <w:tab/>
              <w:t>A bord des bateaux-citernes et des bateaux à marchandises sèches, à l’extérieur de la zone de cargaison respectivement de la zone protégée pour autant qu’ils sont placés dans une caisse spéciale</w:t>
            </w:r>
          </w:p>
          <w:p w:rsidR="000C5645" w:rsidRPr="00235CFB" w:rsidRDefault="000C5645" w:rsidP="00B37A7C">
            <w:pPr>
              <w:pStyle w:val="Plattetekstinspringen31"/>
              <w:keepNext/>
              <w:keepLines/>
              <w:tabs>
                <w:tab w:val="clear" w:pos="284"/>
              </w:tabs>
              <w:spacing w:before="40" w:after="120" w:line="220" w:lineRule="exact"/>
              <w:ind w:left="481" w:right="113" w:hanging="481"/>
              <w:jc w:val="left"/>
              <w:rPr>
                <w:lang w:val="fr-FR"/>
              </w:rPr>
            </w:pPr>
            <w:r w:rsidRPr="000C5645">
              <w:rPr>
                <w:lang w:val="fr-FR"/>
              </w:rPr>
              <w:t>D</w:t>
            </w:r>
            <w:r w:rsidRPr="000C5645">
              <w:rPr>
                <w:lang w:val="fr-FR"/>
              </w:rPr>
              <w:tab/>
              <w:t>Aussi bien à bord des bateaux-citernes que des bateaux à marchandises sèches uniquement dans une caisse spéciale située directement derrière la timonerie sur le toit du logement</w:t>
            </w:r>
          </w:p>
        </w:tc>
        <w:tc>
          <w:tcPr>
            <w:tcW w:w="1134" w:type="dxa"/>
            <w:tcBorders>
              <w:top w:val="single" w:sz="4" w:space="0" w:color="auto"/>
              <w:bottom w:val="single" w:sz="12" w:space="0" w:color="auto"/>
            </w:tcBorders>
            <w:shd w:val="clear" w:color="auto" w:fill="auto"/>
          </w:tcPr>
          <w:p w:rsidR="000C5645" w:rsidRPr="00A55F87" w:rsidRDefault="000C5645"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B37A7C" w:rsidRDefault="00B37A7C" w:rsidP="00B37A7C">
      <w:pPr>
        <w:spacing w:line="240" w:lineRule="atLeast"/>
        <w:jc w:val="center"/>
        <w:rPr>
          <w:b/>
          <w:sz w:val="22"/>
          <w:szCs w:val="22"/>
          <w:lang w:val="fr-FR"/>
        </w:rPr>
      </w:pPr>
    </w:p>
    <w:p w:rsidR="005F0200" w:rsidRDefault="005F0200">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37A7C" w:rsidRPr="00966426" w:rsidTr="00101B99">
        <w:trPr>
          <w:cantSplit/>
          <w:tblHeader/>
        </w:trPr>
        <w:tc>
          <w:tcPr>
            <w:tcW w:w="8505" w:type="dxa"/>
            <w:gridSpan w:val="3"/>
            <w:tcBorders>
              <w:top w:val="nil"/>
              <w:bottom w:val="single" w:sz="12" w:space="0" w:color="auto"/>
            </w:tcBorders>
            <w:shd w:val="clear" w:color="auto" w:fill="auto"/>
            <w:vAlign w:val="bottom"/>
          </w:tcPr>
          <w:p w:rsidR="00B37A7C" w:rsidRDefault="00B37A7C" w:rsidP="00B37A7C">
            <w:pPr>
              <w:pStyle w:val="HChG"/>
              <w:keepNext w:val="0"/>
              <w:keepLines w:val="0"/>
              <w:spacing w:before="120" w:after="120"/>
              <w:rPr>
                <w:b w:val="0"/>
                <w:sz w:val="22"/>
                <w:szCs w:val="22"/>
                <w:lang w:val="fr-FR"/>
              </w:rPr>
            </w:pPr>
            <w:r w:rsidRPr="004776DC">
              <w:rPr>
                <w:lang w:val="fr-CH"/>
              </w:rPr>
              <w:lastRenderedPageBreak/>
              <w:t>Généralités</w:t>
            </w:r>
          </w:p>
          <w:p w:rsidR="00B37A7C" w:rsidRPr="004776DC" w:rsidRDefault="00B37A7C" w:rsidP="00B37A7C">
            <w:pPr>
              <w:pStyle w:val="H23G"/>
              <w:keepNext w:val="0"/>
              <w:keepLines w:val="0"/>
              <w:rPr>
                <w:lang w:val="fr-CH"/>
              </w:rPr>
            </w:pPr>
            <w:r w:rsidRPr="004776DC">
              <w:rPr>
                <w:lang w:val="fr-CH"/>
              </w:rPr>
              <w:tab/>
              <w:t xml:space="preserve">Objectif d’examen </w:t>
            </w:r>
            <w:r>
              <w:rPr>
                <w:lang w:val="fr-CH"/>
              </w:rPr>
              <w:t>4</w:t>
            </w:r>
            <w:r w:rsidRPr="004776DC">
              <w:rPr>
                <w:lang w:val="fr-CH"/>
              </w:rPr>
              <w:t xml:space="preserve">: </w:t>
            </w:r>
            <w:r w:rsidRPr="00B37A7C">
              <w:rPr>
                <w:lang w:val="fr-FR"/>
              </w:rPr>
              <w:t>Technique de mesures</w:t>
            </w:r>
          </w:p>
        </w:tc>
      </w:tr>
      <w:tr w:rsidR="00B37A7C" w:rsidRPr="00966426" w:rsidTr="00101B99">
        <w:trPr>
          <w:cantSplit/>
          <w:tblHeader/>
        </w:trPr>
        <w:tc>
          <w:tcPr>
            <w:tcW w:w="1216" w:type="dxa"/>
            <w:tcBorders>
              <w:top w:val="single" w:sz="4" w:space="0" w:color="auto"/>
              <w:bottom w:val="single" w:sz="12" w:space="0" w:color="auto"/>
            </w:tcBorders>
            <w:shd w:val="clear" w:color="auto" w:fill="auto"/>
            <w:vAlign w:val="bottom"/>
          </w:tcPr>
          <w:p w:rsidR="00B37A7C" w:rsidRPr="00966426" w:rsidRDefault="00B37A7C" w:rsidP="00B37A7C">
            <w:pPr>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B37A7C" w:rsidRPr="00966426" w:rsidRDefault="00B37A7C" w:rsidP="00B37A7C">
            <w:pPr>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B37A7C" w:rsidRPr="00966426" w:rsidRDefault="00B37A7C" w:rsidP="003C5C8D">
            <w:pPr>
              <w:spacing w:before="80" w:after="80" w:line="200" w:lineRule="exact"/>
              <w:ind w:right="113"/>
              <w:jc w:val="center"/>
              <w:rPr>
                <w:i/>
                <w:sz w:val="16"/>
                <w:szCs w:val="22"/>
                <w:lang w:val="fr-FR"/>
              </w:rPr>
            </w:pPr>
            <w:r w:rsidRPr="00966426">
              <w:rPr>
                <w:i/>
                <w:sz w:val="16"/>
                <w:szCs w:val="22"/>
                <w:lang w:val="fr-FR"/>
              </w:rPr>
              <w:t>Bonne réponse</w:t>
            </w:r>
          </w:p>
        </w:tc>
      </w:tr>
      <w:tr w:rsidR="00B37A7C" w:rsidRPr="004776DC" w:rsidTr="00B37A7C">
        <w:trPr>
          <w:cantSplit/>
          <w:trHeight w:val="368"/>
        </w:trPr>
        <w:tc>
          <w:tcPr>
            <w:tcW w:w="1216" w:type="dxa"/>
            <w:tcBorders>
              <w:top w:val="single" w:sz="12" w:space="0" w:color="auto"/>
              <w:bottom w:val="single" w:sz="4" w:space="0" w:color="auto"/>
            </w:tcBorders>
            <w:shd w:val="clear" w:color="auto" w:fill="auto"/>
          </w:tcPr>
          <w:p w:rsidR="00B37A7C" w:rsidRPr="00A34043"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A34043">
              <w:rPr>
                <w:lang w:val="fr-FR"/>
              </w:rPr>
              <w:t>110 04.0-01</w:t>
            </w:r>
          </w:p>
        </w:tc>
        <w:tc>
          <w:tcPr>
            <w:tcW w:w="6155" w:type="dxa"/>
            <w:tcBorders>
              <w:top w:val="single" w:sz="12" w:space="0" w:color="auto"/>
              <w:bottom w:val="single" w:sz="4" w:space="0" w:color="auto"/>
            </w:tcBorders>
            <w:shd w:val="clear" w:color="auto" w:fill="auto"/>
          </w:tcPr>
          <w:p w:rsidR="00B37A7C" w:rsidRPr="00A34043"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A34043">
              <w:rPr>
                <w:lang w:val="fr-FR"/>
              </w:rPr>
              <w:t>8.1.5.1</w:t>
            </w:r>
          </w:p>
        </w:tc>
        <w:tc>
          <w:tcPr>
            <w:tcW w:w="1134" w:type="dxa"/>
            <w:tcBorders>
              <w:top w:val="single" w:sz="12" w:space="0" w:color="auto"/>
              <w:bottom w:val="single" w:sz="4" w:space="0" w:color="auto"/>
            </w:tcBorders>
            <w:shd w:val="clear" w:color="auto" w:fill="auto"/>
          </w:tcPr>
          <w:p w:rsidR="00B37A7C" w:rsidRPr="00A34043"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A34043">
              <w:rPr>
                <w:lang w:val="fr-FR"/>
              </w:rPr>
              <w:t>C</w:t>
            </w:r>
          </w:p>
        </w:tc>
      </w:tr>
      <w:tr w:rsidR="00B37A7C" w:rsidRPr="004776DC" w:rsidTr="00B37A7C">
        <w:trPr>
          <w:cantSplit/>
          <w:trHeight w:val="368"/>
        </w:trPr>
        <w:tc>
          <w:tcPr>
            <w:tcW w:w="1216" w:type="dxa"/>
            <w:tcBorders>
              <w:top w:val="single" w:sz="4" w:space="0" w:color="auto"/>
              <w:bottom w:val="single" w:sz="4" w:space="0" w:color="auto"/>
            </w:tcBorders>
            <w:shd w:val="clear" w:color="auto" w:fill="auto"/>
          </w:tcPr>
          <w:p w:rsidR="00B37A7C" w:rsidRPr="009C1ACF"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37A7C" w:rsidRPr="00B37A7C" w:rsidRDefault="00B37A7C" w:rsidP="00B37A7C">
            <w:pPr>
              <w:pStyle w:val="Plattetekstinspringen31"/>
              <w:tabs>
                <w:tab w:val="clear" w:pos="8222"/>
              </w:tabs>
              <w:spacing w:before="40" w:after="120" w:line="220" w:lineRule="exact"/>
              <w:ind w:left="0" w:right="113" w:firstLine="0"/>
              <w:jc w:val="left"/>
              <w:rPr>
                <w:lang w:val="fr-FR"/>
              </w:rPr>
            </w:pPr>
            <w:r w:rsidRPr="00B37A7C">
              <w:rPr>
                <w:lang w:val="fr-FR"/>
              </w:rPr>
              <w:t>Quel document doit-il y avoir avec les détecteurs de gaz et les toximètres ?</w:t>
            </w:r>
          </w:p>
          <w:p w:rsidR="00B37A7C" w:rsidRPr="00B37A7C" w:rsidRDefault="00B37A7C" w:rsidP="00B37A7C">
            <w:pPr>
              <w:pStyle w:val="Plattetekstinspringen31"/>
              <w:tabs>
                <w:tab w:val="clear" w:pos="284"/>
              </w:tabs>
              <w:spacing w:before="40" w:after="120" w:line="220" w:lineRule="exact"/>
              <w:ind w:left="481" w:right="113" w:hanging="481"/>
              <w:jc w:val="left"/>
              <w:rPr>
                <w:lang w:val="fr-FR"/>
              </w:rPr>
            </w:pPr>
            <w:r w:rsidRPr="00B37A7C">
              <w:rPr>
                <w:lang w:val="fr-FR"/>
              </w:rPr>
              <w:t>A</w:t>
            </w:r>
            <w:r w:rsidRPr="00B37A7C">
              <w:rPr>
                <w:lang w:val="fr-FR"/>
              </w:rPr>
              <w:tab/>
              <w:t>Une attestation d’origine</w:t>
            </w:r>
          </w:p>
          <w:p w:rsidR="00B37A7C" w:rsidRPr="00B37A7C" w:rsidRDefault="00B37A7C" w:rsidP="00B37A7C">
            <w:pPr>
              <w:pStyle w:val="Plattetekstinspringen31"/>
              <w:tabs>
                <w:tab w:val="clear" w:pos="284"/>
              </w:tabs>
              <w:spacing w:before="40" w:after="120" w:line="220" w:lineRule="exact"/>
              <w:ind w:left="481" w:right="113" w:hanging="481"/>
              <w:jc w:val="left"/>
              <w:rPr>
                <w:lang w:val="fr-FR"/>
              </w:rPr>
            </w:pPr>
            <w:r w:rsidRPr="00B37A7C">
              <w:rPr>
                <w:lang w:val="fr-FR"/>
              </w:rPr>
              <w:t>B</w:t>
            </w:r>
            <w:r w:rsidRPr="00B37A7C">
              <w:rPr>
                <w:lang w:val="fr-FR"/>
              </w:rPr>
              <w:tab/>
              <w:t>Une déclaration de conformité</w:t>
            </w:r>
          </w:p>
          <w:p w:rsidR="00B37A7C" w:rsidRPr="00B37A7C" w:rsidRDefault="00B37A7C" w:rsidP="00B37A7C">
            <w:pPr>
              <w:pStyle w:val="Plattetekstinspringen31"/>
              <w:tabs>
                <w:tab w:val="clear" w:pos="284"/>
              </w:tabs>
              <w:spacing w:before="40" w:after="120" w:line="220" w:lineRule="exact"/>
              <w:ind w:left="481" w:right="113" w:hanging="481"/>
              <w:jc w:val="left"/>
              <w:rPr>
                <w:lang w:val="fr-FR"/>
              </w:rPr>
            </w:pPr>
            <w:r w:rsidRPr="00B37A7C">
              <w:rPr>
                <w:lang w:val="fr-FR"/>
              </w:rPr>
              <w:t>C</w:t>
            </w:r>
            <w:r w:rsidRPr="00B37A7C">
              <w:rPr>
                <w:lang w:val="fr-FR"/>
              </w:rPr>
              <w:tab/>
              <w:t>Une notice d’utilisation</w:t>
            </w:r>
          </w:p>
          <w:p w:rsidR="00B37A7C" w:rsidRPr="009C1ACF" w:rsidRDefault="00B37A7C" w:rsidP="00B37A7C">
            <w:pPr>
              <w:pStyle w:val="Plattetekstinspringen31"/>
              <w:tabs>
                <w:tab w:val="clear" w:pos="284"/>
              </w:tabs>
              <w:spacing w:before="40" w:after="120" w:line="220" w:lineRule="exact"/>
              <w:ind w:left="481" w:right="113" w:hanging="481"/>
              <w:jc w:val="left"/>
              <w:rPr>
                <w:lang w:val="fr-FR"/>
              </w:rPr>
            </w:pPr>
            <w:r w:rsidRPr="00B37A7C">
              <w:rPr>
                <w:lang w:val="fr-FR"/>
              </w:rPr>
              <w:t>D</w:t>
            </w:r>
            <w:r w:rsidRPr="00B37A7C">
              <w:rPr>
                <w:lang w:val="fr-FR"/>
              </w:rPr>
              <w:tab/>
              <w:t>Une copie de la facture</w:t>
            </w:r>
          </w:p>
        </w:tc>
        <w:tc>
          <w:tcPr>
            <w:tcW w:w="1134" w:type="dxa"/>
            <w:tcBorders>
              <w:top w:val="single" w:sz="4" w:space="0" w:color="auto"/>
              <w:bottom w:val="single" w:sz="4" w:space="0" w:color="auto"/>
            </w:tcBorders>
            <w:shd w:val="clear" w:color="auto" w:fill="auto"/>
          </w:tcPr>
          <w:p w:rsidR="00B37A7C" w:rsidRPr="009C1ACF"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rsidTr="00B37A7C">
        <w:trPr>
          <w:cantSplit/>
          <w:trHeight w:val="368"/>
        </w:trPr>
        <w:tc>
          <w:tcPr>
            <w:tcW w:w="1216" w:type="dxa"/>
            <w:tcBorders>
              <w:top w:val="single" w:sz="4" w:space="0" w:color="auto"/>
              <w:bottom w:val="single" w:sz="4" w:space="0" w:color="auto"/>
            </w:tcBorders>
            <w:shd w:val="clear" w:color="auto" w:fill="auto"/>
          </w:tcPr>
          <w:p w:rsidR="00B37A7C" w:rsidRPr="00D94FA2"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94FA2">
              <w:rPr>
                <w:lang w:val="fr-FR"/>
              </w:rPr>
              <w:t>110 04.0-02</w:t>
            </w:r>
          </w:p>
        </w:tc>
        <w:tc>
          <w:tcPr>
            <w:tcW w:w="6155" w:type="dxa"/>
            <w:tcBorders>
              <w:top w:val="single" w:sz="4" w:space="0" w:color="auto"/>
              <w:bottom w:val="single" w:sz="4" w:space="0" w:color="auto"/>
            </w:tcBorders>
            <w:shd w:val="clear" w:color="auto" w:fill="auto"/>
          </w:tcPr>
          <w:p w:rsidR="00B37A7C" w:rsidRPr="00D94FA2"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94FA2">
              <w:rPr>
                <w:lang w:val="fr-FR"/>
              </w:rPr>
              <w:t>1.2.1</w:t>
            </w:r>
          </w:p>
        </w:tc>
        <w:tc>
          <w:tcPr>
            <w:tcW w:w="1134" w:type="dxa"/>
            <w:tcBorders>
              <w:top w:val="single" w:sz="4" w:space="0" w:color="auto"/>
              <w:bottom w:val="single" w:sz="4" w:space="0" w:color="auto"/>
            </w:tcBorders>
            <w:shd w:val="clear" w:color="auto" w:fill="auto"/>
          </w:tcPr>
          <w:p w:rsidR="00B37A7C" w:rsidRPr="00D94FA2"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94FA2">
              <w:rPr>
                <w:lang w:val="fr-FR"/>
              </w:rPr>
              <w:t>B</w:t>
            </w:r>
          </w:p>
        </w:tc>
      </w:tr>
      <w:tr w:rsidR="00B37A7C" w:rsidRPr="004776DC" w:rsidTr="00B37A7C">
        <w:trPr>
          <w:cantSplit/>
          <w:trHeight w:val="368"/>
        </w:trPr>
        <w:tc>
          <w:tcPr>
            <w:tcW w:w="1216" w:type="dxa"/>
            <w:tcBorders>
              <w:top w:val="single" w:sz="4" w:space="0" w:color="auto"/>
              <w:bottom w:val="single" w:sz="4" w:space="0" w:color="auto"/>
            </w:tcBorders>
            <w:shd w:val="clear" w:color="auto" w:fill="auto"/>
          </w:tcPr>
          <w:p w:rsidR="00B37A7C" w:rsidRPr="009C1ACF"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37A7C" w:rsidRPr="00B37A7C" w:rsidRDefault="00B37A7C" w:rsidP="00B37A7C">
            <w:pPr>
              <w:pStyle w:val="Plattetekstinspringen31"/>
              <w:tabs>
                <w:tab w:val="clear" w:pos="8222"/>
              </w:tabs>
              <w:spacing w:before="40" w:after="120" w:line="220" w:lineRule="exact"/>
              <w:ind w:left="0" w:right="113" w:firstLine="0"/>
              <w:jc w:val="left"/>
              <w:rPr>
                <w:lang w:val="fr-FR"/>
              </w:rPr>
            </w:pPr>
            <w:r w:rsidRPr="00B37A7C">
              <w:rPr>
                <w:lang w:val="fr-FR"/>
              </w:rPr>
              <w:t>Comment constate-t-on à bord si des gaz toxiques en concentration dangereuse se sont dégagés de la cargaison ?</w:t>
            </w:r>
          </w:p>
          <w:p w:rsidR="00B37A7C" w:rsidRPr="00B37A7C" w:rsidRDefault="00B37A7C" w:rsidP="00B37A7C">
            <w:pPr>
              <w:pStyle w:val="Plattetekstinspringen31"/>
              <w:tabs>
                <w:tab w:val="clear" w:pos="284"/>
              </w:tabs>
              <w:spacing w:before="40" w:after="120" w:line="220" w:lineRule="exact"/>
              <w:ind w:left="481" w:right="113" w:hanging="481"/>
              <w:jc w:val="left"/>
              <w:rPr>
                <w:lang w:val="fr-FR"/>
              </w:rPr>
            </w:pPr>
            <w:r w:rsidRPr="00B37A7C">
              <w:rPr>
                <w:lang w:val="fr-FR"/>
              </w:rPr>
              <w:t>A</w:t>
            </w:r>
            <w:r w:rsidRPr="00B37A7C">
              <w:rPr>
                <w:lang w:val="fr-FR"/>
              </w:rPr>
              <w:tab/>
              <w:t>Avec un détecteur de gaz</w:t>
            </w:r>
          </w:p>
          <w:p w:rsidR="00B37A7C" w:rsidRPr="00B37A7C" w:rsidRDefault="00B37A7C" w:rsidP="00B37A7C">
            <w:pPr>
              <w:pStyle w:val="Plattetekstinspringen31"/>
              <w:tabs>
                <w:tab w:val="clear" w:pos="284"/>
              </w:tabs>
              <w:spacing w:before="40" w:after="120" w:line="220" w:lineRule="exact"/>
              <w:ind w:left="481" w:right="113" w:hanging="481"/>
              <w:jc w:val="left"/>
              <w:rPr>
                <w:lang w:val="fr-FR"/>
              </w:rPr>
            </w:pPr>
            <w:r w:rsidRPr="00B37A7C">
              <w:rPr>
                <w:lang w:val="fr-FR"/>
              </w:rPr>
              <w:t>B</w:t>
            </w:r>
            <w:r w:rsidRPr="00B37A7C">
              <w:rPr>
                <w:lang w:val="fr-FR"/>
              </w:rPr>
              <w:tab/>
              <w:t>Avec un toximètre</w:t>
            </w:r>
          </w:p>
          <w:p w:rsidR="00B37A7C" w:rsidRPr="00B37A7C" w:rsidRDefault="00B37A7C" w:rsidP="00B37A7C">
            <w:pPr>
              <w:pStyle w:val="Plattetekstinspringen31"/>
              <w:tabs>
                <w:tab w:val="clear" w:pos="284"/>
              </w:tabs>
              <w:spacing w:before="40" w:after="120" w:line="220" w:lineRule="exact"/>
              <w:ind w:left="481" w:right="113" w:hanging="481"/>
              <w:jc w:val="left"/>
              <w:rPr>
                <w:lang w:val="fr-FR"/>
              </w:rPr>
            </w:pPr>
            <w:r w:rsidRPr="00B37A7C">
              <w:rPr>
                <w:lang w:val="fr-FR"/>
              </w:rPr>
              <w:t>C</w:t>
            </w:r>
            <w:r w:rsidRPr="00B37A7C">
              <w:rPr>
                <w:lang w:val="fr-FR"/>
              </w:rPr>
              <w:tab/>
              <w:t>Avec un oxygène-mètre</w:t>
            </w:r>
          </w:p>
          <w:p w:rsidR="00B37A7C" w:rsidRPr="009C1ACF" w:rsidRDefault="00B37A7C" w:rsidP="00B37A7C">
            <w:pPr>
              <w:pStyle w:val="Plattetekstinspringen31"/>
              <w:tabs>
                <w:tab w:val="clear" w:pos="284"/>
              </w:tabs>
              <w:spacing w:before="40" w:after="120" w:line="220" w:lineRule="exact"/>
              <w:ind w:left="481" w:right="113" w:hanging="481"/>
              <w:jc w:val="left"/>
              <w:rPr>
                <w:lang w:val="fr-FR"/>
              </w:rPr>
            </w:pPr>
            <w:r>
              <w:rPr>
                <w:lang w:val="fr-FR"/>
              </w:rPr>
              <w:t>D</w:t>
            </w:r>
            <w:r>
              <w:rPr>
                <w:lang w:val="fr-FR"/>
              </w:rPr>
              <w:tab/>
              <w:t>Par contrôles quotidiens</w:t>
            </w:r>
          </w:p>
        </w:tc>
        <w:tc>
          <w:tcPr>
            <w:tcW w:w="1134" w:type="dxa"/>
            <w:tcBorders>
              <w:top w:val="single" w:sz="4" w:space="0" w:color="auto"/>
              <w:bottom w:val="single" w:sz="4" w:space="0" w:color="auto"/>
            </w:tcBorders>
            <w:shd w:val="clear" w:color="auto" w:fill="auto"/>
          </w:tcPr>
          <w:p w:rsidR="00B37A7C" w:rsidRPr="009C1ACF"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rsidTr="00B37A7C">
        <w:trPr>
          <w:cantSplit/>
          <w:trHeight w:val="368"/>
        </w:trPr>
        <w:tc>
          <w:tcPr>
            <w:tcW w:w="1216" w:type="dxa"/>
            <w:tcBorders>
              <w:top w:val="single" w:sz="4" w:space="0" w:color="auto"/>
              <w:bottom w:val="single" w:sz="4" w:space="0" w:color="auto"/>
            </w:tcBorders>
            <w:shd w:val="clear" w:color="auto" w:fill="auto"/>
          </w:tcPr>
          <w:p w:rsidR="00B37A7C" w:rsidRPr="00527D32"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7D32">
              <w:rPr>
                <w:lang w:val="fr-FR"/>
              </w:rPr>
              <w:t>110 04.0-03</w:t>
            </w:r>
          </w:p>
        </w:tc>
        <w:tc>
          <w:tcPr>
            <w:tcW w:w="6155" w:type="dxa"/>
            <w:tcBorders>
              <w:top w:val="single" w:sz="4" w:space="0" w:color="auto"/>
              <w:bottom w:val="single" w:sz="4" w:space="0" w:color="auto"/>
            </w:tcBorders>
            <w:shd w:val="clear" w:color="auto" w:fill="auto"/>
          </w:tcPr>
          <w:p w:rsidR="00B37A7C" w:rsidRPr="00527D32"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7D32">
              <w:rPr>
                <w:lang w:val="fr-FR"/>
              </w:rPr>
              <w:t>8.1.6.3</w:t>
            </w:r>
          </w:p>
        </w:tc>
        <w:tc>
          <w:tcPr>
            <w:tcW w:w="1134" w:type="dxa"/>
            <w:tcBorders>
              <w:top w:val="single" w:sz="4" w:space="0" w:color="auto"/>
              <w:bottom w:val="single" w:sz="4" w:space="0" w:color="auto"/>
            </w:tcBorders>
            <w:shd w:val="clear" w:color="auto" w:fill="auto"/>
          </w:tcPr>
          <w:p w:rsidR="00B37A7C" w:rsidRPr="00527D32"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27D32">
              <w:rPr>
                <w:lang w:val="fr-FR"/>
              </w:rPr>
              <w:t>C</w:t>
            </w:r>
          </w:p>
        </w:tc>
      </w:tr>
      <w:tr w:rsidR="00B37A7C" w:rsidRPr="004776DC" w:rsidTr="00B37A7C">
        <w:trPr>
          <w:cantSplit/>
          <w:trHeight w:val="368"/>
        </w:trPr>
        <w:tc>
          <w:tcPr>
            <w:tcW w:w="1216" w:type="dxa"/>
            <w:tcBorders>
              <w:top w:val="single" w:sz="4" w:space="0" w:color="auto"/>
              <w:bottom w:val="single" w:sz="4" w:space="0" w:color="auto"/>
            </w:tcBorders>
            <w:shd w:val="clear" w:color="auto" w:fill="auto"/>
          </w:tcPr>
          <w:p w:rsidR="00B37A7C" w:rsidRPr="009C1ACF"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37A7C" w:rsidRPr="00B37A7C" w:rsidRDefault="00B37A7C" w:rsidP="00B37A7C">
            <w:pPr>
              <w:pStyle w:val="Plattetekstinspringen31"/>
              <w:keepNext/>
              <w:keepLines/>
              <w:tabs>
                <w:tab w:val="clear" w:pos="8222"/>
              </w:tabs>
              <w:spacing w:before="40" w:after="120" w:line="220" w:lineRule="exact"/>
              <w:ind w:left="0" w:right="113" w:firstLine="0"/>
              <w:jc w:val="left"/>
              <w:rPr>
                <w:lang w:val="fr-FR"/>
              </w:rPr>
            </w:pPr>
            <w:r w:rsidRPr="00B37A7C">
              <w:rPr>
                <w:lang w:val="fr-FR"/>
              </w:rPr>
              <w:t>Qui doit vérifier l’installation de détection de gaz ?</w:t>
            </w:r>
          </w:p>
          <w:p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A</w:t>
            </w:r>
            <w:r w:rsidRPr="00B37A7C">
              <w:rPr>
                <w:lang w:val="fr-FR"/>
              </w:rPr>
              <w:tab/>
              <w:t xml:space="preserve">L’expert ADN </w:t>
            </w:r>
          </w:p>
          <w:p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B</w:t>
            </w:r>
            <w:r w:rsidRPr="00B37A7C">
              <w:rPr>
                <w:lang w:val="fr-FR"/>
              </w:rPr>
              <w:tab/>
              <w:t>Les installations n’ont pas besoin d’être vérifiées; elles doivent toutefois être remplacées après chaque utilisation</w:t>
            </w:r>
          </w:p>
          <w:p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C</w:t>
            </w:r>
            <w:r w:rsidRPr="00B37A7C">
              <w:rPr>
                <w:lang w:val="fr-FR"/>
              </w:rPr>
              <w:tab/>
              <w:t>Par des personnes agréées à cette fin par le fabricant ou par l’autorité compétente</w:t>
            </w:r>
          </w:p>
          <w:p w:rsidR="00B37A7C" w:rsidRPr="009C1ACF"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D</w:t>
            </w:r>
            <w:r w:rsidRPr="00B37A7C">
              <w:rPr>
                <w:lang w:val="fr-FR"/>
              </w:rPr>
              <w:tab/>
              <w:t>Par l’équipage, une fois par an</w:t>
            </w:r>
          </w:p>
        </w:tc>
        <w:tc>
          <w:tcPr>
            <w:tcW w:w="1134" w:type="dxa"/>
            <w:tcBorders>
              <w:top w:val="single" w:sz="4" w:space="0" w:color="auto"/>
              <w:bottom w:val="single" w:sz="4" w:space="0" w:color="auto"/>
            </w:tcBorders>
            <w:shd w:val="clear" w:color="auto" w:fill="auto"/>
          </w:tcPr>
          <w:p w:rsidR="00B37A7C" w:rsidRPr="009C1ACF"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rsidTr="00B37A7C">
        <w:trPr>
          <w:cantSplit/>
          <w:trHeight w:val="368"/>
        </w:trPr>
        <w:tc>
          <w:tcPr>
            <w:tcW w:w="1216" w:type="dxa"/>
            <w:tcBorders>
              <w:top w:val="single" w:sz="4" w:space="0" w:color="auto"/>
              <w:bottom w:val="single" w:sz="4" w:space="0" w:color="auto"/>
            </w:tcBorders>
            <w:shd w:val="clear" w:color="auto" w:fill="auto"/>
          </w:tcPr>
          <w:p w:rsidR="00B37A7C" w:rsidRPr="00152E64"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2E64">
              <w:rPr>
                <w:lang w:val="fr-FR"/>
              </w:rPr>
              <w:t>110 04.0-04</w:t>
            </w:r>
          </w:p>
        </w:tc>
        <w:tc>
          <w:tcPr>
            <w:tcW w:w="6155" w:type="dxa"/>
            <w:tcBorders>
              <w:top w:val="single" w:sz="4" w:space="0" w:color="auto"/>
              <w:bottom w:val="single" w:sz="4" w:space="0" w:color="auto"/>
            </w:tcBorders>
            <w:shd w:val="clear" w:color="auto" w:fill="auto"/>
          </w:tcPr>
          <w:p w:rsidR="00B37A7C" w:rsidRPr="00152E64"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2E64">
              <w:rPr>
                <w:lang w:val="fr-FR"/>
              </w:rPr>
              <w:t>Connaissances générales de base</w:t>
            </w:r>
          </w:p>
        </w:tc>
        <w:tc>
          <w:tcPr>
            <w:tcW w:w="1134" w:type="dxa"/>
            <w:tcBorders>
              <w:top w:val="single" w:sz="4" w:space="0" w:color="auto"/>
              <w:bottom w:val="single" w:sz="4" w:space="0" w:color="auto"/>
            </w:tcBorders>
            <w:shd w:val="clear" w:color="auto" w:fill="auto"/>
          </w:tcPr>
          <w:p w:rsidR="00B37A7C" w:rsidRPr="00152E64"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52E64">
              <w:rPr>
                <w:lang w:val="fr-FR"/>
              </w:rPr>
              <w:t>C</w:t>
            </w:r>
          </w:p>
        </w:tc>
      </w:tr>
      <w:tr w:rsidR="00B37A7C" w:rsidRPr="004776DC" w:rsidTr="00B37A7C">
        <w:trPr>
          <w:cantSplit/>
          <w:trHeight w:val="368"/>
        </w:trPr>
        <w:tc>
          <w:tcPr>
            <w:tcW w:w="1216" w:type="dxa"/>
            <w:tcBorders>
              <w:top w:val="single" w:sz="4" w:space="0" w:color="auto"/>
              <w:bottom w:val="single" w:sz="4" w:space="0" w:color="auto"/>
            </w:tcBorders>
            <w:shd w:val="clear" w:color="auto" w:fill="auto"/>
          </w:tcPr>
          <w:p w:rsidR="00B37A7C" w:rsidRPr="009C1ACF"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37A7C" w:rsidRPr="00B37A7C" w:rsidRDefault="00B37A7C" w:rsidP="00B37A7C">
            <w:pPr>
              <w:pStyle w:val="Plattetekstinspringen31"/>
              <w:keepNext/>
              <w:keepLines/>
              <w:tabs>
                <w:tab w:val="clear" w:pos="8222"/>
              </w:tabs>
              <w:spacing w:before="40" w:after="120" w:line="220" w:lineRule="exact"/>
              <w:ind w:left="0" w:right="113" w:firstLine="0"/>
              <w:jc w:val="left"/>
              <w:rPr>
                <w:lang w:val="fr-FR"/>
              </w:rPr>
            </w:pPr>
            <w:r w:rsidRPr="00B37A7C">
              <w:rPr>
                <w:lang w:val="fr-FR"/>
              </w:rPr>
              <w:t>Comment est fixée la zone d’explosivité d’une matière ?</w:t>
            </w:r>
          </w:p>
          <w:p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A</w:t>
            </w:r>
            <w:r w:rsidRPr="00B37A7C">
              <w:rPr>
                <w:lang w:val="fr-FR"/>
              </w:rPr>
              <w:tab/>
              <w:t>Entre la limite supérieure d’explosivité et 100 % en volume</w:t>
            </w:r>
          </w:p>
          <w:p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B</w:t>
            </w:r>
            <w:r w:rsidRPr="00B37A7C">
              <w:rPr>
                <w:lang w:val="fr-FR"/>
              </w:rPr>
              <w:tab/>
              <w:t>Entre la limite inférieure d’explosivité et 10 % en volume</w:t>
            </w:r>
          </w:p>
          <w:p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C</w:t>
            </w:r>
            <w:r w:rsidRPr="00B37A7C">
              <w:rPr>
                <w:lang w:val="fr-FR"/>
              </w:rPr>
              <w:tab/>
              <w:t>Entre la limite inférieure et la limite supérieure d’explosivité</w:t>
            </w:r>
          </w:p>
          <w:p w:rsidR="00B37A7C" w:rsidRPr="009C1ACF"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D</w:t>
            </w:r>
            <w:r w:rsidRPr="00B37A7C">
              <w:rPr>
                <w:lang w:val="fr-FR"/>
              </w:rPr>
              <w:tab/>
              <w:t>Entre 0 % en volume et la limite supérieure d’explosivité</w:t>
            </w:r>
          </w:p>
        </w:tc>
        <w:tc>
          <w:tcPr>
            <w:tcW w:w="1134" w:type="dxa"/>
            <w:tcBorders>
              <w:top w:val="single" w:sz="4" w:space="0" w:color="auto"/>
              <w:bottom w:val="single" w:sz="4" w:space="0" w:color="auto"/>
            </w:tcBorders>
            <w:shd w:val="clear" w:color="auto" w:fill="auto"/>
          </w:tcPr>
          <w:p w:rsidR="00B37A7C" w:rsidRPr="009C1ACF"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rsidTr="00B37A7C">
        <w:trPr>
          <w:cantSplit/>
          <w:trHeight w:val="368"/>
        </w:trPr>
        <w:tc>
          <w:tcPr>
            <w:tcW w:w="1216" w:type="dxa"/>
            <w:tcBorders>
              <w:top w:val="single" w:sz="4" w:space="0" w:color="auto"/>
              <w:bottom w:val="single" w:sz="4" w:space="0" w:color="auto"/>
            </w:tcBorders>
            <w:shd w:val="clear" w:color="auto" w:fill="auto"/>
          </w:tcPr>
          <w:p w:rsidR="00B37A7C" w:rsidRPr="00135CA5"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35CA5">
              <w:rPr>
                <w:lang w:val="fr-FR"/>
              </w:rPr>
              <w:t>110 04.0-05</w:t>
            </w:r>
          </w:p>
        </w:tc>
        <w:tc>
          <w:tcPr>
            <w:tcW w:w="6155" w:type="dxa"/>
            <w:tcBorders>
              <w:top w:val="single" w:sz="4" w:space="0" w:color="auto"/>
              <w:bottom w:val="single" w:sz="4" w:space="0" w:color="auto"/>
            </w:tcBorders>
            <w:shd w:val="clear" w:color="auto" w:fill="auto"/>
          </w:tcPr>
          <w:p w:rsidR="00B37A7C" w:rsidRPr="00135CA5"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35CA5">
              <w:rPr>
                <w:lang w:val="fr-FR"/>
              </w:rPr>
              <w:t>Connaissances générales de base</w:t>
            </w:r>
          </w:p>
        </w:tc>
        <w:tc>
          <w:tcPr>
            <w:tcW w:w="1134" w:type="dxa"/>
            <w:tcBorders>
              <w:top w:val="single" w:sz="4" w:space="0" w:color="auto"/>
              <w:bottom w:val="single" w:sz="4" w:space="0" w:color="auto"/>
            </w:tcBorders>
            <w:shd w:val="clear" w:color="auto" w:fill="auto"/>
          </w:tcPr>
          <w:p w:rsidR="00B37A7C" w:rsidRPr="00135CA5"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35CA5">
              <w:rPr>
                <w:lang w:val="fr-FR"/>
              </w:rPr>
              <w:t>A</w:t>
            </w:r>
          </w:p>
        </w:tc>
      </w:tr>
      <w:tr w:rsidR="00B37A7C" w:rsidRPr="004776DC" w:rsidTr="00B37A7C">
        <w:trPr>
          <w:cantSplit/>
          <w:trHeight w:val="368"/>
        </w:trPr>
        <w:tc>
          <w:tcPr>
            <w:tcW w:w="1216" w:type="dxa"/>
            <w:tcBorders>
              <w:top w:val="single" w:sz="4" w:space="0" w:color="auto"/>
              <w:bottom w:val="single" w:sz="4" w:space="0" w:color="auto"/>
            </w:tcBorders>
            <w:shd w:val="clear" w:color="auto" w:fill="auto"/>
          </w:tcPr>
          <w:p w:rsidR="00B37A7C" w:rsidRPr="009C1ACF"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37A7C" w:rsidRPr="00B37A7C" w:rsidRDefault="00B37A7C" w:rsidP="00B37A7C">
            <w:pPr>
              <w:pStyle w:val="Plattetekstinspringen31"/>
              <w:keepNext/>
              <w:keepLines/>
              <w:tabs>
                <w:tab w:val="clear" w:pos="8222"/>
              </w:tabs>
              <w:spacing w:before="40" w:after="120" w:line="220" w:lineRule="exact"/>
              <w:ind w:left="0" w:right="113" w:firstLine="0"/>
              <w:jc w:val="left"/>
              <w:rPr>
                <w:lang w:val="fr-FR"/>
              </w:rPr>
            </w:pPr>
            <w:r w:rsidRPr="00B37A7C">
              <w:rPr>
                <w:lang w:val="fr-FR"/>
              </w:rPr>
              <w:t>Où se trouve la zone d’explosivité d’un liquide inflammable ?</w:t>
            </w:r>
          </w:p>
          <w:p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A</w:t>
            </w:r>
            <w:r w:rsidRPr="00B37A7C">
              <w:rPr>
                <w:lang w:val="fr-FR"/>
              </w:rPr>
              <w:tab/>
              <w:t>Entre la limite inférieure et la limite supérieure d’explosivité</w:t>
            </w:r>
          </w:p>
          <w:p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B</w:t>
            </w:r>
            <w:r w:rsidRPr="00B37A7C">
              <w:rPr>
                <w:lang w:val="fr-FR"/>
              </w:rPr>
              <w:tab/>
              <w:t>Au dessus de la limite supérieure d’explosivité</w:t>
            </w:r>
          </w:p>
          <w:p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C</w:t>
            </w:r>
            <w:r w:rsidRPr="00B37A7C">
              <w:rPr>
                <w:lang w:val="fr-FR"/>
              </w:rPr>
              <w:tab/>
              <w:t>Au dessous de la limite inférieure d’explosivité</w:t>
            </w:r>
          </w:p>
          <w:p w:rsidR="00B37A7C" w:rsidRPr="009C1ACF"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D</w:t>
            </w:r>
            <w:r w:rsidRPr="00B37A7C">
              <w:rPr>
                <w:lang w:val="fr-FR"/>
              </w:rPr>
              <w:tab/>
              <w:t xml:space="preserve">Sur la </w:t>
            </w:r>
            <w:r>
              <w:rPr>
                <w:lang w:val="fr-FR"/>
              </w:rPr>
              <w:t>limite inférieure d’explosivité</w:t>
            </w:r>
          </w:p>
        </w:tc>
        <w:tc>
          <w:tcPr>
            <w:tcW w:w="1134" w:type="dxa"/>
            <w:tcBorders>
              <w:top w:val="single" w:sz="4" w:space="0" w:color="auto"/>
              <w:bottom w:val="single" w:sz="4" w:space="0" w:color="auto"/>
            </w:tcBorders>
            <w:shd w:val="clear" w:color="auto" w:fill="auto"/>
          </w:tcPr>
          <w:p w:rsidR="00B37A7C" w:rsidRPr="009C1ACF"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rsidTr="00B37A7C">
        <w:trPr>
          <w:cantSplit/>
          <w:trHeight w:val="368"/>
        </w:trPr>
        <w:tc>
          <w:tcPr>
            <w:tcW w:w="1216" w:type="dxa"/>
            <w:tcBorders>
              <w:top w:val="single" w:sz="4" w:space="0" w:color="auto"/>
              <w:bottom w:val="single" w:sz="4" w:space="0" w:color="auto"/>
            </w:tcBorders>
            <w:shd w:val="clear" w:color="auto" w:fill="auto"/>
          </w:tcPr>
          <w:p w:rsidR="00B37A7C" w:rsidRPr="006B257B"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257B">
              <w:rPr>
                <w:lang w:val="fr-FR"/>
              </w:rPr>
              <w:lastRenderedPageBreak/>
              <w:t>110 04.0-06</w:t>
            </w:r>
          </w:p>
        </w:tc>
        <w:tc>
          <w:tcPr>
            <w:tcW w:w="6155" w:type="dxa"/>
            <w:tcBorders>
              <w:top w:val="single" w:sz="4" w:space="0" w:color="auto"/>
              <w:bottom w:val="single" w:sz="4" w:space="0" w:color="auto"/>
            </w:tcBorders>
            <w:shd w:val="clear" w:color="auto" w:fill="auto"/>
          </w:tcPr>
          <w:p w:rsidR="00B37A7C" w:rsidRPr="006B257B"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257B">
              <w:rPr>
                <w:lang w:val="fr-FR"/>
              </w:rPr>
              <w:t>8.1.6.3, 8.1.5.1</w:t>
            </w:r>
          </w:p>
        </w:tc>
        <w:tc>
          <w:tcPr>
            <w:tcW w:w="1134" w:type="dxa"/>
            <w:tcBorders>
              <w:top w:val="single" w:sz="4" w:space="0" w:color="auto"/>
              <w:bottom w:val="single" w:sz="4" w:space="0" w:color="auto"/>
            </w:tcBorders>
            <w:shd w:val="clear" w:color="auto" w:fill="auto"/>
          </w:tcPr>
          <w:p w:rsidR="00B37A7C" w:rsidRPr="006B257B"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B257B">
              <w:rPr>
                <w:lang w:val="fr-FR"/>
              </w:rPr>
              <w:t>B</w:t>
            </w:r>
          </w:p>
        </w:tc>
      </w:tr>
      <w:tr w:rsidR="00B37A7C" w:rsidRPr="004776DC" w:rsidTr="00B37A7C">
        <w:trPr>
          <w:cantSplit/>
          <w:trHeight w:val="368"/>
        </w:trPr>
        <w:tc>
          <w:tcPr>
            <w:tcW w:w="1216" w:type="dxa"/>
            <w:tcBorders>
              <w:top w:val="single" w:sz="4" w:space="0" w:color="auto"/>
              <w:bottom w:val="single" w:sz="4" w:space="0" w:color="auto"/>
            </w:tcBorders>
            <w:shd w:val="clear" w:color="auto" w:fill="auto"/>
          </w:tcPr>
          <w:p w:rsidR="00B37A7C" w:rsidRPr="009C1ACF"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37A7C" w:rsidRPr="00B37A7C" w:rsidRDefault="00B37A7C" w:rsidP="00B37A7C">
            <w:pPr>
              <w:pStyle w:val="Plattetekstinspringen31"/>
              <w:keepNext/>
              <w:keepLines/>
              <w:tabs>
                <w:tab w:val="clear" w:pos="8222"/>
              </w:tabs>
              <w:spacing w:before="40" w:after="120" w:line="220" w:lineRule="exact"/>
              <w:ind w:left="0" w:right="113" w:firstLine="0"/>
              <w:jc w:val="left"/>
              <w:rPr>
                <w:lang w:val="fr-FR"/>
              </w:rPr>
            </w:pPr>
            <w:r w:rsidRPr="00B37A7C">
              <w:rPr>
                <w:lang w:val="fr-FR"/>
              </w:rPr>
              <w:t>Quand et par qui les équipements de mesure visés au 8.1.5.1 doivent-ils être vérifiés ?</w:t>
            </w:r>
          </w:p>
          <w:p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A</w:t>
            </w:r>
            <w:r w:rsidRPr="00B37A7C">
              <w:rPr>
                <w:lang w:val="fr-FR"/>
              </w:rPr>
              <w:tab/>
              <w:t>Une fois par an par le fabricant</w:t>
            </w:r>
          </w:p>
          <w:p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B</w:t>
            </w:r>
            <w:r w:rsidRPr="00B37A7C">
              <w:rPr>
                <w:lang w:val="fr-FR"/>
              </w:rPr>
              <w:tab/>
              <w:t>Selon les instructions du fabricant, par des personnes agréées à cette fin par le fabricant ou par l’autorité compétente</w:t>
            </w:r>
          </w:p>
          <w:p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C</w:t>
            </w:r>
            <w:r w:rsidRPr="00B37A7C">
              <w:rPr>
                <w:lang w:val="fr-FR"/>
              </w:rPr>
              <w:tab/>
              <w:t>Une fois tous les deux ans par un conseiller à la sécurité</w:t>
            </w:r>
          </w:p>
          <w:p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D</w:t>
            </w:r>
            <w:r w:rsidRPr="00B37A7C">
              <w:rPr>
                <w:lang w:val="fr-FR"/>
              </w:rPr>
              <w:tab/>
              <w:t>Avant le départ de chaque voyage par une personn</w:t>
            </w:r>
            <w:r>
              <w:rPr>
                <w:lang w:val="fr-FR"/>
              </w:rPr>
              <w:t>e ayant suivi une formation ADN</w:t>
            </w:r>
          </w:p>
        </w:tc>
        <w:tc>
          <w:tcPr>
            <w:tcW w:w="1134" w:type="dxa"/>
            <w:tcBorders>
              <w:top w:val="single" w:sz="4" w:space="0" w:color="auto"/>
              <w:bottom w:val="single" w:sz="4" w:space="0" w:color="auto"/>
            </w:tcBorders>
            <w:shd w:val="clear" w:color="auto" w:fill="auto"/>
          </w:tcPr>
          <w:p w:rsidR="00B37A7C" w:rsidRPr="009C1ACF"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rsidTr="00B37A7C">
        <w:trPr>
          <w:cantSplit/>
          <w:trHeight w:val="368"/>
        </w:trPr>
        <w:tc>
          <w:tcPr>
            <w:tcW w:w="1216" w:type="dxa"/>
            <w:tcBorders>
              <w:top w:val="single" w:sz="4" w:space="0" w:color="auto"/>
              <w:bottom w:val="single" w:sz="4" w:space="0" w:color="auto"/>
            </w:tcBorders>
            <w:shd w:val="clear" w:color="auto" w:fill="auto"/>
          </w:tcPr>
          <w:p w:rsidR="00B37A7C" w:rsidRPr="0020132A"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20132A">
              <w:rPr>
                <w:lang w:val="fr-FR"/>
              </w:rPr>
              <w:t>110 04.0-07</w:t>
            </w:r>
          </w:p>
        </w:tc>
        <w:tc>
          <w:tcPr>
            <w:tcW w:w="6155" w:type="dxa"/>
            <w:tcBorders>
              <w:top w:val="single" w:sz="4" w:space="0" w:color="auto"/>
              <w:bottom w:val="single" w:sz="4" w:space="0" w:color="auto"/>
            </w:tcBorders>
            <w:shd w:val="clear" w:color="auto" w:fill="auto"/>
          </w:tcPr>
          <w:p w:rsidR="00B37A7C" w:rsidRPr="0020132A"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20132A">
              <w:rPr>
                <w:lang w:val="fr-FR"/>
              </w:rPr>
              <w:t>supprimé (01.03.2009)</w:t>
            </w:r>
          </w:p>
        </w:tc>
        <w:tc>
          <w:tcPr>
            <w:tcW w:w="1134" w:type="dxa"/>
            <w:tcBorders>
              <w:top w:val="single" w:sz="4" w:space="0" w:color="auto"/>
              <w:bottom w:val="single" w:sz="4" w:space="0" w:color="auto"/>
            </w:tcBorders>
            <w:shd w:val="clear" w:color="auto" w:fill="auto"/>
          </w:tcPr>
          <w:p w:rsidR="00B37A7C" w:rsidRPr="0020132A"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rsidTr="00B37A7C">
        <w:trPr>
          <w:cantSplit/>
          <w:trHeight w:val="368"/>
        </w:trPr>
        <w:tc>
          <w:tcPr>
            <w:tcW w:w="1216" w:type="dxa"/>
            <w:tcBorders>
              <w:top w:val="single" w:sz="4" w:space="0" w:color="auto"/>
              <w:bottom w:val="single" w:sz="4" w:space="0" w:color="auto"/>
            </w:tcBorders>
            <w:shd w:val="clear" w:color="auto" w:fill="auto"/>
          </w:tcPr>
          <w:p w:rsidR="00B37A7C" w:rsidRPr="00094ED1"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94ED1">
              <w:rPr>
                <w:lang w:val="fr-FR"/>
              </w:rPr>
              <w:t>110 04.0-08</w:t>
            </w:r>
          </w:p>
        </w:tc>
        <w:tc>
          <w:tcPr>
            <w:tcW w:w="6155" w:type="dxa"/>
            <w:tcBorders>
              <w:top w:val="single" w:sz="4" w:space="0" w:color="auto"/>
              <w:bottom w:val="single" w:sz="4" w:space="0" w:color="auto"/>
            </w:tcBorders>
            <w:shd w:val="clear" w:color="auto" w:fill="auto"/>
          </w:tcPr>
          <w:p w:rsidR="00B37A7C" w:rsidRPr="00094ED1"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94ED1">
              <w:rPr>
                <w:lang w:val="fr-FR"/>
              </w:rPr>
              <w:t>supprimé (01.03.2009)</w:t>
            </w:r>
          </w:p>
        </w:tc>
        <w:tc>
          <w:tcPr>
            <w:tcW w:w="1134" w:type="dxa"/>
            <w:tcBorders>
              <w:top w:val="single" w:sz="4" w:space="0" w:color="auto"/>
              <w:bottom w:val="single" w:sz="4" w:space="0" w:color="auto"/>
            </w:tcBorders>
            <w:shd w:val="clear" w:color="auto" w:fill="auto"/>
          </w:tcPr>
          <w:p w:rsidR="00B37A7C" w:rsidRPr="00094ED1"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rsidTr="00B37A7C">
        <w:trPr>
          <w:cantSplit/>
          <w:trHeight w:val="368"/>
        </w:trPr>
        <w:tc>
          <w:tcPr>
            <w:tcW w:w="1216" w:type="dxa"/>
            <w:tcBorders>
              <w:top w:val="single" w:sz="4" w:space="0" w:color="auto"/>
              <w:bottom w:val="single" w:sz="4" w:space="0" w:color="auto"/>
            </w:tcBorders>
            <w:shd w:val="clear" w:color="auto" w:fill="auto"/>
          </w:tcPr>
          <w:p w:rsidR="00B37A7C" w:rsidRPr="00A205FE"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05FE">
              <w:rPr>
                <w:lang w:val="fr-FR"/>
              </w:rPr>
              <w:t>110 04.0-09</w:t>
            </w:r>
          </w:p>
        </w:tc>
        <w:tc>
          <w:tcPr>
            <w:tcW w:w="6155" w:type="dxa"/>
            <w:tcBorders>
              <w:top w:val="single" w:sz="4" w:space="0" w:color="auto"/>
              <w:bottom w:val="single" w:sz="4" w:space="0" w:color="auto"/>
            </w:tcBorders>
            <w:shd w:val="clear" w:color="auto" w:fill="auto"/>
          </w:tcPr>
          <w:p w:rsidR="00B37A7C" w:rsidRPr="00A205FE"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05FE">
              <w:rPr>
                <w:lang w:val="fr-FR"/>
              </w:rPr>
              <w:t>Connaissances générales de base</w:t>
            </w:r>
          </w:p>
        </w:tc>
        <w:tc>
          <w:tcPr>
            <w:tcW w:w="1134" w:type="dxa"/>
            <w:tcBorders>
              <w:top w:val="single" w:sz="4" w:space="0" w:color="auto"/>
              <w:bottom w:val="single" w:sz="4" w:space="0" w:color="auto"/>
            </w:tcBorders>
            <w:shd w:val="clear" w:color="auto" w:fill="auto"/>
          </w:tcPr>
          <w:p w:rsidR="00B37A7C" w:rsidRPr="00A205FE"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205FE">
              <w:rPr>
                <w:lang w:val="fr-FR"/>
              </w:rPr>
              <w:t>A</w:t>
            </w:r>
          </w:p>
        </w:tc>
      </w:tr>
      <w:tr w:rsidR="00B37A7C" w:rsidRPr="00B37A7C" w:rsidTr="00B37A7C">
        <w:trPr>
          <w:cantSplit/>
          <w:trHeight w:val="368"/>
        </w:trPr>
        <w:tc>
          <w:tcPr>
            <w:tcW w:w="1216" w:type="dxa"/>
            <w:tcBorders>
              <w:top w:val="single" w:sz="4" w:space="0" w:color="auto"/>
              <w:bottom w:val="single" w:sz="4" w:space="0" w:color="auto"/>
            </w:tcBorders>
            <w:shd w:val="clear" w:color="auto" w:fill="auto"/>
          </w:tcPr>
          <w:p w:rsidR="00B37A7C" w:rsidRPr="00094ED1"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C5C8D" w:rsidRPr="003C5C8D" w:rsidRDefault="003C5C8D" w:rsidP="003C5C8D">
            <w:pPr>
              <w:pStyle w:val="Plattetekstinspringen31"/>
              <w:keepNext/>
              <w:keepLines/>
              <w:tabs>
                <w:tab w:val="clear" w:pos="8222"/>
              </w:tabs>
              <w:spacing w:before="40" w:after="120" w:line="220" w:lineRule="exact"/>
              <w:ind w:left="0" w:right="113" w:firstLine="0"/>
              <w:jc w:val="left"/>
              <w:rPr>
                <w:lang w:val="fr-FR"/>
              </w:rPr>
            </w:pPr>
            <w:r w:rsidRPr="003C5C8D">
              <w:rPr>
                <w:lang w:val="fr-FR"/>
              </w:rPr>
              <w:t>Que signifie 1 ppm ?</w:t>
            </w:r>
          </w:p>
          <w:p w:rsidR="003C5C8D" w:rsidRPr="003C5C8D" w:rsidRDefault="003C5C8D" w:rsidP="003C5C8D">
            <w:pPr>
              <w:pStyle w:val="Plattetekstinspringen31"/>
              <w:keepNext/>
              <w:keepLines/>
              <w:tabs>
                <w:tab w:val="clear" w:pos="284"/>
              </w:tabs>
              <w:spacing w:before="40" w:after="120" w:line="220" w:lineRule="exact"/>
              <w:ind w:left="481" w:right="113" w:hanging="481"/>
              <w:jc w:val="left"/>
              <w:rPr>
                <w:lang w:val="fr-FR"/>
              </w:rPr>
            </w:pPr>
            <w:r w:rsidRPr="003C5C8D">
              <w:rPr>
                <w:lang w:val="fr-FR"/>
              </w:rPr>
              <w:t>A</w:t>
            </w:r>
            <w:r w:rsidRPr="003C5C8D">
              <w:rPr>
                <w:lang w:val="fr-FR"/>
              </w:rPr>
              <w:tab/>
              <w:t>1 partie par million de parties</w:t>
            </w:r>
          </w:p>
          <w:p w:rsidR="003C5C8D" w:rsidRPr="003C5C8D" w:rsidRDefault="003C5C8D" w:rsidP="003C5C8D">
            <w:pPr>
              <w:pStyle w:val="Plattetekstinspringen31"/>
              <w:keepNext/>
              <w:keepLines/>
              <w:tabs>
                <w:tab w:val="clear" w:pos="284"/>
              </w:tabs>
              <w:spacing w:before="40" w:after="120" w:line="220" w:lineRule="exact"/>
              <w:ind w:left="481" w:right="113" w:hanging="481"/>
              <w:jc w:val="left"/>
              <w:rPr>
                <w:lang w:val="fr-FR"/>
              </w:rPr>
            </w:pPr>
            <w:r w:rsidRPr="003C5C8D">
              <w:rPr>
                <w:lang w:val="fr-FR"/>
              </w:rPr>
              <w:t>B</w:t>
            </w:r>
            <w:r w:rsidRPr="003C5C8D">
              <w:rPr>
                <w:lang w:val="fr-FR"/>
              </w:rPr>
              <w:tab/>
              <w:t>1 partie par masse</w:t>
            </w:r>
          </w:p>
          <w:p w:rsidR="003C5C8D" w:rsidRPr="003C5C8D" w:rsidRDefault="003C5C8D" w:rsidP="003C5C8D">
            <w:pPr>
              <w:pStyle w:val="Plattetekstinspringen31"/>
              <w:keepNext/>
              <w:keepLines/>
              <w:tabs>
                <w:tab w:val="clear" w:pos="284"/>
              </w:tabs>
              <w:spacing w:before="40" w:after="120" w:line="220" w:lineRule="exact"/>
              <w:ind w:left="481" w:right="113" w:hanging="481"/>
              <w:jc w:val="left"/>
              <w:rPr>
                <w:lang w:val="fr-FR"/>
              </w:rPr>
            </w:pPr>
            <w:r w:rsidRPr="003C5C8D">
              <w:rPr>
                <w:lang w:val="fr-FR"/>
              </w:rPr>
              <w:t>C</w:t>
            </w:r>
            <w:r w:rsidRPr="003C5C8D">
              <w:rPr>
                <w:lang w:val="fr-FR"/>
              </w:rPr>
              <w:tab/>
              <w:t>1 partie par tonne métrique</w:t>
            </w:r>
          </w:p>
          <w:p w:rsidR="00B37A7C" w:rsidRPr="00094ED1" w:rsidRDefault="003C5C8D" w:rsidP="003C5C8D">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1 partie par milligramme</w:t>
            </w:r>
          </w:p>
        </w:tc>
        <w:tc>
          <w:tcPr>
            <w:tcW w:w="1134" w:type="dxa"/>
            <w:tcBorders>
              <w:top w:val="single" w:sz="4" w:space="0" w:color="auto"/>
              <w:bottom w:val="single" w:sz="4" w:space="0" w:color="auto"/>
            </w:tcBorders>
            <w:shd w:val="clear" w:color="auto" w:fill="auto"/>
          </w:tcPr>
          <w:p w:rsidR="00B37A7C" w:rsidRPr="00094ED1"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949A8" w:rsidRPr="00E949A8" w:rsidTr="00B37A7C">
        <w:trPr>
          <w:cantSplit/>
          <w:trHeight w:val="368"/>
        </w:trPr>
        <w:tc>
          <w:tcPr>
            <w:tcW w:w="1216" w:type="dxa"/>
            <w:tcBorders>
              <w:top w:val="single" w:sz="4" w:space="0" w:color="auto"/>
              <w:bottom w:val="single" w:sz="4" w:space="0" w:color="auto"/>
            </w:tcBorders>
            <w:shd w:val="clear" w:color="auto" w:fill="auto"/>
          </w:tcPr>
          <w:p w:rsidR="00E949A8" w:rsidRPr="00E049F6" w:rsidRDefault="00E949A8" w:rsidP="00E949A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049F6">
              <w:rPr>
                <w:lang w:val="fr-FR"/>
              </w:rPr>
              <w:t>110 04.0-10</w:t>
            </w:r>
          </w:p>
        </w:tc>
        <w:tc>
          <w:tcPr>
            <w:tcW w:w="6155" w:type="dxa"/>
            <w:tcBorders>
              <w:top w:val="single" w:sz="4" w:space="0" w:color="auto"/>
              <w:bottom w:val="single" w:sz="4" w:space="0" w:color="auto"/>
            </w:tcBorders>
            <w:shd w:val="clear" w:color="auto" w:fill="auto"/>
          </w:tcPr>
          <w:p w:rsidR="00E949A8" w:rsidRPr="00E049F6" w:rsidRDefault="00E949A8" w:rsidP="00E949A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049F6">
              <w:rPr>
                <w:lang w:val="fr-FR"/>
              </w:rPr>
              <w:t>Connaissances générales de base</w:t>
            </w:r>
          </w:p>
        </w:tc>
        <w:tc>
          <w:tcPr>
            <w:tcW w:w="1134" w:type="dxa"/>
            <w:tcBorders>
              <w:top w:val="single" w:sz="4" w:space="0" w:color="auto"/>
              <w:bottom w:val="single" w:sz="4" w:space="0" w:color="auto"/>
            </w:tcBorders>
            <w:shd w:val="clear" w:color="auto" w:fill="auto"/>
          </w:tcPr>
          <w:p w:rsidR="00E949A8" w:rsidRPr="00E049F6" w:rsidRDefault="00E949A8" w:rsidP="00E949A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049F6">
              <w:rPr>
                <w:lang w:val="fr-FR"/>
              </w:rPr>
              <w:t>A</w:t>
            </w:r>
          </w:p>
        </w:tc>
      </w:tr>
      <w:tr w:rsidR="00B37A7C" w:rsidRPr="00B37A7C" w:rsidTr="00B37A7C">
        <w:trPr>
          <w:cantSplit/>
          <w:trHeight w:val="368"/>
        </w:trPr>
        <w:tc>
          <w:tcPr>
            <w:tcW w:w="1216" w:type="dxa"/>
            <w:tcBorders>
              <w:top w:val="single" w:sz="4" w:space="0" w:color="auto"/>
              <w:bottom w:val="single" w:sz="4" w:space="0" w:color="auto"/>
            </w:tcBorders>
            <w:shd w:val="clear" w:color="auto" w:fill="auto"/>
          </w:tcPr>
          <w:p w:rsidR="00B37A7C" w:rsidRPr="00094ED1"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949A8" w:rsidRPr="00E949A8" w:rsidRDefault="00E949A8" w:rsidP="00E949A8">
            <w:pPr>
              <w:pStyle w:val="Plattetekstinspringen31"/>
              <w:keepNext/>
              <w:keepLines/>
              <w:tabs>
                <w:tab w:val="clear" w:pos="8222"/>
              </w:tabs>
              <w:spacing w:before="40" w:after="120" w:line="220" w:lineRule="exact"/>
              <w:ind w:left="0" w:right="113" w:firstLine="0"/>
              <w:jc w:val="left"/>
              <w:rPr>
                <w:spacing w:val="-2"/>
                <w:lang w:val="fr-FR"/>
              </w:rPr>
            </w:pPr>
            <w:r w:rsidRPr="00E949A8">
              <w:rPr>
                <w:spacing w:val="-2"/>
                <w:lang w:val="fr-FR"/>
              </w:rPr>
              <w:t>Que se produit-il lorsqu’on allume une concentration de gaz comprise entre la limite inférieure d’explosivité et la limite supérieure d’explosivité ?</w:t>
            </w:r>
          </w:p>
          <w:p w:rsidR="00E949A8" w:rsidRPr="00E949A8" w:rsidRDefault="00E949A8" w:rsidP="00E949A8">
            <w:pPr>
              <w:pStyle w:val="Plattetekstinspringen31"/>
              <w:keepNext/>
              <w:keepLines/>
              <w:tabs>
                <w:tab w:val="clear" w:pos="284"/>
              </w:tabs>
              <w:spacing w:before="40" w:after="120" w:line="220" w:lineRule="exact"/>
              <w:ind w:left="481" w:right="113" w:hanging="481"/>
              <w:jc w:val="left"/>
              <w:rPr>
                <w:lang w:val="fr-FR"/>
              </w:rPr>
            </w:pPr>
            <w:r w:rsidRPr="00E949A8">
              <w:rPr>
                <w:lang w:val="fr-FR"/>
              </w:rPr>
              <w:t>A</w:t>
            </w:r>
            <w:r w:rsidRPr="00E949A8">
              <w:rPr>
                <w:lang w:val="fr-FR"/>
              </w:rPr>
              <w:tab/>
              <w:t>Une explosion</w:t>
            </w:r>
          </w:p>
          <w:p w:rsidR="00E949A8" w:rsidRPr="00E949A8" w:rsidRDefault="00E949A8" w:rsidP="00E949A8">
            <w:pPr>
              <w:pStyle w:val="Plattetekstinspringen31"/>
              <w:keepNext/>
              <w:keepLines/>
              <w:tabs>
                <w:tab w:val="clear" w:pos="284"/>
              </w:tabs>
              <w:spacing w:before="40" w:after="120" w:line="220" w:lineRule="exact"/>
              <w:ind w:left="481" w:right="113" w:hanging="481"/>
              <w:jc w:val="left"/>
              <w:rPr>
                <w:lang w:val="fr-FR"/>
              </w:rPr>
            </w:pPr>
            <w:r w:rsidRPr="00E949A8">
              <w:rPr>
                <w:lang w:val="fr-FR"/>
              </w:rPr>
              <w:t>B</w:t>
            </w:r>
            <w:r w:rsidRPr="00E949A8">
              <w:rPr>
                <w:lang w:val="fr-FR"/>
              </w:rPr>
              <w:tab/>
              <w:t>Rien du tout</w:t>
            </w:r>
          </w:p>
          <w:p w:rsidR="00E949A8" w:rsidRPr="00E949A8" w:rsidRDefault="00E949A8" w:rsidP="00E949A8">
            <w:pPr>
              <w:pStyle w:val="Plattetekstinspringen31"/>
              <w:keepNext/>
              <w:keepLines/>
              <w:tabs>
                <w:tab w:val="clear" w:pos="284"/>
              </w:tabs>
              <w:spacing w:before="40" w:after="120" w:line="220" w:lineRule="exact"/>
              <w:ind w:left="481" w:right="113" w:hanging="481"/>
              <w:jc w:val="left"/>
              <w:rPr>
                <w:lang w:val="fr-FR"/>
              </w:rPr>
            </w:pPr>
            <w:r w:rsidRPr="00E949A8">
              <w:rPr>
                <w:lang w:val="fr-FR"/>
              </w:rPr>
              <w:t>C</w:t>
            </w:r>
            <w:r w:rsidRPr="00E949A8">
              <w:rPr>
                <w:lang w:val="fr-FR"/>
              </w:rPr>
              <w:tab/>
              <w:t>Par d’explosion car le mélange est trop gras</w:t>
            </w:r>
          </w:p>
          <w:p w:rsidR="00B37A7C" w:rsidRPr="00094ED1" w:rsidRDefault="00E949A8" w:rsidP="00E949A8">
            <w:pPr>
              <w:pStyle w:val="Plattetekstinspringen31"/>
              <w:keepNext/>
              <w:keepLines/>
              <w:tabs>
                <w:tab w:val="clear" w:pos="284"/>
              </w:tabs>
              <w:spacing w:before="40" w:after="120" w:line="220" w:lineRule="exact"/>
              <w:ind w:left="481" w:right="113" w:hanging="481"/>
              <w:jc w:val="left"/>
              <w:rPr>
                <w:lang w:val="fr-FR"/>
              </w:rPr>
            </w:pPr>
            <w:r w:rsidRPr="00E949A8">
              <w:rPr>
                <w:lang w:val="fr-FR"/>
              </w:rPr>
              <w:t>D</w:t>
            </w:r>
            <w:r w:rsidRPr="00E949A8">
              <w:rPr>
                <w:lang w:val="fr-FR"/>
              </w:rPr>
              <w:tab/>
              <w:t>Par d’explosion car le mélange est tro</w:t>
            </w:r>
            <w:r>
              <w:rPr>
                <w:lang w:val="fr-FR"/>
              </w:rPr>
              <w:t>p maigre</w:t>
            </w:r>
          </w:p>
        </w:tc>
        <w:tc>
          <w:tcPr>
            <w:tcW w:w="1134" w:type="dxa"/>
            <w:tcBorders>
              <w:top w:val="single" w:sz="4" w:space="0" w:color="auto"/>
              <w:bottom w:val="single" w:sz="4" w:space="0" w:color="auto"/>
            </w:tcBorders>
            <w:shd w:val="clear" w:color="auto" w:fill="auto"/>
          </w:tcPr>
          <w:p w:rsidR="00B37A7C" w:rsidRPr="00094ED1"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rsidTr="00B37A7C">
        <w:trPr>
          <w:cantSplit/>
          <w:trHeight w:val="368"/>
        </w:trPr>
        <w:tc>
          <w:tcPr>
            <w:tcW w:w="1216" w:type="dxa"/>
            <w:tcBorders>
              <w:top w:val="single" w:sz="4" w:space="0" w:color="auto"/>
              <w:bottom w:val="single" w:sz="4" w:space="0" w:color="auto"/>
            </w:tcBorders>
            <w:shd w:val="clear" w:color="auto" w:fill="auto"/>
          </w:tcPr>
          <w:p w:rsidR="00E31CAB" w:rsidRPr="00295B4A"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5B4A">
              <w:rPr>
                <w:lang w:val="fr-FR"/>
              </w:rPr>
              <w:t>110 04.0-11</w:t>
            </w:r>
          </w:p>
        </w:tc>
        <w:tc>
          <w:tcPr>
            <w:tcW w:w="6155" w:type="dxa"/>
            <w:tcBorders>
              <w:top w:val="single" w:sz="4" w:space="0" w:color="auto"/>
              <w:bottom w:val="single" w:sz="4" w:space="0" w:color="auto"/>
            </w:tcBorders>
            <w:shd w:val="clear" w:color="auto" w:fill="auto"/>
          </w:tcPr>
          <w:p w:rsidR="00E31CAB" w:rsidRPr="00295B4A"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5B4A">
              <w:rPr>
                <w:lang w:val="fr-FR"/>
              </w:rPr>
              <w:t>Connaissances générales de base</w:t>
            </w:r>
          </w:p>
        </w:tc>
        <w:tc>
          <w:tcPr>
            <w:tcW w:w="1134" w:type="dxa"/>
            <w:tcBorders>
              <w:top w:val="single" w:sz="4" w:space="0" w:color="auto"/>
              <w:bottom w:val="single" w:sz="4" w:space="0" w:color="auto"/>
            </w:tcBorders>
            <w:shd w:val="clear" w:color="auto" w:fill="auto"/>
          </w:tcPr>
          <w:p w:rsidR="00E31CAB" w:rsidRPr="00295B4A"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95B4A">
              <w:rPr>
                <w:lang w:val="fr-FR"/>
              </w:rPr>
              <w:t>B</w:t>
            </w:r>
          </w:p>
        </w:tc>
      </w:tr>
      <w:tr w:rsidR="00E31CAB" w:rsidRPr="00B37A7C" w:rsidTr="00B37A7C">
        <w:trPr>
          <w:cantSplit/>
          <w:trHeight w:val="368"/>
        </w:trPr>
        <w:tc>
          <w:tcPr>
            <w:tcW w:w="1216" w:type="dxa"/>
            <w:tcBorders>
              <w:top w:val="single" w:sz="4" w:space="0" w:color="auto"/>
              <w:bottom w:val="single" w:sz="4" w:space="0" w:color="auto"/>
            </w:tcBorders>
            <w:shd w:val="clear" w:color="auto" w:fill="auto"/>
          </w:tcPr>
          <w:p w:rsidR="00E31CAB" w:rsidRPr="00094ED1" w:rsidRDefault="00E31CA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del w:id="96" w:author="Martine Moench" w:date="2016-10-13T10:42:00Z">
              <w:r w:rsidRPr="00E31CAB" w:rsidDel="00DB6312">
                <w:rPr>
                  <w:spacing w:val="-2"/>
                  <w:lang w:val="fr-FR"/>
                </w:rPr>
                <w:delText xml:space="preserve">A </w:delText>
              </w:r>
            </w:del>
            <w:r w:rsidRPr="00E31CAB">
              <w:rPr>
                <w:spacing w:val="-2"/>
                <w:lang w:val="fr-FR"/>
              </w:rPr>
              <w:t>Dans un local, la teneur en oxygène est de 30% en volume. Comment doit-on juger la situation ?</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spacing w:val="-2"/>
                <w:lang w:val="fr-FR"/>
              </w:rPr>
              <w:t>A</w:t>
            </w:r>
            <w:r w:rsidRPr="00E31CAB">
              <w:rPr>
                <w:spacing w:val="-2"/>
                <w:lang w:val="fr-FR"/>
              </w:rPr>
              <w:tab/>
            </w:r>
            <w:r w:rsidRPr="00E31CAB">
              <w:rPr>
                <w:lang w:val="fr-FR"/>
              </w:rPr>
              <w:t>La situation est sans danger du tout</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B</w:t>
            </w:r>
            <w:r w:rsidRPr="00E31CAB">
              <w:rPr>
                <w:lang w:val="fr-FR"/>
              </w:rPr>
              <w:tab/>
              <w:t>Il y a grand danger de feu</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C</w:t>
            </w:r>
            <w:r w:rsidRPr="00E31CAB">
              <w:rPr>
                <w:lang w:val="fr-FR"/>
              </w:rPr>
              <w:tab/>
              <w:t>La situation peut être considérée comme tout-à-fait normale</w:t>
            </w:r>
          </w:p>
          <w:p w:rsidR="00E31CAB" w:rsidRPr="00E949A8"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lang w:val="fr-FR"/>
              </w:rPr>
              <w:t>D</w:t>
            </w:r>
            <w:r w:rsidRPr="00E31CAB">
              <w:rPr>
                <w:lang w:val="fr-FR"/>
              </w:rPr>
              <w:tab/>
              <w:t>La situation</w:t>
            </w:r>
            <w:r>
              <w:rPr>
                <w:spacing w:val="-2"/>
                <w:lang w:val="fr-FR"/>
              </w:rPr>
              <w:t xml:space="preserve"> est très toxique</w:t>
            </w:r>
          </w:p>
        </w:tc>
        <w:tc>
          <w:tcPr>
            <w:tcW w:w="1134" w:type="dxa"/>
            <w:tcBorders>
              <w:top w:val="single" w:sz="4" w:space="0" w:color="auto"/>
              <w:bottom w:val="single" w:sz="4" w:space="0" w:color="auto"/>
            </w:tcBorders>
            <w:shd w:val="clear" w:color="auto" w:fill="auto"/>
          </w:tcPr>
          <w:p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rsidTr="00B37A7C">
        <w:trPr>
          <w:cantSplit/>
          <w:trHeight w:val="368"/>
        </w:trPr>
        <w:tc>
          <w:tcPr>
            <w:tcW w:w="1216" w:type="dxa"/>
            <w:tcBorders>
              <w:top w:val="single" w:sz="4" w:space="0" w:color="auto"/>
              <w:bottom w:val="single" w:sz="4" w:space="0" w:color="auto"/>
            </w:tcBorders>
            <w:shd w:val="clear" w:color="auto" w:fill="auto"/>
          </w:tcPr>
          <w:p w:rsidR="00E31CAB" w:rsidRPr="00BE0B56"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E0B56">
              <w:rPr>
                <w:lang w:val="fr-FR"/>
              </w:rPr>
              <w:lastRenderedPageBreak/>
              <w:t>110 04.0-12</w:t>
            </w:r>
          </w:p>
        </w:tc>
        <w:tc>
          <w:tcPr>
            <w:tcW w:w="6155" w:type="dxa"/>
            <w:tcBorders>
              <w:top w:val="single" w:sz="4" w:space="0" w:color="auto"/>
              <w:bottom w:val="single" w:sz="4" w:space="0" w:color="auto"/>
            </w:tcBorders>
            <w:shd w:val="clear" w:color="auto" w:fill="auto"/>
          </w:tcPr>
          <w:p w:rsidR="00E31CAB" w:rsidRPr="00BE0B56"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E0B56">
              <w:rPr>
                <w:lang w:val="fr-FR"/>
              </w:rPr>
              <w:t>Connaissances générales de base</w:t>
            </w:r>
          </w:p>
        </w:tc>
        <w:tc>
          <w:tcPr>
            <w:tcW w:w="1134" w:type="dxa"/>
            <w:tcBorders>
              <w:top w:val="single" w:sz="4" w:space="0" w:color="auto"/>
              <w:bottom w:val="single" w:sz="4" w:space="0" w:color="auto"/>
            </w:tcBorders>
            <w:shd w:val="clear" w:color="auto" w:fill="auto"/>
          </w:tcPr>
          <w:p w:rsidR="00E31CAB" w:rsidRPr="00BE0B56"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E0B56">
              <w:rPr>
                <w:lang w:val="fr-FR"/>
              </w:rPr>
              <w:t>C</w:t>
            </w:r>
          </w:p>
        </w:tc>
      </w:tr>
      <w:tr w:rsidR="00E31CAB" w:rsidRPr="00B37A7C" w:rsidTr="00B37A7C">
        <w:trPr>
          <w:cantSplit/>
          <w:trHeight w:val="368"/>
        </w:trPr>
        <w:tc>
          <w:tcPr>
            <w:tcW w:w="1216" w:type="dxa"/>
            <w:tcBorders>
              <w:top w:val="single" w:sz="4" w:space="0" w:color="auto"/>
              <w:bottom w:val="single" w:sz="4" w:space="0" w:color="auto"/>
            </w:tcBorders>
            <w:shd w:val="clear" w:color="auto" w:fill="auto"/>
          </w:tcPr>
          <w:p w:rsidR="00E31CAB" w:rsidRPr="00094ED1" w:rsidRDefault="00E31CA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Que veut dire mélange «maigre» lorsqu’on parle de danger d’explosion ?</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spacing w:val="-2"/>
                <w:lang w:val="fr-FR"/>
              </w:rPr>
              <w:t>A</w:t>
            </w:r>
            <w:r w:rsidRPr="00E31CAB">
              <w:rPr>
                <w:spacing w:val="-2"/>
                <w:lang w:val="fr-FR"/>
              </w:rPr>
              <w:tab/>
              <w:t xml:space="preserve">Il y a </w:t>
            </w:r>
            <w:r w:rsidRPr="00E31CAB">
              <w:rPr>
                <w:lang w:val="fr-FR"/>
              </w:rPr>
              <w:t>peu d’air extérieur</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B</w:t>
            </w:r>
            <w:r w:rsidRPr="00E31CAB">
              <w:rPr>
                <w:lang w:val="fr-FR"/>
              </w:rPr>
              <w:tab/>
              <w:t>Il y a peu d’azote</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C</w:t>
            </w:r>
            <w:r w:rsidRPr="00E31CAB">
              <w:rPr>
                <w:lang w:val="fr-FR"/>
              </w:rPr>
              <w:tab/>
              <w:t>Il y a peu de matière inflammable</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Il y a peu d’oxygène</w:t>
            </w:r>
          </w:p>
        </w:tc>
        <w:tc>
          <w:tcPr>
            <w:tcW w:w="1134" w:type="dxa"/>
            <w:tcBorders>
              <w:top w:val="single" w:sz="4" w:space="0" w:color="auto"/>
              <w:bottom w:val="single" w:sz="4" w:space="0" w:color="auto"/>
            </w:tcBorders>
            <w:shd w:val="clear" w:color="auto" w:fill="auto"/>
          </w:tcPr>
          <w:p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rsidTr="00B37A7C">
        <w:trPr>
          <w:cantSplit/>
          <w:trHeight w:val="368"/>
        </w:trPr>
        <w:tc>
          <w:tcPr>
            <w:tcW w:w="1216" w:type="dxa"/>
            <w:tcBorders>
              <w:top w:val="single" w:sz="4" w:space="0" w:color="auto"/>
              <w:bottom w:val="single" w:sz="4" w:space="0" w:color="auto"/>
            </w:tcBorders>
            <w:shd w:val="clear" w:color="auto" w:fill="auto"/>
          </w:tcPr>
          <w:p w:rsidR="00E31CAB" w:rsidRPr="00CA390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A3909">
              <w:rPr>
                <w:lang w:val="fr-FR"/>
              </w:rPr>
              <w:t>110 04.0-13</w:t>
            </w:r>
          </w:p>
        </w:tc>
        <w:tc>
          <w:tcPr>
            <w:tcW w:w="6155" w:type="dxa"/>
            <w:tcBorders>
              <w:top w:val="single" w:sz="4" w:space="0" w:color="auto"/>
              <w:bottom w:val="single" w:sz="4" w:space="0" w:color="auto"/>
            </w:tcBorders>
            <w:shd w:val="clear" w:color="auto" w:fill="auto"/>
          </w:tcPr>
          <w:p w:rsidR="00E31CAB" w:rsidRPr="00CA390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A3909">
              <w:rPr>
                <w:lang w:val="fr-FR"/>
              </w:rPr>
              <w:t>Connaissances générales de base</w:t>
            </w:r>
          </w:p>
        </w:tc>
        <w:tc>
          <w:tcPr>
            <w:tcW w:w="1134" w:type="dxa"/>
            <w:tcBorders>
              <w:top w:val="single" w:sz="4" w:space="0" w:color="auto"/>
              <w:bottom w:val="single" w:sz="4" w:space="0" w:color="auto"/>
            </w:tcBorders>
            <w:shd w:val="clear" w:color="auto" w:fill="auto"/>
          </w:tcPr>
          <w:p w:rsidR="00E31CAB" w:rsidRPr="00CA390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A3909">
              <w:rPr>
                <w:lang w:val="fr-FR"/>
              </w:rPr>
              <w:t>D</w:t>
            </w:r>
          </w:p>
        </w:tc>
      </w:tr>
      <w:tr w:rsidR="00E31CAB" w:rsidRPr="00B37A7C" w:rsidTr="00B37A7C">
        <w:trPr>
          <w:cantSplit/>
          <w:trHeight w:val="368"/>
        </w:trPr>
        <w:tc>
          <w:tcPr>
            <w:tcW w:w="1216" w:type="dxa"/>
            <w:tcBorders>
              <w:top w:val="single" w:sz="4" w:space="0" w:color="auto"/>
              <w:bottom w:val="single" w:sz="4" w:space="0" w:color="auto"/>
            </w:tcBorders>
            <w:shd w:val="clear" w:color="auto" w:fill="auto"/>
          </w:tcPr>
          <w:p w:rsidR="00E31CAB" w:rsidRPr="00094ED1"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 xml:space="preserve">Une personne doit pénétrer dans un local qui était fermé depuis longtemps. </w:t>
            </w:r>
          </w:p>
          <w:p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Quel est le plus grand danger pour cette personne ?</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spacing w:val="-2"/>
                <w:lang w:val="fr-FR"/>
              </w:rPr>
              <w:t>A</w:t>
            </w:r>
            <w:r w:rsidRPr="00E31CAB">
              <w:rPr>
                <w:spacing w:val="-2"/>
                <w:lang w:val="fr-FR"/>
              </w:rPr>
              <w:tab/>
            </w:r>
            <w:r w:rsidRPr="00E31CAB">
              <w:rPr>
                <w:lang w:val="fr-FR"/>
              </w:rPr>
              <w:t>Trop de gaz rares</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B</w:t>
            </w:r>
            <w:r w:rsidRPr="00E31CAB">
              <w:rPr>
                <w:lang w:val="fr-FR"/>
              </w:rPr>
              <w:tab/>
              <w:t>Trop peu d’azote</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C</w:t>
            </w:r>
            <w:r w:rsidRPr="00E31CAB">
              <w:rPr>
                <w:lang w:val="fr-FR"/>
              </w:rPr>
              <w:tab/>
              <w:t>Trop d’oxygène</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lang w:val="fr-FR"/>
              </w:rPr>
              <w:t>D</w:t>
            </w:r>
            <w:r w:rsidRPr="00E31CAB">
              <w:rPr>
                <w:lang w:val="fr-FR"/>
              </w:rPr>
              <w:tab/>
              <w:t>Trop peu</w:t>
            </w:r>
            <w:r>
              <w:rPr>
                <w:spacing w:val="-2"/>
                <w:lang w:val="fr-FR"/>
              </w:rPr>
              <w:t xml:space="preserve"> d’oxygène</w:t>
            </w:r>
          </w:p>
        </w:tc>
        <w:tc>
          <w:tcPr>
            <w:tcW w:w="1134" w:type="dxa"/>
            <w:tcBorders>
              <w:top w:val="single" w:sz="4" w:space="0" w:color="auto"/>
              <w:bottom w:val="single" w:sz="4" w:space="0" w:color="auto"/>
            </w:tcBorders>
            <w:shd w:val="clear" w:color="auto" w:fill="auto"/>
          </w:tcPr>
          <w:p w:rsidR="00E31CAB" w:rsidRPr="00094ED1"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rsidTr="00B37A7C">
        <w:trPr>
          <w:cantSplit/>
          <w:trHeight w:val="368"/>
        </w:trPr>
        <w:tc>
          <w:tcPr>
            <w:tcW w:w="1216" w:type="dxa"/>
            <w:tcBorders>
              <w:top w:val="single" w:sz="4" w:space="0" w:color="auto"/>
              <w:bottom w:val="single" w:sz="4" w:space="0" w:color="auto"/>
            </w:tcBorders>
            <w:shd w:val="clear" w:color="auto" w:fill="auto"/>
          </w:tcPr>
          <w:p w:rsidR="00E31CAB" w:rsidRPr="00146E60"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46E60">
              <w:rPr>
                <w:lang w:val="fr-FR"/>
              </w:rPr>
              <w:t>110 04.0-14</w:t>
            </w:r>
          </w:p>
        </w:tc>
        <w:tc>
          <w:tcPr>
            <w:tcW w:w="6155" w:type="dxa"/>
            <w:tcBorders>
              <w:top w:val="single" w:sz="4" w:space="0" w:color="auto"/>
              <w:bottom w:val="single" w:sz="4" w:space="0" w:color="auto"/>
            </w:tcBorders>
            <w:shd w:val="clear" w:color="auto" w:fill="auto"/>
          </w:tcPr>
          <w:p w:rsidR="00E31CAB" w:rsidRPr="00146E60"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46E60">
              <w:rPr>
                <w:lang w:val="fr-FR"/>
              </w:rPr>
              <w:t>Connaissances générales de base</w:t>
            </w:r>
          </w:p>
        </w:tc>
        <w:tc>
          <w:tcPr>
            <w:tcW w:w="1134" w:type="dxa"/>
            <w:tcBorders>
              <w:top w:val="single" w:sz="4" w:space="0" w:color="auto"/>
              <w:bottom w:val="single" w:sz="4" w:space="0" w:color="auto"/>
            </w:tcBorders>
            <w:shd w:val="clear" w:color="auto" w:fill="auto"/>
          </w:tcPr>
          <w:p w:rsidR="00E31CAB" w:rsidRPr="00146E60"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46E60">
              <w:rPr>
                <w:lang w:val="fr-FR"/>
              </w:rPr>
              <w:t>A</w:t>
            </w:r>
          </w:p>
        </w:tc>
      </w:tr>
      <w:tr w:rsidR="00E31CAB" w:rsidRPr="00B37A7C" w:rsidTr="00B37A7C">
        <w:trPr>
          <w:cantSplit/>
          <w:trHeight w:val="368"/>
        </w:trPr>
        <w:tc>
          <w:tcPr>
            <w:tcW w:w="1216" w:type="dxa"/>
            <w:tcBorders>
              <w:top w:val="single" w:sz="4" w:space="0" w:color="auto"/>
              <w:bottom w:val="single" w:sz="4" w:space="0" w:color="auto"/>
            </w:tcBorders>
            <w:shd w:val="clear" w:color="auto" w:fill="auto"/>
          </w:tcPr>
          <w:p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Quelle est normalement la concentration d’oxygène dans l’air ambiant ?</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spacing w:val="-2"/>
                <w:lang w:val="fr-FR"/>
              </w:rPr>
              <w:t>A</w:t>
            </w:r>
            <w:r w:rsidRPr="00E31CAB">
              <w:rPr>
                <w:spacing w:val="-2"/>
                <w:lang w:val="fr-FR"/>
              </w:rPr>
              <w:tab/>
              <w:t>21 </w:t>
            </w:r>
            <w:r w:rsidRPr="00E31CAB">
              <w:rPr>
                <w:lang w:val="fr-FR"/>
              </w:rPr>
              <w:t>% en volume</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B</w:t>
            </w:r>
            <w:r w:rsidRPr="00E31CAB">
              <w:rPr>
                <w:lang w:val="fr-FR"/>
              </w:rPr>
              <w:tab/>
              <w:t>19 % en volume</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C</w:t>
            </w:r>
            <w:r w:rsidRPr="00E31CAB">
              <w:rPr>
                <w:lang w:val="fr-FR"/>
              </w:rPr>
              <w:tab/>
              <w:t>17 % en volume</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15 % en volume</w:t>
            </w:r>
          </w:p>
        </w:tc>
        <w:tc>
          <w:tcPr>
            <w:tcW w:w="1134" w:type="dxa"/>
            <w:tcBorders>
              <w:top w:val="single" w:sz="4" w:space="0" w:color="auto"/>
              <w:bottom w:val="single" w:sz="4" w:space="0" w:color="auto"/>
            </w:tcBorders>
            <w:shd w:val="clear" w:color="auto" w:fill="auto"/>
          </w:tcPr>
          <w:p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rsidTr="00B37A7C">
        <w:trPr>
          <w:cantSplit/>
          <w:trHeight w:val="368"/>
        </w:trPr>
        <w:tc>
          <w:tcPr>
            <w:tcW w:w="1216" w:type="dxa"/>
            <w:tcBorders>
              <w:top w:val="single" w:sz="4" w:space="0" w:color="auto"/>
              <w:bottom w:val="single" w:sz="4" w:space="0" w:color="auto"/>
            </w:tcBorders>
            <w:shd w:val="clear" w:color="auto" w:fill="auto"/>
          </w:tcPr>
          <w:p w:rsidR="00E31CAB" w:rsidRPr="008F6935"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F6935">
              <w:rPr>
                <w:lang w:val="fr-FR"/>
              </w:rPr>
              <w:t>110 04.0-15</w:t>
            </w:r>
          </w:p>
        </w:tc>
        <w:tc>
          <w:tcPr>
            <w:tcW w:w="6155" w:type="dxa"/>
            <w:tcBorders>
              <w:top w:val="single" w:sz="4" w:space="0" w:color="auto"/>
              <w:bottom w:val="single" w:sz="4" w:space="0" w:color="auto"/>
            </w:tcBorders>
            <w:shd w:val="clear" w:color="auto" w:fill="auto"/>
          </w:tcPr>
          <w:p w:rsidR="00E31CAB" w:rsidRPr="008F6935"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F6935">
              <w:rPr>
                <w:lang w:val="fr-FR"/>
              </w:rPr>
              <w:t>Connaissances générales de base, 7.1.3.1.6, 7.2.3.1.6</w:t>
            </w:r>
          </w:p>
        </w:tc>
        <w:tc>
          <w:tcPr>
            <w:tcW w:w="1134" w:type="dxa"/>
            <w:tcBorders>
              <w:top w:val="single" w:sz="4" w:space="0" w:color="auto"/>
              <w:bottom w:val="single" w:sz="4" w:space="0" w:color="auto"/>
            </w:tcBorders>
            <w:shd w:val="clear" w:color="auto" w:fill="auto"/>
          </w:tcPr>
          <w:p w:rsidR="00E31CAB" w:rsidRPr="008F6935"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F6935">
              <w:rPr>
                <w:lang w:val="fr-FR"/>
              </w:rPr>
              <w:t>D</w:t>
            </w:r>
          </w:p>
        </w:tc>
      </w:tr>
      <w:tr w:rsidR="00E31CAB" w:rsidRPr="00B37A7C" w:rsidTr="00B37A7C">
        <w:trPr>
          <w:cantSplit/>
          <w:trHeight w:val="368"/>
        </w:trPr>
        <w:tc>
          <w:tcPr>
            <w:tcW w:w="1216" w:type="dxa"/>
            <w:tcBorders>
              <w:top w:val="single" w:sz="4" w:space="0" w:color="auto"/>
              <w:bottom w:val="single" w:sz="4" w:space="0" w:color="auto"/>
            </w:tcBorders>
            <w:shd w:val="clear" w:color="auto" w:fill="auto"/>
          </w:tcPr>
          <w:p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On peut pénétrer dans des cales, des citernes à cargaison ou des espaces de doubles coques de manière sûre et sans utilisation d’appareil respiratoire autonome lorsqu’il n’y a pas de marchandises dangereuses. Dans ce cas, quelle doit être au minimum la concentration d’oxygène mesurée ?</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spacing w:val="-2"/>
                <w:lang w:val="fr-FR"/>
              </w:rPr>
              <w:t>A</w:t>
            </w:r>
            <w:r w:rsidRPr="00E31CAB">
              <w:rPr>
                <w:spacing w:val="-2"/>
                <w:lang w:val="fr-FR"/>
              </w:rPr>
              <w:tab/>
            </w:r>
            <w:r w:rsidRPr="00E31CAB">
              <w:rPr>
                <w:lang w:val="fr-FR"/>
              </w:rPr>
              <w:t>15 %</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B</w:t>
            </w:r>
            <w:r w:rsidRPr="00E31CAB">
              <w:rPr>
                <w:lang w:val="fr-FR"/>
              </w:rPr>
              <w:tab/>
              <w:t>16 %</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C</w:t>
            </w:r>
            <w:r w:rsidRPr="00E31CAB">
              <w:rPr>
                <w:lang w:val="fr-FR"/>
              </w:rPr>
              <w:tab/>
              <w:t>17 %</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lang w:val="fr-FR"/>
              </w:rPr>
              <w:t>D</w:t>
            </w:r>
            <w:r w:rsidRPr="00E31CAB">
              <w:rPr>
                <w:lang w:val="fr-FR"/>
              </w:rPr>
              <w:tab/>
              <w:t>21</w:t>
            </w:r>
            <w:r>
              <w:rPr>
                <w:spacing w:val="-2"/>
                <w:lang w:val="fr-FR"/>
              </w:rPr>
              <w:t> %</w:t>
            </w:r>
          </w:p>
        </w:tc>
        <w:tc>
          <w:tcPr>
            <w:tcW w:w="1134" w:type="dxa"/>
            <w:tcBorders>
              <w:top w:val="single" w:sz="4" w:space="0" w:color="auto"/>
              <w:bottom w:val="single" w:sz="4" w:space="0" w:color="auto"/>
            </w:tcBorders>
            <w:shd w:val="clear" w:color="auto" w:fill="auto"/>
          </w:tcPr>
          <w:p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rsidTr="00B37A7C">
        <w:trPr>
          <w:cantSplit/>
          <w:trHeight w:val="368"/>
        </w:trPr>
        <w:tc>
          <w:tcPr>
            <w:tcW w:w="1216" w:type="dxa"/>
            <w:tcBorders>
              <w:top w:val="single" w:sz="4" w:space="0" w:color="auto"/>
              <w:bottom w:val="single" w:sz="4" w:space="0" w:color="auto"/>
            </w:tcBorders>
            <w:shd w:val="clear" w:color="auto" w:fill="auto"/>
          </w:tcPr>
          <w:p w:rsidR="00E31CAB" w:rsidRPr="00CA5E32"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A5E32">
              <w:rPr>
                <w:lang w:val="fr-FR"/>
              </w:rPr>
              <w:lastRenderedPageBreak/>
              <w:t>110 04.0-16</w:t>
            </w:r>
          </w:p>
        </w:tc>
        <w:tc>
          <w:tcPr>
            <w:tcW w:w="6155" w:type="dxa"/>
            <w:tcBorders>
              <w:top w:val="single" w:sz="4" w:space="0" w:color="auto"/>
              <w:bottom w:val="single" w:sz="4" w:space="0" w:color="auto"/>
            </w:tcBorders>
            <w:shd w:val="clear" w:color="auto" w:fill="auto"/>
          </w:tcPr>
          <w:p w:rsidR="00E31CAB" w:rsidRPr="00CA5E32"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A5E32">
              <w:rPr>
                <w:lang w:val="fr-FR"/>
              </w:rPr>
              <w:t>1.2.1</w:t>
            </w:r>
          </w:p>
        </w:tc>
        <w:tc>
          <w:tcPr>
            <w:tcW w:w="1134" w:type="dxa"/>
            <w:tcBorders>
              <w:top w:val="single" w:sz="4" w:space="0" w:color="auto"/>
              <w:bottom w:val="single" w:sz="4" w:space="0" w:color="auto"/>
            </w:tcBorders>
            <w:shd w:val="clear" w:color="auto" w:fill="auto"/>
          </w:tcPr>
          <w:p w:rsidR="00E31CAB" w:rsidRPr="00CA5E32"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A5E32">
              <w:rPr>
                <w:lang w:val="fr-FR"/>
              </w:rPr>
              <w:t>B</w:t>
            </w:r>
          </w:p>
        </w:tc>
      </w:tr>
      <w:tr w:rsidR="00E31CAB" w:rsidRPr="00B37A7C" w:rsidTr="00B37A7C">
        <w:trPr>
          <w:cantSplit/>
          <w:trHeight w:val="368"/>
        </w:trPr>
        <w:tc>
          <w:tcPr>
            <w:tcW w:w="1216" w:type="dxa"/>
            <w:tcBorders>
              <w:top w:val="single" w:sz="4" w:space="0" w:color="auto"/>
              <w:bottom w:val="single" w:sz="4" w:space="0" w:color="auto"/>
            </w:tcBorders>
            <w:shd w:val="clear" w:color="auto" w:fill="auto"/>
          </w:tcPr>
          <w:p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Quel appareil de mesure est utilisé pour mesurer la présence de matières toxiques ?</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spacing w:val="-2"/>
                <w:lang w:val="fr-FR"/>
              </w:rPr>
              <w:t>A</w:t>
            </w:r>
            <w:r w:rsidRPr="00E31CAB">
              <w:rPr>
                <w:spacing w:val="-2"/>
                <w:lang w:val="fr-FR"/>
              </w:rPr>
              <w:tab/>
              <w:t xml:space="preserve">Un </w:t>
            </w:r>
            <w:r w:rsidRPr="00E31CAB">
              <w:rPr>
                <w:lang w:val="fr-FR"/>
              </w:rPr>
              <w:t>détecteur de gaz</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B</w:t>
            </w:r>
            <w:r w:rsidRPr="00E31CAB">
              <w:rPr>
                <w:lang w:val="fr-FR"/>
              </w:rPr>
              <w:tab/>
              <w:t>Un toximètre</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C</w:t>
            </w:r>
            <w:r w:rsidRPr="00E31CAB">
              <w:rPr>
                <w:lang w:val="fr-FR"/>
              </w:rPr>
              <w:tab/>
              <w:t>Un ohm-mètre</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lang w:val="fr-FR"/>
              </w:rPr>
              <w:t>D</w:t>
            </w:r>
            <w:r w:rsidRPr="00E31CAB">
              <w:rPr>
                <w:lang w:val="fr-FR"/>
              </w:rPr>
              <w:tab/>
              <w:t>Un oxygène-mètre</w:t>
            </w:r>
          </w:p>
        </w:tc>
        <w:tc>
          <w:tcPr>
            <w:tcW w:w="1134" w:type="dxa"/>
            <w:tcBorders>
              <w:top w:val="single" w:sz="4" w:space="0" w:color="auto"/>
              <w:bottom w:val="single" w:sz="4" w:space="0" w:color="auto"/>
            </w:tcBorders>
            <w:shd w:val="clear" w:color="auto" w:fill="auto"/>
          </w:tcPr>
          <w:p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rsidTr="00B37A7C">
        <w:trPr>
          <w:cantSplit/>
          <w:trHeight w:val="368"/>
        </w:trPr>
        <w:tc>
          <w:tcPr>
            <w:tcW w:w="1216" w:type="dxa"/>
            <w:tcBorders>
              <w:top w:val="single" w:sz="4" w:space="0" w:color="auto"/>
              <w:bottom w:val="single" w:sz="4" w:space="0" w:color="auto"/>
            </w:tcBorders>
            <w:shd w:val="clear" w:color="auto" w:fill="auto"/>
          </w:tcPr>
          <w:p w:rsidR="00E31CAB" w:rsidRPr="0062602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26028">
              <w:rPr>
                <w:lang w:val="fr-FR"/>
              </w:rPr>
              <w:t>110 04.0-17</w:t>
            </w:r>
          </w:p>
        </w:tc>
        <w:tc>
          <w:tcPr>
            <w:tcW w:w="6155" w:type="dxa"/>
            <w:tcBorders>
              <w:top w:val="single" w:sz="4" w:space="0" w:color="auto"/>
              <w:bottom w:val="single" w:sz="4" w:space="0" w:color="auto"/>
            </w:tcBorders>
            <w:shd w:val="clear" w:color="auto" w:fill="auto"/>
          </w:tcPr>
          <w:p w:rsidR="00E31CAB" w:rsidRPr="0062602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26028">
              <w:rPr>
                <w:lang w:val="fr-FR"/>
              </w:rPr>
              <w:t>1.2.1</w:t>
            </w:r>
          </w:p>
        </w:tc>
        <w:tc>
          <w:tcPr>
            <w:tcW w:w="1134" w:type="dxa"/>
            <w:tcBorders>
              <w:top w:val="single" w:sz="4" w:space="0" w:color="auto"/>
              <w:bottom w:val="single" w:sz="4" w:space="0" w:color="auto"/>
            </w:tcBorders>
            <w:shd w:val="clear" w:color="auto" w:fill="auto"/>
          </w:tcPr>
          <w:p w:rsidR="00E31CAB" w:rsidRPr="0062602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26028">
              <w:rPr>
                <w:lang w:val="fr-FR"/>
              </w:rPr>
              <w:t>B</w:t>
            </w:r>
          </w:p>
        </w:tc>
      </w:tr>
      <w:tr w:rsidR="00E31CAB" w:rsidRPr="00B37A7C" w:rsidTr="00B37A7C">
        <w:trPr>
          <w:cantSplit/>
          <w:trHeight w:val="368"/>
        </w:trPr>
        <w:tc>
          <w:tcPr>
            <w:tcW w:w="1216" w:type="dxa"/>
            <w:tcBorders>
              <w:top w:val="single" w:sz="4" w:space="0" w:color="auto"/>
              <w:bottom w:val="single" w:sz="4" w:space="0" w:color="auto"/>
            </w:tcBorders>
            <w:shd w:val="clear" w:color="auto" w:fill="auto"/>
          </w:tcPr>
          <w:p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Avec quel appareil peut-on constater qu’il y a danger d’explosion ?</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spacing w:val="-2"/>
                <w:lang w:val="fr-FR"/>
              </w:rPr>
              <w:t>A</w:t>
            </w:r>
            <w:r w:rsidRPr="00E31CAB">
              <w:rPr>
                <w:spacing w:val="-2"/>
                <w:lang w:val="fr-FR"/>
              </w:rPr>
              <w:tab/>
              <w:t xml:space="preserve">Avec </w:t>
            </w:r>
            <w:r w:rsidRPr="00E31CAB">
              <w:rPr>
                <w:lang w:val="fr-FR"/>
              </w:rPr>
              <w:t>un appareil de mesure de l’azote</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B</w:t>
            </w:r>
            <w:r w:rsidRPr="00E31CAB">
              <w:rPr>
                <w:lang w:val="fr-FR"/>
              </w:rPr>
              <w:tab/>
              <w:t>Avec un détecteur de gaz inflammables</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C</w:t>
            </w:r>
            <w:r w:rsidRPr="00E31CAB">
              <w:rPr>
                <w:lang w:val="fr-FR"/>
              </w:rPr>
              <w:tab/>
              <w:t>Avec un toximètre</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lang w:val="fr-FR"/>
              </w:rPr>
              <w:t>D</w:t>
            </w:r>
            <w:r w:rsidRPr="00E31CAB">
              <w:rPr>
                <w:lang w:val="fr-FR"/>
              </w:rPr>
              <w:tab/>
              <w:t>Avec un</w:t>
            </w:r>
            <w:r>
              <w:rPr>
                <w:spacing w:val="-2"/>
                <w:lang w:val="fr-FR"/>
              </w:rPr>
              <w:t xml:space="preserve"> oxygène-mètre</w:t>
            </w:r>
          </w:p>
        </w:tc>
        <w:tc>
          <w:tcPr>
            <w:tcW w:w="1134" w:type="dxa"/>
            <w:tcBorders>
              <w:top w:val="single" w:sz="4" w:space="0" w:color="auto"/>
              <w:bottom w:val="single" w:sz="4" w:space="0" w:color="auto"/>
            </w:tcBorders>
            <w:shd w:val="clear" w:color="auto" w:fill="auto"/>
          </w:tcPr>
          <w:p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rsidTr="00B37A7C">
        <w:trPr>
          <w:cantSplit/>
          <w:trHeight w:val="368"/>
        </w:trPr>
        <w:tc>
          <w:tcPr>
            <w:tcW w:w="1216" w:type="dxa"/>
            <w:tcBorders>
              <w:top w:val="single" w:sz="4" w:space="0" w:color="auto"/>
              <w:bottom w:val="single" w:sz="4" w:space="0" w:color="auto"/>
            </w:tcBorders>
            <w:shd w:val="clear" w:color="auto" w:fill="auto"/>
          </w:tcPr>
          <w:p w:rsidR="00E31CAB" w:rsidRPr="003A468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A4689">
              <w:rPr>
                <w:lang w:val="fr-FR"/>
              </w:rPr>
              <w:t>110 04.0-18</w:t>
            </w:r>
          </w:p>
        </w:tc>
        <w:tc>
          <w:tcPr>
            <w:tcW w:w="6155" w:type="dxa"/>
            <w:tcBorders>
              <w:top w:val="single" w:sz="4" w:space="0" w:color="auto"/>
              <w:bottom w:val="single" w:sz="4" w:space="0" w:color="auto"/>
            </w:tcBorders>
            <w:shd w:val="clear" w:color="auto" w:fill="auto"/>
          </w:tcPr>
          <w:p w:rsidR="00E31CAB" w:rsidRPr="003A468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A4689">
              <w:rPr>
                <w:lang w:val="fr-FR"/>
              </w:rPr>
              <w:t>Connaissances générales de base</w:t>
            </w:r>
          </w:p>
        </w:tc>
        <w:tc>
          <w:tcPr>
            <w:tcW w:w="1134" w:type="dxa"/>
            <w:tcBorders>
              <w:top w:val="single" w:sz="4" w:space="0" w:color="auto"/>
              <w:bottom w:val="single" w:sz="4" w:space="0" w:color="auto"/>
            </w:tcBorders>
            <w:shd w:val="clear" w:color="auto" w:fill="auto"/>
          </w:tcPr>
          <w:p w:rsidR="00E31CAB" w:rsidRPr="003A468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A4689">
              <w:rPr>
                <w:lang w:val="fr-FR"/>
              </w:rPr>
              <w:t>C</w:t>
            </w:r>
          </w:p>
        </w:tc>
      </w:tr>
      <w:tr w:rsidR="00E31CAB" w:rsidRPr="00B37A7C" w:rsidTr="00B37A7C">
        <w:trPr>
          <w:cantSplit/>
          <w:trHeight w:val="368"/>
        </w:trPr>
        <w:tc>
          <w:tcPr>
            <w:tcW w:w="1216" w:type="dxa"/>
            <w:tcBorders>
              <w:top w:val="single" w:sz="4" w:space="0" w:color="auto"/>
              <w:bottom w:val="single" w:sz="4" w:space="0" w:color="auto"/>
            </w:tcBorders>
            <w:shd w:val="clear" w:color="auto" w:fill="auto"/>
          </w:tcPr>
          <w:p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Que signifie l’abréviation ppm ?</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A</w:t>
            </w:r>
            <w:r w:rsidRPr="00E31CAB">
              <w:rPr>
                <w:spacing w:val="-2"/>
                <w:lang w:val="fr-FR"/>
              </w:rPr>
              <w:tab/>
              <w:t>Par personne mesurée</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B</w:t>
            </w:r>
            <w:r w:rsidRPr="00E31CAB">
              <w:rPr>
                <w:spacing w:val="-2"/>
                <w:lang w:val="fr-FR"/>
              </w:rPr>
              <w:tab/>
              <w:t>Propane propène mesuré</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C</w:t>
            </w:r>
            <w:r w:rsidRPr="00E31CAB">
              <w:rPr>
                <w:spacing w:val="-2"/>
                <w:lang w:val="fr-FR"/>
              </w:rPr>
              <w:tab/>
              <w:t>Parts par million</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D</w:t>
            </w:r>
            <w:r w:rsidRPr="00E31CAB">
              <w:rPr>
                <w:spacing w:val="-2"/>
                <w:lang w:val="fr-FR"/>
              </w:rPr>
              <w:tab/>
              <w:t>Polypropylèneméthyle</w:t>
            </w:r>
          </w:p>
        </w:tc>
        <w:tc>
          <w:tcPr>
            <w:tcW w:w="1134" w:type="dxa"/>
            <w:tcBorders>
              <w:top w:val="single" w:sz="4" w:space="0" w:color="auto"/>
              <w:bottom w:val="single" w:sz="4" w:space="0" w:color="auto"/>
            </w:tcBorders>
            <w:shd w:val="clear" w:color="auto" w:fill="auto"/>
          </w:tcPr>
          <w:p w:rsidR="00E31CAB" w:rsidRPr="00094ED1" w:rsidRDefault="00E31CA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rsidTr="00B37A7C">
        <w:trPr>
          <w:cantSplit/>
          <w:trHeight w:val="368"/>
        </w:trPr>
        <w:tc>
          <w:tcPr>
            <w:tcW w:w="1216" w:type="dxa"/>
            <w:tcBorders>
              <w:top w:val="single" w:sz="4" w:space="0" w:color="auto"/>
              <w:bottom w:val="single" w:sz="4" w:space="0" w:color="auto"/>
            </w:tcBorders>
            <w:shd w:val="clear" w:color="auto" w:fill="auto"/>
          </w:tcPr>
          <w:p w:rsidR="00E31CAB" w:rsidRPr="004839E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839E9">
              <w:rPr>
                <w:lang w:val="fr-FR"/>
              </w:rPr>
              <w:t>110 04.0-19</w:t>
            </w:r>
          </w:p>
        </w:tc>
        <w:tc>
          <w:tcPr>
            <w:tcW w:w="6155" w:type="dxa"/>
            <w:tcBorders>
              <w:top w:val="single" w:sz="4" w:space="0" w:color="auto"/>
              <w:bottom w:val="single" w:sz="4" w:space="0" w:color="auto"/>
            </w:tcBorders>
            <w:shd w:val="clear" w:color="auto" w:fill="auto"/>
          </w:tcPr>
          <w:p w:rsidR="00E31CAB" w:rsidRPr="004839E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839E9">
              <w:rPr>
                <w:lang w:val="fr-FR"/>
              </w:rPr>
              <w:t>Connaissances générales de base</w:t>
            </w:r>
          </w:p>
        </w:tc>
        <w:tc>
          <w:tcPr>
            <w:tcW w:w="1134" w:type="dxa"/>
            <w:tcBorders>
              <w:top w:val="single" w:sz="4" w:space="0" w:color="auto"/>
              <w:bottom w:val="single" w:sz="4" w:space="0" w:color="auto"/>
            </w:tcBorders>
            <w:shd w:val="clear" w:color="auto" w:fill="auto"/>
          </w:tcPr>
          <w:p w:rsidR="00E31CAB" w:rsidRPr="004839E9" w:rsidRDefault="00E31CA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839E9">
              <w:rPr>
                <w:lang w:val="fr-FR"/>
              </w:rPr>
              <w:t>C</w:t>
            </w:r>
          </w:p>
        </w:tc>
      </w:tr>
      <w:tr w:rsidR="00E31CAB" w:rsidRPr="00B37A7C" w:rsidTr="00B37A7C">
        <w:trPr>
          <w:cantSplit/>
          <w:trHeight w:val="368"/>
        </w:trPr>
        <w:tc>
          <w:tcPr>
            <w:tcW w:w="1216" w:type="dxa"/>
            <w:tcBorders>
              <w:top w:val="single" w:sz="4" w:space="0" w:color="auto"/>
              <w:bottom w:val="single" w:sz="4" w:space="0" w:color="auto"/>
            </w:tcBorders>
            <w:shd w:val="clear" w:color="auto" w:fill="auto"/>
          </w:tcPr>
          <w:p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Certaines éprouvettes de contrôle de gaz ont un tube placé devant. A quoi peut servir ce tube ?</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A</w:t>
            </w:r>
            <w:r w:rsidRPr="00E31CAB">
              <w:rPr>
                <w:spacing w:val="-2"/>
                <w:lang w:val="fr-FR"/>
              </w:rPr>
              <w:tab/>
              <w:t>À pouvoir lire la valeur de la concentration maximale admissible au poste de travail</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B</w:t>
            </w:r>
            <w:r w:rsidRPr="00E31CAB">
              <w:rPr>
                <w:spacing w:val="-2"/>
                <w:lang w:val="fr-FR"/>
              </w:rPr>
              <w:tab/>
              <w:t>À pouvoir lire la valeur ppm</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C</w:t>
            </w:r>
            <w:r w:rsidRPr="00E31CAB">
              <w:rPr>
                <w:spacing w:val="-2"/>
                <w:lang w:val="fr-FR"/>
              </w:rPr>
              <w:tab/>
              <w:t>À capter l’humidité et les impuretés</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D</w:t>
            </w:r>
            <w:r w:rsidRPr="00E31CAB">
              <w:rPr>
                <w:spacing w:val="-2"/>
                <w:lang w:val="fr-FR"/>
              </w:rPr>
              <w:tab/>
              <w:t>À</w:t>
            </w:r>
            <w:r>
              <w:rPr>
                <w:spacing w:val="-2"/>
                <w:lang w:val="fr-FR"/>
              </w:rPr>
              <w:t xml:space="preserve"> contrôler la fiabilité</w:t>
            </w:r>
          </w:p>
        </w:tc>
        <w:tc>
          <w:tcPr>
            <w:tcW w:w="1134" w:type="dxa"/>
            <w:tcBorders>
              <w:top w:val="single" w:sz="4" w:space="0" w:color="auto"/>
              <w:bottom w:val="single" w:sz="4" w:space="0" w:color="auto"/>
            </w:tcBorders>
            <w:shd w:val="clear" w:color="auto" w:fill="auto"/>
          </w:tcPr>
          <w:p w:rsidR="00E31CAB" w:rsidRPr="00094ED1" w:rsidRDefault="00E31CA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rsidTr="00B37A7C">
        <w:trPr>
          <w:cantSplit/>
          <w:trHeight w:val="368"/>
        </w:trPr>
        <w:tc>
          <w:tcPr>
            <w:tcW w:w="1216" w:type="dxa"/>
            <w:tcBorders>
              <w:top w:val="single" w:sz="4" w:space="0" w:color="auto"/>
              <w:bottom w:val="single" w:sz="4" w:space="0" w:color="auto"/>
            </w:tcBorders>
            <w:shd w:val="clear" w:color="auto" w:fill="auto"/>
          </w:tcPr>
          <w:p w:rsidR="00E31CAB" w:rsidRPr="00AD2ABD"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D2ABD">
              <w:rPr>
                <w:lang w:val="fr-FR"/>
              </w:rPr>
              <w:t>110 04.0-20</w:t>
            </w:r>
          </w:p>
        </w:tc>
        <w:tc>
          <w:tcPr>
            <w:tcW w:w="6155" w:type="dxa"/>
            <w:tcBorders>
              <w:top w:val="single" w:sz="4" w:space="0" w:color="auto"/>
              <w:bottom w:val="single" w:sz="4" w:space="0" w:color="auto"/>
            </w:tcBorders>
            <w:shd w:val="clear" w:color="auto" w:fill="auto"/>
          </w:tcPr>
          <w:p w:rsidR="00E31CAB" w:rsidRPr="00AD2ABD"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D2ABD">
              <w:rPr>
                <w:lang w:val="fr-FR"/>
              </w:rPr>
              <w:t>Connaissances générales de base</w:t>
            </w:r>
          </w:p>
        </w:tc>
        <w:tc>
          <w:tcPr>
            <w:tcW w:w="1134" w:type="dxa"/>
            <w:tcBorders>
              <w:top w:val="single" w:sz="4" w:space="0" w:color="auto"/>
              <w:bottom w:val="single" w:sz="4" w:space="0" w:color="auto"/>
            </w:tcBorders>
            <w:shd w:val="clear" w:color="auto" w:fill="auto"/>
          </w:tcPr>
          <w:p w:rsidR="00E31CAB" w:rsidRPr="00AD2ABD" w:rsidRDefault="00E31CA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D2ABD">
              <w:rPr>
                <w:lang w:val="fr-FR"/>
              </w:rPr>
              <w:t>D</w:t>
            </w:r>
          </w:p>
        </w:tc>
      </w:tr>
      <w:tr w:rsidR="00E31CAB" w:rsidRPr="00B37A7C" w:rsidTr="00B37A7C">
        <w:trPr>
          <w:cantSplit/>
          <w:trHeight w:val="368"/>
        </w:trPr>
        <w:tc>
          <w:tcPr>
            <w:tcW w:w="1216" w:type="dxa"/>
            <w:tcBorders>
              <w:top w:val="single" w:sz="4" w:space="0" w:color="auto"/>
              <w:bottom w:val="single" w:sz="4" w:space="0" w:color="auto"/>
            </w:tcBorders>
            <w:shd w:val="clear" w:color="auto" w:fill="auto"/>
          </w:tcPr>
          <w:p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Comment vous assurez-vous qu’une éprouvette est encore fiable ?</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A</w:t>
            </w:r>
            <w:r w:rsidRPr="00E31CAB">
              <w:rPr>
                <w:spacing w:val="-2"/>
                <w:lang w:val="fr-FR"/>
              </w:rPr>
              <w:tab/>
              <w:t>En constatant si une coloration est intervenue</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B</w:t>
            </w:r>
            <w:r w:rsidRPr="00E31CAB">
              <w:rPr>
                <w:spacing w:val="-2"/>
                <w:lang w:val="fr-FR"/>
              </w:rPr>
              <w:tab/>
              <w:t>En constatant si l’éprouvette est humide à l’intérieur</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C</w:t>
            </w:r>
            <w:r w:rsidRPr="00E31CAB">
              <w:rPr>
                <w:spacing w:val="-2"/>
                <w:lang w:val="fr-FR"/>
              </w:rPr>
              <w:tab/>
              <w:t>En testant l’éprouvette</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D</w:t>
            </w:r>
            <w:r w:rsidRPr="00E31CAB">
              <w:rPr>
                <w:spacing w:val="-2"/>
                <w:lang w:val="fr-FR"/>
              </w:rPr>
              <w:tab/>
              <w:t>En contrôlant si la date li</w:t>
            </w:r>
            <w:r>
              <w:rPr>
                <w:spacing w:val="-2"/>
                <w:lang w:val="fr-FR"/>
              </w:rPr>
              <w:t>mite d’utilisation est dépassée</w:t>
            </w:r>
          </w:p>
        </w:tc>
        <w:tc>
          <w:tcPr>
            <w:tcW w:w="1134" w:type="dxa"/>
            <w:tcBorders>
              <w:top w:val="single" w:sz="4" w:space="0" w:color="auto"/>
              <w:bottom w:val="single" w:sz="4" w:space="0" w:color="auto"/>
            </w:tcBorders>
            <w:shd w:val="clear" w:color="auto" w:fill="auto"/>
          </w:tcPr>
          <w:p w:rsidR="00E31CAB" w:rsidRPr="00094ED1" w:rsidRDefault="00E31CA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CB1D2E"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B1D2E">
              <w:rPr>
                <w:lang w:val="fr-FR"/>
              </w:rPr>
              <w:lastRenderedPageBreak/>
              <w:t>110 04.0-21</w:t>
            </w:r>
          </w:p>
        </w:tc>
        <w:tc>
          <w:tcPr>
            <w:tcW w:w="6155" w:type="dxa"/>
            <w:tcBorders>
              <w:top w:val="single" w:sz="4" w:space="0" w:color="auto"/>
              <w:bottom w:val="single" w:sz="4" w:space="0" w:color="auto"/>
            </w:tcBorders>
            <w:shd w:val="clear" w:color="auto" w:fill="auto"/>
          </w:tcPr>
          <w:p w:rsidR="00101B99" w:rsidRPr="00CB1D2E"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B1D2E">
              <w:rPr>
                <w:lang w:val="fr-FR"/>
              </w:rPr>
              <w:t>Connaissances générales de base</w:t>
            </w:r>
          </w:p>
        </w:tc>
        <w:tc>
          <w:tcPr>
            <w:tcW w:w="1134" w:type="dxa"/>
            <w:tcBorders>
              <w:top w:val="single" w:sz="4" w:space="0" w:color="auto"/>
              <w:bottom w:val="single" w:sz="4" w:space="0" w:color="auto"/>
            </w:tcBorders>
            <w:shd w:val="clear" w:color="auto" w:fill="auto"/>
          </w:tcPr>
          <w:p w:rsidR="00101B99" w:rsidRPr="00CB1D2E"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B1D2E">
              <w:rPr>
                <w:lang w:val="fr-FR"/>
              </w:rPr>
              <w:t>B</w:t>
            </w:r>
          </w:p>
        </w:tc>
      </w:tr>
      <w:tr w:rsidR="00E31CAB" w:rsidRPr="00B37A7C" w:rsidTr="00101B99">
        <w:trPr>
          <w:cantSplit/>
          <w:trHeight w:val="368"/>
        </w:trPr>
        <w:tc>
          <w:tcPr>
            <w:tcW w:w="1216" w:type="dxa"/>
            <w:tcBorders>
              <w:top w:val="single" w:sz="4" w:space="0" w:color="auto"/>
              <w:bottom w:val="single" w:sz="12" w:space="0" w:color="auto"/>
            </w:tcBorders>
            <w:shd w:val="clear" w:color="auto" w:fill="auto"/>
          </w:tcPr>
          <w:p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spacing w:val="-2"/>
                <w:lang w:val="fr-FR"/>
              </w:rPr>
            </w:pPr>
            <w:r w:rsidRPr="00101B99">
              <w:rPr>
                <w:spacing w:val="-2"/>
                <w:lang w:val="fr-FR"/>
              </w:rPr>
              <w:t>Dans quelle unité de mesure mesure-t-on le danger d’explosion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A</w:t>
            </w:r>
            <w:r w:rsidRPr="00101B99">
              <w:rPr>
                <w:spacing w:val="-2"/>
                <w:lang w:val="fr-FR"/>
              </w:rPr>
              <w:tab/>
              <w:t>En ppm</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B</w:t>
            </w:r>
            <w:r w:rsidRPr="00101B99">
              <w:rPr>
                <w:spacing w:val="-2"/>
                <w:lang w:val="fr-FR"/>
              </w:rPr>
              <w:tab/>
              <w:t>En pourcentages en volume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C</w:t>
            </w:r>
            <w:r w:rsidRPr="00101B99">
              <w:rPr>
                <w:spacing w:val="-2"/>
                <w:lang w:val="fr-FR"/>
              </w:rPr>
              <w:tab/>
              <w:t>En microgrammes</w:t>
            </w:r>
          </w:p>
          <w:p w:rsidR="00E31CAB" w:rsidRPr="00E31CAB"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D</w:t>
            </w:r>
            <w:r w:rsidRPr="00101B99">
              <w:rPr>
                <w:spacing w:val="-2"/>
                <w:lang w:val="fr-FR"/>
              </w:rPr>
              <w:tab/>
              <w:t>En valeurs limites de con</w:t>
            </w:r>
            <w:r>
              <w:rPr>
                <w:spacing w:val="-2"/>
                <w:lang w:val="fr-FR"/>
              </w:rPr>
              <w:t>centrations au poste de travail</w:t>
            </w:r>
          </w:p>
        </w:tc>
        <w:tc>
          <w:tcPr>
            <w:tcW w:w="1134" w:type="dxa"/>
            <w:tcBorders>
              <w:top w:val="single" w:sz="4" w:space="0" w:color="auto"/>
              <w:bottom w:val="single" w:sz="12" w:space="0" w:color="auto"/>
            </w:tcBorders>
            <w:shd w:val="clear" w:color="auto" w:fill="auto"/>
          </w:tcPr>
          <w:p w:rsidR="00E31CAB" w:rsidRPr="00094ED1" w:rsidRDefault="00E31CA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101B99" w:rsidRDefault="00101B99" w:rsidP="00D3082C">
      <w:pPr>
        <w:spacing w:after="240" w:line="240" w:lineRule="atLeast"/>
        <w:jc w:val="center"/>
        <w:rPr>
          <w:b/>
          <w:sz w:val="22"/>
          <w:szCs w:val="22"/>
          <w:lang w:val="fr-FR"/>
        </w:rPr>
      </w:pPr>
    </w:p>
    <w:p w:rsidR="005F0200" w:rsidRDefault="005F0200">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101B99" w:rsidRPr="00966426" w:rsidTr="00101B99">
        <w:trPr>
          <w:cantSplit/>
          <w:tblHeader/>
        </w:trPr>
        <w:tc>
          <w:tcPr>
            <w:tcW w:w="8505" w:type="dxa"/>
            <w:gridSpan w:val="3"/>
            <w:tcBorders>
              <w:top w:val="nil"/>
              <w:bottom w:val="single" w:sz="12" w:space="0" w:color="auto"/>
            </w:tcBorders>
            <w:shd w:val="clear" w:color="auto" w:fill="auto"/>
            <w:vAlign w:val="bottom"/>
          </w:tcPr>
          <w:p w:rsidR="00101B99" w:rsidRDefault="00101B99" w:rsidP="00101B99">
            <w:pPr>
              <w:pStyle w:val="HChG"/>
              <w:keepNext w:val="0"/>
              <w:keepLines w:val="0"/>
              <w:spacing w:before="120" w:after="120"/>
              <w:rPr>
                <w:b w:val="0"/>
                <w:sz w:val="22"/>
                <w:szCs w:val="22"/>
                <w:lang w:val="fr-FR"/>
              </w:rPr>
            </w:pPr>
            <w:r w:rsidRPr="004776DC">
              <w:rPr>
                <w:lang w:val="fr-CH"/>
              </w:rPr>
              <w:lastRenderedPageBreak/>
              <w:t>Généralités</w:t>
            </w:r>
          </w:p>
          <w:p w:rsidR="00101B99" w:rsidRPr="004776DC" w:rsidRDefault="00101B99" w:rsidP="00101B99">
            <w:pPr>
              <w:pStyle w:val="H23G"/>
              <w:keepNext w:val="0"/>
              <w:keepLines w:val="0"/>
              <w:rPr>
                <w:lang w:val="fr-CH"/>
              </w:rPr>
            </w:pPr>
            <w:r w:rsidRPr="004776DC">
              <w:rPr>
                <w:lang w:val="fr-CH"/>
              </w:rPr>
              <w:tab/>
              <w:t xml:space="preserve">Objectif d’examen </w:t>
            </w:r>
            <w:r>
              <w:rPr>
                <w:lang w:val="fr-CH"/>
              </w:rPr>
              <w:t>5</w:t>
            </w:r>
            <w:r w:rsidRPr="004776DC">
              <w:rPr>
                <w:lang w:val="fr-CH"/>
              </w:rPr>
              <w:t xml:space="preserve">: </w:t>
            </w:r>
            <w:r w:rsidRPr="00101B99">
              <w:rPr>
                <w:lang w:val="fr-FR"/>
              </w:rPr>
              <w:t>Connaissances des produits</w:t>
            </w:r>
          </w:p>
        </w:tc>
      </w:tr>
      <w:tr w:rsidR="00101B99" w:rsidRPr="00966426" w:rsidTr="00101B99">
        <w:trPr>
          <w:cantSplit/>
          <w:tblHeader/>
        </w:trPr>
        <w:tc>
          <w:tcPr>
            <w:tcW w:w="1216" w:type="dxa"/>
            <w:tcBorders>
              <w:top w:val="single" w:sz="4" w:space="0" w:color="auto"/>
              <w:bottom w:val="single" w:sz="12" w:space="0" w:color="auto"/>
            </w:tcBorders>
            <w:shd w:val="clear" w:color="auto" w:fill="auto"/>
            <w:vAlign w:val="bottom"/>
          </w:tcPr>
          <w:p w:rsidR="00101B99" w:rsidRPr="00966426" w:rsidRDefault="00101B99" w:rsidP="00101B99">
            <w:pPr>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101B99" w:rsidRPr="00966426" w:rsidRDefault="00101B99" w:rsidP="00101B99">
            <w:pPr>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101B99" w:rsidRPr="00966426" w:rsidRDefault="00101B99" w:rsidP="002802DA">
            <w:pPr>
              <w:spacing w:before="80" w:after="80" w:line="200" w:lineRule="exact"/>
              <w:ind w:right="113"/>
              <w:jc w:val="center"/>
              <w:rPr>
                <w:i/>
                <w:sz w:val="16"/>
                <w:szCs w:val="22"/>
                <w:lang w:val="fr-FR"/>
              </w:rPr>
            </w:pPr>
            <w:r w:rsidRPr="00966426">
              <w:rPr>
                <w:i/>
                <w:sz w:val="16"/>
                <w:szCs w:val="22"/>
                <w:lang w:val="fr-FR"/>
              </w:rPr>
              <w:t>Bonne réponse</w:t>
            </w:r>
          </w:p>
        </w:tc>
      </w:tr>
      <w:tr w:rsidR="00101B99" w:rsidRPr="004776DC" w:rsidTr="00101B99">
        <w:trPr>
          <w:cantSplit/>
          <w:trHeight w:val="368"/>
        </w:trPr>
        <w:tc>
          <w:tcPr>
            <w:tcW w:w="1216" w:type="dxa"/>
            <w:tcBorders>
              <w:top w:val="single" w:sz="12" w:space="0" w:color="auto"/>
              <w:bottom w:val="single" w:sz="4" w:space="0" w:color="auto"/>
            </w:tcBorders>
            <w:shd w:val="clear" w:color="auto" w:fill="auto"/>
          </w:tcPr>
          <w:p w:rsidR="00101B99" w:rsidRPr="00A65717"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65717">
              <w:rPr>
                <w:lang w:val="fr-FR"/>
              </w:rPr>
              <w:t>110 05.0-01</w:t>
            </w:r>
          </w:p>
        </w:tc>
        <w:tc>
          <w:tcPr>
            <w:tcW w:w="6155" w:type="dxa"/>
            <w:tcBorders>
              <w:top w:val="single" w:sz="12" w:space="0" w:color="auto"/>
              <w:bottom w:val="single" w:sz="4" w:space="0" w:color="auto"/>
            </w:tcBorders>
            <w:shd w:val="clear" w:color="auto" w:fill="auto"/>
          </w:tcPr>
          <w:p w:rsidR="00101B99" w:rsidRPr="00A65717"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65717">
              <w:rPr>
                <w:lang w:val="fr-FR"/>
              </w:rPr>
              <w:t>2.1.1.1, 2.2.2</w:t>
            </w:r>
          </w:p>
        </w:tc>
        <w:tc>
          <w:tcPr>
            <w:tcW w:w="1134" w:type="dxa"/>
            <w:tcBorders>
              <w:top w:val="single" w:sz="12" w:space="0" w:color="auto"/>
              <w:bottom w:val="single" w:sz="4" w:space="0" w:color="auto"/>
            </w:tcBorders>
            <w:shd w:val="clear" w:color="auto" w:fill="auto"/>
          </w:tcPr>
          <w:p w:rsidR="00101B99" w:rsidRPr="00A65717"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65717">
              <w:rPr>
                <w:lang w:val="fr-FR"/>
              </w:rPr>
              <w:t>A</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 xml:space="preserve">La classe 2 </w:t>
            </w:r>
            <w:r w:rsidRPr="00101B99">
              <w:rPr>
                <w:spacing w:val="-2"/>
                <w:lang w:val="fr-FR"/>
              </w:rPr>
              <w:t>couvre</w:t>
            </w:r>
            <w:r w:rsidRPr="00101B99">
              <w:rPr>
                <w:lang w:val="fr-FR"/>
              </w:rPr>
              <w:t xml:space="preserve"> quelles marchandises dangereuses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lang w:val="fr-FR"/>
              </w:rPr>
              <w:t>A</w:t>
            </w:r>
            <w:r w:rsidRPr="00101B99">
              <w:rPr>
                <w:lang w:val="fr-FR"/>
              </w:rPr>
              <w:tab/>
            </w:r>
            <w:r w:rsidRPr="00101B99">
              <w:rPr>
                <w:spacing w:val="-2"/>
                <w:lang w:val="fr-FR"/>
              </w:rPr>
              <w:t xml:space="preserve">Les gaz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B</w:t>
            </w:r>
            <w:r w:rsidRPr="00101B99">
              <w:rPr>
                <w:spacing w:val="-2"/>
                <w:lang w:val="fr-FR"/>
              </w:rPr>
              <w:tab/>
              <w:t>Les matières liquides inflammables</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C</w:t>
            </w:r>
            <w:r w:rsidRPr="00101B99">
              <w:rPr>
                <w:spacing w:val="-2"/>
                <w:lang w:val="fr-FR"/>
              </w:rPr>
              <w:tab/>
              <w:t>Les peroxydes organiques</w:t>
            </w:r>
          </w:p>
          <w:p w:rsidR="00101B99" w:rsidRPr="009C1ACF"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spacing w:val="-2"/>
                <w:lang w:val="fr-FR"/>
              </w:rPr>
              <w:t>D</w:t>
            </w:r>
            <w:r w:rsidRPr="00101B99">
              <w:rPr>
                <w:spacing w:val="-2"/>
                <w:lang w:val="fr-FR"/>
              </w:rPr>
              <w:tab/>
              <w:t>Les</w:t>
            </w:r>
            <w:r>
              <w:rPr>
                <w:lang w:val="fr-FR"/>
              </w:rPr>
              <w:t xml:space="preserve"> matières explosibles</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EB5007"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B5007">
              <w:rPr>
                <w:lang w:val="fr-FR"/>
              </w:rPr>
              <w:t>110 05.0-02</w:t>
            </w:r>
          </w:p>
        </w:tc>
        <w:tc>
          <w:tcPr>
            <w:tcW w:w="6155" w:type="dxa"/>
            <w:tcBorders>
              <w:top w:val="single" w:sz="4" w:space="0" w:color="auto"/>
              <w:bottom w:val="single" w:sz="4" w:space="0" w:color="auto"/>
            </w:tcBorders>
            <w:shd w:val="clear" w:color="auto" w:fill="auto"/>
          </w:tcPr>
          <w:p w:rsidR="00101B99" w:rsidRPr="00EB5007"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B5007">
              <w:rPr>
                <w:lang w:val="fr-FR"/>
              </w:rPr>
              <w:t>2.1.1.1, 2.2.2</w:t>
            </w:r>
          </w:p>
        </w:tc>
        <w:tc>
          <w:tcPr>
            <w:tcW w:w="1134" w:type="dxa"/>
            <w:tcBorders>
              <w:top w:val="single" w:sz="4" w:space="0" w:color="auto"/>
              <w:bottom w:val="single" w:sz="4" w:space="0" w:color="auto"/>
            </w:tcBorders>
            <w:shd w:val="clear" w:color="auto" w:fill="auto"/>
          </w:tcPr>
          <w:p w:rsidR="00101B99" w:rsidRPr="00EB5007"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B5007">
              <w:rPr>
                <w:lang w:val="fr-FR"/>
              </w:rPr>
              <w:t>C</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A quelle classe appartiennent les gaz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lang w:val="fr-FR"/>
              </w:rPr>
              <w:t>A</w:t>
            </w:r>
            <w:r w:rsidRPr="00101B99">
              <w:rPr>
                <w:spacing w:val="-2"/>
                <w:lang w:val="fr-FR"/>
              </w:rPr>
              <w:tab/>
              <w:t>classe 1</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B</w:t>
            </w:r>
            <w:r w:rsidRPr="00101B99">
              <w:rPr>
                <w:spacing w:val="-2"/>
                <w:lang w:val="fr-FR"/>
              </w:rPr>
              <w:tab/>
              <w:t>classe 5.2</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C</w:t>
            </w:r>
            <w:r w:rsidRPr="00101B99">
              <w:rPr>
                <w:spacing w:val="-2"/>
                <w:lang w:val="fr-FR"/>
              </w:rPr>
              <w:tab/>
              <w:t>classe 2</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spacing w:val="-2"/>
                <w:lang w:val="fr-FR"/>
              </w:rPr>
              <w:t>D</w:t>
            </w:r>
            <w:r w:rsidRPr="00101B99">
              <w:rPr>
                <w:spacing w:val="-2"/>
                <w:lang w:val="fr-FR"/>
              </w:rPr>
              <w:tab/>
              <w:t>classe</w:t>
            </w:r>
            <w:r>
              <w:rPr>
                <w:lang w:val="fr-FR"/>
              </w:rPr>
              <w:t xml:space="preserve"> 3</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801A79"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01A79">
              <w:rPr>
                <w:lang w:val="fr-FR"/>
              </w:rPr>
              <w:t>110 05.0-03</w:t>
            </w:r>
          </w:p>
        </w:tc>
        <w:tc>
          <w:tcPr>
            <w:tcW w:w="6155" w:type="dxa"/>
            <w:tcBorders>
              <w:top w:val="single" w:sz="4" w:space="0" w:color="auto"/>
              <w:bottom w:val="single" w:sz="4" w:space="0" w:color="auto"/>
            </w:tcBorders>
            <w:shd w:val="clear" w:color="auto" w:fill="auto"/>
          </w:tcPr>
          <w:p w:rsidR="00101B99" w:rsidRPr="00801A79"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01A79">
              <w:rPr>
                <w:lang w:val="fr-FR"/>
              </w:rPr>
              <w:t>2.1.1.1, 2.2.3</w:t>
            </w:r>
          </w:p>
        </w:tc>
        <w:tc>
          <w:tcPr>
            <w:tcW w:w="1134" w:type="dxa"/>
            <w:tcBorders>
              <w:top w:val="single" w:sz="4" w:space="0" w:color="auto"/>
              <w:bottom w:val="single" w:sz="4" w:space="0" w:color="auto"/>
            </w:tcBorders>
            <w:shd w:val="clear" w:color="auto" w:fill="auto"/>
          </w:tcPr>
          <w:p w:rsidR="00101B99" w:rsidRPr="00801A79"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01A79">
              <w:rPr>
                <w:lang w:val="fr-FR"/>
              </w:rPr>
              <w:t>B</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A quelle classe appartiennent les matières liquides inflammables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lang w:val="fr-FR"/>
              </w:rPr>
              <w:t>A</w:t>
            </w:r>
            <w:r w:rsidRPr="00101B99">
              <w:rPr>
                <w:lang w:val="fr-FR"/>
              </w:rPr>
              <w:tab/>
            </w:r>
            <w:r w:rsidRPr="00101B99">
              <w:rPr>
                <w:spacing w:val="-2"/>
                <w:lang w:val="fr-FR"/>
              </w:rPr>
              <w:t>classe 6.1</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B</w:t>
            </w:r>
            <w:r w:rsidRPr="00101B99">
              <w:rPr>
                <w:spacing w:val="-2"/>
                <w:lang w:val="fr-FR"/>
              </w:rPr>
              <w:tab/>
              <w:t>classe 3</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C</w:t>
            </w:r>
            <w:r w:rsidRPr="00101B99">
              <w:rPr>
                <w:spacing w:val="-2"/>
                <w:lang w:val="fr-FR"/>
              </w:rPr>
              <w:tab/>
              <w:t>classe 2</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spacing w:val="-2"/>
                <w:lang w:val="fr-FR"/>
              </w:rPr>
              <w:t>D</w:t>
            </w:r>
            <w:r w:rsidRPr="00101B99">
              <w:rPr>
                <w:spacing w:val="-2"/>
                <w:lang w:val="fr-FR"/>
              </w:rPr>
              <w:tab/>
              <w:t>classe</w:t>
            </w:r>
            <w:r>
              <w:rPr>
                <w:lang w:val="fr-FR"/>
              </w:rPr>
              <w:t xml:space="preserve"> 8</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8E3C66"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3C66">
              <w:rPr>
                <w:lang w:val="fr-FR"/>
              </w:rPr>
              <w:t>110 05.0-04</w:t>
            </w:r>
          </w:p>
        </w:tc>
        <w:tc>
          <w:tcPr>
            <w:tcW w:w="6155" w:type="dxa"/>
            <w:tcBorders>
              <w:top w:val="single" w:sz="4" w:space="0" w:color="auto"/>
              <w:bottom w:val="single" w:sz="4" w:space="0" w:color="auto"/>
            </w:tcBorders>
            <w:shd w:val="clear" w:color="auto" w:fill="auto"/>
          </w:tcPr>
          <w:p w:rsidR="00101B99" w:rsidRPr="008E3C66"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3C66">
              <w:rPr>
                <w:lang w:val="fr-FR"/>
              </w:rPr>
              <w:t>2.1.1.1, 2.2.3</w:t>
            </w:r>
          </w:p>
        </w:tc>
        <w:tc>
          <w:tcPr>
            <w:tcW w:w="1134" w:type="dxa"/>
            <w:tcBorders>
              <w:top w:val="single" w:sz="4" w:space="0" w:color="auto"/>
              <w:bottom w:val="single" w:sz="4" w:space="0" w:color="auto"/>
            </w:tcBorders>
            <w:shd w:val="clear" w:color="auto" w:fill="auto"/>
          </w:tcPr>
          <w:p w:rsidR="00101B99" w:rsidRPr="008E3C66"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E3C66">
              <w:rPr>
                <w:lang w:val="fr-FR"/>
              </w:rPr>
              <w:t>B</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Quelles marchandises dangereuses appartiennent à la classe 3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lang w:val="fr-FR"/>
              </w:rPr>
              <w:t>A</w:t>
            </w:r>
            <w:r w:rsidRPr="00101B99">
              <w:rPr>
                <w:lang w:val="fr-FR"/>
              </w:rPr>
              <w:tab/>
              <w:t xml:space="preserve">Les </w:t>
            </w:r>
            <w:r w:rsidRPr="00101B99">
              <w:rPr>
                <w:spacing w:val="-2"/>
                <w:lang w:val="fr-FR"/>
              </w:rPr>
              <w:t>gaz</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B</w:t>
            </w:r>
            <w:r w:rsidRPr="00101B99">
              <w:rPr>
                <w:spacing w:val="-2"/>
                <w:lang w:val="fr-FR"/>
              </w:rPr>
              <w:tab/>
              <w:t>Les matières liquides inflammables</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C</w:t>
            </w:r>
            <w:r w:rsidRPr="00101B99">
              <w:rPr>
                <w:spacing w:val="-2"/>
                <w:lang w:val="fr-FR"/>
              </w:rPr>
              <w:tab/>
              <w:t>Les peroxydes organiques</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spacing w:val="-2"/>
                <w:lang w:val="fr-FR"/>
              </w:rPr>
              <w:t>D</w:t>
            </w:r>
            <w:r w:rsidRPr="00101B99">
              <w:rPr>
                <w:spacing w:val="-2"/>
                <w:lang w:val="fr-FR"/>
              </w:rPr>
              <w:tab/>
              <w:t>Les matières</w:t>
            </w:r>
            <w:r>
              <w:rPr>
                <w:lang w:val="fr-FR"/>
              </w:rPr>
              <w:t xml:space="preserve"> explosibles</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B90FC1"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90FC1">
              <w:rPr>
                <w:lang w:val="fr-FR"/>
              </w:rPr>
              <w:t>110 05.0-05</w:t>
            </w:r>
          </w:p>
        </w:tc>
        <w:tc>
          <w:tcPr>
            <w:tcW w:w="6155" w:type="dxa"/>
            <w:tcBorders>
              <w:top w:val="single" w:sz="4" w:space="0" w:color="auto"/>
              <w:bottom w:val="single" w:sz="4" w:space="0" w:color="auto"/>
            </w:tcBorders>
            <w:shd w:val="clear" w:color="auto" w:fill="auto"/>
          </w:tcPr>
          <w:p w:rsidR="00101B99" w:rsidRPr="00B90FC1"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90FC1">
              <w:rPr>
                <w:lang w:val="fr-FR"/>
              </w:rPr>
              <w:t>2.1.1.1, 2.2.8</w:t>
            </w:r>
          </w:p>
        </w:tc>
        <w:tc>
          <w:tcPr>
            <w:tcW w:w="1134" w:type="dxa"/>
            <w:tcBorders>
              <w:top w:val="single" w:sz="4" w:space="0" w:color="auto"/>
              <w:bottom w:val="single" w:sz="4" w:space="0" w:color="auto"/>
            </w:tcBorders>
            <w:shd w:val="clear" w:color="auto" w:fill="auto"/>
          </w:tcPr>
          <w:p w:rsidR="00101B99" w:rsidRPr="00B90FC1"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90FC1">
              <w:rPr>
                <w:lang w:val="fr-FR"/>
              </w:rPr>
              <w:t>D</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Quel est le danger principal d’un liquide dangereux de la classe 8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La pression</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L’inflammabilité</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La toxicité</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La corrosivité</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B1323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13238">
              <w:rPr>
                <w:lang w:val="fr-FR"/>
              </w:rPr>
              <w:lastRenderedPageBreak/>
              <w:t>110 05.0-06</w:t>
            </w:r>
          </w:p>
        </w:tc>
        <w:tc>
          <w:tcPr>
            <w:tcW w:w="6155" w:type="dxa"/>
            <w:tcBorders>
              <w:top w:val="single" w:sz="4" w:space="0" w:color="auto"/>
              <w:bottom w:val="single" w:sz="4" w:space="0" w:color="auto"/>
            </w:tcBorders>
            <w:shd w:val="clear" w:color="auto" w:fill="auto"/>
          </w:tcPr>
          <w:p w:rsidR="00101B99" w:rsidRPr="00B1323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13238">
              <w:rPr>
                <w:lang w:val="fr-FR"/>
              </w:rPr>
              <w:t>2.1.1.1, 2.2.52</w:t>
            </w:r>
          </w:p>
        </w:tc>
        <w:tc>
          <w:tcPr>
            <w:tcW w:w="1134" w:type="dxa"/>
            <w:tcBorders>
              <w:top w:val="single" w:sz="4" w:space="0" w:color="auto"/>
              <w:bottom w:val="single" w:sz="4" w:space="0" w:color="auto"/>
            </w:tcBorders>
            <w:shd w:val="clear" w:color="auto" w:fill="auto"/>
          </w:tcPr>
          <w:p w:rsidR="00101B99" w:rsidRPr="00B1323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13238">
              <w:rPr>
                <w:lang w:val="fr-FR"/>
              </w:rPr>
              <w:t>C</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A quelle classe appartiennent les peroxydes organiques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classe 4.2</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classe 5.1</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classe 5.2</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classe 6.2</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5E759A"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E759A">
              <w:rPr>
                <w:lang w:val="fr-FR"/>
              </w:rPr>
              <w:t>110 05.0-07</w:t>
            </w:r>
          </w:p>
        </w:tc>
        <w:tc>
          <w:tcPr>
            <w:tcW w:w="6155" w:type="dxa"/>
            <w:tcBorders>
              <w:top w:val="single" w:sz="4" w:space="0" w:color="auto"/>
              <w:bottom w:val="single" w:sz="4" w:space="0" w:color="auto"/>
            </w:tcBorders>
            <w:shd w:val="clear" w:color="auto" w:fill="auto"/>
          </w:tcPr>
          <w:p w:rsidR="00101B99" w:rsidRPr="005E759A"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E759A">
              <w:rPr>
                <w:lang w:val="fr-FR"/>
              </w:rPr>
              <w:t>2.1.1.1, 2.2.8</w:t>
            </w:r>
          </w:p>
        </w:tc>
        <w:tc>
          <w:tcPr>
            <w:tcW w:w="1134" w:type="dxa"/>
            <w:tcBorders>
              <w:top w:val="single" w:sz="4" w:space="0" w:color="auto"/>
              <w:bottom w:val="single" w:sz="4" w:space="0" w:color="auto"/>
            </w:tcBorders>
            <w:shd w:val="clear" w:color="auto" w:fill="auto"/>
          </w:tcPr>
          <w:p w:rsidR="00101B99" w:rsidRPr="005E759A"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E759A">
              <w:rPr>
                <w:lang w:val="fr-FR"/>
              </w:rPr>
              <w:t>A</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Quelles marchandises dangereuses appartiennent à la classe 8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Les matières corrosives</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Les matières radioactives</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Les matières sujettes à l’inflammation spontanée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matières infectieuses</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7F227A"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F227A">
              <w:rPr>
                <w:lang w:val="fr-FR"/>
              </w:rPr>
              <w:t>110 05.0-08</w:t>
            </w:r>
          </w:p>
        </w:tc>
        <w:tc>
          <w:tcPr>
            <w:tcW w:w="6155" w:type="dxa"/>
            <w:tcBorders>
              <w:top w:val="single" w:sz="4" w:space="0" w:color="auto"/>
              <w:bottom w:val="single" w:sz="4" w:space="0" w:color="auto"/>
            </w:tcBorders>
            <w:shd w:val="clear" w:color="auto" w:fill="auto"/>
          </w:tcPr>
          <w:p w:rsidR="00101B99" w:rsidRPr="007F227A"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F227A">
              <w:rPr>
                <w:lang w:val="fr-FR"/>
              </w:rPr>
              <w:t>2.1.1.1, 2.2.62</w:t>
            </w:r>
          </w:p>
        </w:tc>
        <w:tc>
          <w:tcPr>
            <w:tcW w:w="1134" w:type="dxa"/>
            <w:tcBorders>
              <w:top w:val="single" w:sz="4" w:space="0" w:color="auto"/>
              <w:bottom w:val="single" w:sz="4" w:space="0" w:color="auto"/>
            </w:tcBorders>
            <w:shd w:val="clear" w:color="auto" w:fill="auto"/>
          </w:tcPr>
          <w:p w:rsidR="00101B99" w:rsidRPr="007F227A"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F227A">
              <w:rPr>
                <w:lang w:val="fr-FR"/>
              </w:rPr>
              <w:t>B</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Quelles marchandises dangereuses appartiennent à la classe 6.2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Les matières radioactives</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Les matières infectieuses</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Les matières sujettes à l’inflammation spontanée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Les matières qui, au contact de l’eau</w:t>
            </w:r>
            <w:r>
              <w:rPr>
                <w:lang w:val="fr-FR"/>
              </w:rPr>
              <w:t>, dégagent des gaz inflammables</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7E18B3"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E18B3">
              <w:rPr>
                <w:lang w:val="fr-FR"/>
              </w:rPr>
              <w:t>110 05.0-09</w:t>
            </w:r>
          </w:p>
        </w:tc>
        <w:tc>
          <w:tcPr>
            <w:tcW w:w="6155" w:type="dxa"/>
            <w:tcBorders>
              <w:top w:val="single" w:sz="4" w:space="0" w:color="auto"/>
              <w:bottom w:val="single" w:sz="4" w:space="0" w:color="auto"/>
            </w:tcBorders>
            <w:shd w:val="clear" w:color="auto" w:fill="auto"/>
          </w:tcPr>
          <w:p w:rsidR="00101B99" w:rsidRPr="007E18B3"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E18B3">
              <w:rPr>
                <w:lang w:val="fr-FR"/>
              </w:rPr>
              <w:t>2.1.1.1, 2.2.3</w:t>
            </w:r>
          </w:p>
        </w:tc>
        <w:tc>
          <w:tcPr>
            <w:tcW w:w="1134" w:type="dxa"/>
            <w:tcBorders>
              <w:top w:val="single" w:sz="4" w:space="0" w:color="auto"/>
              <w:bottom w:val="single" w:sz="4" w:space="0" w:color="auto"/>
            </w:tcBorders>
            <w:shd w:val="clear" w:color="auto" w:fill="auto"/>
          </w:tcPr>
          <w:p w:rsidR="00101B99" w:rsidRPr="007E18B3"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E18B3">
              <w:rPr>
                <w:lang w:val="fr-FR"/>
              </w:rPr>
              <w:t>B</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Quel est le danger principal d’un liquide dangereux de la classe 3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La pression</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L’inflammabilité</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La toxicité</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La radioactivité</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1A613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A613F">
              <w:rPr>
                <w:lang w:val="fr-FR"/>
              </w:rPr>
              <w:t>110 05.0-10</w:t>
            </w:r>
          </w:p>
        </w:tc>
        <w:tc>
          <w:tcPr>
            <w:tcW w:w="6155" w:type="dxa"/>
            <w:tcBorders>
              <w:top w:val="single" w:sz="4" w:space="0" w:color="auto"/>
              <w:bottom w:val="single" w:sz="4" w:space="0" w:color="auto"/>
            </w:tcBorders>
            <w:shd w:val="clear" w:color="auto" w:fill="auto"/>
          </w:tcPr>
          <w:p w:rsidR="00101B99" w:rsidRPr="001A613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A613F">
              <w:rPr>
                <w:lang w:val="fr-FR"/>
              </w:rPr>
              <w:t>2.1.1.1, 2.2.61</w:t>
            </w:r>
          </w:p>
        </w:tc>
        <w:tc>
          <w:tcPr>
            <w:tcW w:w="1134" w:type="dxa"/>
            <w:tcBorders>
              <w:top w:val="single" w:sz="4" w:space="0" w:color="auto"/>
              <w:bottom w:val="single" w:sz="4" w:space="0" w:color="auto"/>
            </w:tcBorders>
            <w:shd w:val="clear" w:color="auto" w:fill="auto"/>
          </w:tcPr>
          <w:p w:rsidR="00101B99" w:rsidRPr="001A613F"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A613F">
              <w:rPr>
                <w:lang w:val="fr-FR"/>
              </w:rPr>
              <w:t>B</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Quel est le danger principal d’un liquide inflammable de la classe 6.1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L’inflammabilité</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La toxicité</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La corrosivité</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La radioactivité</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741E91"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1E91">
              <w:rPr>
                <w:lang w:val="fr-FR"/>
              </w:rPr>
              <w:lastRenderedPageBreak/>
              <w:t>110 05.0-11</w:t>
            </w:r>
          </w:p>
        </w:tc>
        <w:tc>
          <w:tcPr>
            <w:tcW w:w="6155" w:type="dxa"/>
            <w:tcBorders>
              <w:top w:val="single" w:sz="4" w:space="0" w:color="auto"/>
              <w:bottom w:val="single" w:sz="4" w:space="0" w:color="auto"/>
            </w:tcBorders>
            <w:shd w:val="clear" w:color="auto" w:fill="auto"/>
          </w:tcPr>
          <w:p w:rsidR="00101B99" w:rsidRPr="00741E91"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1E91">
              <w:rPr>
                <w:lang w:val="fr-FR"/>
              </w:rPr>
              <w:t>2.1.2.1, Tableau A</w:t>
            </w:r>
          </w:p>
        </w:tc>
        <w:tc>
          <w:tcPr>
            <w:tcW w:w="1134" w:type="dxa"/>
            <w:tcBorders>
              <w:top w:val="single" w:sz="4" w:space="0" w:color="auto"/>
              <w:bottom w:val="single" w:sz="4" w:space="0" w:color="auto"/>
            </w:tcBorders>
            <w:shd w:val="clear" w:color="auto" w:fill="auto"/>
          </w:tcPr>
          <w:p w:rsidR="00101B99" w:rsidRPr="00741E91"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41E91">
              <w:rPr>
                <w:lang w:val="fr-FR"/>
              </w:rPr>
              <w:t>B</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Selon l’ADN, une marchandise dangereuse peut-elle présenter plusieurs dangers différents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Non</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Oui</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Non, dans l’ADN il n’y a pas de marchandises avec plusieurs dangers</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Non, dans l’ADN on ne mentionne toujours exclus</w:t>
            </w:r>
            <w:r>
              <w:rPr>
                <w:lang w:val="fr-FR"/>
              </w:rPr>
              <w:t>ivement que le danger principal</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3F5E7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F5E7F">
              <w:rPr>
                <w:lang w:val="fr-FR"/>
              </w:rPr>
              <w:t>110 05.0-12</w:t>
            </w:r>
          </w:p>
        </w:tc>
        <w:tc>
          <w:tcPr>
            <w:tcW w:w="6155" w:type="dxa"/>
            <w:tcBorders>
              <w:top w:val="single" w:sz="4" w:space="0" w:color="auto"/>
              <w:bottom w:val="single" w:sz="4" w:space="0" w:color="auto"/>
            </w:tcBorders>
            <w:shd w:val="clear" w:color="auto" w:fill="auto"/>
          </w:tcPr>
          <w:p w:rsidR="00101B99" w:rsidRPr="003F5E7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F5E7F">
              <w:rPr>
                <w:lang w:val="fr-FR"/>
              </w:rPr>
              <w:t>1.2.1</w:t>
            </w:r>
          </w:p>
        </w:tc>
        <w:tc>
          <w:tcPr>
            <w:tcW w:w="1134" w:type="dxa"/>
            <w:tcBorders>
              <w:top w:val="single" w:sz="4" w:space="0" w:color="auto"/>
              <w:bottom w:val="single" w:sz="4" w:space="0" w:color="auto"/>
            </w:tcBorders>
            <w:shd w:val="clear" w:color="auto" w:fill="auto"/>
          </w:tcPr>
          <w:p w:rsidR="00101B99" w:rsidRPr="003F5E7F"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F5E7F">
              <w:rPr>
                <w:lang w:val="fr-FR"/>
              </w:rPr>
              <w:t>B</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Qu’est-ce que la température d’auto-inflammation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La température d’un liquide à laquelle le mélange de gaz au-dessus du liquide peut être allumé</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La température la plus basse d'une surface chaude, déterminée conformément aux conditions d'essai prescrites, à laquelle s'enflamme un liquide combustible en tant que mélange gaz/air ou vapeur/air.</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La température à laquelle une matière explose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La température la plus basse à laquelle une matière s’enflamme sous</w:t>
            </w:r>
            <w:r>
              <w:rPr>
                <w:lang w:val="fr-FR"/>
              </w:rPr>
              <w:t xml:space="preserve"> l’apport de beaucoup d’oxygène</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FA3A1D"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FA3A1D">
              <w:rPr>
                <w:lang w:val="fr-FR"/>
              </w:rPr>
              <w:t>110 05.0-13</w:t>
            </w:r>
          </w:p>
        </w:tc>
        <w:tc>
          <w:tcPr>
            <w:tcW w:w="6155" w:type="dxa"/>
            <w:tcBorders>
              <w:top w:val="single" w:sz="4" w:space="0" w:color="auto"/>
              <w:bottom w:val="single" w:sz="4" w:space="0" w:color="auto"/>
            </w:tcBorders>
            <w:shd w:val="clear" w:color="auto" w:fill="auto"/>
          </w:tcPr>
          <w:p w:rsidR="00101B99" w:rsidRPr="00FA3A1D"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FA3A1D">
              <w:rPr>
                <w:lang w:val="fr-FR"/>
              </w:rPr>
              <w:t>1.2.1</w:t>
            </w:r>
          </w:p>
        </w:tc>
        <w:tc>
          <w:tcPr>
            <w:tcW w:w="1134" w:type="dxa"/>
            <w:tcBorders>
              <w:top w:val="single" w:sz="4" w:space="0" w:color="auto"/>
              <w:bottom w:val="single" w:sz="4" w:space="0" w:color="auto"/>
            </w:tcBorders>
            <w:shd w:val="clear" w:color="auto" w:fill="auto"/>
          </w:tcPr>
          <w:p w:rsidR="00101B99" w:rsidRPr="00FA3A1D"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FA3A1D">
              <w:rPr>
                <w:lang w:val="fr-FR"/>
              </w:rPr>
              <w:t>A</w:t>
            </w: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3969E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tabs>
                <w:tab w:val="clear" w:pos="8222"/>
              </w:tabs>
              <w:spacing w:before="40" w:after="120" w:line="220" w:lineRule="exact"/>
              <w:ind w:left="0" w:right="113" w:firstLine="0"/>
              <w:jc w:val="left"/>
              <w:rPr>
                <w:lang w:val="fr-FR"/>
              </w:rPr>
            </w:pPr>
            <w:r w:rsidRPr="00101B99">
              <w:rPr>
                <w:lang w:val="fr-FR"/>
              </w:rPr>
              <w:t>Qu’est-ce que le point d’éclair ?</w:t>
            </w:r>
          </w:p>
          <w:p w:rsidR="00101B99" w:rsidRPr="00101B99" w:rsidRDefault="00101B99" w:rsidP="00101B99">
            <w:pPr>
              <w:pStyle w:val="Plattetekstinspringen31"/>
              <w:tabs>
                <w:tab w:val="clear" w:pos="284"/>
              </w:tabs>
              <w:spacing w:before="40" w:after="120" w:line="220" w:lineRule="exact"/>
              <w:ind w:left="481" w:right="113" w:hanging="481"/>
              <w:jc w:val="left"/>
              <w:rPr>
                <w:lang w:val="fr-FR"/>
              </w:rPr>
            </w:pPr>
            <w:r w:rsidRPr="00101B99">
              <w:rPr>
                <w:lang w:val="fr-FR"/>
              </w:rPr>
              <w:t>A</w:t>
            </w:r>
            <w:r w:rsidRPr="00101B99">
              <w:rPr>
                <w:lang w:val="fr-FR"/>
              </w:rPr>
              <w:tab/>
              <w:t>La température la plus basse d'une matière liquide à laquelle ses vapeurs mélangées à l'air forment un mélange inflammable.</w:t>
            </w:r>
          </w:p>
          <w:p w:rsidR="00101B99" w:rsidRPr="00101B99" w:rsidRDefault="00101B99" w:rsidP="00101B99">
            <w:pPr>
              <w:pStyle w:val="Plattetekstinspringen31"/>
              <w:tabs>
                <w:tab w:val="clear" w:pos="284"/>
              </w:tabs>
              <w:spacing w:before="40" w:after="120" w:line="220" w:lineRule="exact"/>
              <w:ind w:left="481" w:right="113" w:hanging="481"/>
              <w:jc w:val="left"/>
              <w:rPr>
                <w:lang w:val="fr-FR"/>
              </w:rPr>
            </w:pPr>
            <w:r w:rsidRPr="00101B99">
              <w:rPr>
                <w:lang w:val="fr-FR"/>
              </w:rPr>
              <w:t>B</w:t>
            </w:r>
            <w:r w:rsidRPr="00101B99">
              <w:rPr>
                <w:lang w:val="fr-FR"/>
              </w:rPr>
              <w:tab/>
              <w:t>La température à laquelle une matière s’enflamme d’elle-même</w:t>
            </w:r>
          </w:p>
          <w:p w:rsidR="00101B99" w:rsidRPr="00101B99" w:rsidRDefault="00101B99" w:rsidP="00101B99">
            <w:pPr>
              <w:pStyle w:val="Plattetekstinspringen31"/>
              <w:tabs>
                <w:tab w:val="clear" w:pos="284"/>
              </w:tabs>
              <w:spacing w:before="40" w:after="120" w:line="220" w:lineRule="exact"/>
              <w:ind w:left="481" w:right="113" w:hanging="481"/>
              <w:jc w:val="left"/>
              <w:rPr>
                <w:lang w:val="fr-FR"/>
              </w:rPr>
            </w:pPr>
            <w:r w:rsidRPr="00101B99">
              <w:rPr>
                <w:lang w:val="fr-FR"/>
              </w:rPr>
              <w:t>C</w:t>
            </w:r>
            <w:r w:rsidRPr="00101B99">
              <w:rPr>
                <w:lang w:val="fr-FR"/>
              </w:rPr>
              <w:tab/>
              <w:t>La température à laquelle une matière explose</w:t>
            </w:r>
          </w:p>
          <w:p w:rsidR="00101B99" w:rsidRPr="003969EF" w:rsidRDefault="00101B99" w:rsidP="00101B99">
            <w:pPr>
              <w:pStyle w:val="Plattetekstinspringen31"/>
              <w:tabs>
                <w:tab w:val="clear" w:pos="284"/>
              </w:tabs>
              <w:spacing w:before="40" w:after="120" w:line="220" w:lineRule="exact"/>
              <w:ind w:left="481" w:right="113" w:hanging="481"/>
              <w:jc w:val="left"/>
              <w:rPr>
                <w:lang w:val="fr-FR"/>
              </w:rPr>
            </w:pPr>
            <w:r w:rsidRPr="00101B99">
              <w:rPr>
                <w:lang w:val="fr-FR"/>
              </w:rPr>
              <w:t>D</w:t>
            </w:r>
            <w:r w:rsidRPr="00101B99">
              <w:rPr>
                <w:lang w:val="fr-FR"/>
              </w:rPr>
              <w:tab/>
              <w:t>La température la plus basse à laquelle une matière s’enflamme d’elle-même sous</w:t>
            </w:r>
            <w:r>
              <w:rPr>
                <w:lang w:val="fr-FR"/>
              </w:rPr>
              <w:t xml:space="preserve"> l’apport de beaucoup d’oxygène</w:t>
            </w:r>
          </w:p>
        </w:tc>
        <w:tc>
          <w:tcPr>
            <w:tcW w:w="1134" w:type="dxa"/>
            <w:tcBorders>
              <w:top w:val="single" w:sz="4" w:space="0" w:color="auto"/>
              <w:bottom w:val="single" w:sz="4" w:space="0" w:color="auto"/>
            </w:tcBorders>
            <w:shd w:val="clear" w:color="auto" w:fill="auto"/>
          </w:tcPr>
          <w:p w:rsidR="00101B99" w:rsidRPr="003969E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3969E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969EF">
              <w:rPr>
                <w:lang w:val="fr-FR"/>
              </w:rPr>
              <w:lastRenderedPageBreak/>
              <w:t>110 05.0-14</w:t>
            </w:r>
          </w:p>
        </w:tc>
        <w:tc>
          <w:tcPr>
            <w:tcW w:w="6155" w:type="dxa"/>
            <w:tcBorders>
              <w:top w:val="single" w:sz="4" w:space="0" w:color="auto"/>
              <w:bottom w:val="single" w:sz="4" w:space="0" w:color="auto"/>
            </w:tcBorders>
            <w:shd w:val="clear" w:color="auto" w:fill="auto"/>
          </w:tcPr>
          <w:p w:rsidR="00101B99" w:rsidRPr="003969E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969EF">
              <w:rPr>
                <w:lang w:val="fr-FR"/>
              </w:rPr>
              <w:t>3.3.1, disposition spéciale 598</w:t>
            </w:r>
          </w:p>
        </w:tc>
        <w:tc>
          <w:tcPr>
            <w:tcW w:w="1134" w:type="dxa"/>
            <w:tcBorders>
              <w:top w:val="single" w:sz="4" w:space="0" w:color="auto"/>
              <w:bottom w:val="single" w:sz="4" w:space="0" w:color="auto"/>
            </w:tcBorders>
            <w:shd w:val="clear" w:color="auto" w:fill="auto"/>
          </w:tcPr>
          <w:p w:rsidR="00101B99" w:rsidRPr="003969EF"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969EF">
              <w:rPr>
                <w:lang w:val="fr-FR"/>
              </w:rPr>
              <w:t>B</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Vous recevez l’ordre de prendre une cargaison de vieilles batteries endommagées de voitures. S’agit-il de marchandises dangereuses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Non, les batteries de voitures ne sont pas des marchandises dangereuses</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Oui, les batteries endommagées de voitures sont des marchandises dangereuses</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 xml:space="preserve">Non, les batteries endommagées de voitures ne sont pas des marchandises dangereuses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Non, lorsque les batteries endommagées de voitures sont emballées dans des conteneurs spéciaux, ce ne sont p</w:t>
            </w:r>
            <w:r>
              <w:rPr>
                <w:lang w:val="fr-FR"/>
              </w:rPr>
              <w:t>as des marchandises dangereuses</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732F9E"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32F9E">
              <w:rPr>
                <w:lang w:val="fr-FR"/>
              </w:rPr>
              <w:t>110 05.0-15</w:t>
            </w:r>
          </w:p>
        </w:tc>
        <w:tc>
          <w:tcPr>
            <w:tcW w:w="6155" w:type="dxa"/>
            <w:tcBorders>
              <w:top w:val="single" w:sz="4" w:space="0" w:color="auto"/>
              <w:bottom w:val="single" w:sz="4" w:space="0" w:color="auto"/>
            </w:tcBorders>
            <w:shd w:val="clear" w:color="auto" w:fill="auto"/>
          </w:tcPr>
          <w:p w:rsidR="00101B99" w:rsidRPr="00732F9E"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32F9E">
              <w:rPr>
                <w:lang w:val="fr-FR"/>
              </w:rPr>
              <w:t>Connaissances générales de base</w:t>
            </w:r>
          </w:p>
        </w:tc>
        <w:tc>
          <w:tcPr>
            <w:tcW w:w="1134" w:type="dxa"/>
            <w:tcBorders>
              <w:top w:val="single" w:sz="4" w:space="0" w:color="auto"/>
              <w:bottom w:val="single" w:sz="4" w:space="0" w:color="auto"/>
            </w:tcBorders>
            <w:shd w:val="clear" w:color="auto" w:fill="auto"/>
          </w:tcPr>
          <w:p w:rsidR="00101B99" w:rsidRPr="00732F9E"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32F9E">
              <w:rPr>
                <w:lang w:val="fr-FR"/>
              </w:rPr>
              <w:t>B</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Pourquoi les poussières inflammables sont-elles particulièrement dangereuses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Le danger principal réside dans la toxicité</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Parce qu’en cas de soulèvement on peut craindre une explosion de poussière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Les poussières provoquent une panne de la climatisation</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 xml:space="preserve">Les poussières se comportent comme </w:t>
            </w:r>
            <w:r>
              <w:rPr>
                <w:lang w:val="fr-FR"/>
              </w:rPr>
              <w:t>toute autre matière inflammable</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505DD2"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05DD2">
              <w:rPr>
                <w:lang w:val="fr-FR"/>
              </w:rPr>
              <w:t>110 05.0-16</w:t>
            </w:r>
          </w:p>
        </w:tc>
        <w:tc>
          <w:tcPr>
            <w:tcW w:w="6155" w:type="dxa"/>
            <w:tcBorders>
              <w:top w:val="single" w:sz="4" w:space="0" w:color="auto"/>
              <w:bottom w:val="single" w:sz="4" w:space="0" w:color="auto"/>
            </w:tcBorders>
            <w:shd w:val="clear" w:color="auto" w:fill="auto"/>
          </w:tcPr>
          <w:p w:rsidR="00101B99" w:rsidRPr="00505DD2"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05DD2">
              <w:rPr>
                <w:lang w:val="fr-FR"/>
              </w:rPr>
              <w:t>Connaissances générales de base</w:t>
            </w:r>
          </w:p>
        </w:tc>
        <w:tc>
          <w:tcPr>
            <w:tcW w:w="1134" w:type="dxa"/>
            <w:tcBorders>
              <w:top w:val="single" w:sz="4" w:space="0" w:color="auto"/>
              <w:bottom w:val="single" w:sz="4" w:space="0" w:color="auto"/>
            </w:tcBorders>
            <w:shd w:val="clear" w:color="auto" w:fill="auto"/>
          </w:tcPr>
          <w:p w:rsidR="00101B99" w:rsidRPr="00505DD2"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05DD2">
              <w:rPr>
                <w:lang w:val="fr-FR"/>
              </w:rPr>
              <w:t>D</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Qu’appelle-t-on toxicité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L’inflammation d’une matière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La combustion d’une matière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La quantité d’une matière qui peut être inhalée au maximum par heure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La toxicité d’une matière</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0F641D"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F641D">
              <w:rPr>
                <w:lang w:val="fr-FR"/>
              </w:rPr>
              <w:t>110 05.0-17</w:t>
            </w:r>
          </w:p>
        </w:tc>
        <w:tc>
          <w:tcPr>
            <w:tcW w:w="6155" w:type="dxa"/>
            <w:tcBorders>
              <w:top w:val="single" w:sz="4" w:space="0" w:color="auto"/>
              <w:bottom w:val="single" w:sz="4" w:space="0" w:color="auto"/>
            </w:tcBorders>
            <w:shd w:val="clear" w:color="auto" w:fill="auto"/>
          </w:tcPr>
          <w:p w:rsidR="00101B99" w:rsidRPr="000F641D"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F641D">
              <w:rPr>
                <w:lang w:val="fr-FR"/>
              </w:rPr>
              <w:t>Connaissances générales de base</w:t>
            </w:r>
          </w:p>
        </w:tc>
        <w:tc>
          <w:tcPr>
            <w:tcW w:w="1134" w:type="dxa"/>
            <w:tcBorders>
              <w:top w:val="single" w:sz="4" w:space="0" w:color="auto"/>
              <w:bottom w:val="single" w:sz="4" w:space="0" w:color="auto"/>
            </w:tcBorders>
            <w:shd w:val="clear" w:color="auto" w:fill="auto"/>
          </w:tcPr>
          <w:p w:rsidR="00101B99" w:rsidRPr="000F641D"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F641D">
              <w:rPr>
                <w:lang w:val="fr-FR"/>
              </w:rPr>
              <w:t>C</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spacing w:before="40" w:after="120" w:line="220" w:lineRule="exact"/>
              <w:ind w:left="0" w:right="113" w:firstLine="0"/>
              <w:jc w:val="left"/>
              <w:rPr>
                <w:lang w:val="fr-FR"/>
              </w:rPr>
            </w:pPr>
            <w:r w:rsidRPr="00101B99">
              <w:rPr>
                <w:lang w:val="fr-FR"/>
              </w:rPr>
              <w:t>Comment se comporte UN 1203, ESSENCE en cas d’échauffement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Elle se solidifie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L’échauffement ne produit pas de modification du volume du liquide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Elle se dilate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Pr>
                <w:lang w:val="fr-FR"/>
              </w:rPr>
              <w:tab/>
              <w:t>Elle se concentre</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911AA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1AA8">
              <w:rPr>
                <w:lang w:val="fr-FR"/>
              </w:rPr>
              <w:lastRenderedPageBreak/>
              <w:t>110 05.0-18</w:t>
            </w:r>
          </w:p>
        </w:tc>
        <w:tc>
          <w:tcPr>
            <w:tcW w:w="6155" w:type="dxa"/>
            <w:tcBorders>
              <w:top w:val="single" w:sz="4" w:space="0" w:color="auto"/>
              <w:bottom w:val="single" w:sz="4" w:space="0" w:color="auto"/>
            </w:tcBorders>
            <w:shd w:val="clear" w:color="auto" w:fill="auto"/>
          </w:tcPr>
          <w:p w:rsidR="00101B99" w:rsidRPr="00911AA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1AA8">
              <w:rPr>
                <w:lang w:val="fr-FR"/>
              </w:rPr>
              <w:t>2.2.2.1.3</w:t>
            </w:r>
          </w:p>
        </w:tc>
        <w:tc>
          <w:tcPr>
            <w:tcW w:w="1134" w:type="dxa"/>
            <w:tcBorders>
              <w:top w:val="single" w:sz="4" w:space="0" w:color="auto"/>
              <w:bottom w:val="single" w:sz="4" w:space="0" w:color="auto"/>
            </w:tcBorders>
            <w:shd w:val="clear" w:color="auto" w:fill="auto"/>
          </w:tcPr>
          <w:p w:rsidR="00101B99" w:rsidRPr="00911AA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11AA8">
              <w:rPr>
                <w:lang w:val="fr-FR"/>
              </w:rPr>
              <w:t>C</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spacing w:before="40" w:after="120" w:line="220" w:lineRule="exact"/>
              <w:ind w:left="0" w:right="113" w:firstLine="0"/>
              <w:jc w:val="left"/>
              <w:rPr>
                <w:lang w:val="fr-FR"/>
              </w:rPr>
            </w:pPr>
            <w:r w:rsidRPr="00101B99">
              <w:rPr>
                <w:lang w:val="fr-FR"/>
              </w:rPr>
              <w:t>Quelle est la signification des lettres TF dans la désignation suivante : UN 1053, SULFURE D’HYDROGENE, classe 2, 2 TF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Chimiquement instable, toxique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Non inflammable, toxique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Toxique, inflammable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Aucune</w:t>
            </w:r>
            <w:r>
              <w:rPr>
                <w:lang w:val="fr-FR"/>
              </w:rPr>
              <w:t xml:space="preserve"> signification particulière</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A946A4"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46A4">
              <w:rPr>
                <w:lang w:val="fr-FR"/>
              </w:rPr>
              <w:t>110 05.0-19</w:t>
            </w:r>
          </w:p>
        </w:tc>
        <w:tc>
          <w:tcPr>
            <w:tcW w:w="6155" w:type="dxa"/>
            <w:tcBorders>
              <w:top w:val="single" w:sz="4" w:space="0" w:color="auto"/>
              <w:bottom w:val="single" w:sz="4" w:space="0" w:color="auto"/>
            </w:tcBorders>
            <w:shd w:val="clear" w:color="auto" w:fill="auto"/>
          </w:tcPr>
          <w:p w:rsidR="00101B99" w:rsidRPr="00A946A4"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46A4">
              <w:rPr>
                <w:lang w:val="fr-FR"/>
              </w:rPr>
              <w:t>2.2.61.1.4</w:t>
            </w:r>
          </w:p>
        </w:tc>
        <w:tc>
          <w:tcPr>
            <w:tcW w:w="1134" w:type="dxa"/>
            <w:tcBorders>
              <w:top w:val="single" w:sz="4" w:space="0" w:color="auto"/>
              <w:bottom w:val="single" w:sz="4" w:space="0" w:color="auto"/>
            </w:tcBorders>
            <w:shd w:val="clear" w:color="auto" w:fill="auto"/>
          </w:tcPr>
          <w:p w:rsidR="00101B99" w:rsidRPr="00A946A4"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946A4">
              <w:rPr>
                <w:lang w:val="fr-FR"/>
              </w:rPr>
              <w:t>A</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spacing w:before="40" w:after="120" w:line="220" w:lineRule="exact"/>
              <w:ind w:left="0" w:right="113" w:firstLine="0"/>
              <w:jc w:val="left"/>
              <w:rPr>
                <w:lang w:val="fr-FR"/>
              </w:rPr>
            </w:pPr>
            <w:r w:rsidRPr="00101B99">
              <w:rPr>
                <w:lang w:val="fr-FR"/>
              </w:rPr>
              <w:t>Que signifie le groupe d’emballage II pour les matières de la classe 6.1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Toxique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Nuisible pour la santé</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Très toxique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Corrosif</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DA51E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A51EF">
              <w:rPr>
                <w:lang w:val="fr-FR"/>
              </w:rPr>
              <w:t>110 05.0-20</w:t>
            </w:r>
          </w:p>
        </w:tc>
        <w:tc>
          <w:tcPr>
            <w:tcW w:w="6155" w:type="dxa"/>
            <w:tcBorders>
              <w:top w:val="single" w:sz="4" w:space="0" w:color="auto"/>
              <w:bottom w:val="single" w:sz="4" w:space="0" w:color="auto"/>
            </w:tcBorders>
            <w:shd w:val="clear" w:color="auto" w:fill="auto"/>
          </w:tcPr>
          <w:p w:rsidR="00101B99" w:rsidRPr="00DA51E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A51EF">
              <w:rPr>
                <w:lang w:val="fr-FR"/>
              </w:rPr>
              <w:t>2.2.3.1.3</w:t>
            </w:r>
          </w:p>
        </w:tc>
        <w:tc>
          <w:tcPr>
            <w:tcW w:w="1134" w:type="dxa"/>
            <w:tcBorders>
              <w:top w:val="single" w:sz="4" w:space="0" w:color="auto"/>
              <w:bottom w:val="single" w:sz="4" w:space="0" w:color="auto"/>
            </w:tcBorders>
            <w:shd w:val="clear" w:color="auto" w:fill="auto"/>
          </w:tcPr>
          <w:p w:rsidR="00101B99" w:rsidRPr="00DA51EF"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A51EF">
              <w:rPr>
                <w:lang w:val="fr-FR"/>
              </w:rPr>
              <w:t>C</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spacing w:before="40" w:after="120" w:line="220" w:lineRule="exact"/>
              <w:ind w:left="0" w:right="113" w:firstLine="0"/>
              <w:jc w:val="left"/>
              <w:rPr>
                <w:lang w:val="fr-FR"/>
              </w:rPr>
            </w:pPr>
            <w:r w:rsidRPr="00101B99">
              <w:rPr>
                <w:lang w:val="fr-FR"/>
              </w:rPr>
              <w:t>Que signifient les groupes d’emballages I, II et III pour les matières de la classe 3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Ils indiquent la miscibilité avec l’eau</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Ils renseignent sur les étiquettes de danger nécessaires</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Ils indiquent le degré de danger</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Ils renseignent sur les moyens d’e</w:t>
            </w:r>
            <w:r>
              <w:rPr>
                <w:lang w:val="fr-FR"/>
              </w:rPr>
              <w:t>xtinction d’incendie appropriés</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125449"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5449">
              <w:rPr>
                <w:lang w:val="fr-FR"/>
              </w:rPr>
              <w:t>110 05.0-21</w:t>
            </w:r>
          </w:p>
        </w:tc>
        <w:tc>
          <w:tcPr>
            <w:tcW w:w="6155" w:type="dxa"/>
            <w:tcBorders>
              <w:top w:val="single" w:sz="4" w:space="0" w:color="auto"/>
              <w:bottom w:val="single" w:sz="4" w:space="0" w:color="auto"/>
            </w:tcBorders>
            <w:shd w:val="clear" w:color="auto" w:fill="auto"/>
          </w:tcPr>
          <w:p w:rsidR="00101B99" w:rsidRPr="00125449"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5449">
              <w:rPr>
                <w:lang w:val="fr-FR"/>
              </w:rPr>
              <w:t>1.2.1, 2.2.3.1.3</w:t>
            </w:r>
          </w:p>
        </w:tc>
        <w:tc>
          <w:tcPr>
            <w:tcW w:w="1134" w:type="dxa"/>
            <w:tcBorders>
              <w:top w:val="single" w:sz="4" w:space="0" w:color="auto"/>
              <w:bottom w:val="single" w:sz="4" w:space="0" w:color="auto"/>
            </w:tcBorders>
            <w:shd w:val="clear" w:color="auto" w:fill="auto"/>
          </w:tcPr>
          <w:p w:rsidR="00101B99" w:rsidRPr="00125449"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25449">
              <w:rPr>
                <w:lang w:val="fr-FR"/>
              </w:rPr>
              <w:t>D</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spacing w:before="40" w:after="120" w:line="220" w:lineRule="exact"/>
              <w:ind w:left="0" w:right="113" w:firstLine="0"/>
              <w:jc w:val="left"/>
              <w:rPr>
                <w:lang w:val="fr-FR"/>
              </w:rPr>
            </w:pPr>
            <w:r w:rsidRPr="00101B99">
              <w:rPr>
                <w:lang w:val="fr-FR"/>
              </w:rPr>
              <w:t>Que signifie le groupe d’emballage I pour les matières de la classe 3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Matière sans risque subsidiaire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Matière faiblement dangereuse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Matière moyennement dangereuse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Matière très dangereuse</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4729BB"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29BB">
              <w:rPr>
                <w:lang w:val="fr-FR"/>
              </w:rPr>
              <w:t>110 05.0-22</w:t>
            </w:r>
          </w:p>
        </w:tc>
        <w:tc>
          <w:tcPr>
            <w:tcW w:w="6155" w:type="dxa"/>
            <w:tcBorders>
              <w:top w:val="single" w:sz="4" w:space="0" w:color="auto"/>
              <w:bottom w:val="single" w:sz="4" w:space="0" w:color="auto"/>
            </w:tcBorders>
            <w:shd w:val="clear" w:color="auto" w:fill="auto"/>
          </w:tcPr>
          <w:p w:rsidR="00101B99" w:rsidRPr="004729BB"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29BB">
              <w:rPr>
                <w:lang w:val="fr-FR"/>
              </w:rPr>
              <w:t>1.2.1, 2.2.8.1.3</w:t>
            </w:r>
          </w:p>
        </w:tc>
        <w:tc>
          <w:tcPr>
            <w:tcW w:w="1134" w:type="dxa"/>
            <w:tcBorders>
              <w:top w:val="single" w:sz="4" w:space="0" w:color="auto"/>
              <w:bottom w:val="single" w:sz="4" w:space="0" w:color="auto"/>
            </w:tcBorders>
            <w:shd w:val="clear" w:color="auto" w:fill="auto"/>
          </w:tcPr>
          <w:p w:rsidR="00101B99" w:rsidRPr="004729BB"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729BB">
              <w:rPr>
                <w:lang w:val="fr-FR"/>
              </w:rPr>
              <w:t>A</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spacing w:before="40" w:after="120" w:line="220" w:lineRule="exact"/>
              <w:ind w:left="0" w:right="113" w:firstLine="0"/>
              <w:jc w:val="left"/>
              <w:rPr>
                <w:lang w:val="fr-FR"/>
              </w:rPr>
            </w:pPr>
            <w:r w:rsidRPr="00101B99">
              <w:rPr>
                <w:lang w:val="fr-FR"/>
              </w:rPr>
              <w:t>Que signifie le groupe d’emballage III pour les matières de la classe 8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Matière faiblement corrosive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Matière sans risque subsidiaire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Matière corrosive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Matière très corrosive</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B53DF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3DF8">
              <w:rPr>
                <w:lang w:val="fr-FR"/>
              </w:rPr>
              <w:lastRenderedPageBreak/>
              <w:t>110 05.0-23</w:t>
            </w:r>
          </w:p>
        </w:tc>
        <w:tc>
          <w:tcPr>
            <w:tcW w:w="6155" w:type="dxa"/>
            <w:tcBorders>
              <w:top w:val="single" w:sz="4" w:space="0" w:color="auto"/>
              <w:bottom w:val="single" w:sz="4" w:space="0" w:color="auto"/>
            </w:tcBorders>
            <w:shd w:val="clear" w:color="auto" w:fill="auto"/>
          </w:tcPr>
          <w:p w:rsidR="00101B99" w:rsidRPr="00B53DF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3DF8">
              <w:rPr>
                <w:lang w:val="fr-FR"/>
              </w:rPr>
              <w:t>Connaissances générales de base</w:t>
            </w:r>
          </w:p>
        </w:tc>
        <w:tc>
          <w:tcPr>
            <w:tcW w:w="1134" w:type="dxa"/>
            <w:tcBorders>
              <w:top w:val="single" w:sz="4" w:space="0" w:color="auto"/>
              <w:bottom w:val="single" w:sz="4" w:space="0" w:color="auto"/>
            </w:tcBorders>
            <w:shd w:val="clear" w:color="auto" w:fill="auto"/>
          </w:tcPr>
          <w:p w:rsidR="00101B99" w:rsidRPr="00B53DF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53DF8">
              <w:rPr>
                <w:lang w:val="fr-FR"/>
              </w:rPr>
              <w:t>B</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spacing w:before="40" w:after="120" w:line="220" w:lineRule="exact"/>
              <w:ind w:left="0" w:right="113" w:firstLine="0"/>
              <w:jc w:val="left"/>
              <w:rPr>
                <w:lang w:val="fr-FR"/>
              </w:rPr>
            </w:pPr>
            <w:r w:rsidRPr="00101B99">
              <w:rPr>
                <w:lang w:val="fr-FR"/>
              </w:rPr>
              <w:t>Quel danger provient de la fuite des gaz suivants fortement réfrigérés, liquéfiés: hélium, azote, dioxyde de carbone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Formation de mélanges gazeux à danger d’inflammation spontanée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Danger d’asphyxie pour les êtres humains et les animaux</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Augmentation du danger d’incendie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 xml:space="preserve">Formation de gaz inflammables </w:t>
            </w:r>
            <w:r>
              <w:rPr>
                <w:lang w:val="fr-FR"/>
              </w:rPr>
              <w:t>sous l’effet du refroidissement</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2337F5"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337F5">
              <w:rPr>
                <w:lang w:val="fr-FR"/>
              </w:rPr>
              <w:t>110 05.0-24</w:t>
            </w:r>
          </w:p>
        </w:tc>
        <w:tc>
          <w:tcPr>
            <w:tcW w:w="6155" w:type="dxa"/>
            <w:tcBorders>
              <w:top w:val="single" w:sz="4" w:space="0" w:color="auto"/>
              <w:bottom w:val="single" w:sz="4" w:space="0" w:color="auto"/>
            </w:tcBorders>
            <w:shd w:val="clear" w:color="auto" w:fill="auto"/>
          </w:tcPr>
          <w:p w:rsidR="00101B99" w:rsidRPr="002337F5"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337F5">
              <w:rPr>
                <w:lang w:val="fr-FR"/>
              </w:rPr>
              <w:t>3.2, Tableau A</w:t>
            </w:r>
          </w:p>
        </w:tc>
        <w:tc>
          <w:tcPr>
            <w:tcW w:w="1134" w:type="dxa"/>
            <w:tcBorders>
              <w:top w:val="single" w:sz="4" w:space="0" w:color="auto"/>
              <w:bottom w:val="single" w:sz="4" w:space="0" w:color="auto"/>
            </w:tcBorders>
            <w:shd w:val="clear" w:color="auto" w:fill="auto"/>
          </w:tcPr>
          <w:p w:rsidR="00101B99" w:rsidRPr="002337F5"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337F5">
              <w:rPr>
                <w:lang w:val="fr-FR"/>
              </w:rPr>
              <w:t>C</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9725D" w:rsidRPr="0039725D" w:rsidRDefault="0039725D" w:rsidP="0039725D">
            <w:pPr>
              <w:pStyle w:val="Plattetekstinspringen31"/>
              <w:keepNext/>
              <w:keepLines/>
              <w:spacing w:before="40" w:after="120" w:line="220" w:lineRule="exact"/>
              <w:ind w:left="0" w:right="113" w:firstLine="0"/>
              <w:jc w:val="left"/>
              <w:rPr>
                <w:lang w:val="fr-FR"/>
              </w:rPr>
            </w:pPr>
            <w:r w:rsidRPr="0039725D">
              <w:rPr>
                <w:lang w:val="fr-FR"/>
              </w:rPr>
              <w:t>Lequel des gaz suivants est inflammable ?</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A</w:t>
            </w:r>
            <w:r w:rsidRPr="0039725D">
              <w:rPr>
                <w:lang w:val="fr-FR"/>
              </w:rPr>
              <w:tab/>
              <w:t>UN 1066, AZOTE, classe 2, 1A</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B</w:t>
            </w:r>
            <w:r w:rsidRPr="0039725D">
              <w:rPr>
                <w:lang w:val="fr-FR"/>
              </w:rPr>
              <w:tab/>
              <w:t>UN 1006, ARGON, classe 2, 1A</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C</w:t>
            </w:r>
            <w:r w:rsidRPr="0039725D">
              <w:rPr>
                <w:lang w:val="fr-FR"/>
              </w:rPr>
              <w:tab/>
              <w:t xml:space="preserve">UN 1978, PROPANE, classe 2, </w:t>
            </w:r>
            <w:smartTag w:uri="urn:schemas-microsoft-com:office:smarttags" w:element="metricconverter">
              <w:smartTagPr>
                <w:attr w:name="ProductID" w:val="2F"/>
              </w:smartTagPr>
              <w:r w:rsidRPr="0039725D">
                <w:rPr>
                  <w:lang w:val="fr-FR"/>
                </w:rPr>
                <w:t>2F</w:t>
              </w:r>
            </w:smartTag>
          </w:p>
          <w:p w:rsidR="00101B99" w:rsidRPr="00101B99"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D</w:t>
            </w:r>
            <w:r w:rsidRPr="0039725D">
              <w:rPr>
                <w:lang w:val="fr-FR"/>
              </w:rPr>
              <w:tab/>
              <w:t>UN 2451, TRI</w:t>
            </w:r>
            <w:r>
              <w:rPr>
                <w:lang w:val="fr-FR"/>
              </w:rPr>
              <w:t>FLUORURE D’AZOTE, classe 2, 2TO</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39725D" w:rsidTr="00101B99">
        <w:trPr>
          <w:cantSplit/>
          <w:trHeight w:val="368"/>
        </w:trPr>
        <w:tc>
          <w:tcPr>
            <w:tcW w:w="1216" w:type="dxa"/>
            <w:tcBorders>
              <w:top w:val="single" w:sz="4" w:space="0" w:color="auto"/>
              <w:bottom w:val="single" w:sz="4" w:space="0" w:color="auto"/>
            </w:tcBorders>
            <w:shd w:val="clear" w:color="auto" w:fill="auto"/>
          </w:tcPr>
          <w:p w:rsidR="0039725D" w:rsidRPr="00C762AE"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62AE">
              <w:rPr>
                <w:lang w:val="fr-FR"/>
              </w:rPr>
              <w:t>110 05.0-25</w:t>
            </w:r>
          </w:p>
        </w:tc>
        <w:tc>
          <w:tcPr>
            <w:tcW w:w="6155" w:type="dxa"/>
            <w:tcBorders>
              <w:top w:val="single" w:sz="4" w:space="0" w:color="auto"/>
              <w:bottom w:val="single" w:sz="4" w:space="0" w:color="auto"/>
            </w:tcBorders>
            <w:shd w:val="clear" w:color="auto" w:fill="auto"/>
          </w:tcPr>
          <w:p w:rsidR="0039725D" w:rsidRPr="00C762AE"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62AE">
              <w:rPr>
                <w:lang w:val="fr-FR"/>
              </w:rPr>
              <w:t>2.1.1.1, 2.2.51</w:t>
            </w:r>
          </w:p>
        </w:tc>
        <w:tc>
          <w:tcPr>
            <w:tcW w:w="1134" w:type="dxa"/>
            <w:tcBorders>
              <w:top w:val="single" w:sz="4" w:space="0" w:color="auto"/>
              <w:bottom w:val="single" w:sz="4" w:space="0" w:color="auto"/>
            </w:tcBorders>
            <w:shd w:val="clear" w:color="auto" w:fill="auto"/>
          </w:tcPr>
          <w:p w:rsidR="0039725D" w:rsidRPr="00C762AE"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62AE">
              <w:rPr>
                <w:lang w:val="fr-FR"/>
              </w:rPr>
              <w:t>D</w:t>
            </w:r>
          </w:p>
        </w:tc>
      </w:tr>
      <w:tr w:rsidR="0039725D" w:rsidRPr="004776DC" w:rsidTr="00101B99">
        <w:trPr>
          <w:cantSplit/>
          <w:trHeight w:val="368"/>
        </w:trPr>
        <w:tc>
          <w:tcPr>
            <w:tcW w:w="1216" w:type="dxa"/>
            <w:tcBorders>
              <w:top w:val="single" w:sz="4" w:space="0" w:color="auto"/>
              <w:bottom w:val="single" w:sz="4" w:space="0" w:color="auto"/>
            </w:tcBorders>
            <w:shd w:val="clear" w:color="auto" w:fill="auto"/>
          </w:tcPr>
          <w:p w:rsidR="0039725D" w:rsidRPr="009C1ACF"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9725D" w:rsidRPr="0039725D" w:rsidRDefault="0039725D" w:rsidP="0039725D">
            <w:pPr>
              <w:pStyle w:val="Plattetekstinspringen31"/>
              <w:keepNext/>
              <w:keepLines/>
              <w:spacing w:before="40" w:after="120" w:line="220" w:lineRule="exact"/>
              <w:ind w:left="0" w:right="113" w:firstLine="0"/>
              <w:jc w:val="left"/>
              <w:rPr>
                <w:lang w:val="fr-FR"/>
              </w:rPr>
            </w:pPr>
            <w:r w:rsidRPr="0039725D">
              <w:rPr>
                <w:lang w:val="fr-FR"/>
              </w:rPr>
              <w:t>Quel est le danger principal d’une matière dangereuse de la classe 5.1 ?</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A</w:t>
            </w:r>
            <w:r w:rsidRPr="0039725D">
              <w:rPr>
                <w:lang w:val="fr-FR"/>
              </w:rPr>
              <w:tab/>
              <w:t>Danger de rayonnement</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B</w:t>
            </w:r>
            <w:r w:rsidRPr="0039725D">
              <w:rPr>
                <w:lang w:val="fr-FR"/>
              </w:rPr>
              <w:tab/>
              <w:t>Danger d’auto-inflammation</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C</w:t>
            </w:r>
            <w:r w:rsidRPr="0039725D">
              <w:rPr>
                <w:lang w:val="fr-FR"/>
              </w:rPr>
              <w:tab/>
              <w:t>Danger d’intoxication</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D</w:t>
            </w:r>
            <w:r w:rsidRPr="0039725D">
              <w:rPr>
                <w:lang w:val="fr-FR"/>
              </w:rPr>
              <w:tab/>
              <w:t>Matière comburante (oxydante)</w:t>
            </w:r>
          </w:p>
        </w:tc>
        <w:tc>
          <w:tcPr>
            <w:tcW w:w="1134" w:type="dxa"/>
            <w:tcBorders>
              <w:top w:val="single" w:sz="4" w:space="0" w:color="auto"/>
              <w:bottom w:val="single" w:sz="4" w:space="0" w:color="auto"/>
            </w:tcBorders>
            <w:shd w:val="clear" w:color="auto" w:fill="auto"/>
          </w:tcPr>
          <w:p w:rsidR="0039725D" w:rsidRPr="009C1ACF"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39725D" w:rsidTr="00101B99">
        <w:trPr>
          <w:cantSplit/>
          <w:trHeight w:val="368"/>
        </w:trPr>
        <w:tc>
          <w:tcPr>
            <w:tcW w:w="1216" w:type="dxa"/>
            <w:tcBorders>
              <w:top w:val="single" w:sz="4" w:space="0" w:color="auto"/>
              <w:bottom w:val="single" w:sz="4" w:space="0" w:color="auto"/>
            </w:tcBorders>
            <w:shd w:val="clear" w:color="auto" w:fill="auto"/>
          </w:tcPr>
          <w:p w:rsidR="0039725D" w:rsidRPr="0039725D"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9725D">
              <w:rPr>
                <w:lang w:val="fr-FR"/>
              </w:rPr>
              <w:t>110 05.0-26</w:t>
            </w:r>
          </w:p>
        </w:tc>
        <w:tc>
          <w:tcPr>
            <w:tcW w:w="6155" w:type="dxa"/>
            <w:tcBorders>
              <w:top w:val="single" w:sz="4" w:space="0" w:color="auto"/>
              <w:bottom w:val="single" w:sz="4" w:space="0" w:color="auto"/>
            </w:tcBorders>
            <w:shd w:val="clear" w:color="auto" w:fill="auto"/>
          </w:tcPr>
          <w:p w:rsidR="0039725D" w:rsidRPr="0039725D"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9725D">
              <w:rPr>
                <w:lang w:val="fr-FR"/>
              </w:rPr>
              <w:t>Connaissances générales de base</w:t>
            </w:r>
          </w:p>
        </w:tc>
        <w:tc>
          <w:tcPr>
            <w:tcW w:w="1134" w:type="dxa"/>
            <w:tcBorders>
              <w:top w:val="single" w:sz="4" w:space="0" w:color="auto"/>
              <w:bottom w:val="single" w:sz="4" w:space="0" w:color="auto"/>
            </w:tcBorders>
            <w:shd w:val="clear" w:color="auto" w:fill="auto"/>
          </w:tcPr>
          <w:p w:rsidR="0039725D" w:rsidRPr="0039725D"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9725D">
              <w:rPr>
                <w:lang w:val="fr-FR"/>
              </w:rPr>
              <w:t>A</w:t>
            </w:r>
          </w:p>
        </w:tc>
      </w:tr>
      <w:tr w:rsidR="0039725D" w:rsidRPr="004776DC" w:rsidTr="00101B99">
        <w:trPr>
          <w:cantSplit/>
          <w:trHeight w:val="368"/>
        </w:trPr>
        <w:tc>
          <w:tcPr>
            <w:tcW w:w="1216" w:type="dxa"/>
            <w:tcBorders>
              <w:top w:val="single" w:sz="4" w:space="0" w:color="auto"/>
              <w:bottom w:val="single" w:sz="4" w:space="0" w:color="auto"/>
            </w:tcBorders>
            <w:shd w:val="clear" w:color="auto" w:fill="auto"/>
          </w:tcPr>
          <w:p w:rsidR="0039725D" w:rsidRPr="009C1ACF"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9725D" w:rsidRPr="0039725D" w:rsidRDefault="0039725D" w:rsidP="0039725D">
            <w:pPr>
              <w:pStyle w:val="Plattetekstinspringen31"/>
              <w:keepNext/>
              <w:keepLines/>
              <w:spacing w:before="40" w:after="120" w:line="220" w:lineRule="exact"/>
              <w:ind w:left="0" w:right="113" w:firstLine="0"/>
              <w:jc w:val="left"/>
              <w:rPr>
                <w:lang w:val="fr-FR"/>
              </w:rPr>
            </w:pPr>
            <w:r w:rsidRPr="0039725D">
              <w:rPr>
                <w:lang w:val="fr-FR"/>
              </w:rPr>
              <w:t>Quelle caractéristique significative ont le PROPANE, l’ARGON et le DIOXYDE DE CARBONE ?</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A</w:t>
            </w:r>
            <w:r w:rsidRPr="0039725D">
              <w:rPr>
                <w:lang w:val="fr-FR"/>
              </w:rPr>
              <w:tab/>
              <w:t>Plus lourds que l’air</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B</w:t>
            </w:r>
            <w:r w:rsidRPr="0039725D">
              <w:rPr>
                <w:lang w:val="fr-FR"/>
              </w:rPr>
              <w:tab/>
              <w:t>Toxiques</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C</w:t>
            </w:r>
            <w:r w:rsidRPr="0039725D">
              <w:rPr>
                <w:lang w:val="fr-FR"/>
              </w:rPr>
              <w:tab/>
              <w:t>Plus lourds que l’eau</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Facilement inflammables</w:t>
            </w:r>
          </w:p>
        </w:tc>
        <w:tc>
          <w:tcPr>
            <w:tcW w:w="1134" w:type="dxa"/>
            <w:tcBorders>
              <w:top w:val="single" w:sz="4" w:space="0" w:color="auto"/>
              <w:bottom w:val="single" w:sz="4" w:space="0" w:color="auto"/>
            </w:tcBorders>
            <w:shd w:val="clear" w:color="auto" w:fill="auto"/>
          </w:tcPr>
          <w:p w:rsidR="0039725D" w:rsidRPr="009C1ACF"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39725D" w:rsidTr="00101B99">
        <w:trPr>
          <w:cantSplit/>
          <w:trHeight w:val="368"/>
        </w:trPr>
        <w:tc>
          <w:tcPr>
            <w:tcW w:w="1216" w:type="dxa"/>
            <w:tcBorders>
              <w:top w:val="single" w:sz="4" w:space="0" w:color="auto"/>
              <w:bottom w:val="single" w:sz="4" w:space="0" w:color="auto"/>
            </w:tcBorders>
            <w:shd w:val="clear" w:color="auto" w:fill="auto"/>
          </w:tcPr>
          <w:p w:rsidR="0039725D" w:rsidRPr="005E266A"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E266A">
              <w:rPr>
                <w:lang w:val="fr-FR"/>
              </w:rPr>
              <w:t>110 05.0-27</w:t>
            </w:r>
          </w:p>
        </w:tc>
        <w:tc>
          <w:tcPr>
            <w:tcW w:w="6155" w:type="dxa"/>
            <w:tcBorders>
              <w:top w:val="single" w:sz="4" w:space="0" w:color="auto"/>
              <w:bottom w:val="single" w:sz="4" w:space="0" w:color="auto"/>
            </w:tcBorders>
            <w:shd w:val="clear" w:color="auto" w:fill="auto"/>
          </w:tcPr>
          <w:p w:rsidR="0039725D" w:rsidRPr="005E266A"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E266A">
              <w:rPr>
                <w:lang w:val="fr-FR"/>
              </w:rPr>
              <w:t>2.1.1.1, 2.2.8</w:t>
            </w:r>
          </w:p>
        </w:tc>
        <w:tc>
          <w:tcPr>
            <w:tcW w:w="1134" w:type="dxa"/>
            <w:tcBorders>
              <w:top w:val="single" w:sz="4" w:space="0" w:color="auto"/>
              <w:bottom w:val="single" w:sz="4" w:space="0" w:color="auto"/>
            </w:tcBorders>
            <w:shd w:val="clear" w:color="auto" w:fill="auto"/>
          </w:tcPr>
          <w:p w:rsidR="0039725D" w:rsidRPr="005E266A"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E266A">
              <w:rPr>
                <w:lang w:val="fr-FR"/>
              </w:rPr>
              <w:t>B</w:t>
            </w:r>
          </w:p>
        </w:tc>
      </w:tr>
      <w:tr w:rsidR="0039725D" w:rsidRPr="004776DC" w:rsidTr="00101B99">
        <w:trPr>
          <w:cantSplit/>
          <w:trHeight w:val="368"/>
        </w:trPr>
        <w:tc>
          <w:tcPr>
            <w:tcW w:w="1216" w:type="dxa"/>
            <w:tcBorders>
              <w:top w:val="single" w:sz="4" w:space="0" w:color="auto"/>
              <w:bottom w:val="single" w:sz="4" w:space="0" w:color="auto"/>
            </w:tcBorders>
            <w:shd w:val="clear" w:color="auto" w:fill="auto"/>
          </w:tcPr>
          <w:p w:rsidR="0039725D" w:rsidRPr="009C1ACF"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9725D" w:rsidRPr="0039725D" w:rsidRDefault="0039725D" w:rsidP="0039725D">
            <w:pPr>
              <w:pStyle w:val="Plattetekstinspringen31"/>
              <w:keepNext/>
              <w:keepLines/>
              <w:spacing w:before="40" w:after="120" w:line="220" w:lineRule="exact"/>
              <w:ind w:left="0" w:right="113" w:firstLine="0"/>
              <w:jc w:val="left"/>
              <w:rPr>
                <w:lang w:val="fr-FR"/>
              </w:rPr>
            </w:pPr>
            <w:r w:rsidRPr="0039725D">
              <w:rPr>
                <w:lang w:val="fr-FR"/>
              </w:rPr>
              <w:t>Quel est le danger principal d’un liquide dangereux de la classe 8 ?</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A</w:t>
            </w:r>
            <w:r w:rsidRPr="0039725D">
              <w:rPr>
                <w:lang w:val="fr-FR"/>
              </w:rPr>
              <w:tab/>
              <w:t>Inflammabilité</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B</w:t>
            </w:r>
            <w:r w:rsidRPr="0039725D">
              <w:rPr>
                <w:lang w:val="fr-FR"/>
              </w:rPr>
              <w:tab/>
              <w:t>Corrosivité</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C</w:t>
            </w:r>
            <w:r w:rsidRPr="0039725D">
              <w:rPr>
                <w:lang w:val="fr-FR"/>
              </w:rPr>
              <w:tab/>
              <w:t>Toxicité</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Explosivité</w:t>
            </w:r>
          </w:p>
        </w:tc>
        <w:tc>
          <w:tcPr>
            <w:tcW w:w="1134" w:type="dxa"/>
            <w:tcBorders>
              <w:top w:val="single" w:sz="4" w:space="0" w:color="auto"/>
              <w:bottom w:val="single" w:sz="4" w:space="0" w:color="auto"/>
            </w:tcBorders>
            <w:shd w:val="clear" w:color="auto" w:fill="auto"/>
          </w:tcPr>
          <w:p w:rsidR="0039725D" w:rsidRPr="009C1ACF"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39725D" w:rsidTr="00101B99">
        <w:trPr>
          <w:cantSplit/>
          <w:trHeight w:val="368"/>
        </w:trPr>
        <w:tc>
          <w:tcPr>
            <w:tcW w:w="1216" w:type="dxa"/>
            <w:tcBorders>
              <w:top w:val="single" w:sz="4" w:space="0" w:color="auto"/>
              <w:bottom w:val="single" w:sz="4" w:space="0" w:color="auto"/>
            </w:tcBorders>
            <w:shd w:val="clear" w:color="auto" w:fill="auto"/>
          </w:tcPr>
          <w:p w:rsidR="0039725D" w:rsidRPr="00A46635"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6635">
              <w:rPr>
                <w:lang w:val="fr-FR"/>
              </w:rPr>
              <w:lastRenderedPageBreak/>
              <w:t>110 05.0-28</w:t>
            </w:r>
          </w:p>
        </w:tc>
        <w:tc>
          <w:tcPr>
            <w:tcW w:w="6155" w:type="dxa"/>
            <w:tcBorders>
              <w:top w:val="single" w:sz="4" w:space="0" w:color="auto"/>
              <w:bottom w:val="single" w:sz="4" w:space="0" w:color="auto"/>
            </w:tcBorders>
            <w:shd w:val="clear" w:color="auto" w:fill="auto"/>
          </w:tcPr>
          <w:p w:rsidR="0039725D" w:rsidRPr="00A46635"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6635">
              <w:rPr>
                <w:lang w:val="fr-FR"/>
              </w:rPr>
              <w:t>2.1.1.1, 2.2.61</w:t>
            </w:r>
          </w:p>
        </w:tc>
        <w:tc>
          <w:tcPr>
            <w:tcW w:w="1134" w:type="dxa"/>
            <w:tcBorders>
              <w:top w:val="single" w:sz="4" w:space="0" w:color="auto"/>
              <w:bottom w:val="single" w:sz="4" w:space="0" w:color="auto"/>
            </w:tcBorders>
            <w:shd w:val="clear" w:color="auto" w:fill="auto"/>
          </w:tcPr>
          <w:p w:rsidR="0039725D" w:rsidRPr="00A46635"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46635">
              <w:rPr>
                <w:lang w:val="fr-FR"/>
              </w:rPr>
              <w:t>A</w:t>
            </w:r>
          </w:p>
        </w:tc>
      </w:tr>
      <w:tr w:rsidR="0039725D" w:rsidRPr="004776DC" w:rsidTr="00101B99">
        <w:trPr>
          <w:cantSplit/>
          <w:trHeight w:val="368"/>
        </w:trPr>
        <w:tc>
          <w:tcPr>
            <w:tcW w:w="1216" w:type="dxa"/>
            <w:tcBorders>
              <w:top w:val="single" w:sz="4" w:space="0" w:color="auto"/>
              <w:bottom w:val="single" w:sz="4" w:space="0" w:color="auto"/>
            </w:tcBorders>
            <w:shd w:val="clear" w:color="auto" w:fill="auto"/>
          </w:tcPr>
          <w:p w:rsidR="0039725D" w:rsidRPr="009C1ACF"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9725D" w:rsidRPr="0039725D" w:rsidRDefault="0039725D" w:rsidP="0039725D">
            <w:pPr>
              <w:pStyle w:val="Plattetekstinspringen31"/>
              <w:keepNext/>
              <w:keepLines/>
              <w:spacing w:before="40" w:after="120" w:line="220" w:lineRule="exact"/>
              <w:ind w:left="0" w:right="113" w:firstLine="0"/>
              <w:jc w:val="left"/>
              <w:rPr>
                <w:lang w:val="fr-FR"/>
              </w:rPr>
            </w:pPr>
            <w:r w:rsidRPr="0039725D">
              <w:rPr>
                <w:lang w:val="fr-FR"/>
              </w:rPr>
              <w:t>Dans quelle classe de l’ADN sont rangées les matières dont le danger principal est la toxicité ?</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A</w:t>
            </w:r>
            <w:r w:rsidRPr="0039725D">
              <w:rPr>
                <w:lang w:val="fr-FR"/>
              </w:rPr>
              <w:tab/>
              <w:t>Classe 6.1</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B</w:t>
            </w:r>
            <w:r w:rsidRPr="0039725D">
              <w:rPr>
                <w:lang w:val="fr-FR"/>
              </w:rPr>
              <w:tab/>
              <w:t>Classe 2</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C</w:t>
            </w:r>
            <w:r w:rsidRPr="0039725D">
              <w:rPr>
                <w:lang w:val="fr-FR"/>
              </w:rPr>
              <w:tab/>
              <w:t>Classe 3</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Classe 5.1</w:t>
            </w:r>
          </w:p>
        </w:tc>
        <w:tc>
          <w:tcPr>
            <w:tcW w:w="1134" w:type="dxa"/>
            <w:tcBorders>
              <w:top w:val="single" w:sz="4" w:space="0" w:color="auto"/>
              <w:bottom w:val="single" w:sz="4" w:space="0" w:color="auto"/>
            </w:tcBorders>
            <w:shd w:val="clear" w:color="auto" w:fill="auto"/>
          </w:tcPr>
          <w:p w:rsidR="0039725D" w:rsidRPr="009C1ACF"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39725D" w:rsidTr="00101B99">
        <w:trPr>
          <w:cantSplit/>
          <w:trHeight w:val="368"/>
        </w:trPr>
        <w:tc>
          <w:tcPr>
            <w:tcW w:w="1216" w:type="dxa"/>
            <w:tcBorders>
              <w:top w:val="single" w:sz="4" w:space="0" w:color="auto"/>
              <w:bottom w:val="single" w:sz="4" w:space="0" w:color="auto"/>
            </w:tcBorders>
            <w:shd w:val="clear" w:color="auto" w:fill="auto"/>
          </w:tcPr>
          <w:p w:rsidR="0039725D" w:rsidRPr="00935FB7"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5FB7">
              <w:rPr>
                <w:lang w:val="fr-FR"/>
              </w:rPr>
              <w:t>110 05.0-29</w:t>
            </w:r>
          </w:p>
        </w:tc>
        <w:tc>
          <w:tcPr>
            <w:tcW w:w="6155" w:type="dxa"/>
            <w:tcBorders>
              <w:top w:val="single" w:sz="4" w:space="0" w:color="auto"/>
              <w:bottom w:val="single" w:sz="4" w:space="0" w:color="auto"/>
            </w:tcBorders>
            <w:shd w:val="clear" w:color="auto" w:fill="auto"/>
          </w:tcPr>
          <w:p w:rsidR="0039725D" w:rsidRPr="00935FB7"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5FB7">
              <w:rPr>
                <w:lang w:val="fr-FR"/>
              </w:rPr>
              <w:t>2.1.1.1, 2.2.51</w:t>
            </w:r>
          </w:p>
        </w:tc>
        <w:tc>
          <w:tcPr>
            <w:tcW w:w="1134" w:type="dxa"/>
            <w:tcBorders>
              <w:top w:val="single" w:sz="4" w:space="0" w:color="auto"/>
              <w:bottom w:val="single" w:sz="4" w:space="0" w:color="auto"/>
            </w:tcBorders>
            <w:shd w:val="clear" w:color="auto" w:fill="auto"/>
          </w:tcPr>
          <w:p w:rsidR="0039725D" w:rsidRPr="00935FB7"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35FB7">
              <w:rPr>
                <w:lang w:val="fr-FR"/>
              </w:rPr>
              <w:t>B</w:t>
            </w:r>
          </w:p>
        </w:tc>
      </w:tr>
      <w:tr w:rsidR="0039725D" w:rsidRPr="004776DC" w:rsidTr="00101B99">
        <w:trPr>
          <w:cantSplit/>
          <w:trHeight w:val="368"/>
        </w:trPr>
        <w:tc>
          <w:tcPr>
            <w:tcW w:w="1216" w:type="dxa"/>
            <w:tcBorders>
              <w:top w:val="single" w:sz="4" w:space="0" w:color="auto"/>
              <w:bottom w:val="single" w:sz="4" w:space="0" w:color="auto"/>
            </w:tcBorders>
            <w:shd w:val="clear" w:color="auto" w:fill="auto"/>
          </w:tcPr>
          <w:p w:rsidR="0039725D" w:rsidRPr="009C1ACF"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9725D" w:rsidRPr="0039725D" w:rsidRDefault="0039725D" w:rsidP="0039725D">
            <w:pPr>
              <w:pStyle w:val="Plattetekstinspringen31"/>
              <w:keepNext/>
              <w:keepLines/>
              <w:spacing w:before="40" w:after="120" w:line="220" w:lineRule="exact"/>
              <w:ind w:left="0" w:right="113" w:firstLine="0"/>
              <w:jc w:val="left"/>
              <w:rPr>
                <w:lang w:val="fr-FR"/>
              </w:rPr>
            </w:pPr>
            <w:r w:rsidRPr="0039725D">
              <w:rPr>
                <w:lang w:val="fr-FR"/>
              </w:rPr>
              <w:t>Dans quelle classe de l’ADN sont rangées les matières dont le danger principal est l’action comburante (oxydante) ?</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A</w:t>
            </w:r>
            <w:r w:rsidRPr="0039725D">
              <w:rPr>
                <w:lang w:val="fr-FR"/>
              </w:rPr>
              <w:tab/>
              <w:t>Classe 2</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B</w:t>
            </w:r>
            <w:r w:rsidRPr="0039725D">
              <w:rPr>
                <w:lang w:val="fr-FR"/>
              </w:rPr>
              <w:tab/>
              <w:t>Classe 5.1</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C</w:t>
            </w:r>
            <w:r w:rsidRPr="0039725D">
              <w:rPr>
                <w:lang w:val="fr-FR"/>
              </w:rPr>
              <w:tab/>
              <w:t>Classe 3</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Classe 4.2</w:t>
            </w:r>
          </w:p>
        </w:tc>
        <w:tc>
          <w:tcPr>
            <w:tcW w:w="1134" w:type="dxa"/>
            <w:tcBorders>
              <w:top w:val="single" w:sz="4" w:space="0" w:color="auto"/>
              <w:bottom w:val="single" w:sz="4" w:space="0" w:color="auto"/>
            </w:tcBorders>
            <w:shd w:val="clear" w:color="auto" w:fill="auto"/>
          </w:tcPr>
          <w:p w:rsidR="0039725D" w:rsidRPr="009C1ACF"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39725D" w:rsidTr="00101B99">
        <w:trPr>
          <w:cantSplit/>
          <w:trHeight w:val="368"/>
        </w:trPr>
        <w:tc>
          <w:tcPr>
            <w:tcW w:w="1216" w:type="dxa"/>
            <w:tcBorders>
              <w:top w:val="single" w:sz="4" w:space="0" w:color="auto"/>
              <w:bottom w:val="single" w:sz="4" w:space="0" w:color="auto"/>
            </w:tcBorders>
            <w:shd w:val="clear" w:color="auto" w:fill="auto"/>
          </w:tcPr>
          <w:p w:rsidR="0039725D" w:rsidRPr="00CC2C09"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C2C09">
              <w:rPr>
                <w:lang w:val="fr-FR"/>
              </w:rPr>
              <w:t>110 05.0-30</w:t>
            </w:r>
          </w:p>
        </w:tc>
        <w:tc>
          <w:tcPr>
            <w:tcW w:w="6155" w:type="dxa"/>
            <w:tcBorders>
              <w:top w:val="single" w:sz="4" w:space="0" w:color="auto"/>
              <w:bottom w:val="single" w:sz="4" w:space="0" w:color="auto"/>
            </w:tcBorders>
            <w:shd w:val="clear" w:color="auto" w:fill="auto"/>
          </w:tcPr>
          <w:p w:rsidR="0039725D" w:rsidRPr="00CC2C09"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C2C09">
              <w:rPr>
                <w:lang w:val="fr-FR"/>
              </w:rPr>
              <w:t>2.1.1.1, 2.2.9</w:t>
            </w:r>
          </w:p>
        </w:tc>
        <w:tc>
          <w:tcPr>
            <w:tcW w:w="1134" w:type="dxa"/>
            <w:tcBorders>
              <w:top w:val="single" w:sz="4" w:space="0" w:color="auto"/>
              <w:bottom w:val="single" w:sz="4" w:space="0" w:color="auto"/>
            </w:tcBorders>
            <w:shd w:val="clear" w:color="auto" w:fill="auto"/>
          </w:tcPr>
          <w:p w:rsidR="0039725D" w:rsidRPr="00CC2C09"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C2C09">
              <w:rPr>
                <w:lang w:val="fr-FR"/>
              </w:rPr>
              <w:t>C</w:t>
            </w:r>
          </w:p>
        </w:tc>
      </w:tr>
      <w:tr w:rsidR="0039725D" w:rsidRPr="004776DC" w:rsidTr="00101B99">
        <w:trPr>
          <w:cantSplit/>
          <w:trHeight w:val="368"/>
        </w:trPr>
        <w:tc>
          <w:tcPr>
            <w:tcW w:w="1216" w:type="dxa"/>
            <w:tcBorders>
              <w:top w:val="single" w:sz="4" w:space="0" w:color="auto"/>
              <w:bottom w:val="single" w:sz="4" w:space="0" w:color="auto"/>
            </w:tcBorders>
            <w:shd w:val="clear" w:color="auto" w:fill="auto"/>
          </w:tcPr>
          <w:p w:rsidR="0039725D" w:rsidRPr="009C1ACF"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9725D" w:rsidRPr="0039725D" w:rsidRDefault="0039725D" w:rsidP="0039725D">
            <w:pPr>
              <w:pStyle w:val="Plattetekstinspringen31"/>
              <w:keepNext/>
              <w:keepLines/>
              <w:spacing w:before="40" w:after="120" w:line="220" w:lineRule="exact"/>
              <w:ind w:left="0" w:right="113" w:firstLine="0"/>
              <w:jc w:val="left"/>
              <w:rPr>
                <w:lang w:val="fr-FR"/>
              </w:rPr>
            </w:pPr>
            <w:r w:rsidRPr="0039725D">
              <w:rPr>
                <w:lang w:val="fr-FR"/>
              </w:rPr>
              <w:t>Quelles marchandises dangereuses appartiennent à la classe 9 ?</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A</w:t>
            </w:r>
            <w:r w:rsidRPr="0039725D">
              <w:rPr>
                <w:lang w:val="fr-FR"/>
              </w:rPr>
              <w:tab/>
              <w:t>Les matières radioactives</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B</w:t>
            </w:r>
            <w:r w:rsidRPr="0039725D">
              <w:rPr>
                <w:lang w:val="fr-FR"/>
              </w:rPr>
              <w:tab/>
              <w:t>Les gaz</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C</w:t>
            </w:r>
            <w:r w:rsidRPr="0039725D">
              <w:rPr>
                <w:lang w:val="fr-FR"/>
              </w:rPr>
              <w:tab/>
              <w:t>Les matières et objets dangereux divers</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peroxydes organiques</w:t>
            </w:r>
          </w:p>
        </w:tc>
        <w:tc>
          <w:tcPr>
            <w:tcW w:w="1134" w:type="dxa"/>
            <w:tcBorders>
              <w:top w:val="single" w:sz="4" w:space="0" w:color="auto"/>
              <w:bottom w:val="single" w:sz="4" w:space="0" w:color="auto"/>
            </w:tcBorders>
            <w:shd w:val="clear" w:color="auto" w:fill="auto"/>
          </w:tcPr>
          <w:p w:rsidR="0039725D" w:rsidRPr="009C1ACF"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rsidTr="00101B99">
        <w:trPr>
          <w:cantSplit/>
          <w:trHeight w:val="368"/>
        </w:trPr>
        <w:tc>
          <w:tcPr>
            <w:tcW w:w="1216" w:type="dxa"/>
            <w:tcBorders>
              <w:top w:val="single" w:sz="4" w:space="0" w:color="auto"/>
              <w:bottom w:val="single" w:sz="4" w:space="0" w:color="auto"/>
            </w:tcBorders>
            <w:shd w:val="clear" w:color="auto" w:fill="auto"/>
          </w:tcPr>
          <w:p w:rsidR="0096187B" w:rsidRPr="007B7373"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B7373">
              <w:rPr>
                <w:lang w:val="fr-FR"/>
              </w:rPr>
              <w:t>110 05.0-31</w:t>
            </w:r>
          </w:p>
        </w:tc>
        <w:tc>
          <w:tcPr>
            <w:tcW w:w="6155" w:type="dxa"/>
            <w:tcBorders>
              <w:top w:val="single" w:sz="4" w:space="0" w:color="auto"/>
              <w:bottom w:val="single" w:sz="4" w:space="0" w:color="auto"/>
            </w:tcBorders>
            <w:shd w:val="clear" w:color="auto" w:fill="auto"/>
          </w:tcPr>
          <w:p w:rsidR="0096187B" w:rsidRPr="007B7373"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B7373">
              <w:rPr>
                <w:lang w:val="fr-FR"/>
              </w:rPr>
              <w:t>2.1.1.1, 2.2.8</w:t>
            </w:r>
          </w:p>
        </w:tc>
        <w:tc>
          <w:tcPr>
            <w:tcW w:w="1134" w:type="dxa"/>
            <w:tcBorders>
              <w:top w:val="single" w:sz="4" w:space="0" w:color="auto"/>
              <w:bottom w:val="single" w:sz="4" w:space="0" w:color="auto"/>
            </w:tcBorders>
            <w:shd w:val="clear" w:color="auto" w:fill="auto"/>
          </w:tcPr>
          <w:p w:rsidR="0096187B" w:rsidRPr="007B7373"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B7373">
              <w:rPr>
                <w:lang w:val="fr-FR"/>
              </w:rPr>
              <w:t>A</w:t>
            </w:r>
          </w:p>
        </w:tc>
      </w:tr>
      <w:tr w:rsidR="0096187B" w:rsidRPr="004776DC" w:rsidTr="00101B99">
        <w:trPr>
          <w:cantSplit/>
          <w:trHeight w:val="368"/>
        </w:trPr>
        <w:tc>
          <w:tcPr>
            <w:tcW w:w="1216" w:type="dxa"/>
            <w:tcBorders>
              <w:top w:val="single" w:sz="4" w:space="0" w:color="auto"/>
              <w:bottom w:val="single" w:sz="4" w:space="0" w:color="auto"/>
            </w:tcBorders>
            <w:shd w:val="clear" w:color="auto" w:fill="auto"/>
          </w:tcPr>
          <w:p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marchandises dangereuses appartiennent à la classe 8 ?</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matières corrosives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toxiques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comburantes</w:t>
            </w:r>
          </w:p>
          <w:p w:rsidR="0096187B" w:rsidRPr="0039725D" w:rsidRDefault="0096187B" w:rsidP="0096187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matières radioactives</w:t>
            </w:r>
          </w:p>
        </w:tc>
        <w:tc>
          <w:tcPr>
            <w:tcW w:w="1134" w:type="dxa"/>
            <w:tcBorders>
              <w:top w:val="single" w:sz="4" w:space="0" w:color="auto"/>
              <w:bottom w:val="single" w:sz="4" w:space="0" w:color="auto"/>
            </w:tcBorders>
            <w:shd w:val="clear" w:color="auto" w:fill="auto"/>
          </w:tcPr>
          <w:p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rsidTr="00101B99">
        <w:trPr>
          <w:cantSplit/>
          <w:trHeight w:val="368"/>
        </w:trPr>
        <w:tc>
          <w:tcPr>
            <w:tcW w:w="1216" w:type="dxa"/>
            <w:tcBorders>
              <w:top w:val="single" w:sz="4" w:space="0" w:color="auto"/>
              <w:bottom w:val="single" w:sz="4" w:space="0" w:color="auto"/>
            </w:tcBorders>
            <w:shd w:val="clear" w:color="auto" w:fill="auto"/>
          </w:tcPr>
          <w:p w:rsidR="0096187B" w:rsidRPr="00C26BB5"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26BB5">
              <w:rPr>
                <w:lang w:val="fr-FR"/>
              </w:rPr>
              <w:t>110 05.0-32</w:t>
            </w:r>
          </w:p>
        </w:tc>
        <w:tc>
          <w:tcPr>
            <w:tcW w:w="6155" w:type="dxa"/>
            <w:tcBorders>
              <w:top w:val="single" w:sz="4" w:space="0" w:color="auto"/>
              <w:bottom w:val="single" w:sz="4" w:space="0" w:color="auto"/>
            </w:tcBorders>
            <w:shd w:val="clear" w:color="auto" w:fill="auto"/>
          </w:tcPr>
          <w:p w:rsidR="0096187B" w:rsidRPr="00C26BB5"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26BB5">
              <w:rPr>
                <w:lang w:val="fr-FR"/>
              </w:rPr>
              <w:t>2.1.1.1, 2.2.7</w:t>
            </w:r>
          </w:p>
        </w:tc>
        <w:tc>
          <w:tcPr>
            <w:tcW w:w="1134" w:type="dxa"/>
            <w:tcBorders>
              <w:top w:val="single" w:sz="4" w:space="0" w:color="auto"/>
              <w:bottom w:val="single" w:sz="4" w:space="0" w:color="auto"/>
            </w:tcBorders>
            <w:shd w:val="clear" w:color="auto" w:fill="auto"/>
          </w:tcPr>
          <w:p w:rsidR="0096187B" w:rsidRPr="00C26BB5"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26BB5">
              <w:rPr>
                <w:lang w:val="fr-FR"/>
              </w:rPr>
              <w:t>B</w:t>
            </w:r>
          </w:p>
        </w:tc>
      </w:tr>
      <w:tr w:rsidR="0096187B" w:rsidRPr="004776DC" w:rsidTr="00101B99">
        <w:trPr>
          <w:cantSplit/>
          <w:trHeight w:val="368"/>
        </w:trPr>
        <w:tc>
          <w:tcPr>
            <w:tcW w:w="1216" w:type="dxa"/>
            <w:tcBorders>
              <w:top w:val="single" w:sz="4" w:space="0" w:color="auto"/>
              <w:bottom w:val="single" w:sz="4" w:space="0" w:color="auto"/>
            </w:tcBorders>
            <w:shd w:val="clear" w:color="auto" w:fill="auto"/>
          </w:tcPr>
          <w:p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marchandises dangereuses appartiennent à la classe 7 ?</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peroxydes organiques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radioactives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explosibles</w:t>
            </w:r>
          </w:p>
          <w:p w:rsidR="0096187B" w:rsidRPr="0039725D" w:rsidRDefault="0096187B" w:rsidP="0096187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matières infectieuses</w:t>
            </w:r>
          </w:p>
        </w:tc>
        <w:tc>
          <w:tcPr>
            <w:tcW w:w="1134" w:type="dxa"/>
            <w:tcBorders>
              <w:top w:val="single" w:sz="4" w:space="0" w:color="auto"/>
              <w:bottom w:val="single" w:sz="4" w:space="0" w:color="auto"/>
            </w:tcBorders>
            <w:shd w:val="clear" w:color="auto" w:fill="auto"/>
          </w:tcPr>
          <w:p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rsidTr="00101B99">
        <w:trPr>
          <w:cantSplit/>
          <w:trHeight w:val="368"/>
        </w:trPr>
        <w:tc>
          <w:tcPr>
            <w:tcW w:w="1216" w:type="dxa"/>
            <w:tcBorders>
              <w:top w:val="single" w:sz="4" w:space="0" w:color="auto"/>
              <w:bottom w:val="single" w:sz="4" w:space="0" w:color="auto"/>
            </w:tcBorders>
            <w:shd w:val="clear" w:color="auto" w:fill="auto"/>
          </w:tcPr>
          <w:p w:rsidR="0096187B" w:rsidRPr="00E876C3"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876C3">
              <w:rPr>
                <w:lang w:val="fr-FR"/>
              </w:rPr>
              <w:lastRenderedPageBreak/>
              <w:t>110 05.0-33</w:t>
            </w:r>
          </w:p>
        </w:tc>
        <w:tc>
          <w:tcPr>
            <w:tcW w:w="6155" w:type="dxa"/>
            <w:tcBorders>
              <w:top w:val="single" w:sz="4" w:space="0" w:color="auto"/>
              <w:bottom w:val="single" w:sz="4" w:space="0" w:color="auto"/>
            </w:tcBorders>
            <w:shd w:val="clear" w:color="auto" w:fill="auto"/>
          </w:tcPr>
          <w:p w:rsidR="0096187B" w:rsidRPr="00E876C3"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876C3">
              <w:rPr>
                <w:lang w:val="fr-FR"/>
              </w:rPr>
              <w:t>2.1.1.1, 2.2.62</w:t>
            </w:r>
          </w:p>
        </w:tc>
        <w:tc>
          <w:tcPr>
            <w:tcW w:w="1134" w:type="dxa"/>
            <w:tcBorders>
              <w:top w:val="single" w:sz="4" w:space="0" w:color="auto"/>
              <w:bottom w:val="single" w:sz="4" w:space="0" w:color="auto"/>
            </w:tcBorders>
            <w:shd w:val="clear" w:color="auto" w:fill="auto"/>
          </w:tcPr>
          <w:p w:rsidR="0096187B" w:rsidRPr="00E876C3"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876C3">
              <w:rPr>
                <w:lang w:val="fr-FR"/>
              </w:rPr>
              <w:t>C</w:t>
            </w:r>
          </w:p>
        </w:tc>
      </w:tr>
      <w:tr w:rsidR="0096187B" w:rsidRPr="004776DC" w:rsidTr="00101B99">
        <w:trPr>
          <w:cantSplit/>
          <w:trHeight w:val="368"/>
        </w:trPr>
        <w:tc>
          <w:tcPr>
            <w:tcW w:w="1216" w:type="dxa"/>
            <w:tcBorders>
              <w:top w:val="single" w:sz="4" w:space="0" w:color="auto"/>
              <w:bottom w:val="single" w:sz="4" w:space="0" w:color="auto"/>
            </w:tcBorders>
            <w:shd w:val="clear" w:color="auto" w:fill="auto"/>
          </w:tcPr>
          <w:p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6.2 ?</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matières liquides inflammables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toxiques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infectieuses</w:t>
            </w:r>
          </w:p>
          <w:p w:rsidR="0096187B" w:rsidRPr="0039725D"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D</w:t>
            </w:r>
            <w:r w:rsidRPr="0096187B">
              <w:rPr>
                <w:lang w:val="fr-FR"/>
              </w:rPr>
              <w:tab/>
              <w:t>Les matières corrosives</w:t>
            </w:r>
          </w:p>
        </w:tc>
        <w:tc>
          <w:tcPr>
            <w:tcW w:w="1134" w:type="dxa"/>
            <w:tcBorders>
              <w:top w:val="single" w:sz="4" w:space="0" w:color="auto"/>
              <w:bottom w:val="single" w:sz="4" w:space="0" w:color="auto"/>
            </w:tcBorders>
            <w:shd w:val="clear" w:color="auto" w:fill="auto"/>
          </w:tcPr>
          <w:p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rsidTr="00101B99">
        <w:trPr>
          <w:cantSplit/>
          <w:trHeight w:val="368"/>
        </w:trPr>
        <w:tc>
          <w:tcPr>
            <w:tcW w:w="1216" w:type="dxa"/>
            <w:tcBorders>
              <w:top w:val="single" w:sz="4" w:space="0" w:color="auto"/>
              <w:bottom w:val="single" w:sz="4" w:space="0" w:color="auto"/>
            </w:tcBorders>
            <w:shd w:val="clear" w:color="auto" w:fill="auto"/>
          </w:tcPr>
          <w:p w:rsidR="0096187B" w:rsidRPr="00385E4D"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85E4D">
              <w:rPr>
                <w:lang w:val="fr-FR"/>
              </w:rPr>
              <w:t>110 05.0-34</w:t>
            </w:r>
          </w:p>
        </w:tc>
        <w:tc>
          <w:tcPr>
            <w:tcW w:w="6155" w:type="dxa"/>
            <w:tcBorders>
              <w:top w:val="single" w:sz="4" w:space="0" w:color="auto"/>
              <w:bottom w:val="single" w:sz="4" w:space="0" w:color="auto"/>
            </w:tcBorders>
            <w:shd w:val="clear" w:color="auto" w:fill="auto"/>
          </w:tcPr>
          <w:p w:rsidR="0096187B" w:rsidRPr="00385E4D"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85E4D">
              <w:rPr>
                <w:lang w:val="fr-FR"/>
              </w:rPr>
              <w:t>2.1.1.1, 2.2.61</w:t>
            </w:r>
          </w:p>
        </w:tc>
        <w:tc>
          <w:tcPr>
            <w:tcW w:w="1134" w:type="dxa"/>
            <w:tcBorders>
              <w:top w:val="single" w:sz="4" w:space="0" w:color="auto"/>
              <w:bottom w:val="single" w:sz="4" w:space="0" w:color="auto"/>
            </w:tcBorders>
            <w:shd w:val="clear" w:color="auto" w:fill="auto"/>
          </w:tcPr>
          <w:p w:rsidR="0096187B" w:rsidRPr="00385E4D"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85E4D">
              <w:rPr>
                <w:lang w:val="fr-FR"/>
              </w:rPr>
              <w:t>D</w:t>
            </w:r>
          </w:p>
        </w:tc>
      </w:tr>
      <w:tr w:rsidR="0096187B" w:rsidRPr="004776DC" w:rsidTr="00101B99">
        <w:trPr>
          <w:cantSplit/>
          <w:trHeight w:val="368"/>
        </w:trPr>
        <w:tc>
          <w:tcPr>
            <w:tcW w:w="1216" w:type="dxa"/>
            <w:tcBorders>
              <w:top w:val="single" w:sz="4" w:space="0" w:color="auto"/>
              <w:bottom w:val="single" w:sz="4" w:space="0" w:color="auto"/>
            </w:tcBorders>
            <w:shd w:val="clear" w:color="auto" w:fill="auto"/>
          </w:tcPr>
          <w:p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6.1 ?</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gaz</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liquides inflammables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corrosives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matières toxiques</w:t>
            </w:r>
          </w:p>
        </w:tc>
        <w:tc>
          <w:tcPr>
            <w:tcW w:w="1134" w:type="dxa"/>
            <w:tcBorders>
              <w:top w:val="single" w:sz="4" w:space="0" w:color="auto"/>
              <w:bottom w:val="single" w:sz="4" w:space="0" w:color="auto"/>
            </w:tcBorders>
            <w:shd w:val="clear" w:color="auto" w:fill="auto"/>
          </w:tcPr>
          <w:p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rsidTr="00101B99">
        <w:trPr>
          <w:cantSplit/>
          <w:trHeight w:val="368"/>
        </w:trPr>
        <w:tc>
          <w:tcPr>
            <w:tcW w:w="1216" w:type="dxa"/>
            <w:tcBorders>
              <w:top w:val="single" w:sz="4" w:space="0" w:color="auto"/>
              <w:bottom w:val="single" w:sz="4" w:space="0" w:color="auto"/>
            </w:tcBorders>
            <w:shd w:val="clear" w:color="auto" w:fill="auto"/>
          </w:tcPr>
          <w:p w:rsidR="0096187B" w:rsidRPr="00DA4457"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A4457">
              <w:rPr>
                <w:lang w:val="fr-FR"/>
              </w:rPr>
              <w:t>110 05.0-35</w:t>
            </w:r>
          </w:p>
        </w:tc>
        <w:tc>
          <w:tcPr>
            <w:tcW w:w="6155" w:type="dxa"/>
            <w:tcBorders>
              <w:top w:val="single" w:sz="4" w:space="0" w:color="auto"/>
              <w:bottom w:val="single" w:sz="4" w:space="0" w:color="auto"/>
            </w:tcBorders>
            <w:shd w:val="clear" w:color="auto" w:fill="auto"/>
          </w:tcPr>
          <w:p w:rsidR="0096187B" w:rsidRPr="00DA4457"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A4457">
              <w:rPr>
                <w:lang w:val="fr-FR"/>
              </w:rPr>
              <w:t>2.1.1.1, 2.2.52</w:t>
            </w:r>
          </w:p>
        </w:tc>
        <w:tc>
          <w:tcPr>
            <w:tcW w:w="1134" w:type="dxa"/>
            <w:tcBorders>
              <w:top w:val="single" w:sz="4" w:space="0" w:color="auto"/>
              <w:bottom w:val="single" w:sz="4" w:space="0" w:color="auto"/>
            </w:tcBorders>
            <w:shd w:val="clear" w:color="auto" w:fill="auto"/>
          </w:tcPr>
          <w:p w:rsidR="0096187B" w:rsidRPr="00DA4457"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A4457">
              <w:rPr>
                <w:lang w:val="fr-FR"/>
              </w:rPr>
              <w:t>A</w:t>
            </w:r>
          </w:p>
        </w:tc>
      </w:tr>
      <w:tr w:rsidR="0096187B" w:rsidRPr="004776DC" w:rsidTr="00101B99">
        <w:trPr>
          <w:cantSplit/>
          <w:trHeight w:val="368"/>
        </w:trPr>
        <w:tc>
          <w:tcPr>
            <w:tcW w:w="1216" w:type="dxa"/>
            <w:tcBorders>
              <w:top w:val="single" w:sz="4" w:space="0" w:color="auto"/>
              <w:bottom w:val="single" w:sz="4" w:space="0" w:color="auto"/>
            </w:tcBorders>
            <w:shd w:val="clear" w:color="auto" w:fill="auto"/>
          </w:tcPr>
          <w:p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5.2 ?</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peroxydes organiques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et objets dangereux divers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gaz</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matières corrosives</w:t>
            </w:r>
          </w:p>
        </w:tc>
        <w:tc>
          <w:tcPr>
            <w:tcW w:w="1134" w:type="dxa"/>
            <w:tcBorders>
              <w:top w:val="single" w:sz="4" w:space="0" w:color="auto"/>
              <w:bottom w:val="single" w:sz="4" w:space="0" w:color="auto"/>
            </w:tcBorders>
            <w:shd w:val="clear" w:color="auto" w:fill="auto"/>
          </w:tcPr>
          <w:p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rsidTr="00101B99">
        <w:trPr>
          <w:cantSplit/>
          <w:trHeight w:val="368"/>
        </w:trPr>
        <w:tc>
          <w:tcPr>
            <w:tcW w:w="1216" w:type="dxa"/>
            <w:tcBorders>
              <w:top w:val="single" w:sz="4" w:space="0" w:color="auto"/>
              <w:bottom w:val="single" w:sz="4" w:space="0" w:color="auto"/>
            </w:tcBorders>
            <w:shd w:val="clear" w:color="auto" w:fill="auto"/>
          </w:tcPr>
          <w:p w:rsidR="0096187B" w:rsidRPr="00ED4F33"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4F33">
              <w:rPr>
                <w:lang w:val="fr-FR"/>
              </w:rPr>
              <w:t>110 05.0-36</w:t>
            </w:r>
          </w:p>
        </w:tc>
        <w:tc>
          <w:tcPr>
            <w:tcW w:w="6155" w:type="dxa"/>
            <w:tcBorders>
              <w:top w:val="single" w:sz="4" w:space="0" w:color="auto"/>
              <w:bottom w:val="single" w:sz="4" w:space="0" w:color="auto"/>
            </w:tcBorders>
            <w:shd w:val="clear" w:color="auto" w:fill="auto"/>
          </w:tcPr>
          <w:p w:rsidR="0096187B" w:rsidRPr="00ED4F33"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4F33">
              <w:rPr>
                <w:lang w:val="fr-FR"/>
              </w:rPr>
              <w:t>2.1.1.1, 2.2.51</w:t>
            </w:r>
          </w:p>
        </w:tc>
        <w:tc>
          <w:tcPr>
            <w:tcW w:w="1134" w:type="dxa"/>
            <w:tcBorders>
              <w:top w:val="single" w:sz="4" w:space="0" w:color="auto"/>
              <w:bottom w:val="single" w:sz="4" w:space="0" w:color="auto"/>
            </w:tcBorders>
            <w:shd w:val="clear" w:color="auto" w:fill="auto"/>
          </w:tcPr>
          <w:p w:rsidR="0096187B" w:rsidRPr="00ED4F33"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D4F33">
              <w:rPr>
                <w:lang w:val="fr-FR"/>
              </w:rPr>
              <w:t>B</w:t>
            </w:r>
          </w:p>
        </w:tc>
      </w:tr>
      <w:tr w:rsidR="0096187B" w:rsidRPr="004776DC" w:rsidTr="00101B99">
        <w:trPr>
          <w:cantSplit/>
          <w:trHeight w:val="368"/>
        </w:trPr>
        <w:tc>
          <w:tcPr>
            <w:tcW w:w="1216" w:type="dxa"/>
            <w:tcBorders>
              <w:top w:val="single" w:sz="4" w:space="0" w:color="auto"/>
              <w:bottom w:val="single" w:sz="4" w:space="0" w:color="auto"/>
            </w:tcBorders>
            <w:shd w:val="clear" w:color="auto" w:fill="auto"/>
          </w:tcPr>
          <w:p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5.1 ?</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matières sujettes à l’inflammation spontanée</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comburantes (oxydantes)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solides inflammables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D</w:t>
            </w:r>
            <w:r w:rsidRPr="0096187B">
              <w:rPr>
                <w:lang w:val="fr-FR"/>
              </w:rPr>
              <w:tab/>
              <w:t>Les</w:t>
            </w:r>
            <w:r>
              <w:rPr>
                <w:lang w:val="fr-FR"/>
              </w:rPr>
              <w:t xml:space="preserve"> matières liquides inflammables</w:t>
            </w:r>
          </w:p>
        </w:tc>
        <w:tc>
          <w:tcPr>
            <w:tcW w:w="1134" w:type="dxa"/>
            <w:tcBorders>
              <w:top w:val="single" w:sz="4" w:space="0" w:color="auto"/>
              <w:bottom w:val="single" w:sz="4" w:space="0" w:color="auto"/>
            </w:tcBorders>
            <w:shd w:val="clear" w:color="auto" w:fill="auto"/>
          </w:tcPr>
          <w:p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rsidTr="00101B99">
        <w:trPr>
          <w:cantSplit/>
          <w:trHeight w:val="368"/>
        </w:trPr>
        <w:tc>
          <w:tcPr>
            <w:tcW w:w="1216" w:type="dxa"/>
            <w:tcBorders>
              <w:top w:val="single" w:sz="4" w:space="0" w:color="auto"/>
              <w:bottom w:val="single" w:sz="4" w:space="0" w:color="auto"/>
            </w:tcBorders>
            <w:shd w:val="clear" w:color="auto" w:fill="auto"/>
          </w:tcPr>
          <w:p w:rsidR="0096187B" w:rsidRPr="00B81555"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1555">
              <w:rPr>
                <w:lang w:val="fr-FR"/>
              </w:rPr>
              <w:t>110 05.0-37</w:t>
            </w:r>
          </w:p>
        </w:tc>
        <w:tc>
          <w:tcPr>
            <w:tcW w:w="6155" w:type="dxa"/>
            <w:tcBorders>
              <w:top w:val="single" w:sz="4" w:space="0" w:color="auto"/>
              <w:bottom w:val="single" w:sz="4" w:space="0" w:color="auto"/>
            </w:tcBorders>
            <w:shd w:val="clear" w:color="auto" w:fill="auto"/>
          </w:tcPr>
          <w:p w:rsidR="0096187B" w:rsidRPr="00B81555"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1555">
              <w:rPr>
                <w:lang w:val="fr-FR"/>
              </w:rPr>
              <w:t>2.1.1.1, 2.2.43</w:t>
            </w:r>
          </w:p>
        </w:tc>
        <w:tc>
          <w:tcPr>
            <w:tcW w:w="1134" w:type="dxa"/>
            <w:tcBorders>
              <w:top w:val="single" w:sz="4" w:space="0" w:color="auto"/>
              <w:bottom w:val="single" w:sz="4" w:space="0" w:color="auto"/>
            </w:tcBorders>
            <w:shd w:val="clear" w:color="auto" w:fill="auto"/>
          </w:tcPr>
          <w:p w:rsidR="0096187B" w:rsidRPr="00B81555"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81555">
              <w:rPr>
                <w:lang w:val="fr-FR"/>
              </w:rPr>
              <w:t>C</w:t>
            </w:r>
          </w:p>
        </w:tc>
      </w:tr>
      <w:tr w:rsidR="0096187B" w:rsidRPr="004776DC" w:rsidTr="00101B99">
        <w:trPr>
          <w:cantSplit/>
          <w:trHeight w:val="368"/>
        </w:trPr>
        <w:tc>
          <w:tcPr>
            <w:tcW w:w="1216" w:type="dxa"/>
            <w:tcBorders>
              <w:top w:val="single" w:sz="4" w:space="0" w:color="auto"/>
              <w:bottom w:val="single" w:sz="4" w:space="0" w:color="auto"/>
            </w:tcBorders>
            <w:shd w:val="clear" w:color="auto" w:fill="auto"/>
          </w:tcPr>
          <w:p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4.3 ?</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peroxydes organiques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corrosives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qui, au contact de l’eau, dégagent des gaz inflammables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gaz</w:t>
            </w:r>
          </w:p>
        </w:tc>
        <w:tc>
          <w:tcPr>
            <w:tcW w:w="1134" w:type="dxa"/>
            <w:tcBorders>
              <w:top w:val="single" w:sz="4" w:space="0" w:color="auto"/>
              <w:bottom w:val="single" w:sz="4" w:space="0" w:color="auto"/>
            </w:tcBorders>
            <w:shd w:val="clear" w:color="auto" w:fill="auto"/>
          </w:tcPr>
          <w:p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rsidTr="00101B99">
        <w:trPr>
          <w:cantSplit/>
          <w:trHeight w:val="368"/>
        </w:trPr>
        <w:tc>
          <w:tcPr>
            <w:tcW w:w="1216" w:type="dxa"/>
            <w:tcBorders>
              <w:top w:val="single" w:sz="4" w:space="0" w:color="auto"/>
              <w:bottom w:val="single" w:sz="4" w:space="0" w:color="auto"/>
            </w:tcBorders>
            <w:shd w:val="clear" w:color="auto" w:fill="auto"/>
          </w:tcPr>
          <w:p w:rsidR="0096187B" w:rsidRPr="00517A5C"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17A5C">
              <w:rPr>
                <w:lang w:val="fr-FR"/>
              </w:rPr>
              <w:lastRenderedPageBreak/>
              <w:t>110 05.0-38</w:t>
            </w:r>
          </w:p>
        </w:tc>
        <w:tc>
          <w:tcPr>
            <w:tcW w:w="6155" w:type="dxa"/>
            <w:tcBorders>
              <w:top w:val="single" w:sz="4" w:space="0" w:color="auto"/>
              <w:bottom w:val="single" w:sz="4" w:space="0" w:color="auto"/>
            </w:tcBorders>
            <w:shd w:val="clear" w:color="auto" w:fill="auto"/>
          </w:tcPr>
          <w:p w:rsidR="0096187B" w:rsidRPr="00517A5C"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17A5C">
              <w:rPr>
                <w:lang w:val="fr-FR"/>
              </w:rPr>
              <w:t>2.1.1.1, 2.2.42</w:t>
            </w:r>
          </w:p>
        </w:tc>
        <w:tc>
          <w:tcPr>
            <w:tcW w:w="1134" w:type="dxa"/>
            <w:tcBorders>
              <w:top w:val="single" w:sz="4" w:space="0" w:color="auto"/>
              <w:bottom w:val="single" w:sz="4" w:space="0" w:color="auto"/>
            </w:tcBorders>
            <w:shd w:val="clear" w:color="auto" w:fill="auto"/>
          </w:tcPr>
          <w:p w:rsidR="0096187B" w:rsidRPr="00517A5C"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17A5C">
              <w:rPr>
                <w:lang w:val="fr-FR"/>
              </w:rPr>
              <w:t>B</w:t>
            </w:r>
          </w:p>
        </w:tc>
      </w:tr>
      <w:tr w:rsidR="0096187B" w:rsidRPr="004776DC" w:rsidTr="00101B99">
        <w:trPr>
          <w:cantSplit/>
          <w:trHeight w:val="368"/>
        </w:trPr>
        <w:tc>
          <w:tcPr>
            <w:tcW w:w="1216" w:type="dxa"/>
            <w:tcBorders>
              <w:top w:val="single" w:sz="4" w:space="0" w:color="auto"/>
              <w:bottom w:val="single" w:sz="4" w:space="0" w:color="auto"/>
            </w:tcBorders>
            <w:shd w:val="clear" w:color="auto" w:fill="auto"/>
          </w:tcPr>
          <w:p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4.2 ?</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matières radioactives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sujettes à l’inflammation spontanée</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solides inflammables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D</w:t>
            </w:r>
            <w:r w:rsidRPr="0096187B">
              <w:rPr>
                <w:lang w:val="fr-FR"/>
              </w:rPr>
              <w:tab/>
              <w:t>Les</w:t>
            </w:r>
            <w:r>
              <w:rPr>
                <w:lang w:val="fr-FR"/>
              </w:rPr>
              <w:t xml:space="preserve"> matières liquides inflammables</w:t>
            </w:r>
          </w:p>
        </w:tc>
        <w:tc>
          <w:tcPr>
            <w:tcW w:w="1134" w:type="dxa"/>
            <w:tcBorders>
              <w:top w:val="single" w:sz="4" w:space="0" w:color="auto"/>
              <w:bottom w:val="single" w:sz="4" w:space="0" w:color="auto"/>
            </w:tcBorders>
            <w:shd w:val="clear" w:color="auto" w:fill="auto"/>
          </w:tcPr>
          <w:p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rsidTr="00101B99">
        <w:trPr>
          <w:cantSplit/>
          <w:trHeight w:val="368"/>
        </w:trPr>
        <w:tc>
          <w:tcPr>
            <w:tcW w:w="1216" w:type="dxa"/>
            <w:tcBorders>
              <w:top w:val="single" w:sz="4" w:space="0" w:color="auto"/>
              <w:bottom w:val="single" w:sz="4" w:space="0" w:color="auto"/>
            </w:tcBorders>
            <w:shd w:val="clear" w:color="auto" w:fill="auto"/>
          </w:tcPr>
          <w:p w:rsidR="0096187B" w:rsidRPr="00B831D9"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31D9">
              <w:rPr>
                <w:lang w:val="fr-FR"/>
              </w:rPr>
              <w:t>110 05.0-39</w:t>
            </w:r>
          </w:p>
        </w:tc>
        <w:tc>
          <w:tcPr>
            <w:tcW w:w="6155" w:type="dxa"/>
            <w:tcBorders>
              <w:top w:val="single" w:sz="4" w:space="0" w:color="auto"/>
              <w:bottom w:val="single" w:sz="4" w:space="0" w:color="auto"/>
            </w:tcBorders>
            <w:shd w:val="clear" w:color="auto" w:fill="auto"/>
          </w:tcPr>
          <w:p w:rsidR="0096187B" w:rsidRPr="00B831D9"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31D9">
              <w:rPr>
                <w:lang w:val="fr-FR"/>
              </w:rPr>
              <w:t>2.1.1.1, 2.2.41</w:t>
            </w:r>
          </w:p>
        </w:tc>
        <w:tc>
          <w:tcPr>
            <w:tcW w:w="1134" w:type="dxa"/>
            <w:tcBorders>
              <w:top w:val="single" w:sz="4" w:space="0" w:color="auto"/>
              <w:bottom w:val="single" w:sz="4" w:space="0" w:color="auto"/>
            </w:tcBorders>
            <w:shd w:val="clear" w:color="auto" w:fill="auto"/>
          </w:tcPr>
          <w:p w:rsidR="0096187B" w:rsidRPr="00B831D9"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831D9">
              <w:rPr>
                <w:lang w:val="fr-FR"/>
              </w:rPr>
              <w:t>D</w:t>
            </w:r>
          </w:p>
        </w:tc>
      </w:tr>
      <w:tr w:rsidR="0096187B" w:rsidRPr="004776DC" w:rsidTr="00101B99">
        <w:trPr>
          <w:cantSplit/>
          <w:trHeight w:val="368"/>
        </w:trPr>
        <w:tc>
          <w:tcPr>
            <w:tcW w:w="1216" w:type="dxa"/>
            <w:tcBorders>
              <w:top w:val="single" w:sz="4" w:space="0" w:color="auto"/>
              <w:bottom w:val="single" w:sz="4" w:space="0" w:color="auto"/>
            </w:tcBorders>
            <w:shd w:val="clear" w:color="auto" w:fill="auto"/>
          </w:tcPr>
          <w:p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4.1 ?</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matières sujettes à l’inflammation spontanée</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liquides inflammables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comburantes (oxydantes)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D</w:t>
            </w:r>
            <w:r w:rsidRPr="0096187B">
              <w:rPr>
                <w:lang w:val="fr-FR"/>
              </w:rPr>
              <w:tab/>
              <w:t>Le</w:t>
            </w:r>
            <w:r>
              <w:rPr>
                <w:lang w:val="fr-FR"/>
              </w:rPr>
              <w:t>s matières solides inflammables</w:t>
            </w:r>
          </w:p>
        </w:tc>
        <w:tc>
          <w:tcPr>
            <w:tcW w:w="1134" w:type="dxa"/>
            <w:tcBorders>
              <w:top w:val="single" w:sz="4" w:space="0" w:color="auto"/>
              <w:bottom w:val="single" w:sz="4" w:space="0" w:color="auto"/>
            </w:tcBorders>
            <w:shd w:val="clear" w:color="auto" w:fill="auto"/>
          </w:tcPr>
          <w:p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rsidTr="00101B99">
        <w:trPr>
          <w:cantSplit/>
          <w:trHeight w:val="368"/>
        </w:trPr>
        <w:tc>
          <w:tcPr>
            <w:tcW w:w="1216" w:type="dxa"/>
            <w:tcBorders>
              <w:top w:val="single" w:sz="4" w:space="0" w:color="auto"/>
              <w:bottom w:val="single" w:sz="4" w:space="0" w:color="auto"/>
            </w:tcBorders>
            <w:shd w:val="clear" w:color="auto" w:fill="auto"/>
          </w:tcPr>
          <w:p w:rsidR="0096187B" w:rsidRPr="000F3E04"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F3E04">
              <w:rPr>
                <w:lang w:val="fr-FR"/>
              </w:rPr>
              <w:t>110 05.0-40</w:t>
            </w:r>
          </w:p>
        </w:tc>
        <w:tc>
          <w:tcPr>
            <w:tcW w:w="6155" w:type="dxa"/>
            <w:tcBorders>
              <w:top w:val="single" w:sz="4" w:space="0" w:color="auto"/>
              <w:bottom w:val="single" w:sz="4" w:space="0" w:color="auto"/>
            </w:tcBorders>
            <w:shd w:val="clear" w:color="auto" w:fill="auto"/>
          </w:tcPr>
          <w:p w:rsidR="0096187B" w:rsidRPr="000F3E04"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F3E04">
              <w:rPr>
                <w:lang w:val="fr-FR"/>
              </w:rPr>
              <w:t>2.1.1.1, 2.2.2</w:t>
            </w:r>
          </w:p>
        </w:tc>
        <w:tc>
          <w:tcPr>
            <w:tcW w:w="1134" w:type="dxa"/>
            <w:tcBorders>
              <w:top w:val="single" w:sz="4" w:space="0" w:color="auto"/>
              <w:bottom w:val="single" w:sz="4" w:space="0" w:color="auto"/>
            </w:tcBorders>
            <w:shd w:val="clear" w:color="auto" w:fill="auto"/>
          </w:tcPr>
          <w:p w:rsidR="0096187B" w:rsidRPr="000F3E04"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F3E04">
              <w:rPr>
                <w:lang w:val="fr-FR"/>
              </w:rPr>
              <w:t>B</w:t>
            </w:r>
          </w:p>
        </w:tc>
      </w:tr>
      <w:tr w:rsidR="0096187B" w:rsidRPr="004776DC" w:rsidTr="00101B99">
        <w:trPr>
          <w:cantSplit/>
          <w:trHeight w:val="368"/>
        </w:trPr>
        <w:tc>
          <w:tcPr>
            <w:tcW w:w="1216" w:type="dxa"/>
            <w:tcBorders>
              <w:top w:val="single" w:sz="4" w:space="0" w:color="auto"/>
              <w:bottom w:val="single" w:sz="4" w:space="0" w:color="auto"/>
            </w:tcBorders>
            <w:shd w:val="clear" w:color="auto" w:fill="auto"/>
          </w:tcPr>
          <w:p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2 ?</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matières et objets dangereux divers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gaz</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radioactives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peroxydes organiques</w:t>
            </w:r>
          </w:p>
        </w:tc>
        <w:tc>
          <w:tcPr>
            <w:tcW w:w="1134" w:type="dxa"/>
            <w:tcBorders>
              <w:top w:val="single" w:sz="4" w:space="0" w:color="auto"/>
              <w:bottom w:val="single" w:sz="4" w:space="0" w:color="auto"/>
            </w:tcBorders>
            <w:shd w:val="clear" w:color="auto" w:fill="auto"/>
          </w:tcPr>
          <w:p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EF4337"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F4337">
              <w:rPr>
                <w:lang w:val="fr-FR"/>
              </w:rPr>
              <w:t>110 05.0-41</w:t>
            </w:r>
          </w:p>
        </w:tc>
        <w:tc>
          <w:tcPr>
            <w:tcW w:w="6155" w:type="dxa"/>
            <w:tcBorders>
              <w:top w:val="single" w:sz="4" w:space="0" w:color="auto"/>
              <w:bottom w:val="single" w:sz="4" w:space="0" w:color="auto"/>
            </w:tcBorders>
            <w:shd w:val="clear" w:color="auto" w:fill="auto"/>
          </w:tcPr>
          <w:p w:rsidR="0017147A" w:rsidRPr="00EF4337"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F4337">
              <w:rPr>
                <w:lang w:val="fr-FR"/>
              </w:rPr>
              <w:t>2.1.1.1, 2.2.3</w:t>
            </w:r>
          </w:p>
        </w:tc>
        <w:tc>
          <w:tcPr>
            <w:tcW w:w="1134" w:type="dxa"/>
            <w:tcBorders>
              <w:top w:val="single" w:sz="4" w:space="0" w:color="auto"/>
              <w:bottom w:val="single" w:sz="4" w:space="0" w:color="auto"/>
            </w:tcBorders>
            <w:shd w:val="clear" w:color="auto" w:fill="auto"/>
          </w:tcPr>
          <w:p w:rsidR="0017147A" w:rsidRPr="00EF4337"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F4337">
              <w:rPr>
                <w:lang w:val="fr-FR"/>
              </w:rPr>
              <w:t>C</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Quelles matières dangereuses appartiennent à la classe 3 ?</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Les matières sujettes à l’inflammation spontanée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Les matières solides inflammables</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Les matières liquides inflammables</w:t>
            </w:r>
          </w:p>
          <w:p w:rsidR="0017147A" w:rsidRPr="0096187B"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Les matières comburantes (oxydantes)</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0B411C"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411C">
              <w:rPr>
                <w:lang w:val="fr-FR"/>
              </w:rPr>
              <w:t>110 05.0-42</w:t>
            </w:r>
          </w:p>
        </w:tc>
        <w:tc>
          <w:tcPr>
            <w:tcW w:w="6155" w:type="dxa"/>
            <w:tcBorders>
              <w:top w:val="single" w:sz="4" w:space="0" w:color="auto"/>
              <w:bottom w:val="single" w:sz="4" w:space="0" w:color="auto"/>
            </w:tcBorders>
            <w:shd w:val="clear" w:color="auto" w:fill="auto"/>
          </w:tcPr>
          <w:p w:rsidR="0017147A" w:rsidRPr="000B411C"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411C">
              <w:rPr>
                <w:lang w:val="fr-FR"/>
              </w:rPr>
              <w:t>2.1.1.1, 2.2.3</w:t>
            </w:r>
          </w:p>
        </w:tc>
        <w:tc>
          <w:tcPr>
            <w:tcW w:w="1134" w:type="dxa"/>
            <w:tcBorders>
              <w:top w:val="single" w:sz="4" w:space="0" w:color="auto"/>
              <w:bottom w:val="single" w:sz="4" w:space="0" w:color="auto"/>
            </w:tcBorders>
            <w:shd w:val="clear" w:color="auto" w:fill="auto"/>
          </w:tcPr>
          <w:p w:rsidR="0017147A" w:rsidRPr="000B411C"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B411C">
              <w:rPr>
                <w:lang w:val="fr-FR"/>
              </w:rPr>
              <w:t>A</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A quelle classe les matières liquides inflammables doivent-elles être affectées ?</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Classe 3</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Classe 4.1</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Classe 6.1</w:t>
            </w:r>
          </w:p>
          <w:p w:rsidR="0017147A" w:rsidRPr="0096187B"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Classe 8</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A979BC"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79BC">
              <w:rPr>
                <w:lang w:val="fr-FR"/>
              </w:rPr>
              <w:lastRenderedPageBreak/>
              <w:t>110 05.0-43</w:t>
            </w:r>
          </w:p>
        </w:tc>
        <w:tc>
          <w:tcPr>
            <w:tcW w:w="6155" w:type="dxa"/>
            <w:tcBorders>
              <w:top w:val="single" w:sz="4" w:space="0" w:color="auto"/>
              <w:bottom w:val="single" w:sz="4" w:space="0" w:color="auto"/>
            </w:tcBorders>
            <w:shd w:val="clear" w:color="auto" w:fill="auto"/>
          </w:tcPr>
          <w:p w:rsidR="0017147A" w:rsidRPr="00A979BC"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79BC">
              <w:rPr>
                <w:lang w:val="fr-FR"/>
              </w:rPr>
              <w:t>2.1.1.1, 2.2.7</w:t>
            </w:r>
          </w:p>
        </w:tc>
        <w:tc>
          <w:tcPr>
            <w:tcW w:w="1134" w:type="dxa"/>
            <w:tcBorders>
              <w:top w:val="single" w:sz="4" w:space="0" w:color="auto"/>
              <w:bottom w:val="single" w:sz="4" w:space="0" w:color="auto"/>
            </w:tcBorders>
            <w:shd w:val="clear" w:color="auto" w:fill="auto"/>
          </w:tcPr>
          <w:p w:rsidR="0017147A" w:rsidRPr="00A979BC"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979BC">
              <w:rPr>
                <w:lang w:val="fr-FR"/>
              </w:rPr>
              <w:t>C</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A quelle classe les matières radioactives doivent-elles être affectées ?</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Classe 6.1</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Classe 8</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Classe 7</w:t>
            </w:r>
          </w:p>
          <w:p w:rsidR="0017147A" w:rsidRPr="0096187B"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Classe 9</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691D6F"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1D6F">
              <w:rPr>
                <w:lang w:val="fr-FR"/>
              </w:rPr>
              <w:t>110 05.0-44</w:t>
            </w:r>
          </w:p>
        </w:tc>
        <w:tc>
          <w:tcPr>
            <w:tcW w:w="6155" w:type="dxa"/>
            <w:tcBorders>
              <w:top w:val="single" w:sz="4" w:space="0" w:color="auto"/>
              <w:bottom w:val="single" w:sz="4" w:space="0" w:color="auto"/>
            </w:tcBorders>
            <w:shd w:val="clear" w:color="auto" w:fill="auto"/>
          </w:tcPr>
          <w:p w:rsidR="0017147A" w:rsidRPr="00691D6F"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1D6F">
              <w:rPr>
                <w:lang w:val="fr-FR"/>
              </w:rPr>
              <w:t>2.1.1.1, 2.2.8</w:t>
            </w:r>
          </w:p>
        </w:tc>
        <w:tc>
          <w:tcPr>
            <w:tcW w:w="1134" w:type="dxa"/>
            <w:tcBorders>
              <w:top w:val="single" w:sz="4" w:space="0" w:color="auto"/>
              <w:bottom w:val="single" w:sz="4" w:space="0" w:color="auto"/>
            </w:tcBorders>
            <w:shd w:val="clear" w:color="auto" w:fill="auto"/>
          </w:tcPr>
          <w:p w:rsidR="0017147A" w:rsidRPr="00691D6F"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91D6F">
              <w:rPr>
                <w:lang w:val="fr-FR"/>
              </w:rPr>
              <w:t>B</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 xml:space="preserve">A quelle classe les </w:t>
            </w:r>
            <w:del w:id="97" w:author="Martine Moench" w:date="2016-09-29T13:30:00Z">
              <w:r w:rsidRPr="0017147A" w:rsidDel="00AF7506">
                <w:rPr>
                  <w:lang w:val="fr-FR"/>
                </w:rPr>
                <w:delText>bases et les acides</w:delText>
              </w:r>
            </w:del>
            <w:ins w:id="98" w:author="Martine Moench" w:date="2016-09-29T13:30:00Z">
              <w:r w:rsidRPr="0017147A">
                <w:rPr>
                  <w:lang w:val="fr-FR"/>
                </w:rPr>
                <w:t>matières corrosives</w:t>
              </w:r>
            </w:ins>
            <w:r w:rsidRPr="0017147A">
              <w:rPr>
                <w:lang w:val="fr-FR"/>
              </w:rPr>
              <w:t xml:space="preserve"> doivent-</w:t>
            </w:r>
            <w:ins w:id="99" w:author="Martine Moench" w:date="2016-09-29T13:31:00Z">
              <w:r w:rsidRPr="0017147A">
                <w:rPr>
                  <w:lang w:val="fr-FR"/>
                </w:rPr>
                <w:t>elles</w:t>
              </w:r>
            </w:ins>
            <w:del w:id="100" w:author="Martine Moench" w:date="2016-09-29T13:31:00Z">
              <w:r w:rsidRPr="0017147A" w:rsidDel="00AF7506">
                <w:rPr>
                  <w:lang w:val="fr-FR"/>
                </w:rPr>
                <w:delText>ils</w:delText>
              </w:r>
            </w:del>
            <w:r w:rsidRPr="0017147A">
              <w:rPr>
                <w:lang w:val="fr-FR"/>
              </w:rPr>
              <w:t xml:space="preserve"> être affecté</w:t>
            </w:r>
            <w:ins w:id="101" w:author="Martine Moench" w:date="2016-09-29T13:31:00Z">
              <w:r w:rsidRPr="0017147A">
                <w:rPr>
                  <w:lang w:val="fr-FR"/>
                </w:rPr>
                <w:t>e</w:t>
              </w:r>
            </w:ins>
            <w:r w:rsidRPr="0017147A">
              <w:rPr>
                <w:lang w:val="fr-FR"/>
              </w:rPr>
              <w:t>s ?</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Classe 9</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Classe 8</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Classe 5.2</w:t>
            </w:r>
          </w:p>
          <w:p w:rsidR="0017147A" w:rsidRPr="0096187B"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Classe 4.3</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1407F4"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407F4">
              <w:rPr>
                <w:lang w:val="fr-FR"/>
              </w:rPr>
              <w:t>110 05.0-45</w:t>
            </w:r>
          </w:p>
        </w:tc>
        <w:tc>
          <w:tcPr>
            <w:tcW w:w="6155" w:type="dxa"/>
            <w:tcBorders>
              <w:top w:val="single" w:sz="4" w:space="0" w:color="auto"/>
              <w:bottom w:val="single" w:sz="4" w:space="0" w:color="auto"/>
            </w:tcBorders>
            <w:shd w:val="clear" w:color="auto" w:fill="auto"/>
          </w:tcPr>
          <w:p w:rsidR="0017147A" w:rsidRPr="001407F4"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407F4">
              <w:rPr>
                <w:lang w:val="fr-FR"/>
              </w:rPr>
              <w:t>3.2, tableau A ou C</w:t>
            </w:r>
          </w:p>
        </w:tc>
        <w:tc>
          <w:tcPr>
            <w:tcW w:w="1134" w:type="dxa"/>
            <w:tcBorders>
              <w:top w:val="single" w:sz="4" w:space="0" w:color="auto"/>
              <w:bottom w:val="single" w:sz="4" w:space="0" w:color="auto"/>
            </w:tcBorders>
            <w:shd w:val="clear" w:color="auto" w:fill="auto"/>
          </w:tcPr>
          <w:p w:rsidR="0017147A" w:rsidRPr="001407F4"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407F4">
              <w:rPr>
                <w:lang w:val="fr-FR"/>
              </w:rPr>
              <w:t>A</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A quelle classe appartient UN 1134, CHLOROBENZENE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Classe 3</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Classe 6.1</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Classe 7</w:t>
            </w:r>
          </w:p>
          <w:p w:rsidR="0017147A" w:rsidRPr="0096187B"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 xml:space="preserve">Classe </w:t>
            </w:r>
            <w:r>
              <w:rPr>
                <w:lang w:val="fr-FR"/>
              </w:rPr>
              <w:t>8</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B67E0D"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7E0D">
              <w:rPr>
                <w:lang w:val="fr-FR"/>
              </w:rPr>
              <w:t>110 05.0-46</w:t>
            </w:r>
          </w:p>
        </w:tc>
        <w:tc>
          <w:tcPr>
            <w:tcW w:w="6155" w:type="dxa"/>
            <w:tcBorders>
              <w:top w:val="single" w:sz="4" w:space="0" w:color="auto"/>
              <w:bottom w:val="single" w:sz="4" w:space="0" w:color="auto"/>
            </w:tcBorders>
            <w:shd w:val="clear" w:color="auto" w:fill="auto"/>
          </w:tcPr>
          <w:p w:rsidR="0017147A" w:rsidRPr="00B67E0D"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7E0D">
              <w:rPr>
                <w:lang w:val="fr-FR"/>
              </w:rPr>
              <w:t>Connaissances générales de base</w:t>
            </w:r>
          </w:p>
        </w:tc>
        <w:tc>
          <w:tcPr>
            <w:tcW w:w="1134" w:type="dxa"/>
            <w:tcBorders>
              <w:top w:val="single" w:sz="4" w:space="0" w:color="auto"/>
              <w:bottom w:val="single" w:sz="4" w:space="0" w:color="auto"/>
            </w:tcBorders>
            <w:shd w:val="clear" w:color="auto" w:fill="auto"/>
          </w:tcPr>
          <w:p w:rsidR="0017147A" w:rsidRPr="00B67E0D"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67E0D">
              <w:rPr>
                <w:lang w:val="fr-FR"/>
              </w:rPr>
              <w:t>B</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Comparée à la densité de l’air, la densité des vapeurs de liquides est le plus souvent</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Egale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Plus élevée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Moins élevée</w:t>
            </w:r>
          </w:p>
          <w:p w:rsidR="0017147A" w:rsidRPr="0096187B"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 xml:space="preserve">Aucune des </w:t>
            </w:r>
            <w:r>
              <w:rPr>
                <w:lang w:val="fr-FR"/>
              </w:rPr>
              <w:t>réponses ci-dessus n’est exacte</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D331D6"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1D6">
              <w:rPr>
                <w:lang w:val="fr-FR"/>
              </w:rPr>
              <w:t>110 05.0-47</w:t>
            </w:r>
          </w:p>
        </w:tc>
        <w:tc>
          <w:tcPr>
            <w:tcW w:w="6155" w:type="dxa"/>
            <w:tcBorders>
              <w:top w:val="single" w:sz="4" w:space="0" w:color="auto"/>
              <w:bottom w:val="single" w:sz="4" w:space="0" w:color="auto"/>
            </w:tcBorders>
            <w:shd w:val="clear" w:color="auto" w:fill="auto"/>
          </w:tcPr>
          <w:p w:rsidR="0017147A" w:rsidRPr="00D331D6"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1D6">
              <w:rPr>
                <w:lang w:val="fr-FR"/>
              </w:rPr>
              <w:t>Connaissances générales de base</w:t>
            </w:r>
          </w:p>
        </w:tc>
        <w:tc>
          <w:tcPr>
            <w:tcW w:w="1134" w:type="dxa"/>
            <w:tcBorders>
              <w:top w:val="single" w:sz="4" w:space="0" w:color="auto"/>
              <w:bottom w:val="single" w:sz="4" w:space="0" w:color="auto"/>
            </w:tcBorders>
            <w:shd w:val="clear" w:color="auto" w:fill="auto"/>
          </w:tcPr>
          <w:p w:rsidR="0017147A" w:rsidRPr="00D331D6"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1D6">
              <w:rPr>
                <w:lang w:val="fr-FR"/>
              </w:rPr>
              <w:t>D</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Quel est le nom latin de l’oxygène</w:t>
            </w:r>
          </w:p>
          <w:p w:rsidR="0017147A" w:rsidRPr="00C54160" w:rsidRDefault="0017147A" w:rsidP="0017147A">
            <w:pPr>
              <w:pStyle w:val="Plattetekstinspringen31"/>
              <w:keepNext/>
              <w:keepLines/>
              <w:tabs>
                <w:tab w:val="clear" w:pos="284"/>
              </w:tabs>
              <w:spacing w:before="40" w:after="120" w:line="220" w:lineRule="exact"/>
              <w:ind w:left="481" w:right="113" w:hanging="481"/>
              <w:jc w:val="left"/>
              <w:rPr>
                <w:lang w:val="en-GB"/>
              </w:rPr>
            </w:pPr>
            <w:r w:rsidRPr="0017147A">
              <w:t>A</w:t>
            </w:r>
            <w:r w:rsidRPr="0017147A">
              <w:tab/>
            </w:r>
            <w:r w:rsidRPr="00C54160">
              <w:rPr>
                <w:lang w:val="en-GB"/>
              </w:rPr>
              <w:t>Ferrum</w:t>
            </w:r>
          </w:p>
          <w:p w:rsidR="0017147A" w:rsidRPr="00C54160" w:rsidRDefault="0017147A" w:rsidP="0017147A">
            <w:pPr>
              <w:pStyle w:val="Plattetekstinspringen31"/>
              <w:keepNext/>
              <w:keepLines/>
              <w:tabs>
                <w:tab w:val="clear" w:pos="284"/>
              </w:tabs>
              <w:spacing w:before="40" w:after="120" w:line="220" w:lineRule="exact"/>
              <w:ind w:left="481" w:right="113" w:hanging="481"/>
              <w:jc w:val="left"/>
              <w:rPr>
                <w:lang w:val="en-GB"/>
              </w:rPr>
            </w:pPr>
            <w:r w:rsidRPr="00C54160">
              <w:rPr>
                <w:lang w:val="en-GB"/>
              </w:rPr>
              <w:t>B</w:t>
            </w:r>
            <w:r w:rsidRPr="00C54160">
              <w:rPr>
                <w:lang w:val="en-GB"/>
              </w:rPr>
              <w:tab/>
              <w:t>Hydrogenium</w:t>
            </w:r>
          </w:p>
          <w:p w:rsidR="0017147A" w:rsidRPr="00C54160" w:rsidRDefault="0017147A" w:rsidP="0017147A">
            <w:pPr>
              <w:pStyle w:val="Plattetekstinspringen31"/>
              <w:keepNext/>
              <w:keepLines/>
              <w:tabs>
                <w:tab w:val="clear" w:pos="284"/>
              </w:tabs>
              <w:spacing w:before="40" w:after="120" w:line="220" w:lineRule="exact"/>
              <w:ind w:left="481" w:right="113" w:hanging="481"/>
              <w:jc w:val="left"/>
              <w:rPr>
                <w:lang w:val="en-GB"/>
              </w:rPr>
            </w:pPr>
            <w:r w:rsidRPr="00C54160">
              <w:rPr>
                <w:lang w:val="en-GB"/>
              </w:rPr>
              <w:t>C</w:t>
            </w:r>
            <w:r w:rsidRPr="00C54160">
              <w:rPr>
                <w:lang w:val="en-GB"/>
              </w:rPr>
              <w:tab/>
              <w:t>Nitrogenium</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Oxygenium</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5E2364"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E2364">
              <w:rPr>
                <w:lang w:val="fr-FR"/>
              </w:rPr>
              <w:lastRenderedPageBreak/>
              <w:t>110 05.0-48</w:t>
            </w:r>
          </w:p>
        </w:tc>
        <w:tc>
          <w:tcPr>
            <w:tcW w:w="6155" w:type="dxa"/>
            <w:tcBorders>
              <w:top w:val="single" w:sz="4" w:space="0" w:color="auto"/>
              <w:bottom w:val="single" w:sz="4" w:space="0" w:color="auto"/>
            </w:tcBorders>
            <w:shd w:val="clear" w:color="auto" w:fill="auto"/>
          </w:tcPr>
          <w:p w:rsidR="0017147A" w:rsidRPr="005E2364"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E2364">
              <w:rPr>
                <w:lang w:val="fr-FR"/>
              </w:rPr>
              <w:t>Connaissances générales de base</w:t>
            </w:r>
          </w:p>
        </w:tc>
        <w:tc>
          <w:tcPr>
            <w:tcW w:w="1134" w:type="dxa"/>
            <w:tcBorders>
              <w:top w:val="single" w:sz="4" w:space="0" w:color="auto"/>
              <w:bottom w:val="single" w:sz="4" w:space="0" w:color="auto"/>
            </w:tcBorders>
            <w:shd w:val="clear" w:color="auto" w:fill="auto"/>
          </w:tcPr>
          <w:p w:rsidR="0017147A" w:rsidRPr="005E2364"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E2364">
              <w:rPr>
                <w:lang w:val="fr-FR"/>
              </w:rPr>
              <w:t>B</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Que signifie «N» dans les formules chimiques ?</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Carbone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Azote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Hydrogène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Oxygène</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890492"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90492">
              <w:rPr>
                <w:lang w:val="fr-FR"/>
              </w:rPr>
              <w:t>110 05.0-49</w:t>
            </w:r>
          </w:p>
        </w:tc>
        <w:tc>
          <w:tcPr>
            <w:tcW w:w="6155" w:type="dxa"/>
            <w:tcBorders>
              <w:top w:val="single" w:sz="4" w:space="0" w:color="auto"/>
              <w:bottom w:val="single" w:sz="4" w:space="0" w:color="auto"/>
            </w:tcBorders>
            <w:shd w:val="clear" w:color="auto" w:fill="auto"/>
          </w:tcPr>
          <w:p w:rsidR="0017147A" w:rsidRPr="00890492"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90492">
              <w:rPr>
                <w:lang w:val="fr-FR"/>
              </w:rPr>
              <w:t>Connaissances générales de base</w:t>
            </w:r>
          </w:p>
        </w:tc>
        <w:tc>
          <w:tcPr>
            <w:tcW w:w="1134" w:type="dxa"/>
            <w:tcBorders>
              <w:top w:val="single" w:sz="4" w:space="0" w:color="auto"/>
              <w:bottom w:val="single" w:sz="4" w:space="0" w:color="auto"/>
            </w:tcBorders>
            <w:shd w:val="clear" w:color="auto" w:fill="auto"/>
          </w:tcPr>
          <w:p w:rsidR="0017147A" w:rsidRPr="00890492"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90492">
              <w:rPr>
                <w:lang w:val="fr-FR"/>
              </w:rPr>
              <w:t>A</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Quel est le symbole du carbone ?</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C</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H</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K</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O</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40781F"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0781F">
              <w:rPr>
                <w:lang w:val="fr-FR"/>
              </w:rPr>
              <w:t>110 05.0-50</w:t>
            </w:r>
          </w:p>
        </w:tc>
        <w:tc>
          <w:tcPr>
            <w:tcW w:w="6155" w:type="dxa"/>
            <w:tcBorders>
              <w:top w:val="single" w:sz="4" w:space="0" w:color="auto"/>
              <w:bottom w:val="single" w:sz="4" w:space="0" w:color="auto"/>
            </w:tcBorders>
            <w:shd w:val="clear" w:color="auto" w:fill="auto"/>
          </w:tcPr>
          <w:p w:rsidR="0017147A" w:rsidRPr="0040781F"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0781F">
              <w:rPr>
                <w:lang w:val="fr-FR"/>
              </w:rPr>
              <w:t>Connaissances générales de base</w:t>
            </w:r>
          </w:p>
        </w:tc>
        <w:tc>
          <w:tcPr>
            <w:tcW w:w="1134" w:type="dxa"/>
            <w:tcBorders>
              <w:top w:val="single" w:sz="4" w:space="0" w:color="auto"/>
              <w:bottom w:val="single" w:sz="4" w:space="0" w:color="auto"/>
            </w:tcBorders>
            <w:shd w:val="clear" w:color="auto" w:fill="auto"/>
          </w:tcPr>
          <w:p w:rsidR="0017147A" w:rsidRPr="0040781F"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0781F">
              <w:rPr>
                <w:lang w:val="fr-FR"/>
              </w:rPr>
              <w:t>C</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Qu’entend-t-on par point d’ébullition d’un liquide ?</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 xml:space="preserve">La pression du liquide à une température de </w:t>
            </w:r>
            <w:smartTag w:uri="urn:schemas-microsoft-com:office:smarttags" w:element="metricconverter">
              <w:smartTagPr>
                <w:attr w:name="ProductID" w:val="100ﾠﾰC"/>
              </w:smartTagPr>
              <w:r w:rsidRPr="0017147A">
                <w:rPr>
                  <w:lang w:val="fr-FR"/>
                </w:rPr>
                <w:t>100 °C</w:t>
              </w:r>
            </w:smartTag>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La quantité de liquide qui a atteint la température d’ébullition</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La température à laquelle sous pression atmosphérique une matière passe de l'état liquide à l'état gazeux</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La température d’un liquide à laquelle peut se former un m</w:t>
            </w:r>
            <w:r>
              <w:rPr>
                <w:lang w:val="fr-FR"/>
              </w:rPr>
              <w:t>élange inflammable à sa surface</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AB5C70"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5C70">
              <w:rPr>
                <w:lang w:val="fr-FR"/>
              </w:rPr>
              <w:t>110 05.0-51</w:t>
            </w:r>
          </w:p>
        </w:tc>
        <w:tc>
          <w:tcPr>
            <w:tcW w:w="6155" w:type="dxa"/>
            <w:tcBorders>
              <w:top w:val="single" w:sz="4" w:space="0" w:color="auto"/>
              <w:bottom w:val="single" w:sz="4" w:space="0" w:color="auto"/>
            </w:tcBorders>
            <w:shd w:val="clear" w:color="auto" w:fill="auto"/>
          </w:tcPr>
          <w:p w:rsidR="0017147A" w:rsidRPr="00AB5C70"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5C70">
              <w:rPr>
                <w:lang w:val="fr-FR"/>
              </w:rPr>
              <w:t>Connaissances générales de base</w:t>
            </w:r>
          </w:p>
        </w:tc>
        <w:tc>
          <w:tcPr>
            <w:tcW w:w="1134" w:type="dxa"/>
            <w:tcBorders>
              <w:top w:val="single" w:sz="4" w:space="0" w:color="auto"/>
              <w:bottom w:val="single" w:sz="4" w:space="0" w:color="auto"/>
            </w:tcBorders>
            <w:shd w:val="clear" w:color="auto" w:fill="auto"/>
          </w:tcPr>
          <w:p w:rsidR="0017147A" w:rsidRPr="00AB5C70"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B5C70">
              <w:rPr>
                <w:lang w:val="fr-FR"/>
              </w:rPr>
              <w:t>C</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De quoi dépend l’état (solide, liquide, gaz) d’une matière ?</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De la densité</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De la composition</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De la pression et de la température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De la viscosité</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2C000B" w:rsidRDefault="0017147A"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C000B">
              <w:rPr>
                <w:lang w:val="fr-FR"/>
              </w:rPr>
              <w:lastRenderedPageBreak/>
              <w:t>110 05.0-52</w:t>
            </w:r>
          </w:p>
        </w:tc>
        <w:tc>
          <w:tcPr>
            <w:tcW w:w="6155" w:type="dxa"/>
            <w:tcBorders>
              <w:top w:val="single" w:sz="4" w:space="0" w:color="auto"/>
              <w:bottom w:val="single" w:sz="4" w:space="0" w:color="auto"/>
            </w:tcBorders>
            <w:shd w:val="clear" w:color="auto" w:fill="auto"/>
          </w:tcPr>
          <w:p w:rsidR="0017147A" w:rsidRPr="002C000B" w:rsidRDefault="0017147A"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C000B">
              <w:rPr>
                <w:lang w:val="fr-FR"/>
              </w:rPr>
              <w:t>Connaissances générales de base</w:t>
            </w:r>
          </w:p>
        </w:tc>
        <w:tc>
          <w:tcPr>
            <w:tcW w:w="1134" w:type="dxa"/>
            <w:tcBorders>
              <w:top w:val="single" w:sz="4" w:space="0" w:color="auto"/>
              <w:bottom w:val="single" w:sz="4" w:space="0" w:color="auto"/>
            </w:tcBorders>
            <w:shd w:val="clear" w:color="auto" w:fill="auto"/>
          </w:tcPr>
          <w:p w:rsidR="0017147A" w:rsidRPr="002C000B" w:rsidRDefault="0017147A"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C000B">
              <w:rPr>
                <w:lang w:val="fr-FR"/>
              </w:rPr>
              <w:t>C</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5F0200">
            <w:pPr>
              <w:pStyle w:val="Plattetekstinspringen31"/>
              <w:keepNext/>
              <w:keepLines/>
              <w:spacing w:before="40" w:after="120" w:line="220" w:lineRule="exact"/>
              <w:ind w:left="0" w:right="113" w:firstLine="0"/>
              <w:jc w:val="left"/>
              <w:rPr>
                <w:lang w:val="fr-FR"/>
              </w:rPr>
            </w:pPr>
            <w:r w:rsidRPr="0017147A">
              <w:rPr>
                <w:lang w:val="fr-FR"/>
              </w:rPr>
              <w:t>Qu’entend-t-on par point d’ébullition (normal) d’un liquide ?</w:t>
            </w:r>
          </w:p>
          <w:p w:rsidR="0017147A" w:rsidRPr="0017147A" w:rsidRDefault="0017147A" w:rsidP="005F0200">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 xml:space="preserve">La pression du liquide à une température de </w:t>
            </w:r>
            <w:smartTag w:uri="urn:schemas-microsoft-com:office:smarttags" w:element="metricconverter">
              <w:smartTagPr>
                <w:attr w:name="ProductID" w:val="100ﾠﾰC"/>
              </w:smartTagPr>
              <w:r w:rsidRPr="0017147A">
                <w:rPr>
                  <w:lang w:val="fr-FR"/>
                </w:rPr>
                <w:t>100 °C</w:t>
              </w:r>
            </w:smartTag>
          </w:p>
          <w:p w:rsidR="0017147A" w:rsidRPr="0017147A" w:rsidRDefault="0017147A" w:rsidP="005F0200">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La quantité de liquide qui a atteint la température d’ébullition</w:t>
            </w:r>
          </w:p>
          <w:p w:rsidR="0017147A" w:rsidRPr="0017147A" w:rsidRDefault="0017147A" w:rsidP="005F0200">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 xml:space="preserve">La température à laquelle une matière passe de </w:t>
            </w:r>
            <w:r>
              <w:rPr>
                <w:lang w:val="fr-FR"/>
              </w:rPr>
              <w:t xml:space="preserve">l'état liquide à l'état gazeux </w:t>
            </w:r>
            <w:r w:rsidRPr="0017147A">
              <w:rPr>
                <w:lang w:val="fr-FR"/>
              </w:rPr>
              <w:t>sous une pression atmosphérique normale</w:t>
            </w:r>
          </w:p>
          <w:p w:rsidR="0017147A" w:rsidRPr="0017147A" w:rsidRDefault="0017147A" w:rsidP="005F0200">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 xml:space="preserve">Le volume du liquide à une température de </w:t>
            </w:r>
            <w:smartTag w:uri="urn:schemas-microsoft-com:office:smarttags" w:element="metricconverter">
              <w:smartTagPr>
                <w:attr w:name="ProductID" w:val="100 ﾰC"/>
              </w:smartTagPr>
              <w:r w:rsidRPr="0017147A">
                <w:rPr>
                  <w:lang w:val="fr-FR"/>
                </w:rPr>
                <w:t>100 °C</w:t>
              </w:r>
            </w:smartTag>
            <w:r w:rsidRPr="0017147A">
              <w:rPr>
                <w:lang w:val="fr-FR"/>
              </w:rPr>
              <w:t xml:space="preserve"> et à une pression de 100 kPa (pression normale</w:t>
            </w:r>
            <w:r>
              <w:rPr>
                <w:lang w:val="fr-FR"/>
              </w:rPr>
              <w:t>)</w:t>
            </w:r>
          </w:p>
        </w:tc>
        <w:tc>
          <w:tcPr>
            <w:tcW w:w="1134" w:type="dxa"/>
            <w:tcBorders>
              <w:top w:val="single" w:sz="4" w:space="0" w:color="auto"/>
              <w:bottom w:val="single" w:sz="4" w:space="0" w:color="auto"/>
            </w:tcBorders>
            <w:shd w:val="clear" w:color="auto" w:fill="auto"/>
          </w:tcPr>
          <w:p w:rsidR="0017147A" w:rsidRPr="009C1ACF" w:rsidRDefault="0017147A"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FF4035"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F4035">
              <w:rPr>
                <w:lang w:val="fr-FR"/>
              </w:rPr>
              <w:t>110 05.0-53</w:t>
            </w:r>
          </w:p>
        </w:tc>
        <w:tc>
          <w:tcPr>
            <w:tcW w:w="6155" w:type="dxa"/>
            <w:tcBorders>
              <w:top w:val="single" w:sz="4" w:space="0" w:color="auto"/>
              <w:bottom w:val="single" w:sz="4" w:space="0" w:color="auto"/>
            </w:tcBorders>
            <w:shd w:val="clear" w:color="auto" w:fill="auto"/>
          </w:tcPr>
          <w:p w:rsidR="0017147A" w:rsidRPr="00FF4035"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F4035">
              <w:rPr>
                <w:lang w:val="fr-FR"/>
              </w:rPr>
              <w:t>Connaissances générales de base</w:t>
            </w:r>
          </w:p>
        </w:tc>
        <w:tc>
          <w:tcPr>
            <w:tcW w:w="1134" w:type="dxa"/>
            <w:tcBorders>
              <w:top w:val="single" w:sz="4" w:space="0" w:color="auto"/>
              <w:bottom w:val="single" w:sz="4" w:space="0" w:color="auto"/>
            </w:tcBorders>
            <w:shd w:val="clear" w:color="auto" w:fill="auto"/>
          </w:tcPr>
          <w:p w:rsidR="0017147A" w:rsidRPr="00FF4035"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F4035">
              <w:rPr>
                <w:lang w:val="fr-FR"/>
              </w:rPr>
              <w:t>D</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Comment appelons-nous le passage de l'état liquide à l'état gazeux ?</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Condensation</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Fusion</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Sublimation</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Evaporation</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DF68B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68B8">
              <w:rPr>
                <w:lang w:val="fr-FR"/>
              </w:rPr>
              <w:t>110 05.0-54</w:t>
            </w:r>
          </w:p>
        </w:tc>
        <w:tc>
          <w:tcPr>
            <w:tcW w:w="6155" w:type="dxa"/>
            <w:tcBorders>
              <w:top w:val="single" w:sz="4" w:space="0" w:color="auto"/>
              <w:bottom w:val="single" w:sz="4" w:space="0" w:color="auto"/>
            </w:tcBorders>
            <w:shd w:val="clear" w:color="auto" w:fill="auto"/>
          </w:tcPr>
          <w:p w:rsidR="0017147A" w:rsidRPr="00DF68B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68B8">
              <w:rPr>
                <w:lang w:val="fr-FR"/>
              </w:rPr>
              <w:t>Connaissances générales de base</w:t>
            </w:r>
          </w:p>
        </w:tc>
        <w:tc>
          <w:tcPr>
            <w:tcW w:w="1134" w:type="dxa"/>
            <w:tcBorders>
              <w:top w:val="single" w:sz="4" w:space="0" w:color="auto"/>
              <w:bottom w:val="single" w:sz="4" w:space="0" w:color="auto"/>
            </w:tcBorders>
            <w:shd w:val="clear" w:color="auto" w:fill="auto"/>
          </w:tcPr>
          <w:p w:rsidR="0017147A" w:rsidRPr="00DF68B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F68B8">
              <w:rPr>
                <w:lang w:val="fr-FR"/>
              </w:rPr>
              <w:t>A</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Que signifie oxyder ?</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La réaction d’une matière avec l’oxygène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Le clivage de l'oxygène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La réaction d'une matière avec l'hydrogène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La réaction d'une matière avec</w:t>
            </w:r>
            <w:r>
              <w:rPr>
                <w:lang w:val="fr-FR"/>
              </w:rPr>
              <w:t xml:space="preserve"> l’azote</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9955F5"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55F5">
              <w:rPr>
                <w:lang w:val="fr-FR"/>
              </w:rPr>
              <w:t>110 05.0-55</w:t>
            </w:r>
          </w:p>
        </w:tc>
        <w:tc>
          <w:tcPr>
            <w:tcW w:w="6155" w:type="dxa"/>
            <w:tcBorders>
              <w:top w:val="single" w:sz="4" w:space="0" w:color="auto"/>
              <w:bottom w:val="single" w:sz="4" w:space="0" w:color="auto"/>
            </w:tcBorders>
            <w:shd w:val="clear" w:color="auto" w:fill="auto"/>
          </w:tcPr>
          <w:p w:rsidR="0017147A" w:rsidRPr="009955F5"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55F5">
              <w:rPr>
                <w:lang w:val="fr-FR"/>
              </w:rPr>
              <w:t>Connaissances générales de base</w:t>
            </w:r>
          </w:p>
        </w:tc>
        <w:tc>
          <w:tcPr>
            <w:tcW w:w="1134" w:type="dxa"/>
            <w:tcBorders>
              <w:top w:val="single" w:sz="4" w:space="0" w:color="auto"/>
              <w:bottom w:val="single" w:sz="4" w:space="0" w:color="auto"/>
            </w:tcBorders>
            <w:shd w:val="clear" w:color="auto" w:fill="auto"/>
          </w:tcPr>
          <w:p w:rsidR="0017147A" w:rsidRPr="009955F5"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955F5">
              <w:rPr>
                <w:lang w:val="fr-FR"/>
              </w:rPr>
              <w:t>C</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Par quoi sont souvent provoquées les réactions de polymérisation ?</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Par un inhibiteur</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Par un excédent d’azote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Par une augmentation de température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Par une chute de température</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A80563"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80563">
              <w:rPr>
                <w:lang w:val="fr-FR"/>
              </w:rPr>
              <w:lastRenderedPageBreak/>
              <w:t>110 05.0-56</w:t>
            </w:r>
          </w:p>
        </w:tc>
        <w:tc>
          <w:tcPr>
            <w:tcW w:w="6155" w:type="dxa"/>
            <w:tcBorders>
              <w:top w:val="single" w:sz="4" w:space="0" w:color="auto"/>
              <w:bottom w:val="single" w:sz="4" w:space="0" w:color="auto"/>
            </w:tcBorders>
            <w:shd w:val="clear" w:color="auto" w:fill="auto"/>
          </w:tcPr>
          <w:p w:rsidR="0017147A" w:rsidRPr="00A80563"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80563">
              <w:rPr>
                <w:lang w:val="fr-FR"/>
              </w:rPr>
              <w:t>Connaissances générales de base</w:t>
            </w:r>
          </w:p>
        </w:tc>
        <w:tc>
          <w:tcPr>
            <w:tcW w:w="1134" w:type="dxa"/>
            <w:tcBorders>
              <w:top w:val="single" w:sz="4" w:space="0" w:color="auto"/>
              <w:bottom w:val="single" w:sz="4" w:space="0" w:color="auto"/>
            </w:tcBorders>
            <w:shd w:val="clear" w:color="auto" w:fill="auto"/>
          </w:tcPr>
          <w:p w:rsidR="0017147A" w:rsidRPr="00A80563"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80563">
              <w:rPr>
                <w:lang w:val="fr-FR"/>
              </w:rPr>
              <w:t>A</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Lorsque dans une citerne la vapeur au-dessus d’un liquide est à l’état d’équilibre avec ce liquide on dit que la vapeur est saturée. Que se passe-t-il lorsque la température baisse ?</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Une partie de la vapeur se condense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Une partie de la vapeur se solidifie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Une partie de la vapeur gèle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 xml:space="preserve">Une partie </w:t>
            </w:r>
            <w:r>
              <w:rPr>
                <w:lang w:val="fr-FR"/>
              </w:rPr>
              <w:t>de la vapeur s’évapore</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7C5701"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C5701">
              <w:rPr>
                <w:lang w:val="fr-FR"/>
              </w:rPr>
              <w:t>110 05.0-57</w:t>
            </w:r>
          </w:p>
        </w:tc>
        <w:tc>
          <w:tcPr>
            <w:tcW w:w="6155" w:type="dxa"/>
            <w:tcBorders>
              <w:top w:val="single" w:sz="4" w:space="0" w:color="auto"/>
              <w:bottom w:val="single" w:sz="4" w:space="0" w:color="auto"/>
            </w:tcBorders>
            <w:shd w:val="clear" w:color="auto" w:fill="auto"/>
          </w:tcPr>
          <w:p w:rsidR="0017147A" w:rsidRPr="007C5701"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C5701">
              <w:rPr>
                <w:lang w:val="fr-FR"/>
              </w:rPr>
              <w:t>Connaissances générales de base</w:t>
            </w:r>
          </w:p>
        </w:tc>
        <w:tc>
          <w:tcPr>
            <w:tcW w:w="1134" w:type="dxa"/>
            <w:tcBorders>
              <w:top w:val="single" w:sz="4" w:space="0" w:color="auto"/>
              <w:bottom w:val="single" w:sz="4" w:space="0" w:color="auto"/>
            </w:tcBorders>
            <w:shd w:val="clear" w:color="auto" w:fill="auto"/>
          </w:tcPr>
          <w:p w:rsidR="0017147A" w:rsidRPr="007C5701"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C5701">
              <w:rPr>
                <w:lang w:val="fr-FR"/>
              </w:rPr>
              <w:t>A</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Les liquides inflammables sont notamment subdivisés selon leur point d’éclair. Dans quel secteur de point d’éclair la matière est-t-elle le plus facilement inflammable ?</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 xml:space="preserve">Sous </w:t>
            </w:r>
            <w:smartTag w:uri="urn:schemas-microsoft-com:office:smarttags" w:element="metricconverter">
              <w:smartTagPr>
                <w:attr w:name="ProductID" w:val="23ﾠﾰC"/>
              </w:smartTagPr>
              <w:r w:rsidRPr="0017147A">
                <w:rPr>
                  <w:lang w:val="fr-FR"/>
                </w:rPr>
                <w:t>23 °C</w:t>
              </w:r>
            </w:smartTag>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 xml:space="preserve">De </w:t>
            </w:r>
            <w:smartTag w:uri="urn:schemas-microsoft-com:office:smarttags" w:element="metricconverter">
              <w:smartTagPr>
                <w:attr w:name="ProductID" w:val="23ﾠﾰC"/>
              </w:smartTagPr>
              <w:r w:rsidRPr="0017147A">
                <w:rPr>
                  <w:lang w:val="fr-FR"/>
                </w:rPr>
                <w:t>23 °C</w:t>
              </w:r>
            </w:smartTag>
            <w:r w:rsidRPr="0017147A">
              <w:rPr>
                <w:lang w:val="fr-FR"/>
              </w:rPr>
              <w:t xml:space="preserve"> à </w:t>
            </w:r>
            <w:smartTag w:uri="urn:schemas-microsoft-com:office:smarttags" w:element="metricconverter">
              <w:smartTagPr>
                <w:attr w:name="ProductID" w:val="60ﾠﾰC"/>
              </w:smartTagPr>
              <w:r w:rsidRPr="0017147A">
                <w:rPr>
                  <w:lang w:val="fr-FR"/>
                </w:rPr>
                <w:t>60 °C</w:t>
              </w:r>
            </w:smartTag>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 xml:space="preserve">De </w:t>
            </w:r>
            <w:smartTag w:uri="urn:schemas-microsoft-com:office:smarttags" w:element="metricconverter">
              <w:smartTagPr>
                <w:attr w:name="ProductID" w:val="60ﾠﾰC"/>
              </w:smartTagPr>
              <w:r w:rsidRPr="0017147A">
                <w:rPr>
                  <w:lang w:val="fr-FR"/>
                </w:rPr>
                <w:t>60 °C</w:t>
              </w:r>
            </w:smartTag>
            <w:r w:rsidRPr="0017147A">
              <w:rPr>
                <w:lang w:val="fr-FR"/>
              </w:rPr>
              <w:t xml:space="preserve"> à </w:t>
            </w:r>
            <w:smartTag w:uri="urn:schemas-microsoft-com:office:smarttags" w:element="metricconverter">
              <w:smartTagPr>
                <w:attr w:name="ProductID" w:val="100ﾠﾰC"/>
              </w:smartTagPr>
              <w:r w:rsidRPr="0017147A">
                <w:rPr>
                  <w:lang w:val="fr-FR"/>
                </w:rPr>
                <w:t>100 °C</w:t>
              </w:r>
            </w:smartTag>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 xml:space="preserve">Au-dessus de </w:t>
            </w:r>
            <w:smartTag w:uri="urn:schemas-microsoft-com:office:smarttags" w:element="metricconverter">
              <w:smartTagPr>
                <w:attr w:name="ProductID" w:val="100ﾠﾰC"/>
              </w:smartTagPr>
              <w:r w:rsidRPr="0017147A">
                <w:rPr>
                  <w:lang w:val="fr-FR"/>
                </w:rPr>
                <w:t>100 °C</w:t>
              </w:r>
            </w:smartTag>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126067"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6067">
              <w:rPr>
                <w:lang w:val="fr-FR"/>
              </w:rPr>
              <w:t>110 05.0-58</w:t>
            </w:r>
          </w:p>
        </w:tc>
        <w:tc>
          <w:tcPr>
            <w:tcW w:w="6155" w:type="dxa"/>
            <w:tcBorders>
              <w:top w:val="single" w:sz="4" w:space="0" w:color="auto"/>
              <w:bottom w:val="single" w:sz="4" w:space="0" w:color="auto"/>
            </w:tcBorders>
            <w:shd w:val="clear" w:color="auto" w:fill="auto"/>
          </w:tcPr>
          <w:p w:rsidR="0017147A" w:rsidRPr="00126067"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6067">
              <w:rPr>
                <w:lang w:val="fr-FR"/>
              </w:rPr>
              <w:t>Connaissances générales de base, 1.2.1</w:t>
            </w:r>
          </w:p>
        </w:tc>
        <w:tc>
          <w:tcPr>
            <w:tcW w:w="1134" w:type="dxa"/>
            <w:tcBorders>
              <w:top w:val="single" w:sz="4" w:space="0" w:color="auto"/>
              <w:bottom w:val="single" w:sz="4" w:space="0" w:color="auto"/>
            </w:tcBorders>
            <w:shd w:val="clear" w:color="auto" w:fill="auto"/>
          </w:tcPr>
          <w:p w:rsidR="0017147A" w:rsidRPr="00126067"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26067">
              <w:rPr>
                <w:lang w:val="fr-FR"/>
              </w:rPr>
              <w:t>A</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Comment est indiqué le point d’éclair ?</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En°C</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En g</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En m3</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En %</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E137DE"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137DE">
              <w:rPr>
                <w:lang w:val="fr-FR"/>
              </w:rPr>
              <w:t>110 05.0-59</w:t>
            </w:r>
          </w:p>
        </w:tc>
        <w:tc>
          <w:tcPr>
            <w:tcW w:w="6155" w:type="dxa"/>
            <w:tcBorders>
              <w:top w:val="single" w:sz="4" w:space="0" w:color="auto"/>
              <w:bottom w:val="single" w:sz="4" w:space="0" w:color="auto"/>
            </w:tcBorders>
            <w:shd w:val="clear" w:color="auto" w:fill="auto"/>
          </w:tcPr>
          <w:p w:rsidR="0017147A" w:rsidRPr="00E137DE"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137DE">
              <w:rPr>
                <w:lang w:val="fr-FR"/>
              </w:rPr>
              <w:t>Connaissances générales de base</w:t>
            </w:r>
          </w:p>
        </w:tc>
        <w:tc>
          <w:tcPr>
            <w:tcW w:w="1134" w:type="dxa"/>
            <w:tcBorders>
              <w:top w:val="single" w:sz="4" w:space="0" w:color="auto"/>
              <w:bottom w:val="single" w:sz="4" w:space="0" w:color="auto"/>
            </w:tcBorders>
            <w:shd w:val="clear" w:color="auto" w:fill="auto"/>
          </w:tcPr>
          <w:p w:rsidR="0017147A" w:rsidRPr="00E137DE"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137DE">
              <w:rPr>
                <w:lang w:val="fr-FR"/>
              </w:rPr>
              <w:t>A</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9527C1" w:rsidRDefault="0017147A" w:rsidP="0017147A">
            <w:pPr>
              <w:pStyle w:val="Plattetekstinspringen31"/>
              <w:keepNext/>
              <w:keepLines/>
              <w:spacing w:before="40" w:after="120" w:line="220" w:lineRule="exact"/>
              <w:ind w:left="0" w:right="113" w:firstLine="0"/>
              <w:jc w:val="left"/>
              <w:rPr>
                <w:spacing w:val="-2"/>
                <w:lang w:val="fr-FR"/>
              </w:rPr>
            </w:pPr>
            <w:r w:rsidRPr="009527C1">
              <w:rPr>
                <w:spacing w:val="-2"/>
                <w:lang w:val="fr-FR"/>
              </w:rPr>
              <w:t>Quelle est la signification du coefficient de dilatation cubique d’un liquide ?</w:t>
            </w:r>
          </w:p>
          <w:p w:rsidR="0017147A" w:rsidRPr="0017147A" w:rsidRDefault="0017147A" w:rsidP="009527C1">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Valeur de la dilatation volumique du liquide par °C</w:t>
            </w:r>
          </w:p>
          <w:p w:rsidR="0017147A" w:rsidRPr="0017147A" w:rsidRDefault="0017147A" w:rsidP="009527C1">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Valeur de l’augmentation de poids du liquide</w:t>
            </w:r>
          </w:p>
          <w:p w:rsidR="0017147A" w:rsidRPr="0017147A" w:rsidRDefault="0017147A" w:rsidP="009527C1">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Augmentation de la pression de vapeur du liquide</w:t>
            </w:r>
          </w:p>
          <w:p w:rsidR="0017147A" w:rsidRPr="0017147A" w:rsidRDefault="0017147A" w:rsidP="009527C1">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 xml:space="preserve">Quantité </w:t>
            </w:r>
            <w:r w:rsidR="009527C1">
              <w:rPr>
                <w:lang w:val="fr-FR"/>
              </w:rPr>
              <w:t>de vapeurs au-dessus du liquide</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5D38FA"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D38FA">
              <w:rPr>
                <w:lang w:val="fr-FR"/>
              </w:rPr>
              <w:lastRenderedPageBreak/>
              <w:t>110 05.0-60</w:t>
            </w:r>
          </w:p>
        </w:tc>
        <w:tc>
          <w:tcPr>
            <w:tcW w:w="6155" w:type="dxa"/>
            <w:tcBorders>
              <w:top w:val="single" w:sz="4" w:space="0" w:color="auto"/>
              <w:bottom w:val="single" w:sz="4" w:space="0" w:color="auto"/>
            </w:tcBorders>
            <w:shd w:val="clear" w:color="auto" w:fill="auto"/>
          </w:tcPr>
          <w:p w:rsidR="009527C1" w:rsidRPr="005D38FA"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D38FA">
              <w:rPr>
                <w:lang w:val="fr-FR"/>
              </w:rPr>
              <w:t>Connaissances générales de base</w:t>
            </w:r>
          </w:p>
        </w:tc>
        <w:tc>
          <w:tcPr>
            <w:tcW w:w="1134" w:type="dxa"/>
            <w:tcBorders>
              <w:top w:val="single" w:sz="4" w:space="0" w:color="auto"/>
              <w:bottom w:val="single" w:sz="4" w:space="0" w:color="auto"/>
            </w:tcBorders>
            <w:shd w:val="clear" w:color="auto" w:fill="auto"/>
          </w:tcPr>
          <w:p w:rsidR="009527C1" w:rsidRPr="005D38FA"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D38FA">
              <w:rPr>
                <w:lang w:val="fr-FR"/>
              </w:rPr>
              <w:t>A</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Où se produit l’évaporation d’un liquide ?</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Directement à la surface du liquide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r>
            <w:smartTag w:uri="urn:schemas-microsoft-com:office:smarttags" w:element="metricconverter">
              <w:smartTagPr>
                <w:attr w:name="ProductID" w:val="20 cm"/>
              </w:smartTagPr>
              <w:r w:rsidRPr="009527C1">
                <w:rPr>
                  <w:lang w:val="fr-FR"/>
                </w:rPr>
                <w:t>20 cm</w:t>
              </w:r>
            </w:smartTag>
            <w:r w:rsidRPr="009527C1">
              <w:rPr>
                <w:lang w:val="fr-FR"/>
              </w:rPr>
              <w:t xml:space="preserve"> au-dessus de la surface du liquide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r>
            <w:smartTag w:uri="urn:schemas-microsoft-com:office:smarttags" w:element="metricconverter">
              <w:smartTagPr>
                <w:attr w:name="ProductID" w:val="30 cm"/>
              </w:smartTagPr>
              <w:r w:rsidRPr="009527C1">
                <w:rPr>
                  <w:lang w:val="fr-FR"/>
                </w:rPr>
                <w:t>30 cm</w:t>
              </w:r>
            </w:smartTag>
            <w:r w:rsidRPr="009527C1">
              <w:rPr>
                <w:lang w:val="fr-FR"/>
              </w:rPr>
              <w:t xml:space="preserve"> au-dessus de la surface du liquide</w:t>
            </w:r>
          </w:p>
          <w:p w:rsidR="0017147A" w:rsidRPr="0017147A"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D</w:t>
            </w:r>
            <w:r w:rsidRPr="009527C1">
              <w:rPr>
                <w:lang w:val="fr-FR"/>
              </w:rPr>
              <w:tab/>
            </w:r>
            <w:smartTag w:uri="urn:schemas-microsoft-com:office:smarttags" w:element="metricconverter">
              <w:smartTagPr>
                <w:attr w:name="ProductID" w:val="40 cm"/>
              </w:smartTagPr>
              <w:r w:rsidRPr="009527C1">
                <w:rPr>
                  <w:lang w:val="fr-FR"/>
                </w:rPr>
                <w:t>40 cm</w:t>
              </w:r>
            </w:smartTag>
            <w:r w:rsidRPr="009527C1">
              <w:rPr>
                <w:lang w:val="fr-FR"/>
              </w:rPr>
              <w:t xml:space="preserve"> au-</w:t>
            </w:r>
            <w:r>
              <w:rPr>
                <w:lang w:val="fr-FR"/>
              </w:rPr>
              <w:t>dessus de la surface du liquide</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AF6446"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6446">
              <w:rPr>
                <w:lang w:val="fr-FR"/>
              </w:rPr>
              <w:t>110 05.0-61</w:t>
            </w:r>
          </w:p>
        </w:tc>
        <w:tc>
          <w:tcPr>
            <w:tcW w:w="6155" w:type="dxa"/>
            <w:tcBorders>
              <w:top w:val="single" w:sz="4" w:space="0" w:color="auto"/>
              <w:bottom w:val="single" w:sz="4" w:space="0" w:color="auto"/>
            </w:tcBorders>
            <w:shd w:val="clear" w:color="auto" w:fill="auto"/>
          </w:tcPr>
          <w:p w:rsidR="009527C1" w:rsidRPr="00AF6446"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6446">
              <w:rPr>
                <w:lang w:val="fr-FR"/>
              </w:rPr>
              <w:t>Connaissances générales de base</w:t>
            </w:r>
          </w:p>
        </w:tc>
        <w:tc>
          <w:tcPr>
            <w:tcW w:w="1134" w:type="dxa"/>
            <w:tcBorders>
              <w:top w:val="single" w:sz="4" w:space="0" w:color="auto"/>
              <w:bottom w:val="single" w:sz="4" w:space="0" w:color="auto"/>
            </w:tcBorders>
            <w:shd w:val="clear" w:color="auto" w:fill="auto"/>
          </w:tcPr>
          <w:p w:rsidR="009527C1" w:rsidRPr="00AF6446"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F6446">
              <w:rPr>
                <w:lang w:val="fr-FR"/>
              </w:rPr>
              <w:t>D</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Que signifie le terme "viscosité" pour un liquide ?</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La densité</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La couleur</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La miscibilité</w:t>
            </w:r>
          </w:p>
          <w:p w:rsidR="0017147A" w:rsidRPr="0017147A" w:rsidRDefault="009527C1" w:rsidP="009527C1">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 frottement interne</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8D034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034F">
              <w:rPr>
                <w:lang w:val="fr-FR"/>
              </w:rPr>
              <w:t>110 05.0-62</w:t>
            </w:r>
          </w:p>
        </w:tc>
        <w:tc>
          <w:tcPr>
            <w:tcW w:w="6155" w:type="dxa"/>
            <w:tcBorders>
              <w:top w:val="single" w:sz="4" w:space="0" w:color="auto"/>
              <w:bottom w:val="single" w:sz="4" w:space="0" w:color="auto"/>
            </w:tcBorders>
            <w:shd w:val="clear" w:color="auto" w:fill="auto"/>
          </w:tcPr>
          <w:p w:rsidR="009527C1" w:rsidRPr="008D034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034F">
              <w:rPr>
                <w:lang w:val="fr-FR"/>
              </w:rPr>
              <w:t>Connaissances générales de base</w:t>
            </w:r>
          </w:p>
        </w:tc>
        <w:tc>
          <w:tcPr>
            <w:tcW w:w="1134" w:type="dxa"/>
            <w:tcBorders>
              <w:top w:val="single" w:sz="4" w:space="0" w:color="auto"/>
              <w:bottom w:val="single" w:sz="4" w:space="0" w:color="auto"/>
            </w:tcBorders>
            <w:shd w:val="clear" w:color="auto" w:fill="auto"/>
          </w:tcPr>
          <w:p w:rsidR="009527C1" w:rsidRPr="008D034F"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D034F">
              <w:rPr>
                <w:lang w:val="fr-FR"/>
              </w:rPr>
              <w:t>D</w:t>
            </w:r>
          </w:p>
        </w:tc>
      </w:tr>
      <w:tr w:rsidR="009527C1" w:rsidRPr="004776DC" w:rsidTr="00101B99">
        <w:trPr>
          <w:cantSplit/>
          <w:trHeight w:val="368"/>
        </w:trPr>
        <w:tc>
          <w:tcPr>
            <w:tcW w:w="1216" w:type="dxa"/>
            <w:tcBorders>
              <w:top w:val="single" w:sz="4" w:space="0" w:color="auto"/>
              <w:bottom w:val="single" w:sz="4" w:space="0" w:color="auto"/>
            </w:tcBorders>
            <w:shd w:val="clear" w:color="auto" w:fill="auto"/>
          </w:tcPr>
          <w:p w:rsidR="009527C1" w:rsidRPr="009C1ACF"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Comment appelle-t-on le frottement interne d’un liquide ?</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Densité</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Elasticité</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Homogénéité</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Viscosité</w:t>
            </w:r>
          </w:p>
        </w:tc>
        <w:tc>
          <w:tcPr>
            <w:tcW w:w="1134" w:type="dxa"/>
            <w:tcBorders>
              <w:top w:val="single" w:sz="4" w:space="0" w:color="auto"/>
              <w:bottom w:val="single" w:sz="4" w:space="0" w:color="auto"/>
            </w:tcBorders>
            <w:shd w:val="clear" w:color="auto" w:fill="auto"/>
          </w:tcPr>
          <w:p w:rsidR="009527C1" w:rsidRPr="009C1ACF"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B5120A"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120A">
              <w:rPr>
                <w:lang w:val="fr-FR"/>
              </w:rPr>
              <w:t>110 05.0-63</w:t>
            </w:r>
          </w:p>
        </w:tc>
        <w:tc>
          <w:tcPr>
            <w:tcW w:w="6155" w:type="dxa"/>
            <w:tcBorders>
              <w:top w:val="single" w:sz="4" w:space="0" w:color="auto"/>
              <w:bottom w:val="single" w:sz="4" w:space="0" w:color="auto"/>
            </w:tcBorders>
            <w:shd w:val="clear" w:color="auto" w:fill="auto"/>
          </w:tcPr>
          <w:p w:rsidR="009527C1" w:rsidRPr="00B5120A"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120A">
              <w:rPr>
                <w:lang w:val="fr-FR"/>
              </w:rPr>
              <w:t>Connaissances générales de base</w:t>
            </w:r>
          </w:p>
        </w:tc>
        <w:tc>
          <w:tcPr>
            <w:tcW w:w="1134" w:type="dxa"/>
            <w:tcBorders>
              <w:top w:val="single" w:sz="4" w:space="0" w:color="auto"/>
              <w:bottom w:val="single" w:sz="4" w:space="0" w:color="auto"/>
            </w:tcBorders>
            <w:shd w:val="clear" w:color="auto" w:fill="auto"/>
          </w:tcPr>
          <w:p w:rsidR="009527C1" w:rsidRPr="00B5120A"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5120A">
              <w:rPr>
                <w:lang w:val="fr-FR"/>
              </w:rPr>
              <w:t>C</w:t>
            </w:r>
          </w:p>
        </w:tc>
      </w:tr>
      <w:tr w:rsidR="009527C1" w:rsidRPr="004776DC" w:rsidTr="00101B99">
        <w:trPr>
          <w:cantSplit/>
          <w:trHeight w:val="368"/>
        </w:trPr>
        <w:tc>
          <w:tcPr>
            <w:tcW w:w="1216" w:type="dxa"/>
            <w:tcBorders>
              <w:top w:val="single" w:sz="4" w:space="0" w:color="auto"/>
              <w:bottom w:val="single" w:sz="4" w:space="0" w:color="auto"/>
            </w:tcBorders>
            <w:shd w:val="clear" w:color="auto" w:fill="auto"/>
          </w:tcPr>
          <w:p w:rsidR="009527C1" w:rsidRPr="009C1ACF"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Que se passe-t-il en général en cas d’augmentation de température d’une matière ?</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La vitesse des molécules diminue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La vitesse des molécules reste constante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La vitesse des molécules augmente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D</w:t>
            </w:r>
            <w:r w:rsidRPr="009527C1">
              <w:rPr>
                <w:lang w:val="fr-FR"/>
              </w:rPr>
              <w:tab/>
              <w:t>La vitesse des molécules varie co</w:t>
            </w:r>
            <w:r>
              <w:rPr>
                <w:lang w:val="fr-FR"/>
              </w:rPr>
              <w:t>nstamment entre rapide et lente</w:t>
            </w:r>
          </w:p>
        </w:tc>
        <w:tc>
          <w:tcPr>
            <w:tcW w:w="1134" w:type="dxa"/>
            <w:tcBorders>
              <w:top w:val="single" w:sz="4" w:space="0" w:color="auto"/>
              <w:bottom w:val="single" w:sz="4" w:space="0" w:color="auto"/>
            </w:tcBorders>
            <w:shd w:val="clear" w:color="auto" w:fill="auto"/>
          </w:tcPr>
          <w:p w:rsidR="009527C1" w:rsidRPr="009C1ACF"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B25F02"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25F02">
              <w:rPr>
                <w:lang w:val="fr-FR"/>
              </w:rPr>
              <w:t>110 05.0-64</w:t>
            </w:r>
          </w:p>
        </w:tc>
        <w:tc>
          <w:tcPr>
            <w:tcW w:w="6155" w:type="dxa"/>
            <w:tcBorders>
              <w:top w:val="single" w:sz="4" w:space="0" w:color="auto"/>
              <w:bottom w:val="single" w:sz="4" w:space="0" w:color="auto"/>
            </w:tcBorders>
            <w:shd w:val="clear" w:color="auto" w:fill="auto"/>
          </w:tcPr>
          <w:p w:rsidR="009527C1" w:rsidRPr="00B25F02"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25F02">
              <w:rPr>
                <w:lang w:val="fr-FR"/>
              </w:rPr>
              <w:t>Connaissances générales de base</w:t>
            </w:r>
          </w:p>
        </w:tc>
        <w:tc>
          <w:tcPr>
            <w:tcW w:w="1134" w:type="dxa"/>
            <w:tcBorders>
              <w:top w:val="single" w:sz="4" w:space="0" w:color="auto"/>
              <w:bottom w:val="single" w:sz="4" w:space="0" w:color="auto"/>
            </w:tcBorders>
            <w:shd w:val="clear" w:color="auto" w:fill="auto"/>
          </w:tcPr>
          <w:p w:rsidR="009527C1" w:rsidRPr="00B25F02"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25F02">
              <w:rPr>
                <w:lang w:val="fr-FR"/>
              </w:rPr>
              <w:t>A</w:t>
            </w:r>
          </w:p>
        </w:tc>
      </w:tr>
      <w:tr w:rsidR="009527C1" w:rsidRPr="004776DC" w:rsidTr="00101B99">
        <w:trPr>
          <w:cantSplit/>
          <w:trHeight w:val="368"/>
        </w:trPr>
        <w:tc>
          <w:tcPr>
            <w:tcW w:w="1216" w:type="dxa"/>
            <w:tcBorders>
              <w:top w:val="single" w:sz="4" w:space="0" w:color="auto"/>
              <w:bottom w:val="single" w:sz="4" w:space="0" w:color="auto"/>
            </w:tcBorders>
            <w:shd w:val="clear" w:color="auto" w:fill="auto"/>
          </w:tcPr>
          <w:p w:rsidR="009527C1" w:rsidRPr="009C1ACF"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A quelle température l’énergie cinétique des molécules est 0 ?</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r>
            <w:smartTag w:uri="urn:schemas-microsoft-com:office:smarttags" w:element="metricconverter">
              <w:smartTagPr>
                <w:attr w:name="ProductID" w:val="-273ﾠﾰC"/>
              </w:smartTagPr>
              <w:r w:rsidRPr="009527C1">
                <w:rPr>
                  <w:lang w:val="fr-FR"/>
                </w:rPr>
                <w:t>-273 °C</w:t>
              </w:r>
            </w:smartTag>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212 K</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273 K</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D</w:t>
            </w:r>
            <w:r w:rsidRPr="009527C1">
              <w:rPr>
                <w:lang w:val="fr-FR"/>
              </w:rPr>
              <w:tab/>
            </w:r>
            <w:smartTag w:uri="urn:schemas-microsoft-com:office:smarttags" w:element="metricconverter">
              <w:smartTagPr>
                <w:attr w:name="ProductID" w:val="-100ﾠﾰC"/>
              </w:smartTagPr>
              <w:r w:rsidRPr="009527C1">
                <w:rPr>
                  <w:lang w:val="fr-FR"/>
                </w:rPr>
                <w:t>-100 °C</w:t>
              </w:r>
            </w:smartTag>
          </w:p>
        </w:tc>
        <w:tc>
          <w:tcPr>
            <w:tcW w:w="1134" w:type="dxa"/>
            <w:tcBorders>
              <w:top w:val="single" w:sz="4" w:space="0" w:color="auto"/>
              <w:bottom w:val="single" w:sz="4" w:space="0" w:color="auto"/>
            </w:tcBorders>
            <w:shd w:val="clear" w:color="auto" w:fill="auto"/>
          </w:tcPr>
          <w:p w:rsidR="009527C1" w:rsidRPr="009C1ACF"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D31644"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1644">
              <w:rPr>
                <w:lang w:val="fr-FR"/>
              </w:rPr>
              <w:lastRenderedPageBreak/>
              <w:t>110 05.0-65</w:t>
            </w:r>
          </w:p>
        </w:tc>
        <w:tc>
          <w:tcPr>
            <w:tcW w:w="6155" w:type="dxa"/>
            <w:tcBorders>
              <w:top w:val="single" w:sz="4" w:space="0" w:color="auto"/>
              <w:bottom w:val="single" w:sz="4" w:space="0" w:color="auto"/>
            </w:tcBorders>
            <w:shd w:val="clear" w:color="auto" w:fill="auto"/>
          </w:tcPr>
          <w:p w:rsidR="009527C1" w:rsidRPr="00D31644"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1644">
              <w:rPr>
                <w:lang w:val="fr-FR"/>
              </w:rPr>
              <w:t>Connaissances générales de base</w:t>
            </w:r>
          </w:p>
        </w:tc>
        <w:tc>
          <w:tcPr>
            <w:tcW w:w="1134" w:type="dxa"/>
            <w:tcBorders>
              <w:top w:val="single" w:sz="4" w:space="0" w:color="auto"/>
              <w:bottom w:val="single" w:sz="4" w:space="0" w:color="auto"/>
            </w:tcBorders>
            <w:shd w:val="clear" w:color="auto" w:fill="auto"/>
          </w:tcPr>
          <w:p w:rsidR="009527C1" w:rsidRPr="00D31644"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1644">
              <w:rPr>
                <w:lang w:val="fr-FR"/>
              </w:rPr>
              <w:t>B</w:t>
            </w:r>
          </w:p>
        </w:tc>
      </w:tr>
      <w:tr w:rsidR="009527C1" w:rsidRPr="004776DC" w:rsidTr="00101B99">
        <w:trPr>
          <w:cantSplit/>
          <w:trHeight w:val="368"/>
        </w:trPr>
        <w:tc>
          <w:tcPr>
            <w:tcW w:w="1216" w:type="dxa"/>
            <w:tcBorders>
              <w:top w:val="single" w:sz="4" w:space="0" w:color="auto"/>
              <w:bottom w:val="single" w:sz="4" w:space="0" w:color="auto"/>
            </w:tcBorders>
            <w:shd w:val="clear" w:color="auto" w:fill="auto"/>
          </w:tcPr>
          <w:p w:rsidR="009527C1" w:rsidRPr="009C1ACF"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Pour éviter la polymérisation de certains produits on leur ajoute une matière. De quoi s’agit-il ?</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D’une base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D’un stabilisateur</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D’un catalyseur</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D’un peroxyde</w:t>
            </w:r>
          </w:p>
        </w:tc>
        <w:tc>
          <w:tcPr>
            <w:tcW w:w="1134" w:type="dxa"/>
            <w:tcBorders>
              <w:top w:val="single" w:sz="4" w:space="0" w:color="auto"/>
              <w:bottom w:val="single" w:sz="4" w:space="0" w:color="auto"/>
            </w:tcBorders>
            <w:shd w:val="clear" w:color="auto" w:fill="auto"/>
          </w:tcPr>
          <w:p w:rsidR="009527C1" w:rsidRPr="009C1ACF"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E94E3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94E3F">
              <w:rPr>
                <w:lang w:val="fr-FR"/>
              </w:rPr>
              <w:t>110 05.0-66</w:t>
            </w:r>
          </w:p>
        </w:tc>
        <w:tc>
          <w:tcPr>
            <w:tcW w:w="6155" w:type="dxa"/>
            <w:tcBorders>
              <w:top w:val="single" w:sz="4" w:space="0" w:color="auto"/>
              <w:bottom w:val="single" w:sz="4" w:space="0" w:color="auto"/>
            </w:tcBorders>
            <w:shd w:val="clear" w:color="auto" w:fill="auto"/>
          </w:tcPr>
          <w:p w:rsidR="009527C1" w:rsidRPr="00E94E3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94E3F">
              <w:rPr>
                <w:lang w:val="fr-FR"/>
              </w:rPr>
              <w:t>Connaissances générales de base</w:t>
            </w:r>
          </w:p>
        </w:tc>
        <w:tc>
          <w:tcPr>
            <w:tcW w:w="1134" w:type="dxa"/>
            <w:tcBorders>
              <w:top w:val="single" w:sz="4" w:space="0" w:color="auto"/>
              <w:bottom w:val="single" w:sz="4" w:space="0" w:color="auto"/>
            </w:tcBorders>
            <w:shd w:val="clear" w:color="auto" w:fill="auto"/>
          </w:tcPr>
          <w:p w:rsidR="009527C1" w:rsidRPr="00E94E3F"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94E3F">
              <w:rPr>
                <w:lang w:val="fr-FR"/>
              </w:rPr>
              <w:t>B</w:t>
            </w:r>
          </w:p>
        </w:tc>
      </w:tr>
      <w:tr w:rsidR="009527C1" w:rsidRPr="00394661" w:rsidTr="00101B99">
        <w:trPr>
          <w:cantSplit/>
          <w:trHeight w:val="368"/>
        </w:trPr>
        <w:tc>
          <w:tcPr>
            <w:tcW w:w="1216" w:type="dxa"/>
            <w:tcBorders>
              <w:top w:val="single" w:sz="4" w:space="0" w:color="auto"/>
              <w:bottom w:val="single" w:sz="4" w:space="0" w:color="auto"/>
            </w:tcBorders>
            <w:shd w:val="clear" w:color="auto" w:fill="auto"/>
          </w:tcPr>
          <w:p w:rsidR="009527C1" w:rsidRPr="009C1ACF"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Quelle est la masse de 1m</w:t>
            </w:r>
            <w:r w:rsidRPr="009527C1">
              <w:rPr>
                <w:vertAlign w:val="superscript"/>
                <w:lang w:val="fr-FR"/>
              </w:rPr>
              <w:t xml:space="preserve">3 </w:t>
            </w:r>
            <w:r w:rsidRPr="009527C1">
              <w:rPr>
                <w:lang w:val="fr-FR"/>
              </w:rPr>
              <w:t xml:space="preserve">d’eau pure à </w:t>
            </w:r>
            <w:smartTag w:uri="urn:schemas-microsoft-com:office:smarttags" w:element="metricconverter">
              <w:smartTagPr>
                <w:attr w:name="ProductID" w:val="4ﾠﾰC"/>
              </w:smartTagPr>
              <w:r w:rsidRPr="009527C1">
                <w:rPr>
                  <w:lang w:val="fr-FR"/>
                </w:rPr>
                <w:t>4 °C</w:t>
              </w:r>
            </w:smartTag>
            <w:r w:rsidRPr="009527C1">
              <w:rPr>
                <w:lang w:val="fr-FR"/>
              </w:rPr>
              <w:t xml:space="preserve"> ?</w:t>
            </w:r>
          </w:p>
          <w:p w:rsidR="009527C1" w:rsidRPr="00C54160" w:rsidRDefault="009527C1" w:rsidP="009527C1">
            <w:pPr>
              <w:pStyle w:val="Plattetekstinspringen31"/>
              <w:keepNext/>
              <w:keepLines/>
              <w:tabs>
                <w:tab w:val="clear" w:pos="284"/>
              </w:tabs>
              <w:spacing w:before="40" w:after="120" w:line="220" w:lineRule="exact"/>
              <w:ind w:left="481" w:right="113" w:hanging="481"/>
              <w:jc w:val="left"/>
              <w:rPr>
                <w:lang w:val="en-GB"/>
              </w:rPr>
            </w:pPr>
            <w:r w:rsidRPr="009527C1">
              <w:rPr>
                <w:lang w:val="en-US"/>
              </w:rPr>
              <w:t>A</w:t>
            </w:r>
            <w:r w:rsidRPr="009527C1">
              <w:rPr>
                <w:lang w:val="en-US"/>
              </w:rPr>
              <w:tab/>
            </w:r>
            <w:smartTag w:uri="urn:schemas-microsoft-com:office:smarttags" w:element="metricconverter">
              <w:smartTagPr>
                <w:attr w:name="ProductID" w:val="900 kg"/>
              </w:smartTagPr>
              <w:r w:rsidRPr="009527C1">
                <w:rPr>
                  <w:lang w:val="en-US"/>
                </w:rPr>
                <w:t xml:space="preserve">900 </w:t>
              </w:r>
              <w:r w:rsidRPr="00C54160">
                <w:rPr>
                  <w:lang w:val="en-GB"/>
                </w:rPr>
                <w:t>kg</w:t>
              </w:r>
            </w:smartTag>
          </w:p>
          <w:p w:rsidR="009527C1" w:rsidRPr="00C54160" w:rsidRDefault="009527C1" w:rsidP="009527C1">
            <w:pPr>
              <w:pStyle w:val="Plattetekstinspringen31"/>
              <w:keepNext/>
              <w:keepLines/>
              <w:tabs>
                <w:tab w:val="clear" w:pos="284"/>
              </w:tabs>
              <w:spacing w:before="40" w:after="120" w:line="220" w:lineRule="exact"/>
              <w:ind w:left="481" w:right="113" w:hanging="481"/>
              <w:jc w:val="left"/>
              <w:rPr>
                <w:lang w:val="en-GB"/>
              </w:rPr>
            </w:pPr>
            <w:r w:rsidRPr="00C54160">
              <w:rPr>
                <w:lang w:val="en-GB"/>
              </w:rPr>
              <w:t>B</w:t>
            </w:r>
            <w:r w:rsidRPr="00C54160">
              <w:rPr>
                <w:lang w:val="en-GB"/>
              </w:rPr>
              <w:tab/>
            </w:r>
            <w:smartTag w:uri="urn:schemas-microsoft-com:office:smarttags" w:element="metricconverter">
              <w:smartTagPr>
                <w:attr w:name="ProductID" w:val="1000 kg"/>
              </w:smartTagPr>
              <w:r w:rsidRPr="00C54160">
                <w:rPr>
                  <w:lang w:val="en-GB"/>
                </w:rPr>
                <w:t>1000 kg</w:t>
              </w:r>
            </w:smartTag>
          </w:p>
          <w:p w:rsidR="009527C1" w:rsidRPr="00C54160" w:rsidRDefault="009527C1" w:rsidP="009527C1">
            <w:pPr>
              <w:pStyle w:val="Plattetekstinspringen31"/>
              <w:keepNext/>
              <w:keepLines/>
              <w:tabs>
                <w:tab w:val="clear" w:pos="284"/>
              </w:tabs>
              <w:spacing w:before="40" w:after="120" w:line="220" w:lineRule="exact"/>
              <w:ind w:left="481" w:right="113" w:hanging="481"/>
              <w:jc w:val="left"/>
              <w:rPr>
                <w:lang w:val="en-GB"/>
              </w:rPr>
            </w:pPr>
            <w:r w:rsidRPr="00C54160">
              <w:rPr>
                <w:lang w:val="en-GB"/>
              </w:rPr>
              <w:t>C</w:t>
            </w:r>
            <w:r w:rsidRPr="00C54160">
              <w:rPr>
                <w:lang w:val="en-GB"/>
              </w:rPr>
              <w:tab/>
            </w:r>
            <w:smartTag w:uri="urn:schemas-microsoft-com:office:smarttags" w:element="metricconverter">
              <w:smartTagPr>
                <w:attr w:name="ProductID" w:val="1100 kg"/>
              </w:smartTagPr>
              <w:r w:rsidRPr="00C54160">
                <w:rPr>
                  <w:lang w:val="en-GB"/>
                </w:rPr>
                <w:t>1100 kg</w:t>
              </w:r>
            </w:smartTag>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en-US"/>
              </w:rPr>
            </w:pPr>
            <w:r w:rsidRPr="00C54160">
              <w:rPr>
                <w:lang w:val="en-GB"/>
              </w:rPr>
              <w:t>D</w:t>
            </w:r>
            <w:r w:rsidRPr="00C54160">
              <w:rPr>
                <w:lang w:val="en-GB"/>
              </w:rPr>
              <w:tab/>
            </w:r>
            <w:smartTag w:uri="urn:schemas-microsoft-com:office:smarttags" w:element="metricconverter">
              <w:smartTagPr>
                <w:attr w:name="ProductID" w:val="1200 kg"/>
              </w:smartTagPr>
              <w:r w:rsidRPr="00C54160">
                <w:rPr>
                  <w:lang w:val="en-GB"/>
                </w:rPr>
                <w:t>1200</w:t>
              </w:r>
              <w:r w:rsidRPr="009527C1">
                <w:rPr>
                  <w:lang w:val="en-US"/>
                </w:rPr>
                <w:t xml:space="preserve"> kg</w:t>
              </w:r>
            </w:smartTag>
          </w:p>
        </w:tc>
        <w:tc>
          <w:tcPr>
            <w:tcW w:w="1134" w:type="dxa"/>
            <w:tcBorders>
              <w:top w:val="single" w:sz="4" w:space="0" w:color="auto"/>
              <w:bottom w:val="single" w:sz="4" w:space="0" w:color="auto"/>
            </w:tcBorders>
            <w:shd w:val="clear" w:color="auto" w:fill="auto"/>
          </w:tcPr>
          <w:p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GB"/>
              </w:rPr>
            </w:pP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C65D91"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65D91">
              <w:rPr>
                <w:lang w:val="fr-FR"/>
              </w:rPr>
              <w:t>110 05.0-67</w:t>
            </w:r>
          </w:p>
        </w:tc>
        <w:tc>
          <w:tcPr>
            <w:tcW w:w="6155" w:type="dxa"/>
            <w:tcBorders>
              <w:top w:val="single" w:sz="4" w:space="0" w:color="auto"/>
              <w:bottom w:val="single" w:sz="4" w:space="0" w:color="auto"/>
            </w:tcBorders>
            <w:shd w:val="clear" w:color="auto" w:fill="auto"/>
          </w:tcPr>
          <w:p w:rsidR="009527C1" w:rsidRPr="00C65D91"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65D91">
              <w:rPr>
                <w:lang w:val="fr-FR"/>
              </w:rPr>
              <w:t>Connaissances générales de base</w:t>
            </w:r>
          </w:p>
        </w:tc>
        <w:tc>
          <w:tcPr>
            <w:tcW w:w="1134" w:type="dxa"/>
            <w:tcBorders>
              <w:top w:val="single" w:sz="4" w:space="0" w:color="auto"/>
              <w:bottom w:val="single" w:sz="4" w:space="0" w:color="auto"/>
            </w:tcBorders>
            <w:shd w:val="clear" w:color="auto" w:fill="auto"/>
          </w:tcPr>
          <w:p w:rsidR="009527C1" w:rsidRPr="00C65D91"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65D91">
              <w:rPr>
                <w:lang w:val="fr-FR"/>
              </w:rPr>
              <w:t>B</w:t>
            </w: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en-GB"/>
              </w:rPr>
            </w:pPr>
          </w:p>
        </w:tc>
        <w:tc>
          <w:tcPr>
            <w:tcW w:w="6155" w:type="dxa"/>
            <w:tcBorders>
              <w:top w:val="single" w:sz="4" w:space="0" w:color="auto"/>
              <w:bottom w:val="single" w:sz="4" w:space="0" w:color="auto"/>
            </w:tcBorders>
            <w:shd w:val="clear" w:color="auto" w:fill="auto"/>
          </w:tcPr>
          <w:p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A quelle température 1m</w:t>
            </w:r>
            <w:r w:rsidRPr="009527C1">
              <w:rPr>
                <w:vertAlign w:val="superscript"/>
                <w:lang w:val="fr-FR"/>
              </w:rPr>
              <w:t xml:space="preserve">3 </w:t>
            </w:r>
            <w:r w:rsidRPr="009527C1">
              <w:rPr>
                <w:lang w:val="fr-FR"/>
              </w:rPr>
              <w:t xml:space="preserve">d’eau pure a-t-il une masse de </w:t>
            </w:r>
            <w:smartTag w:uri="urn:schemas-microsoft-com:office:smarttags" w:element="metricconverter">
              <w:smartTagPr>
                <w:attr w:name="ProductID" w:val="1000ﾠkg"/>
              </w:smartTagPr>
              <w:r w:rsidRPr="009527C1">
                <w:rPr>
                  <w:lang w:val="fr-FR"/>
                </w:rPr>
                <w:t>1000 kg</w:t>
              </w:r>
            </w:smartTag>
            <w:r w:rsidRPr="009527C1">
              <w:rPr>
                <w:lang w:val="fr-FR"/>
              </w:rPr>
              <w:t xml:space="preserve"> ?</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r>
            <w:smartTag w:uri="urn:schemas-microsoft-com:office:smarttags" w:element="metricconverter">
              <w:smartTagPr>
                <w:attr w:name="ProductID" w:val="0ﾠﾰC"/>
              </w:smartTagPr>
              <w:r w:rsidRPr="009527C1">
                <w:rPr>
                  <w:lang w:val="fr-FR"/>
                </w:rPr>
                <w:t>0 °C</w:t>
              </w:r>
            </w:smartTag>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r>
            <w:smartTag w:uri="urn:schemas-microsoft-com:office:smarttags" w:element="metricconverter">
              <w:smartTagPr>
                <w:attr w:name="ProductID" w:val="4ﾠﾰC"/>
              </w:smartTagPr>
              <w:r w:rsidRPr="009527C1">
                <w:rPr>
                  <w:lang w:val="fr-FR"/>
                </w:rPr>
                <w:t>4 °C</w:t>
              </w:r>
            </w:smartTag>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r>
            <w:smartTag w:uri="urn:schemas-microsoft-com:office:smarttags" w:element="metricconverter">
              <w:smartTagPr>
                <w:attr w:name="ProductID" w:val="15ﾠﾰC"/>
              </w:smartTagPr>
              <w:r w:rsidRPr="009527C1">
                <w:rPr>
                  <w:lang w:val="fr-FR"/>
                </w:rPr>
                <w:t>15 °C</w:t>
              </w:r>
            </w:smartTag>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D</w:t>
            </w:r>
            <w:r w:rsidRPr="009527C1">
              <w:rPr>
                <w:lang w:val="fr-FR"/>
              </w:rPr>
              <w:tab/>
            </w:r>
            <w:smartTag w:uri="urn:schemas-microsoft-com:office:smarttags" w:element="metricconverter">
              <w:smartTagPr>
                <w:attr w:name="ProductID" w:val="20ﾠﾰC"/>
              </w:smartTagPr>
              <w:r w:rsidRPr="009527C1">
                <w:rPr>
                  <w:lang w:val="fr-FR"/>
                </w:rPr>
                <w:t>20 °C</w:t>
              </w:r>
            </w:smartTag>
          </w:p>
        </w:tc>
        <w:tc>
          <w:tcPr>
            <w:tcW w:w="1134" w:type="dxa"/>
            <w:tcBorders>
              <w:top w:val="single" w:sz="4" w:space="0" w:color="auto"/>
              <w:bottom w:val="single" w:sz="4" w:space="0" w:color="auto"/>
            </w:tcBorders>
            <w:shd w:val="clear" w:color="auto" w:fill="auto"/>
          </w:tcPr>
          <w:p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GB"/>
              </w:rPr>
            </w:pP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FD42DB"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D42DB">
              <w:rPr>
                <w:lang w:val="fr-FR"/>
              </w:rPr>
              <w:t>110 05.0-68</w:t>
            </w:r>
          </w:p>
        </w:tc>
        <w:tc>
          <w:tcPr>
            <w:tcW w:w="6155" w:type="dxa"/>
            <w:tcBorders>
              <w:top w:val="single" w:sz="4" w:space="0" w:color="auto"/>
              <w:bottom w:val="single" w:sz="4" w:space="0" w:color="auto"/>
            </w:tcBorders>
            <w:shd w:val="clear" w:color="auto" w:fill="auto"/>
          </w:tcPr>
          <w:p w:rsidR="009527C1" w:rsidRPr="00FD42DB"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D42DB">
              <w:rPr>
                <w:lang w:val="fr-FR"/>
              </w:rPr>
              <w:t>Connaissances générales de base</w:t>
            </w:r>
          </w:p>
        </w:tc>
        <w:tc>
          <w:tcPr>
            <w:tcW w:w="1134" w:type="dxa"/>
            <w:tcBorders>
              <w:top w:val="single" w:sz="4" w:space="0" w:color="auto"/>
              <w:bottom w:val="single" w:sz="4" w:space="0" w:color="auto"/>
            </w:tcBorders>
            <w:shd w:val="clear" w:color="auto" w:fill="auto"/>
          </w:tcPr>
          <w:p w:rsidR="009527C1" w:rsidRPr="00FD42DB"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D42DB">
              <w:rPr>
                <w:lang w:val="fr-FR"/>
              </w:rPr>
              <w:t>C</w:t>
            </w: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en-GB"/>
              </w:rPr>
            </w:pPr>
          </w:p>
        </w:tc>
        <w:tc>
          <w:tcPr>
            <w:tcW w:w="6155" w:type="dxa"/>
            <w:tcBorders>
              <w:top w:val="single" w:sz="4" w:space="0" w:color="auto"/>
              <w:bottom w:val="single" w:sz="4" w:space="0" w:color="auto"/>
            </w:tcBorders>
            <w:shd w:val="clear" w:color="auto" w:fill="auto"/>
          </w:tcPr>
          <w:p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Pourquoi l’azote est-il un gaz problématique ?</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Parce qu’il est inflammable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Parce qu’il est plus lourd que l'air</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Parce qu’il est inodore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Parce qu’il est corrosif</w:t>
            </w:r>
          </w:p>
        </w:tc>
        <w:tc>
          <w:tcPr>
            <w:tcW w:w="1134" w:type="dxa"/>
            <w:tcBorders>
              <w:top w:val="single" w:sz="4" w:space="0" w:color="auto"/>
              <w:bottom w:val="single" w:sz="4" w:space="0" w:color="auto"/>
            </w:tcBorders>
            <w:shd w:val="clear" w:color="auto" w:fill="auto"/>
          </w:tcPr>
          <w:p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2730C0"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730C0">
              <w:rPr>
                <w:lang w:val="fr-FR"/>
              </w:rPr>
              <w:t>110 05.0-69</w:t>
            </w:r>
          </w:p>
        </w:tc>
        <w:tc>
          <w:tcPr>
            <w:tcW w:w="6155" w:type="dxa"/>
            <w:tcBorders>
              <w:top w:val="single" w:sz="4" w:space="0" w:color="auto"/>
              <w:bottom w:val="single" w:sz="4" w:space="0" w:color="auto"/>
            </w:tcBorders>
            <w:shd w:val="clear" w:color="auto" w:fill="auto"/>
          </w:tcPr>
          <w:p w:rsidR="009527C1" w:rsidRPr="002730C0"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730C0">
              <w:rPr>
                <w:lang w:val="fr-FR"/>
              </w:rPr>
              <w:t>Connaissances générales de base</w:t>
            </w:r>
          </w:p>
        </w:tc>
        <w:tc>
          <w:tcPr>
            <w:tcW w:w="1134" w:type="dxa"/>
            <w:tcBorders>
              <w:top w:val="single" w:sz="4" w:space="0" w:color="auto"/>
              <w:bottom w:val="single" w:sz="4" w:space="0" w:color="auto"/>
            </w:tcBorders>
            <w:shd w:val="clear" w:color="auto" w:fill="auto"/>
          </w:tcPr>
          <w:p w:rsidR="009527C1" w:rsidRPr="002730C0"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730C0">
              <w:rPr>
                <w:lang w:val="fr-FR"/>
              </w:rPr>
              <w:t>B</w:t>
            </w: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en-GB"/>
              </w:rPr>
            </w:pPr>
          </w:p>
        </w:tc>
        <w:tc>
          <w:tcPr>
            <w:tcW w:w="6155" w:type="dxa"/>
            <w:tcBorders>
              <w:top w:val="single" w:sz="4" w:space="0" w:color="auto"/>
              <w:bottom w:val="single" w:sz="4" w:space="0" w:color="auto"/>
            </w:tcBorders>
            <w:shd w:val="clear" w:color="auto" w:fill="auto"/>
          </w:tcPr>
          <w:p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Pourquoi doit-on éviter les nuages de gaz provenant de la cargaison ?</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Parce qu’ils renferment toujours un mélange explosible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Parce que, dans la plupart des cas, ils abaissent la teneur en oxygène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Parce qu’ils sont toujours inflammables</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D</w:t>
            </w:r>
            <w:r w:rsidRPr="009527C1">
              <w:rPr>
                <w:lang w:val="fr-FR"/>
              </w:rPr>
              <w:tab/>
              <w:t>Parce qu’ils</w:t>
            </w:r>
            <w:r>
              <w:rPr>
                <w:lang w:val="fr-FR"/>
              </w:rPr>
              <w:t xml:space="preserve"> sont toujours toxiques</w:t>
            </w:r>
          </w:p>
        </w:tc>
        <w:tc>
          <w:tcPr>
            <w:tcW w:w="1134" w:type="dxa"/>
            <w:tcBorders>
              <w:top w:val="single" w:sz="4" w:space="0" w:color="auto"/>
              <w:bottom w:val="single" w:sz="4" w:space="0" w:color="auto"/>
            </w:tcBorders>
            <w:shd w:val="clear" w:color="auto" w:fill="auto"/>
          </w:tcPr>
          <w:p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8777A1"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777A1">
              <w:rPr>
                <w:lang w:val="fr-FR"/>
              </w:rPr>
              <w:lastRenderedPageBreak/>
              <w:t>110 05.0-70</w:t>
            </w:r>
          </w:p>
        </w:tc>
        <w:tc>
          <w:tcPr>
            <w:tcW w:w="6155" w:type="dxa"/>
            <w:tcBorders>
              <w:top w:val="single" w:sz="4" w:space="0" w:color="auto"/>
              <w:bottom w:val="single" w:sz="4" w:space="0" w:color="auto"/>
            </w:tcBorders>
            <w:shd w:val="clear" w:color="auto" w:fill="auto"/>
          </w:tcPr>
          <w:p w:rsidR="009527C1" w:rsidRPr="008777A1"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777A1">
              <w:rPr>
                <w:lang w:val="fr-FR"/>
              </w:rPr>
              <w:t>Connaissances générales de base</w:t>
            </w:r>
          </w:p>
        </w:tc>
        <w:tc>
          <w:tcPr>
            <w:tcW w:w="1134" w:type="dxa"/>
            <w:tcBorders>
              <w:top w:val="single" w:sz="4" w:space="0" w:color="auto"/>
              <w:bottom w:val="single" w:sz="4" w:space="0" w:color="auto"/>
            </w:tcBorders>
            <w:shd w:val="clear" w:color="auto" w:fill="auto"/>
          </w:tcPr>
          <w:p w:rsidR="009527C1" w:rsidRPr="008777A1"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777A1">
              <w:rPr>
                <w:lang w:val="fr-FR"/>
              </w:rPr>
              <w:t>A</w:t>
            </w: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Quelle matière ci-dessous peut être absorbée dans le corps par la peau et provoquer un danger pour la santé ?</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Benzène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Butane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Huile de graine de ricin</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Eau</w:t>
            </w:r>
          </w:p>
        </w:tc>
        <w:tc>
          <w:tcPr>
            <w:tcW w:w="1134" w:type="dxa"/>
            <w:tcBorders>
              <w:top w:val="single" w:sz="4" w:space="0" w:color="auto"/>
              <w:bottom w:val="single" w:sz="4" w:space="0" w:color="auto"/>
            </w:tcBorders>
            <w:shd w:val="clear" w:color="auto" w:fill="auto"/>
          </w:tcPr>
          <w:p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5222CB"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22CB">
              <w:rPr>
                <w:lang w:val="fr-FR"/>
              </w:rPr>
              <w:t>110 05.0-71</w:t>
            </w:r>
          </w:p>
        </w:tc>
        <w:tc>
          <w:tcPr>
            <w:tcW w:w="6155" w:type="dxa"/>
            <w:tcBorders>
              <w:top w:val="single" w:sz="4" w:space="0" w:color="auto"/>
              <w:bottom w:val="single" w:sz="4" w:space="0" w:color="auto"/>
            </w:tcBorders>
            <w:shd w:val="clear" w:color="auto" w:fill="auto"/>
          </w:tcPr>
          <w:p w:rsidR="009527C1" w:rsidRPr="005222CB"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22CB">
              <w:rPr>
                <w:lang w:val="fr-FR"/>
              </w:rPr>
              <w:t>Connaissances générales de base</w:t>
            </w:r>
          </w:p>
        </w:tc>
        <w:tc>
          <w:tcPr>
            <w:tcW w:w="1134" w:type="dxa"/>
            <w:tcBorders>
              <w:top w:val="single" w:sz="4" w:space="0" w:color="auto"/>
              <w:bottom w:val="single" w:sz="4" w:space="0" w:color="auto"/>
            </w:tcBorders>
            <w:shd w:val="clear" w:color="auto" w:fill="auto"/>
          </w:tcPr>
          <w:p w:rsidR="009527C1" w:rsidRPr="005222CB"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222CB">
              <w:rPr>
                <w:lang w:val="fr-FR"/>
              </w:rPr>
              <w:t>D</w:t>
            </w: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Lorsque la peau entre en contact avec une des matières ci-dessous, de graves plaies se produisent. De quelle matière s’agit-il ?</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Gazole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Essence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Toluène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Acide sulfurique</w:t>
            </w:r>
          </w:p>
        </w:tc>
        <w:tc>
          <w:tcPr>
            <w:tcW w:w="1134" w:type="dxa"/>
            <w:tcBorders>
              <w:top w:val="single" w:sz="4" w:space="0" w:color="auto"/>
              <w:bottom w:val="single" w:sz="4" w:space="0" w:color="auto"/>
            </w:tcBorders>
            <w:shd w:val="clear" w:color="auto" w:fill="auto"/>
          </w:tcPr>
          <w:p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67355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355F">
              <w:rPr>
                <w:lang w:val="fr-FR"/>
              </w:rPr>
              <w:t>110 05.0-72</w:t>
            </w:r>
          </w:p>
        </w:tc>
        <w:tc>
          <w:tcPr>
            <w:tcW w:w="6155" w:type="dxa"/>
            <w:tcBorders>
              <w:top w:val="single" w:sz="4" w:space="0" w:color="auto"/>
              <w:bottom w:val="single" w:sz="4" w:space="0" w:color="auto"/>
            </w:tcBorders>
            <w:shd w:val="clear" w:color="auto" w:fill="auto"/>
          </w:tcPr>
          <w:p w:rsidR="009527C1" w:rsidRPr="0067355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355F">
              <w:rPr>
                <w:lang w:val="fr-FR"/>
              </w:rPr>
              <w:t>Connaissances générales de base</w:t>
            </w:r>
          </w:p>
        </w:tc>
        <w:tc>
          <w:tcPr>
            <w:tcW w:w="1134" w:type="dxa"/>
            <w:tcBorders>
              <w:top w:val="single" w:sz="4" w:space="0" w:color="auto"/>
              <w:bottom w:val="single" w:sz="4" w:space="0" w:color="auto"/>
            </w:tcBorders>
            <w:shd w:val="clear" w:color="auto" w:fill="auto"/>
          </w:tcPr>
          <w:p w:rsidR="009527C1" w:rsidRPr="0067355F"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7355F">
              <w:rPr>
                <w:lang w:val="fr-FR"/>
              </w:rPr>
              <w:t>C</w:t>
            </w: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Laquelle des matières ci-dessous est un gaz inerte ?</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Ozone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Air</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Azote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Oxygène</w:t>
            </w:r>
          </w:p>
        </w:tc>
        <w:tc>
          <w:tcPr>
            <w:tcW w:w="1134" w:type="dxa"/>
            <w:tcBorders>
              <w:top w:val="single" w:sz="4" w:space="0" w:color="auto"/>
              <w:bottom w:val="single" w:sz="4" w:space="0" w:color="auto"/>
            </w:tcBorders>
            <w:shd w:val="clear" w:color="auto" w:fill="auto"/>
          </w:tcPr>
          <w:p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4D2CA0"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2CA0">
              <w:rPr>
                <w:lang w:val="fr-FR"/>
              </w:rPr>
              <w:t>110 05.0-73</w:t>
            </w:r>
          </w:p>
        </w:tc>
        <w:tc>
          <w:tcPr>
            <w:tcW w:w="6155" w:type="dxa"/>
            <w:tcBorders>
              <w:top w:val="single" w:sz="4" w:space="0" w:color="auto"/>
              <w:bottom w:val="single" w:sz="4" w:space="0" w:color="auto"/>
            </w:tcBorders>
            <w:shd w:val="clear" w:color="auto" w:fill="auto"/>
          </w:tcPr>
          <w:p w:rsidR="009527C1" w:rsidRPr="004D2CA0"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2CA0">
              <w:rPr>
                <w:lang w:val="fr-FR"/>
              </w:rPr>
              <w:t>Connaissances générales de base</w:t>
            </w:r>
          </w:p>
        </w:tc>
        <w:tc>
          <w:tcPr>
            <w:tcW w:w="1134" w:type="dxa"/>
            <w:tcBorders>
              <w:top w:val="single" w:sz="4" w:space="0" w:color="auto"/>
              <w:bottom w:val="single" w:sz="4" w:space="0" w:color="auto"/>
            </w:tcBorders>
            <w:shd w:val="clear" w:color="auto" w:fill="auto"/>
          </w:tcPr>
          <w:p w:rsidR="009527C1" w:rsidRPr="004D2CA0"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D2CA0">
              <w:rPr>
                <w:lang w:val="fr-FR"/>
              </w:rPr>
              <w:t>A</w:t>
            </w: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Pour éviter la polymérisation, que faut-il ajouter ?</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Un stabilisateur</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Un catalyseur</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Un peroxyde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D</w:t>
            </w:r>
            <w:r w:rsidRPr="009527C1">
              <w:rPr>
                <w:lang w:val="fr-FR"/>
              </w:rPr>
              <w:tab/>
              <w:t>De la chaleur et de la lumière</w:t>
            </w:r>
          </w:p>
        </w:tc>
        <w:tc>
          <w:tcPr>
            <w:tcW w:w="1134" w:type="dxa"/>
            <w:tcBorders>
              <w:top w:val="single" w:sz="4" w:space="0" w:color="auto"/>
              <w:bottom w:val="single" w:sz="4" w:space="0" w:color="auto"/>
            </w:tcBorders>
            <w:shd w:val="clear" w:color="auto" w:fill="auto"/>
          </w:tcPr>
          <w:p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CE427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E427F">
              <w:rPr>
                <w:lang w:val="fr-FR"/>
              </w:rPr>
              <w:t>110 05.0-74</w:t>
            </w:r>
          </w:p>
        </w:tc>
        <w:tc>
          <w:tcPr>
            <w:tcW w:w="6155" w:type="dxa"/>
            <w:tcBorders>
              <w:top w:val="single" w:sz="4" w:space="0" w:color="auto"/>
              <w:bottom w:val="single" w:sz="4" w:space="0" w:color="auto"/>
            </w:tcBorders>
            <w:shd w:val="clear" w:color="auto" w:fill="auto"/>
          </w:tcPr>
          <w:p w:rsidR="009527C1" w:rsidRPr="00CE427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E427F">
              <w:rPr>
                <w:lang w:val="fr-FR"/>
              </w:rPr>
              <w:t>Connaissances générales de base</w:t>
            </w:r>
          </w:p>
        </w:tc>
        <w:tc>
          <w:tcPr>
            <w:tcW w:w="1134" w:type="dxa"/>
            <w:tcBorders>
              <w:top w:val="single" w:sz="4" w:space="0" w:color="auto"/>
              <w:bottom w:val="single" w:sz="4" w:space="0" w:color="auto"/>
            </w:tcBorders>
            <w:shd w:val="clear" w:color="auto" w:fill="auto"/>
          </w:tcPr>
          <w:p w:rsidR="009527C1" w:rsidRPr="00CE427F"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E427F">
              <w:rPr>
                <w:lang w:val="fr-FR"/>
              </w:rPr>
              <w:t>A</w:t>
            </w: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Quel est le pH d'un acide fort ?</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0 à 3</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7</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8 à 10</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4 à 6</w:t>
            </w:r>
          </w:p>
        </w:tc>
        <w:tc>
          <w:tcPr>
            <w:tcW w:w="1134" w:type="dxa"/>
            <w:tcBorders>
              <w:top w:val="single" w:sz="4" w:space="0" w:color="auto"/>
              <w:bottom w:val="single" w:sz="4" w:space="0" w:color="auto"/>
            </w:tcBorders>
            <w:shd w:val="clear" w:color="auto" w:fill="auto"/>
          </w:tcPr>
          <w:p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6A4877" w:rsidRPr="006A4877" w:rsidTr="00101B99">
        <w:trPr>
          <w:cantSplit/>
          <w:trHeight w:val="368"/>
        </w:trPr>
        <w:tc>
          <w:tcPr>
            <w:tcW w:w="1216" w:type="dxa"/>
            <w:tcBorders>
              <w:top w:val="single" w:sz="4" w:space="0" w:color="auto"/>
              <w:bottom w:val="single" w:sz="4" w:space="0" w:color="auto"/>
            </w:tcBorders>
            <w:shd w:val="clear" w:color="auto" w:fill="auto"/>
          </w:tcPr>
          <w:p w:rsidR="006A4877" w:rsidRPr="00E571CF"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571CF">
              <w:rPr>
                <w:lang w:val="fr-FR"/>
              </w:rPr>
              <w:lastRenderedPageBreak/>
              <w:t>110 05.0-75</w:t>
            </w:r>
          </w:p>
        </w:tc>
        <w:tc>
          <w:tcPr>
            <w:tcW w:w="6155" w:type="dxa"/>
            <w:tcBorders>
              <w:top w:val="single" w:sz="4" w:space="0" w:color="auto"/>
              <w:bottom w:val="single" w:sz="4" w:space="0" w:color="auto"/>
            </w:tcBorders>
            <w:shd w:val="clear" w:color="auto" w:fill="auto"/>
          </w:tcPr>
          <w:p w:rsidR="006A4877" w:rsidRPr="00E571CF"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571CF">
              <w:rPr>
                <w:lang w:val="fr-FR"/>
              </w:rPr>
              <w:t>2.1.1.1</w:t>
            </w:r>
          </w:p>
        </w:tc>
        <w:tc>
          <w:tcPr>
            <w:tcW w:w="1134" w:type="dxa"/>
            <w:tcBorders>
              <w:top w:val="single" w:sz="4" w:space="0" w:color="auto"/>
              <w:bottom w:val="single" w:sz="4" w:space="0" w:color="auto"/>
            </w:tcBorders>
            <w:shd w:val="clear" w:color="auto" w:fill="auto"/>
          </w:tcPr>
          <w:p w:rsidR="006A4877" w:rsidRPr="00E571CF" w:rsidRDefault="006A4877"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571CF">
              <w:rPr>
                <w:lang w:val="fr-FR"/>
              </w:rPr>
              <w:t>B</w:t>
            </w: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rsidR="006A4877" w:rsidRPr="006A4877" w:rsidRDefault="006A4877" w:rsidP="006A4877">
            <w:pPr>
              <w:pStyle w:val="Plattetekstinspringen31"/>
              <w:keepNext/>
              <w:keepLines/>
              <w:spacing w:before="40" w:after="120" w:line="220" w:lineRule="exact"/>
              <w:ind w:left="0" w:right="113" w:firstLine="0"/>
              <w:jc w:val="left"/>
              <w:rPr>
                <w:lang w:val="fr-FR"/>
              </w:rPr>
            </w:pPr>
            <w:r w:rsidRPr="006A4877">
              <w:rPr>
                <w:lang w:val="fr-FR"/>
              </w:rPr>
              <w:t>Quelle est la caractéristique des matières de la classe 5.1 ?</w:t>
            </w:r>
          </w:p>
          <w:p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A</w:t>
            </w:r>
            <w:r w:rsidRPr="006A4877">
              <w:rPr>
                <w:lang w:val="fr-FR"/>
              </w:rPr>
              <w:tab/>
              <w:t>Radioactives</w:t>
            </w:r>
          </w:p>
          <w:p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B</w:t>
            </w:r>
            <w:r w:rsidRPr="006A4877">
              <w:rPr>
                <w:lang w:val="fr-FR"/>
              </w:rPr>
              <w:tab/>
              <w:t>Comburantes</w:t>
            </w:r>
          </w:p>
          <w:p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C</w:t>
            </w:r>
            <w:r w:rsidRPr="006A4877">
              <w:rPr>
                <w:lang w:val="fr-FR"/>
              </w:rPr>
              <w:tab/>
              <w:t>Corrosives</w:t>
            </w:r>
          </w:p>
          <w:p w:rsidR="009527C1" w:rsidRPr="009527C1" w:rsidRDefault="006A4877" w:rsidP="006A4877">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Infectieuses</w:t>
            </w:r>
          </w:p>
        </w:tc>
        <w:tc>
          <w:tcPr>
            <w:tcW w:w="1134" w:type="dxa"/>
            <w:tcBorders>
              <w:top w:val="single" w:sz="4" w:space="0" w:color="auto"/>
              <w:bottom w:val="single" w:sz="4" w:space="0" w:color="auto"/>
            </w:tcBorders>
            <w:shd w:val="clear" w:color="auto" w:fill="auto"/>
          </w:tcPr>
          <w:p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6A4877" w:rsidRPr="006A4877" w:rsidTr="00101B99">
        <w:trPr>
          <w:cantSplit/>
          <w:trHeight w:val="368"/>
        </w:trPr>
        <w:tc>
          <w:tcPr>
            <w:tcW w:w="1216" w:type="dxa"/>
            <w:tcBorders>
              <w:top w:val="single" w:sz="4" w:space="0" w:color="auto"/>
              <w:bottom w:val="single" w:sz="4" w:space="0" w:color="auto"/>
            </w:tcBorders>
            <w:shd w:val="clear" w:color="auto" w:fill="auto"/>
          </w:tcPr>
          <w:p w:rsidR="006A4877" w:rsidRPr="006074B0"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074B0">
              <w:rPr>
                <w:lang w:val="fr-FR"/>
              </w:rPr>
              <w:t>110 05.0-76</w:t>
            </w:r>
          </w:p>
        </w:tc>
        <w:tc>
          <w:tcPr>
            <w:tcW w:w="6155" w:type="dxa"/>
            <w:tcBorders>
              <w:top w:val="single" w:sz="4" w:space="0" w:color="auto"/>
              <w:bottom w:val="single" w:sz="4" w:space="0" w:color="auto"/>
            </w:tcBorders>
            <w:shd w:val="clear" w:color="auto" w:fill="auto"/>
          </w:tcPr>
          <w:p w:rsidR="006A4877" w:rsidRPr="006074B0"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074B0">
              <w:rPr>
                <w:lang w:val="fr-FR"/>
              </w:rPr>
              <w:t>Connaissances générales de base</w:t>
            </w:r>
          </w:p>
        </w:tc>
        <w:tc>
          <w:tcPr>
            <w:tcW w:w="1134" w:type="dxa"/>
            <w:tcBorders>
              <w:top w:val="single" w:sz="4" w:space="0" w:color="auto"/>
              <w:bottom w:val="single" w:sz="4" w:space="0" w:color="auto"/>
            </w:tcBorders>
            <w:shd w:val="clear" w:color="auto" w:fill="auto"/>
          </w:tcPr>
          <w:p w:rsidR="006A4877" w:rsidRPr="006074B0" w:rsidRDefault="006A4877"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074B0">
              <w:rPr>
                <w:lang w:val="fr-FR"/>
              </w:rPr>
              <w:t>C</w:t>
            </w: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rsidR="006A4877" w:rsidRPr="006A4877" w:rsidRDefault="006A4877" w:rsidP="006A4877">
            <w:pPr>
              <w:pStyle w:val="Plattetekstinspringen31"/>
              <w:keepNext/>
              <w:keepLines/>
              <w:spacing w:before="40" w:after="120" w:line="220" w:lineRule="exact"/>
              <w:ind w:left="0" w:right="113" w:firstLine="0"/>
              <w:jc w:val="left"/>
              <w:rPr>
                <w:lang w:val="fr-FR"/>
              </w:rPr>
            </w:pPr>
            <w:r w:rsidRPr="006A4877">
              <w:rPr>
                <w:lang w:val="fr-FR"/>
              </w:rPr>
              <w:t>Qu’est-ce que la polymérisation ?</w:t>
            </w:r>
          </w:p>
          <w:p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A</w:t>
            </w:r>
            <w:r w:rsidRPr="006A4877">
              <w:rPr>
                <w:lang w:val="fr-FR"/>
              </w:rPr>
              <w:tab/>
              <w:t>Une sorte de polyester</w:t>
            </w:r>
          </w:p>
          <w:p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B</w:t>
            </w:r>
            <w:r w:rsidRPr="006A4877">
              <w:rPr>
                <w:lang w:val="fr-FR"/>
              </w:rPr>
              <w:tab/>
              <w:t>Une réaction physique</w:t>
            </w:r>
          </w:p>
          <w:p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C</w:t>
            </w:r>
            <w:r w:rsidRPr="006A4877">
              <w:rPr>
                <w:lang w:val="fr-FR"/>
              </w:rPr>
              <w:tab/>
              <w:t>Une réaction chimique</w:t>
            </w:r>
          </w:p>
          <w:p w:rsidR="009527C1" w:rsidRPr="009527C1" w:rsidRDefault="006A4877" w:rsidP="006A4877">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Un catalyseur</w:t>
            </w:r>
          </w:p>
        </w:tc>
        <w:tc>
          <w:tcPr>
            <w:tcW w:w="1134" w:type="dxa"/>
            <w:tcBorders>
              <w:top w:val="single" w:sz="4" w:space="0" w:color="auto"/>
              <w:bottom w:val="single" w:sz="4" w:space="0" w:color="auto"/>
            </w:tcBorders>
            <w:shd w:val="clear" w:color="auto" w:fill="auto"/>
          </w:tcPr>
          <w:p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6A4877" w:rsidRPr="006A4877" w:rsidTr="00101B99">
        <w:trPr>
          <w:cantSplit/>
          <w:trHeight w:val="368"/>
        </w:trPr>
        <w:tc>
          <w:tcPr>
            <w:tcW w:w="1216" w:type="dxa"/>
            <w:tcBorders>
              <w:top w:val="single" w:sz="4" w:space="0" w:color="auto"/>
              <w:bottom w:val="single" w:sz="4" w:space="0" w:color="auto"/>
            </w:tcBorders>
            <w:shd w:val="clear" w:color="auto" w:fill="auto"/>
          </w:tcPr>
          <w:p w:rsidR="006A4877" w:rsidRPr="000A1354"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A1354">
              <w:rPr>
                <w:lang w:val="fr-FR"/>
              </w:rPr>
              <w:t>110 05.0-77</w:t>
            </w:r>
          </w:p>
        </w:tc>
        <w:tc>
          <w:tcPr>
            <w:tcW w:w="6155" w:type="dxa"/>
            <w:tcBorders>
              <w:top w:val="single" w:sz="4" w:space="0" w:color="auto"/>
              <w:bottom w:val="single" w:sz="4" w:space="0" w:color="auto"/>
            </w:tcBorders>
            <w:shd w:val="clear" w:color="auto" w:fill="auto"/>
          </w:tcPr>
          <w:p w:rsidR="006A4877" w:rsidRPr="000A1354"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A1354">
              <w:rPr>
                <w:lang w:val="fr-FR"/>
              </w:rPr>
              <w:t>3.2, tableau A</w:t>
            </w:r>
          </w:p>
        </w:tc>
        <w:tc>
          <w:tcPr>
            <w:tcW w:w="1134" w:type="dxa"/>
            <w:tcBorders>
              <w:top w:val="single" w:sz="4" w:space="0" w:color="auto"/>
              <w:bottom w:val="single" w:sz="4" w:space="0" w:color="auto"/>
            </w:tcBorders>
            <w:shd w:val="clear" w:color="auto" w:fill="auto"/>
          </w:tcPr>
          <w:p w:rsidR="006A4877" w:rsidRPr="000A1354" w:rsidRDefault="006A4877"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A1354">
              <w:rPr>
                <w:lang w:val="fr-FR"/>
              </w:rPr>
              <w:t>B</w:t>
            </w: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rsidR="006A4877" w:rsidRPr="006A4877" w:rsidRDefault="006A4877" w:rsidP="006A4877">
            <w:pPr>
              <w:pStyle w:val="Plattetekstinspringen31"/>
              <w:keepNext/>
              <w:keepLines/>
              <w:spacing w:before="40" w:after="120" w:line="220" w:lineRule="exact"/>
              <w:ind w:left="0" w:right="113" w:firstLine="0"/>
              <w:jc w:val="left"/>
              <w:rPr>
                <w:lang w:val="fr-FR"/>
              </w:rPr>
            </w:pPr>
            <w:r w:rsidRPr="006A4877">
              <w:rPr>
                <w:lang w:val="fr-FR"/>
              </w:rPr>
              <w:t>UN 1230, METHANOL est inflammables mais présente encore un risque subsidiaire. A quelle classe appartient ce risque subsidiaire ?</w:t>
            </w:r>
          </w:p>
          <w:p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A</w:t>
            </w:r>
            <w:r w:rsidRPr="006A4877">
              <w:rPr>
                <w:lang w:val="fr-FR"/>
              </w:rPr>
              <w:tab/>
              <w:t>Classe 5.2</w:t>
            </w:r>
          </w:p>
          <w:p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B</w:t>
            </w:r>
            <w:r w:rsidRPr="006A4877">
              <w:rPr>
                <w:lang w:val="fr-FR"/>
              </w:rPr>
              <w:tab/>
              <w:t>Classe 6.1</w:t>
            </w:r>
          </w:p>
          <w:p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C</w:t>
            </w:r>
            <w:r w:rsidRPr="006A4877">
              <w:rPr>
                <w:lang w:val="fr-FR"/>
              </w:rPr>
              <w:tab/>
              <w:t>Classe 6.2</w:t>
            </w:r>
          </w:p>
          <w:p w:rsidR="009527C1" w:rsidRPr="009527C1"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D</w:t>
            </w:r>
            <w:r>
              <w:rPr>
                <w:lang w:val="fr-FR"/>
              </w:rPr>
              <w:tab/>
              <w:t>Classe 8</w:t>
            </w:r>
          </w:p>
        </w:tc>
        <w:tc>
          <w:tcPr>
            <w:tcW w:w="1134" w:type="dxa"/>
            <w:tcBorders>
              <w:top w:val="single" w:sz="4" w:space="0" w:color="auto"/>
              <w:bottom w:val="single" w:sz="4" w:space="0" w:color="auto"/>
            </w:tcBorders>
            <w:shd w:val="clear" w:color="auto" w:fill="auto"/>
          </w:tcPr>
          <w:p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6A4877" w:rsidRPr="006A4877" w:rsidTr="00B1757F">
        <w:trPr>
          <w:cantSplit/>
          <w:trHeight w:val="368"/>
        </w:trPr>
        <w:tc>
          <w:tcPr>
            <w:tcW w:w="1216" w:type="dxa"/>
            <w:tcBorders>
              <w:top w:val="single" w:sz="4" w:space="0" w:color="auto"/>
              <w:bottom w:val="single" w:sz="4" w:space="0" w:color="auto"/>
            </w:tcBorders>
            <w:shd w:val="clear" w:color="auto" w:fill="auto"/>
          </w:tcPr>
          <w:p w:rsidR="006A4877" w:rsidRPr="009767B7"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767B7">
              <w:rPr>
                <w:lang w:val="fr-FR"/>
              </w:rPr>
              <w:t>110 05.0-78</w:t>
            </w:r>
          </w:p>
        </w:tc>
        <w:tc>
          <w:tcPr>
            <w:tcW w:w="6155" w:type="dxa"/>
            <w:tcBorders>
              <w:top w:val="single" w:sz="4" w:space="0" w:color="auto"/>
              <w:bottom w:val="single" w:sz="4" w:space="0" w:color="auto"/>
            </w:tcBorders>
            <w:shd w:val="clear" w:color="auto" w:fill="auto"/>
          </w:tcPr>
          <w:p w:rsidR="006A4877" w:rsidRPr="009767B7"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767B7">
              <w:rPr>
                <w:lang w:val="fr-FR"/>
              </w:rPr>
              <w:t>2.1.1.1, 2.2.1</w:t>
            </w:r>
          </w:p>
        </w:tc>
        <w:tc>
          <w:tcPr>
            <w:tcW w:w="1134" w:type="dxa"/>
            <w:tcBorders>
              <w:top w:val="single" w:sz="4" w:space="0" w:color="auto"/>
              <w:bottom w:val="single" w:sz="4" w:space="0" w:color="auto"/>
            </w:tcBorders>
            <w:shd w:val="clear" w:color="auto" w:fill="auto"/>
          </w:tcPr>
          <w:p w:rsidR="006A4877" w:rsidRPr="009767B7" w:rsidRDefault="006A4877"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767B7">
              <w:rPr>
                <w:lang w:val="fr-FR"/>
              </w:rPr>
              <w:t>A</w:t>
            </w:r>
          </w:p>
        </w:tc>
      </w:tr>
      <w:tr w:rsidR="006A4877" w:rsidRPr="009527C1" w:rsidTr="00B1757F">
        <w:trPr>
          <w:cantSplit/>
          <w:trHeight w:val="368"/>
        </w:trPr>
        <w:tc>
          <w:tcPr>
            <w:tcW w:w="1216" w:type="dxa"/>
            <w:tcBorders>
              <w:top w:val="single" w:sz="4" w:space="0" w:color="auto"/>
              <w:bottom w:val="single" w:sz="12" w:space="0" w:color="auto"/>
            </w:tcBorders>
            <w:shd w:val="clear" w:color="auto" w:fill="auto"/>
          </w:tcPr>
          <w:p w:rsidR="006A4877" w:rsidRPr="009527C1" w:rsidRDefault="006A4877"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12" w:space="0" w:color="auto"/>
            </w:tcBorders>
            <w:shd w:val="clear" w:color="auto" w:fill="auto"/>
          </w:tcPr>
          <w:p w:rsidR="006A4877" w:rsidRPr="006A4877" w:rsidRDefault="006A4877" w:rsidP="006A4877">
            <w:pPr>
              <w:pStyle w:val="Plattetekstinspringen31"/>
              <w:keepNext/>
              <w:keepLines/>
              <w:spacing w:before="40" w:after="120" w:line="220" w:lineRule="exact"/>
              <w:ind w:left="0" w:right="113" w:firstLine="0"/>
              <w:jc w:val="left"/>
              <w:rPr>
                <w:lang w:val="fr-FR"/>
              </w:rPr>
            </w:pPr>
            <w:r w:rsidRPr="006A4877">
              <w:rPr>
                <w:lang w:val="fr-FR"/>
              </w:rPr>
              <w:t>A quelle classe appartiennent les matières et objets explosibles ?</w:t>
            </w:r>
          </w:p>
          <w:p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A</w:t>
            </w:r>
            <w:r w:rsidRPr="006A4877">
              <w:rPr>
                <w:lang w:val="fr-FR"/>
              </w:rPr>
              <w:tab/>
              <w:t>Classe 1</w:t>
            </w:r>
          </w:p>
          <w:p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B</w:t>
            </w:r>
            <w:r w:rsidRPr="006A4877">
              <w:rPr>
                <w:lang w:val="fr-FR"/>
              </w:rPr>
              <w:tab/>
              <w:t>Classe 4.1</w:t>
            </w:r>
          </w:p>
          <w:p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C</w:t>
            </w:r>
            <w:r w:rsidRPr="006A4877">
              <w:rPr>
                <w:lang w:val="fr-FR"/>
              </w:rPr>
              <w:tab/>
              <w:t>Classe 5.2</w:t>
            </w:r>
          </w:p>
          <w:p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Classe 6.1</w:t>
            </w:r>
          </w:p>
        </w:tc>
        <w:tc>
          <w:tcPr>
            <w:tcW w:w="1134" w:type="dxa"/>
            <w:tcBorders>
              <w:top w:val="single" w:sz="4" w:space="0" w:color="auto"/>
              <w:bottom w:val="single" w:sz="12" w:space="0" w:color="auto"/>
            </w:tcBorders>
            <w:shd w:val="clear" w:color="auto" w:fill="auto"/>
          </w:tcPr>
          <w:p w:rsidR="006A4877" w:rsidRPr="009527C1" w:rsidRDefault="006A4877"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bl>
    <w:p w:rsidR="00B1757F" w:rsidRDefault="00B1757F" w:rsidP="00B1757F">
      <w:pPr>
        <w:pStyle w:val="Heading1"/>
        <w:spacing w:after="0"/>
        <w:jc w:val="center"/>
        <w:rPr>
          <w:sz w:val="22"/>
          <w:szCs w:val="22"/>
          <w:lang w:val="fr-FR"/>
        </w:rPr>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1757F" w:rsidRPr="00966426" w:rsidTr="00057382">
        <w:trPr>
          <w:cantSplit/>
          <w:tblHeader/>
        </w:trPr>
        <w:tc>
          <w:tcPr>
            <w:tcW w:w="8505" w:type="dxa"/>
            <w:gridSpan w:val="3"/>
            <w:tcBorders>
              <w:top w:val="nil"/>
              <w:bottom w:val="single" w:sz="12" w:space="0" w:color="auto"/>
            </w:tcBorders>
            <w:shd w:val="clear" w:color="auto" w:fill="auto"/>
            <w:vAlign w:val="bottom"/>
          </w:tcPr>
          <w:p w:rsidR="00B1757F" w:rsidRDefault="00B1757F" w:rsidP="00B1757F">
            <w:pPr>
              <w:pStyle w:val="HChG"/>
              <w:spacing w:before="120" w:after="120"/>
              <w:rPr>
                <w:b w:val="0"/>
                <w:sz w:val="22"/>
                <w:szCs w:val="22"/>
                <w:lang w:val="fr-FR"/>
              </w:rPr>
            </w:pPr>
            <w:r w:rsidRPr="004776DC">
              <w:rPr>
                <w:lang w:val="fr-CH"/>
              </w:rPr>
              <w:t>Généralités</w:t>
            </w:r>
          </w:p>
          <w:p w:rsidR="00B1757F" w:rsidRPr="004776DC" w:rsidRDefault="00B1757F" w:rsidP="00B1757F">
            <w:pPr>
              <w:pStyle w:val="H23G"/>
              <w:rPr>
                <w:lang w:val="fr-CH"/>
              </w:rPr>
            </w:pPr>
            <w:r w:rsidRPr="004776DC">
              <w:rPr>
                <w:lang w:val="fr-CH"/>
              </w:rPr>
              <w:tab/>
              <w:t xml:space="preserve">Objectif d’examen </w:t>
            </w:r>
            <w:r>
              <w:rPr>
                <w:lang w:val="fr-CH"/>
              </w:rPr>
              <w:t>6</w:t>
            </w:r>
            <w:r w:rsidRPr="004776DC">
              <w:rPr>
                <w:lang w:val="fr-CH"/>
              </w:rPr>
              <w:t xml:space="preserve">: </w:t>
            </w:r>
            <w:r w:rsidRPr="00B1757F">
              <w:rPr>
                <w:lang w:val="fr-FR"/>
              </w:rPr>
              <w:t>Chargement, déchargement et transport</w:t>
            </w:r>
          </w:p>
        </w:tc>
      </w:tr>
      <w:tr w:rsidR="00B1757F" w:rsidRPr="00966426" w:rsidTr="00057382">
        <w:trPr>
          <w:cantSplit/>
          <w:tblHeader/>
        </w:trPr>
        <w:tc>
          <w:tcPr>
            <w:tcW w:w="1216" w:type="dxa"/>
            <w:tcBorders>
              <w:top w:val="single" w:sz="4" w:space="0" w:color="auto"/>
              <w:bottom w:val="single" w:sz="12" w:space="0" w:color="auto"/>
            </w:tcBorders>
            <w:shd w:val="clear" w:color="auto" w:fill="auto"/>
            <w:vAlign w:val="bottom"/>
          </w:tcPr>
          <w:p w:rsidR="00B1757F" w:rsidRPr="00966426" w:rsidRDefault="00B1757F" w:rsidP="00B1757F">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B1757F" w:rsidRPr="00966426" w:rsidRDefault="00B1757F" w:rsidP="00B1757F">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B1757F" w:rsidRPr="00966426" w:rsidRDefault="00B1757F" w:rsidP="005E74BC">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B1757F" w:rsidRPr="004776DC" w:rsidTr="00057382">
        <w:trPr>
          <w:cantSplit/>
          <w:trHeight w:val="368"/>
        </w:trPr>
        <w:tc>
          <w:tcPr>
            <w:tcW w:w="1216" w:type="dxa"/>
            <w:tcBorders>
              <w:top w:val="single" w:sz="12" w:space="0" w:color="auto"/>
              <w:bottom w:val="single" w:sz="4" w:space="0" w:color="auto"/>
            </w:tcBorders>
            <w:shd w:val="clear" w:color="auto" w:fill="auto"/>
          </w:tcPr>
          <w:p w:rsidR="00B1757F" w:rsidRPr="00087358" w:rsidRDefault="00B1757F" w:rsidP="00B17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7358">
              <w:rPr>
                <w:lang w:val="fr-FR"/>
              </w:rPr>
              <w:t>110 06.0-01</w:t>
            </w:r>
          </w:p>
        </w:tc>
        <w:tc>
          <w:tcPr>
            <w:tcW w:w="6155" w:type="dxa"/>
            <w:tcBorders>
              <w:top w:val="single" w:sz="12" w:space="0" w:color="auto"/>
              <w:bottom w:val="single" w:sz="4" w:space="0" w:color="auto"/>
            </w:tcBorders>
            <w:shd w:val="clear" w:color="auto" w:fill="auto"/>
          </w:tcPr>
          <w:p w:rsidR="00B1757F" w:rsidRPr="00087358" w:rsidRDefault="00B1757F" w:rsidP="00B17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7358">
              <w:rPr>
                <w:lang w:val="fr-FR"/>
              </w:rPr>
              <w:t>1.1.3.3</w:t>
            </w:r>
          </w:p>
        </w:tc>
        <w:tc>
          <w:tcPr>
            <w:tcW w:w="1134" w:type="dxa"/>
            <w:tcBorders>
              <w:top w:val="single" w:sz="12" w:space="0" w:color="auto"/>
              <w:bottom w:val="single" w:sz="4" w:space="0" w:color="auto"/>
            </w:tcBorders>
            <w:shd w:val="clear" w:color="auto" w:fill="auto"/>
          </w:tcPr>
          <w:p w:rsidR="00B1757F" w:rsidRPr="00087358" w:rsidRDefault="00B1757F"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87358">
              <w:rPr>
                <w:lang w:val="fr-FR"/>
              </w:rPr>
              <w:t>B</w:t>
            </w:r>
          </w:p>
        </w:tc>
      </w:tr>
      <w:tr w:rsidR="00B1757F" w:rsidRPr="004776DC" w:rsidTr="00057382">
        <w:trPr>
          <w:cantSplit/>
          <w:trHeight w:val="368"/>
        </w:trPr>
        <w:tc>
          <w:tcPr>
            <w:tcW w:w="1216" w:type="dxa"/>
            <w:tcBorders>
              <w:top w:val="single" w:sz="4" w:space="0" w:color="auto"/>
              <w:bottom w:val="single" w:sz="4" w:space="0" w:color="auto"/>
            </w:tcBorders>
            <w:shd w:val="clear" w:color="auto" w:fill="auto"/>
          </w:tcPr>
          <w:p w:rsidR="00B1757F" w:rsidRPr="009C1ACF" w:rsidRDefault="00B1757F"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1757F" w:rsidRPr="00B1757F" w:rsidRDefault="00B1757F" w:rsidP="00B1757F">
            <w:pPr>
              <w:pStyle w:val="Plattetekstinspringen31"/>
              <w:keepNext/>
              <w:keepLines/>
              <w:spacing w:before="40" w:after="120" w:line="220" w:lineRule="exact"/>
              <w:ind w:left="0" w:right="113" w:firstLine="0"/>
              <w:jc w:val="left"/>
              <w:rPr>
                <w:lang w:val="fr-FR"/>
              </w:rPr>
            </w:pPr>
            <w:r w:rsidRPr="00B1757F">
              <w:rPr>
                <w:lang w:val="fr-FR"/>
              </w:rPr>
              <w:t xml:space="preserve">La capacité de vos réservoirs à carburant est de </w:t>
            </w:r>
            <w:smartTag w:uri="urn:schemas-microsoft-com:office:smarttags" w:element="metricconverter">
              <w:smartTagPr>
                <w:attr w:name="ProductID" w:val="42ﾠ000 l"/>
              </w:smartTagPr>
              <w:r w:rsidRPr="00B1757F">
                <w:rPr>
                  <w:lang w:val="fr-FR"/>
                </w:rPr>
                <w:t>42 000 l</w:t>
              </w:r>
            </w:smartTag>
            <w:r w:rsidRPr="00B1757F">
              <w:rPr>
                <w:lang w:val="fr-FR"/>
              </w:rPr>
              <w:t xml:space="preserve"> de gasoil. Est-ce que cette quantité d’avitaillement est considérée comme marchandise dangereuse selon l’ADN ?</w:t>
            </w:r>
          </w:p>
          <w:p w:rsidR="00B1757F" w:rsidRPr="00B1757F" w:rsidRDefault="00B1757F" w:rsidP="00B1757F">
            <w:pPr>
              <w:pStyle w:val="Plattetekstinspringen31"/>
              <w:keepNext/>
              <w:keepLines/>
              <w:tabs>
                <w:tab w:val="clear" w:pos="284"/>
              </w:tabs>
              <w:spacing w:before="40" w:after="120" w:line="220" w:lineRule="exact"/>
              <w:ind w:left="481" w:right="113" w:hanging="481"/>
              <w:jc w:val="left"/>
              <w:rPr>
                <w:lang w:val="fr-FR"/>
              </w:rPr>
            </w:pPr>
            <w:r w:rsidRPr="00B1757F">
              <w:rPr>
                <w:lang w:val="fr-FR"/>
              </w:rPr>
              <w:t>A</w:t>
            </w:r>
            <w:r w:rsidRPr="00B1757F">
              <w:rPr>
                <w:lang w:val="fr-FR"/>
              </w:rPr>
              <w:tab/>
              <w:t>Oui</w:t>
            </w:r>
          </w:p>
          <w:p w:rsidR="00B1757F" w:rsidRPr="00B1757F" w:rsidRDefault="00B1757F" w:rsidP="00B1757F">
            <w:pPr>
              <w:pStyle w:val="Plattetekstinspringen31"/>
              <w:keepNext/>
              <w:keepLines/>
              <w:tabs>
                <w:tab w:val="clear" w:pos="284"/>
              </w:tabs>
              <w:spacing w:before="40" w:after="120" w:line="220" w:lineRule="exact"/>
              <w:ind w:left="481" w:right="113" w:hanging="481"/>
              <w:jc w:val="left"/>
              <w:rPr>
                <w:lang w:val="fr-FR"/>
              </w:rPr>
            </w:pPr>
            <w:r w:rsidRPr="00B1757F">
              <w:rPr>
                <w:lang w:val="fr-FR"/>
              </w:rPr>
              <w:t>B</w:t>
            </w:r>
            <w:r w:rsidRPr="00B1757F">
              <w:rPr>
                <w:lang w:val="fr-FR"/>
              </w:rPr>
              <w:tab/>
              <w:t xml:space="preserve">Non, le gasoil emmené dans les réservoirs à carburant du bateau et qui est utilisé pour la propulsion du bateau n’est pas considéré comme une marchandise dangereuse selon l’ADN </w:t>
            </w:r>
          </w:p>
          <w:p w:rsidR="00B1757F" w:rsidRPr="00B1757F" w:rsidRDefault="00B1757F" w:rsidP="00B1757F">
            <w:pPr>
              <w:pStyle w:val="Plattetekstinspringen31"/>
              <w:tabs>
                <w:tab w:val="clear" w:pos="284"/>
              </w:tabs>
              <w:spacing w:before="40" w:after="120" w:line="220" w:lineRule="exact"/>
              <w:ind w:left="482" w:right="113" w:hanging="482"/>
              <w:jc w:val="left"/>
              <w:rPr>
                <w:lang w:val="fr-FR"/>
              </w:rPr>
            </w:pPr>
            <w:r w:rsidRPr="00B1757F">
              <w:rPr>
                <w:lang w:val="fr-FR"/>
              </w:rPr>
              <w:t>C</w:t>
            </w:r>
            <w:r w:rsidRPr="00B1757F">
              <w:rPr>
                <w:lang w:val="fr-FR"/>
              </w:rPr>
              <w:tab/>
              <w:t>Les quantités d’avitaillement de cette ampleur sont soumises aux mêmes dispositions de l’ADN que les marchandises de la classe 3 emballées dans des colis</w:t>
            </w:r>
          </w:p>
          <w:p w:rsidR="00B1757F" w:rsidRPr="009C1ACF" w:rsidRDefault="00B1757F" w:rsidP="00B1757F">
            <w:pPr>
              <w:pStyle w:val="Plattetekstinspringen31"/>
              <w:keepNext/>
              <w:keepLines/>
              <w:tabs>
                <w:tab w:val="clear" w:pos="284"/>
              </w:tabs>
              <w:spacing w:before="40" w:after="120" w:line="220" w:lineRule="exact"/>
              <w:ind w:left="481" w:right="113" w:hanging="481"/>
              <w:jc w:val="left"/>
              <w:rPr>
                <w:lang w:val="fr-FR"/>
              </w:rPr>
            </w:pPr>
            <w:r w:rsidRPr="00B1757F">
              <w:rPr>
                <w:lang w:val="fr-FR"/>
              </w:rPr>
              <w:t>D</w:t>
            </w:r>
            <w:r w:rsidRPr="00B1757F">
              <w:rPr>
                <w:lang w:val="fr-FR"/>
              </w:rPr>
              <w:tab/>
              <w:t>Tous les carburants et combustibles liquides sont entièrement soumis à l’ADN q</w:t>
            </w:r>
            <w:r>
              <w:rPr>
                <w:lang w:val="fr-FR"/>
              </w:rPr>
              <w:t>uelle que soit leur utilisation</w:t>
            </w:r>
          </w:p>
        </w:tc>
        <w:tc>
          <w:tcPr>
            <w:tcW w:w="1134" w:type="dxa"/>
            <w:tcBorders>
              <w:top w:val="single" w:sz="4" w:space="0" w:color="auto"/>
              <w:bottom w:val="single" w:sz="4" w:space="0" w:color="auto"/>
            </w:tcBorders>
            <w:shd w:val="clear" w:color="auto" w:fill="auto"/>
          </w:tcPr>
          <w:p w:rsidR="00B1757F" w:rsidRPr="009C1ACF" w:rsidRDefault="00B1757F"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96BD4" w:rsidRPr="00A96BD4" w:rsidTr="00057382">
        <w:trPr>
          <w:cantSplit/>
          <w:trHeight w:val="368"/>
        </w:trPr>
        <w:tc>
          <w:tcPr>
            <w:tcW w:w="1216" w:type="dxa"/>
            <w:tcBorders>
              <w:top w:val="single" w:sz="4" w:space="0" w:color="auto"/>
              <w:bottom w:val="single" w:sz="4" w:space="0" w:color="auto"/>
            </w:tcBorders>
            <w:shd w:val="clear" w:color="auto" w:fill="auto"/>
          </w:tcPr>
          <w:p w:rsidR="00A96BD4" w:rsidRPr="0086288C"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6288C">
              <w:rPr>
                <w:lang w:val="fr-FR"/>
              </w:rPr>
              <w:t>110 06.0-02</w:t>
            </w:r>
          </w:p>
        </w:tc>
        <w:tc>
          <w:tcPr>
            <w:tcW w:w="6155" w:type="dxa"/>
            <w:tcBorders>
              <w:top w:val="single" w:sz="4" w:space="0" w:color="auto"/>
              <w:bottom w:val="single" w:sz="4" w:space="0" w:color="auto"/>
            </w:tcBorders>
            <w:shd w:val="clear" w:color="auto" w:fill="auto"/>
          </w:tcPr>
          <w:p w:rsidR="00A96BD4" w:rsidRPr="00A96BD4"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6288C">
              <w:rPr>
                <w:lang w:val="fr-FR"/>
              </w:rPr>
              <w:t xml:space="preserve">supprimé (07.06.2005) </w:t>
            </w:r>
          </w:p>
        </w:tc>
        <w:tc>
          <w:tcPr>
            <w:tcW w:w="1134" w:type="dxa"/>
            <w:tcBorders>
              <w:top w:val="single" w:sz="4" w:space="0" w:color="auto"/>
              <w:bottom w:val="single" w:sz="4" w:space="0" w:color="auto"/>
            </w:tcBorders>
            <w:shd w:val="clear" w:color="auto" w:fill="auto"/>
          </w:tcPr>
          <w:p w:rsidR="00A96BD4" w:rsidRPr="0086288C" w:rsidRDefault="00A96BD4"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96BD4" w:rsidRPr="00A96BD4" w:rsidTr="00057382">
        <w:trPr>
          <w:cantSplit/>
          <w:trHeight w:val="368"/>
        </w:trPr>
        <w:tc>
          <w:tcPr>
            <w:tcW w:w="1216" w:type="dxa"/>
            <w:tcBorders>
              <w:top w:val="single" w:sz="4" w:space="0" w:color="auto"/>
              <w:bottom w:val="single" w:sz="4" w:space="0" w:color="auto"/>
            </w:tcBorders>
            <w:shd w:val="clear" w:color="auto" w:fill="auto"/>
          </w:tcPr>
          <w:p w:rsidR="00A96BD4" w:rsidRPr="009169B8"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69B8">
              <w:rPr>
                <w:lang w:val="fr-FR"/>
              </w:rPr>
              <w:t>110 06.0-03</w:t>
            </w:r>
          </w:p>
        </w:tc>
        <w:tc>
          <w:tcPr>
            <w:tcW w:w="6155" w:type="dxa"/>
            <w:tcBorders>
              <w:top w:val="single" w:sz="4" w:space="0" w:color="auto"/>
              <w:bottom w:val="single" w:sz="4" w:space="0" w:color="auto"/>
            </w:tcBorders>
            <w:shd w:val="clear" w:color="auto" w:fill="auto"/>
          </w:tcPr>
          <w:p w:rsidR="00A96BD4" w:rsidRPr="009169B8"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69B8">
              <w:rPr>
                <w:lang w:val="fr-FR"/>
              </w:rPr>
              <w:t>8.3.1.1</w:t>
            </w:r>
          </w:p>
        </w:tc>
        <w:tc>
          <w:tcPr>
            <w:tcW w:w="1134" w:type="dxa"/>
            <w:tcBorders>
              <w:top w:val="single" w:sz="4" w:space="0" w:color="auto"/>
              <w:bottom w:val="single" w:sz="4" w:space="0" w:color="auto"/>
            </w:tcBorders>
            <w:shd w:val="clear" w:color="auto" w:fill="auto"/>
          </w:tcPr>
          <w:p w:rsidR="00A96BD4" w:rsidRPr="009169B8" w:rsidRDefault="00A96BD4"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169B8">
              <w:rPr>
                <w:lang w:val="fr-FR"/>
              </w:rPr>
              <w:t>A</w:t>
            </w:r>
          </w:p>
        </w:tc>
      </w:tr>
      <w:tr w:rsidR="00A96BD4" w:rsidRPr="004776DC" w:rsidTr="00057382">
        <w:trPr>
          <w:cantSplit/>
          <w:trHeight w:val="368"/>
        </w:trPr>
        <w:tc>
          <w:tcPr>
            <w:tcW w:w="1216" w:type="dxa"/>
            <w:tcBorders>
              <w:top w:val="single" w:sz="4" w:space="0" w:color="auto"/>
              <w:bottom w:val="single" w:sz="4" w:space="0" w:color="auto"/>
            </w:tcBorders>
            <w:shd w:val="clear" w:color="auto" w:fill="auto"/>
          </w:tcPr>
          <w:p w:rsidR="00A96BD4" w:rsidRPr="009C1ACF" w:rsidRDefault="00A96BD4"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96BD4" w:rsidRPr="00A96BD4" w:rsidRDefault="00A96BD4" w:rsidP="00A96BD4">
            <w:pPr>
              <w:pStyle w:val="Plattetekstinspringen31"/>
              <w:keepNext/>
              <w:keepLines/>
              <w:spacing w:before="40" w:after="120" w:line="220" w:lineRule="exact"/>
              <w:ind w:left="0" w:right="113" w:firstLine="0"/>
              <w:jc w:val="left"/>
              <w:rPr>
                <w:lang w:val="fr-FR"/>
              </w:rPr>
            </w:pPr>
            <w:r w:rsidRPr="00A96BD4">
              <w:rPr>
                <w:lang w:val="fr-FR"/>
              </w:rPr>
              <w:t>Un bateau transporte des marchandises dangereuses. Des personnes non membres de l’équipage, ne vivant pas normalement à bord ou n’étant pas à bord pour raison de service sont-elles autorisées à bord ?</w:t>
            </w:r>
          </w:p>
          <w:p w:rsidR="00A96BD4" w:rsidRPr="00A96BD4"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A</w:t>
            </w:r>
            <w:r w:rsidRPr="00A96BD4">
              <w:rPr>
                <w:lang w:val="fr-FR"/>
              </w:rPr>
              <w:tab/>
              <w:t>Non, en aucun cas</w:t>
            </w:r>
          </w:p>
          <w:p w:rsidR="00A96BD4" w:rsidRPr="00A96BD4"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B</w:t>
            </w:r>
            <w:r w:rsidRPr="00A96BD4">
              <w:rPr>
                <w:lang w:val="fr-FR"/>
              </w:rPr>
              <w:tab/>
              <w:t>Oui, jusqu’à deux personnes</w:t>
            </w:r>
          </w:p>
          <w:p w:rsidR="00A96BD4" w:rsidRPr="00A96BD4"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C</w:t>
            </w:r>
            <w:r w:rsidRPr="00A96BD4">
              <w:rPr>
                <w:lang w:val="fr-FR"/>
              </w:rPr>
              <w:tab/>
              <w:t>Oui, à condition qu’elles ne fument pas en dehors des logements</w:t>
            </w:r>
          </w:p>
          <w:p w:rsidR="00A96BD4" w:rsidRPr="00B1757F"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D</w:t>
            </w:r>
            <w:r w:rsidRPr="00A96BD4">
              <w:rPr>
                <w:lang w:val="fr-FR"/>
              </w:rPr>
              <w:tab/>
              <w:t xml:space="preserve">Oui, mais uniquement à bord des bateaux pour lesquels un </w:t>
            </w:r>
            <w:r>
              <w:rPr>
                <w:lang w:val="fr-FR"/>
              </w:rPr>
              <w:t>certificat d’agrément est exigé</w:t>
            </w:r>
          </w:p>
        </w:tc>
        <w:tc>
          <w:tcPr>
            <w:tcW w:w="1134" w:type="dxa"/>
            <w:tcBorders>
              <w:top w:val="single" w:sz="4" w:space="0" w:color="auto"/>
              <w:bottom w:val="single" w:sz="4" w:space="0" w:color="auto"/>
            </w:tcBorders>
            <w:shd w:val="clear" w:color="auto" w:fill="auto"/>
          </w:tcPr>
          <w:p w:rsidR="00A96BD4" w:rsidRPr="009C1ACF" w:rsidRDefault="00A96BD4"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96BD4" w:rsidRPr="00A96BD4" w:rsidTr="00057382">
        <w:trPr>
          <w:cantSplit/>
          <w:trHeight w:val="368"/>
        </w:trPr>
        <w:tc>
          <w:tcPr>
            <w:tcW w:w="1216" w:type="dxa"/>
            <w:tcBorders>
              <w:top w:val="single" w:sz="4" w:space="0" w:color="auto"/>
              <w:bottom w:val="single" w:sz="4" w:space="0" w:color="auto"/>
            </w:tcBorders>
            <w:shd w:val="clear" w:color="auto" w:fill="auto"/>
          </w:tcPr>
          <w:p w:rsidR="00A96BD4" w:rsidRPr="006B3612"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3612">
              <w:rPr>
                <w:lang w:val="fr-FR"/>
              </w:rPr>
              <w:t>110 06.0-04</w:t>
            </w:r>
          </w:p>
        </w:tc>
        <w:tc>
          <w:tcPr>
            <w:tcW w:w="6155" w:type="dxa"/>
            <w:tcBorders>
              <w:top w:val="single" w:sz="4" w:space="0" w:color="auto"/>
              <w:bottom w:val="single" w:sz="4" w:space="0" w:color="auto"/>
            </w:tcBorders>
            <w:shd w:val="clear" w:color="auto" w:fill="auto"/>
          </w:tcPr>
          <w:p w:rsidR="00A96BD4" w:rsidRPr="006B3612"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3612">
              <w:rPr>
                <w:lang w:val="fr-FR"/>
              </w:rPr>
              <w:t>1.1.4.6</w:t>
            </w:r>
            <w:del w:id="102" w:author="Martine Moench" w:date="2016-09-29T13:31:00Z">
              <w:r w:rsidRPr="006B3612" w:rsidDel="00AF7506">
                <w:rPr>
                  <w:lang w:val="fr-FR"/>
                </w:rPr>
                <w:delText>, 7.1.4.7, 7.2.4.7</w:delText>
              </w:r>
            </w:del>
          </w:p>
        </w:tc>
        <w:tc>
          <w:tcPr>
            <w:tcW w:w="1134" w:type="dxa"/>
            <w:tcBorders>
              <w:top w:val="single" w:sz="4" w:space="0" w:color="auto"/>
              <w:bottom w:val="single" w:sz="4" w:space="0" w:color="auto"/>
            </w:tcBorders>
            <w:shd w:val="clear" w:color="auto" w:fill="auto"/>
          </w:tcPr>
          <w:p w:rsidR="00A96BD4" w:rsidRPr="006B3612" w:rsidRDefault="00A96BD4"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B3612">
              <w:rPr>
                <w:lang w:val="fr-FR"/>
              </w:rPr>
              <w:t>B</w:t>
            </w:r>
          </w:p>
        </w:tc>
      </w:tr>
      <w:tr w:rsidR="00A96BD4" w:rsidRPr="004776DC" w:rsidTr="00057382">
        <w:trPr>
          <w:cantSplit/>
          <w:trHeight w:val="368"/>
        </w:trPr>
        <w:tc>
          <w:tcPr>
            <w:tcW w:w="1216" w:type="dxa"/>
            <w:tcBorders>
              <w:top w:val="single" w:sz="4" w:space="0" w:color="auto"/>
              <w:bottom w:val="single" w:sz="4" w:space="0" w:color="auto"/>
            </w:tcBorders>
            <w:shd w:val="clear" w:color="auto" w:fill="auto"/>
          </w:tcPr>
          <w:p w:rsidR="00A96BD4" w:rsidRPr="009C1ACF" w:rsidRDefault="00A96BD4"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96BD4" w:rsidRPr="00A96BD4" w:rsidRDefault="00A96BD4" w:rsidP="00A96BD4">
            <w:pPr>
              <w:pStyle w:val="Plattetekstinspringen31"/>
              <w:keepNext/>
              <w:keepLines/>
              <w:spacing w:before="40" w:after="120" w:line="220" w:lineRule="exact"/>
              <w:ind w:left="0" w:right="113" w:firstLine="0"/>
              <w:jc w:val="left"/>
              <w:rPr>
                <w:lang w:val="fr-FR"/>
              </w:rPr>
            </w:pPr>
            <w:r w:rsidRPr="00A96BD4">
              <w:rPr>
                <w:lang w:val="fr-FR"/>
              </w:rPr>
              <w:t>Est-ce que pendant le chargement et le déchargement d’autres dispositions que l’ADN sont encore applicables ? Si oui, lesquelles ?</w:t>
            </w:r>
          </w:p>
          <w:p w:rsidR="00A96BD4" w:rsidRPr="00A96BD4"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A</w:t>
            </w:r>
            <w:r w:rsidRPr="00A96BD4">
              <w:rPr>
                <w:lang w:val="fr-FR"/>
              </w:rPr>
              <w:tab/>
              <w:t>Non, tout est réglé par l’ADN</w:t>
            </w:r>
          </w:p>
          <w:p w:rsidR="00A96BD4" w:rsidRPr="00A96BD4"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B</w:t>
            </w:r>
            <w:r w:rsidRPr="00A96BD4">
              <w:rPr>
                <w:lang w:val="fr-FR"/>
              </w:rPr>
              <w:tab/>
              <w:t xml:space="preserve">Oui, les prescriptions </w:t>
            </w:r>
            <w:ins w:id="103" w:author="ch ch" w:date="2016-10-06T10:29:00Z">
              <w:r w:rsidRPr="00A96BD4">
                <w:rPr>
                  <w:lang w:val="fr-FR"/>
                </w:rPr>
                <w:t xml:space="preserve">locales, </w:t>
              </w:r>
            </w:ins>
            <w:del w:id="104" w:author="ch ch" w:date="2016-10-06T10:29:00Z">
              <w:r w:rsidRPr="00A96BD4" w:rsidDel="00732312">
                <w:rPr>
                  <w:lang w:val="fr-FR"/>
                </w:rPr>
                <w:delText xml:space="preserve">de l’autorité compétente </w:delText>
              </w:r>
            </w:del>
            <w:r w:rsidRPr="00A96BD4">
              <w:rPr>
                <w:lang w:val="fr-FR"/>
              </w:rPr>
              <w:t>comme par ex. les règlements portuaires</w:t>
            </w:r>
          </w:p>
          <w:p w:rsidR="00A96BD4" w:rsidRPr="00A96BD4"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C</w:t>
            </w:r>
            <w:r w:rsidRPr="00A96BD4">
              <w:rPr>
                <w:lang w:val="fr-FR"/>
              </w:rPr>
              <w:tab/>
              <w:t>Oui, les prescriptions locales, mais seulement si la police fluviale ou portuaire le demande</w:t>
            </w:r>
          </w:p>
          <w:p w:rsidR="00A96BD4" w:rsidRPr="00B1757F"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D</w:t>
            </w:r>
            <w:r w:rsidRPr="00A96BD4">
              <w:rPr>
                <w:lang w:val="fr-FR"/>
              </w:rPr>
              <w:tab/>
              <w:t>Oui, les dispositions des règlements portuaires, si elles sont affichées à l’entrée du port de façon claire et lisible pour les éq</w:t>
            </w:r>
            <w:r>
              <w:rPr>
                <w:lang w:val="fr-FR"/>
              </w:rPr>
              <w:t>uipages des bateaux qui entrent</w:t>
            </w:r>
          </w:p>
        </w:tc>
        <w:tc>
          <w:tcPr>
            <w:tcW w:w="1134" w:type="dxa"/>
            <w:tcBorders>
              <w:top w:val="single" w:sz="4" w:space="0" w:color="auto"/>
              <w:bottom w:val="single" w:sz="4" w:space="0" w:color="auto"/>
            </w:tcBorders>
            <w:shd w:val="clear" w:color="auto" w:fill="auto"/>
          </w:tcPr>
          <w:p w:rsidR="00A96BD4" w:rsidRPr="009C1ACF" w:rsidRDefault="00A96BD4"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802DA" w:rsidRPr="002802DA" w:rsidTr="00057382">
        <w:trPr>
          <w:cantSplit/>
          <w:trHeight w:val="368"/>
        </w:trPr>
        <w:tc>
          <w:tcPr>
            <w:tcW w:w="1216" w:type="dxa"/>
            <w:tcBorders>
              <w:top w:val="single" w:sz="4" w:space="0" w:color="auto"/>
              <w:bottom w:val="single" w:sz="4" w:space="0" w:color="auto"/>
            </w:tcBorders>
            <w:shd w:val="clear" w:color="auto" w:fill="auto"/>
          </w:tcPr>
          <w:p w:rsidR="002802DA" w:rsidRPr="00432F30"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32F30">
              <w:rPr>
                <w:lang w:val="fr-FR"/>
              </w:rPr>
              <w:lastRenderedPageBreak/>
              <w:t>110 06.0-05</w:t>
            </w:r>
          </w:p>
        </w:tc>
        <w:tc>
          <w:tcPr>
            <w:tcW w:w="6155" w:type="dxa"/>
            <w:tcBorders>
              <w:top w:val="single" w:sz="4" w:space="0" w:color="auto"/>
              <w:bottom w:val="single" w:sz="4" w:space="0" w:color="auto"/>
            </w:tcBorders>
            <w:shd w:val="clear" w:color="auto" w:fill="auto"/>
          </w:tcPr>
          <w:p w:rsidR="002802DA" w:rsidRPr="00432F30"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32F30">
              <w:rPr>
                <w:lang w:val="fr-FR"/>
              </w:rPr>
              <w:t>7.1.4.9, 7.2.4.9</w:t>
            </w:r>
          </w:p>
        </w:tc>
        <w:tc>
          <w:tcPr>
            <w:tcW w:w="1134" w:type="dxa"/>
            <w:tcBorders>
              <w:top w:val="single" w:sz="4" w:space="0" w:color="auto"/>
              <w:bottom w:val="single" w:sz="4" w:space="0" w:color="auto"/>
            </w:tcBorders>
            <w:shd w:val="clear" w:color="auto" w:fill="auto"/>
          </w:tcPr>
          <w:p w:rsidR="002802DA" w:rsidRPr="00432F30" w:rsidRDefault="002802DA"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32F30">
              <w:rPr>
                <w:lang w:val="fr-FR"/>
              </w:rPr>
              <w:t>B</w:t>
            </w:r>
          </w:p>
        </w:tc>
      </w:tr>
      <w:tr w:rsidR="00A96BD4" w:rsidRPr="004776DC" w:rsidTr="00057382">
        <w:trPr>
          <w:cantSplit/>
          <w:trHeight w:val="368"/>
        </w:trPr>
        <w:tc>
          <w:tcPr>
            <w:tcW w:w="1216" w:type="dxa"/>
            <w:tcBorders>
              <w:top w:val="single" w:sz="4" w:space="0" w:color="auto"/>
              <w:bottom w:val="single" w:sz="4" w:space="0" w:color="auto"/>
            </w:tcBorders>
            <w:shd w:val="clear" w:color="auto" w:fill="auto"/>
          </w:tcPr>
          <w:p w:rsidR="00A96BD4" w:rsidRPr="009C1ACF" w:rsidRDefault="00A96BD4"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802DA" w:rsidRPr="002802DA" w:rsidRDefault="002802DA" w:rsidP="002802DA">
            <w:pPr>
              <w:pStyle w:val="Plattetekstinspringen31"/>
              <w:keepNext/>
              <w:keepLines/>
              <w:spacing w:before="40" w:after="120" w:line="220" w:lineRule="exact"/>
              <w:ind w:left="0" w:right="113" w:firstLine="0"/>
              <w:jc w:val="left"/>
              <w:rPr>
                <w:lang w:val="fr-FR"/>
              </w:rPr>
            </w:pPr>
            <w:r w:rsidRPr="002802DA">
              <w:rPr>
                <w:lang w:val="fr-FR"/>
              </w:rPr>
              <w:t>Une marchandise dangereuse peut-elle être transbordée d’un bateau sur un autre ?</w:t>
            </w:r>
          </w:p>
          <w:p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A</w:t>
            </w:r>
            <w:r w:rsidRPr="002802DA">
              <w:rPr>
                <w:lang w:val="fr-FR"/>
              </w:rPr>
              <w:tab/>
              <w:t>Non</w:t>
            </w:r>
          </w:p>
          <w:p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B</w:t>
            </w:r>
            <w:r w:rsidRPr="002802DA">
              <w:rPr>
                <w:lang w:val="fr-FR"/>
              </w:rPr>
              <w:tab/>
              <w:t xml:space="preserve">Oui, avec l’autorisation de l’autorité compétente </w:t>
            </w:r>
          </w:p>
          <w:p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C</w:t>
            </w:r>
            <w:r w:rsidRPr="002802DA">
              <w:rPr>
                <w:lang w:val="fr-FR"/>
              </w:rPr>
              <w:tab/>
              <w:t>Oui, mais uniquement si le bateau à charger n’a pas déjà une autre marchandise dangereuse à bord</w:t>
            </w:r>
          </w:p>
          <w:p w:rsidR="00A96BD4" w:rsidRPr="00B1757F"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D</w:t>
            </w:r>
            <w:r w:rsidRPr="002802DA">
              <w:rPr>
                <w:lang w:val="fr-FR"/>
              </w:rPr>
              <w:tab/>
              <w:t>Oui, si aussi bien l’expéditeur que le destinataire de la marchandise dangereuse ont d</w:t>
            </w:r>
            <w:r>
              <w:rPr>
                <w:lang w:val="fr-FR"/>
              </w:rPr>
              <w:t>onné leur autorisation expresse</w:t>
            </w:r>
          </w:p>
        </w:tc>
        <w:tc>
          <w:tcPr>
            <w:tcW w:w="1134" w:type="dxa"/>
            <w:tcBorders>
              <w:top w:val="single" w:sz="4" w:space="0" w:color="auto"/>
              <w:bottom w:val="single" w:sz="4" w:space="0" w:color="auto"/>
            </w:tcBorders>
            <w:shd w:val="clear" w:color="auto" w:fill="auto"/>
          </w:tcPr>
          <w:p w:rsidR="00A96BD4" w:rsidRPr="009C1ACF" w:rsidRDefault="00A96BD4"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802DA" w:rsidRPr="002802DA" w:rsidTr="00057382">
        <w:trPr>
          <w:cantSplit/>
          <w:trHeight w:val="368"/>
        </w:trPr>
        <w:tc>
          <w:tcPr>
            <w:tcW w:w="1216" w:type="dxa"/>
            <w:tcBorders>
              <w:top w:val="single" w:sz="4" w:space="0" w:color="auto"/>
              <w:bottom w:val="single" w:sz="4" w:space="0" w:color="auto"/>
            </w:tcBorders>
            <w:shd w:val="clear" w:color="auto" w:fill="auto"/>
          </w:tcPr>
          <w:p w:rsidR="002802DA" w:rsidRPr="00F25715"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25715">
              <w:rPr>
                <w:lang w:val="fr-FR"/>
              </w:rPr>
              <w:t>110 06.0-06</w:t>
            </w:r>
          </w:p>
        </w:tc>
        <w:tc>
          <w:tcPr>
            <w:tcW w:w="6155" w:type="dxa"/>
            <w:tcBorders>
              <w:top w:val="single" w:sz="4" w:space="0" w:color="auto"/>
              <w:bottom w:val="single" w:sz="4" w:space="0" w:color="auto"/>
            </w:tcBorders>
            <w:shd w:val="clear" w:color="auto" w:fill="auto"/>
          </w:tcPr>
          <w:p w:rsidR="002802DA" w:rsidRPr="00F25715"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25715">
              <w:rPr>
                <w:lang w:val="fr-FR"/>
              </w:rPr>
              <w:t>1.1.4.1</w:t>
            </w:r>
          </w:p>
        </w:tc>
        <w:tc>
          <w:tcPr>
            <w:tcW w:w="1134" w:type="dxa"/>
            <w:tcBorders>
              <w:top w:val="single" w:sz="4" w:space="0" w:color="auto"/>
              <w:bottom w:val="single" w:sz="4" w:space="0" w:color="auto"/>
            </w:tcBorders>
            <w:shd w:val="clear" w:color="auto" w:fill="auto"/>
          </w:tcPr>
          <w:p w:rsidR="002802DA" w:rsidRPr="00F25715" w:rsidRDefault="002802DA"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25715">
              <w:rPr>
                <w:lang w:val="fr-FR"/>
              </w:rPr>
              <w:t>B</w:t>
            </w:r>
          </w:p>
        </w:tc>
      </w:tr>
      <w:tr w:rsidR="00A96BD4" w:rsidRPr="004776DC" w:rsidTr="00057382">
        <w:trPr>
          <w:cantSplit/>
          <w:trHeight w:val="368"/>
        </w:trPr>
        <w:tc>
          <w:tcPr>
            <w:tcW w:w="1216" w:type="dxa"/>
            <w:tcBorders>
              <w:top w:val="single" w:sz="4" w:space="0" w:color="auto"/>
              <w:bottom w:val="single" w:sz="4" w:space="0" w:color="auto"/>
            </w:tcBorders>
            <w:shd w:val="clear" w:color="auto" w:fill="auto"/>
          </w:tcPr>
          <w:p w:rsidR="00A96BD4" w:rsidRPr="009C1ACF" w:rsidRDefault="00A96BD4"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802DA" w:rsidRPr="002802DA" w:rsidRDefault="002802DA" w:rsidP="002802DA">
            <w:pPr>
              <w:pStyle w:val="Plattetekstinspringen31"/>
              <w:keepNext/>
              <w:keepLines/>
              <w:spacing w:before="40" w:after="120" w:line="220" w:lineRule="exact"/>
              <w:ind w:left="0" w:right="113" w:firstLine="0"/>
              <w:jc w:val="left"/>
              <w:rPr>
                <w:lang w:val="fr-FR"/>
              </w:rPr>
            </w:pPr>
            <w:r w:rsidRPr="002802DA">
              <w:rPr>
                <w:lang w:val="fr-FR"/>
              </w:rPr>
              <w:t>Selon les prescriptions de l’ADN quels colis contenant des marchandises dangereuses ne peuvent pas être transportées ?</w:t>
            </w:r>
          </w:p>
          <w:p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A</w:t>
            </w:r>
            <w:r w:rsidRPr="002802DA">
              <w:rPr>
                <w:lang w:val="fr-FR"/>
              </w:rPr>
              <w:tab/>
              <w:t>Des colis pour le transport desquels il n’y a pas d’autorisation de la police compétente</w:t>
            </w:r>
          </w:p>
          <w:p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B</w:t>
            </w:r>
            <w:r w:rsidRPr="002802DA">
              <w:rPr>
                <w:lang w:val="fr-FR"/>
              </w:rPr>
              <w:tab/>
              <w:t>Des colis qui ne satisfont pas aux réglementations internationales concernant les marchandises dangereuses</w:t>
            </w:r>
          </w:p>
          <w:p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C</w:t>
            </w:r>
            <w:r w:rsidRPr="002802DA">
              <w:rPr>
                <w:lang w:val="fr-FR"/>
              </w:rPr>
              <w:tab/>
              <w:t>Des colis dont l’emballage n’a pas une épaisseur minimale de 2cm</w:t>
            </w:r>
          </w:p>
          <w:p w:rsidR="00A96BD4" w:rsidRPr="00B1757F"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D</w:t>
            </w:r>
            <w:r w:rsidRPr="002802DA">
              <w:rPr>
                <w:lang w:val="fr-FR"/>
              </w:rPr>
              <w:tab/>
            </w:r>
            <w:r>
              <w:rPr>
                <w:lang w:val="fr-FR"/>
              </w:rPr>
              <w:t>Des artifices de divertissement</w:t>
            </w:r>
          </w:p>
        </w:tc>
        <w:tc>
          <w:tcPr>
            <w:tcW w:w="1134" w:type="dxa"/>
            <w:tcBorders>
              <w:top w:val="single" w:sz="4" w:space="0" w:color="auto"/>
              <w:bottom w:val="single" w:sz="4" w:space="0" w:color="auto"/>
            </w:tcBorders>
            <w:shd w:val="clear" w:color="auto" w:fill="auto"/>
          </w:tcPr>
          <w:p w:rsidR="00A96BD4" w:rsidRPr="009C1ACF" w:rsidRDefault="00A96BD4"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802DA" w:rsidRPr="002802DA" w:rsidTr="00057382">
        <w:trPr>
          <w:cantSplit/>
          <w:trHeight w:val="368"/>
        </w:trPr>
        <w:tc>
          <w:tcPr>
            <w:tcW w:w="1216" w:type="dxa"/>
            <w:tcBorders>
              <w:top w:val="single" w:sz="4" w:space="0" w:color="auto"/>
              <w:bottom w:val="single" w:sz="4" w:space="0" w:color="auto"/>
            </w:tcBorders>
            <w:shd w:val="clear" w:color="auto" w:fill="auto"/>
          </w:tcPr>
          <w:p w:rsidR="002802DA" w:rsidRPr="00B607BA"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07BA">
              <w:rPr>
                <w:lang w:val="fr-FR"/>
              </w:rPr>
              <w:t>110 06.0-07</w:t>
            </w:r>
          </w:p>
        </w:tc>
        <w:tc>
          <w:tcPr>
            <w:tcW w:w="6155" w:type="dxa"/>
            <w:tcBorders>
              <w:top w:val="single" w:sz="4" w:space="0" w:color="auto"/>
              <w:bottom w:val="single" w:sz="4" w:space="0" w:color="auto"/>
            </w:tcBorders>
            <w:shd w:val="clear" w:color="auto" w:fill="auto"/>
          </w:tcPr>
          <w:p w:rsidR="002802DA" w:rsidRPr="00B607BA"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07BA">
              <w:rPr>
                <w:lang w:val="fr-FR"/>
              </w:rPr>
              <w:t>8.3.1.1</w:t>
            </w:r>
          </w:p>
        </w:tc>
        <w:tc>
          <w:tcPr>
            <w:tcW w:w="1134" w:type="dxa"/>
            <w:tcBorders>
              <w:top w:val="single" w:sz="4" w:space="0" w:color="auto"/>
              <w:bottom w:val="single" w:sz="4" w:space="0" w:color="auto"/>
            </w:tcBorders>
            <w:shd w:val="clear" w:color="auto" w:fill="auto"/>
          </w:tcPr>
          <w:p w:rsidR="002802DA" w:rsidRPr="00B607BA" w:rsidRDefault="002802DA"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607BA">
              <w:rPr>
                <w:lang w:val="fr-FR"/>
              </w:rPr>
              <w:t>A</w:t>
            </w:r>
          </w:p>
        </w:tc>
      </w:tr>
      <w:tr w:rsidR="002802DA" w:rsidRPr="004776DC" w:rsidTr="00057382">
        <w:trPr>
          <w:cantSplit/>
          <w:trHeight w:val="368"/>
        </w:trPr>
        <w:tc>
          <w:tcPr>
            <w:tcW w:w="1216" w:type="dxa"/>
            <w:tcBorders>
              <w:top w:val="single" w:sz="4" w:space="0" w:color="auto"/>
              <w:bottom w:val="single" w:sz="4" w:space="0" w:color="auto"/>
            </w:tcBorders>
            <w:shd w:val="clear" w:color="auto" w:fill="auto"/>
          </w:tcPr>
          <w:p w:rsidR="002802DA" w:rsidRPr="009C1ACF" w:rsidRDefault="002802DA"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802DA" w:rsidRPr="002802DA" w:rsidRDefault="002802DA" w:rsidP="002802DA">
            <w:pPr>
              <w:pStyle w:val="Plattetekstinspringen31"/>
              <w:keepNext/>
              <w:keepLines/>
              <w:spacing w:before="40" w:after="120" w:line="220" w:lineRule="exact"/>
              <w:ind w:left="0" w:right="113" w:firstLine="0"/>
              <w:jc w:val="left"/>
              <w:rPr>
                <w:lang w:val="fr-FR"/>
              </w:rPr>
            </w:pPr>
            <w:r w:rsidRPr="002802DA">
              <w:rPr>
                <w:lang w:val="fr-FR"/>
              </w:rPr>
              <w:t>Un bateau transporte des matières infectieuses de la classe 6.2. Est-ce que des personnes qui ne sont pas membres de l’équipage, ne vivent pas normalement à bord et ne sont pas à bord pour raison de service sont autorisées à bord ?</w:t>
            </w:r>
          </w:p>
          <w:p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A</w:t>
            </w:r>
            <w:r w:rsidRPr="002802DA">
              <w:rPr>
                <w:lang w:val="fr-FR"/>
              </w:rPr>
              <w:tab/>
              <w:t>Non</w:t>
            </w:r>
          </w:p>
          <w:p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B</w:t>
            </w:r>
            <w:r w:rsidRPr="002802DA">
              <w:rPr>
                <w:lang w:val="fr-FR"/>
              </w:rPr>
              <w:tab/>
              <w:t>Oui, mais uniquement si les marchandises dangereuses sont chargées sous le pont et que les écoutilles sont fermées</w:t>
            </w:r>
          </w:p>
          <w:p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C</w:t>
            </w:r>
            <w:r w:rsidRPr="002802DA">
              <w:rPr>
                <w:lang w:val="fr-FR"/>
              </w:rPr>
              <w:tab/>
              <w:t>Oui, selon les dispositions spéciales pour la classe 6.2 applicables à ces matières le bateau n’est pas soumis dans ce cas aux dispositions du 8.3.1.1</w:t>
            </w:r>
          </w:p>
          <w:p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D</w:t>
            </w:r>
            <w:r w:rsidRPr="002802DA">
              <w:rPr>
                <w:lang w:val="fr-FR"/>
              </w:rPr>
              <w:tab/>
              <w:t>Oui, pour autant qu’il y a une autorisation spé</w:t>
            </w:r>
            <w:r>
              <w:rPr>
                <w:lang w:val="fr-FR"/>
              </w:rPr>
              <w:t>ciale d’une autorité compétente</w:t>
            </w:r>
          </w:p>
        </w:tc>
        <w:tc>
          <w:tcPr>
            <w:tcW w:w="1134" w:type="dxa"/>
            <w:tcBorders>
              <w:top w:val="single" w:sz="4" w:space="0" w:color="auto"/>
              <w:bottom w:val="single" w:sz="4" w:space="0" w:color="auto"/>
            </w:tcBorders>
            <w:shd w:val="clear" w:color="auto" w:fill="auto"/>
          </w:tcPr>
          <w:p w:rsidR="002802DA" w:rsidRPr="009C1ACF" w:rsidRDefault="002802DA"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rsidTr="00057382">
        <w:trPr>
          <w:cantSplit/>
          <w:trHeight w:val="368"/>
        </w:trPr>
        <w:tc>
          <w:tcPr>
            <w:tcW w:w="1216" w:type="dxa"/>
            <w:tcBorders>
              <w:top w:val="single" w:sz="4" w:space="0" w:color="auto"/>
              <w:bottom w:val="single" w:sz="4" w:space="0" w:color="auto"/>
            </w:tcBorders>
            <w:shd w:val="clear" w:color="auto" w:fill="auto"/>
          </w:tcPr>
          <w:p w:rsidR="006B1471" w:rsidRPr="00C71E53"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E53">
              <w:rPr>
                <w:lang w:val="fr-FR"/>
              </w:rPr>
              <w:lastRenderedPageBreak/>
              <w:t>110 06.0-08</w:t>
            </w:r>
          </w:p>
        </w:tc>
        <w:tc>
          <w:tcPr>
            <w:tcW w:w="6155" w:type="dxa"/>
            <w:tcBorders>
              <w:top w:val="single" w:sz="4" w:space="0" w:color="auto"/>
              <w:bottom w:val="single" w:sz="4" w:space="0" w:color="auto"/>
            </w:tcBorders>
            <w:shd w:val="clear" w:color="auto" w:fill="auto"/>
          </w:tcPr>
          <w:p w:rsidR="006B1471" w:rsidRPr="00C71E53"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E53">
              <w:rPr>
                <w:lang w:val="fr-FR"/>
              </w:rPr>
              <w:t>CEVNI, article 1.02, ch. 4</w:t>
            </w:r>
          </w:p>
        </w:tc>
        <w:tc>
          <w:tcPr>
            <w:tcW w:w="1134" w:type="dxa"/>
            <w:tcBorders>
              <w:top w:val="single" w:sz="4" w:space="0" w:color="auto"/>
              <w:bottom w:val="single" w:sz="4" w:space="0" w:color="auto"/>
            </w:tcBorders>
            <w:shd w:val="clear" w:color="auto" w:fill="auto"/>
          </w:tcPr>
          <w:p w:rsidR="006B1471" w:rsidRPr="00C71E53"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1E53">
              <w:rPr>
                <w:lang w:val="fr-FR"/>
              </w:rPr>
              <w:t>A</w:t>
            </w:r>
          </w:p>
        </w:tc>
      </w:tr>
      <w:tr w:rsidR="002802DA" w:rsidRPr="004776DC" w:rsidTr="00057382">
        <w:trPr>
          <w:cantSplit/>
          <w:trHeight w:val="368"/>
        </w:trPr>
        <w:tc>
          <w:tcPr>
            <w:tcW w:w="1216" w:type="dxa"/>
            <w:tcBorders>
              <w:top w:val="single" w:sz="4" w:space="0" w:color="auto"/>
              <w:bottom w:val="single" w:sz="4" w:space="0" w:color="auto"/>
            </w:tcBorders>
            <w:shd w:val="clear" w:color="auto" w:fill="auto"/>
          </w:tcPr>
          <w:p w:rsidR="002802DA" w:rsidRPr="009C1ACF" w:rsidRDefault="002802DA"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B1471" w:rsidRPr="006B1471" w:rsidRDefault="006B1471" w:rsidP="006B1471">
            <w:pPr>
              <w:pStyle w:val="Plattetekstinspringen31"/>
              <w:keepNext/>
              <w:keepLines/>
              <w:spacing w:before="40" w:after="120" w:line="220" w:lineRule="exact"/>
              <w:ind w:left="0" w:right="113" w:firstLine="0"/>
              <w:jc w:val="left"/>
              <w:rPr>
                <w:lang w:val="fr-FR"/>
              </w:rPr>
            </w:pPr>
            <w:r w:rsidRPr="006B1471">
              <w:rPr>
                <w:lang w:val="fr-FR"/>
              </w:rPr>
              <w:t>Qui, à bord, est responsable de la signalisation du bateau par cônes/feux bleus ?</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A</w:t>
            </w:r>
            <w:r w:rsidRPr="006B1471">
              <w:rPr>
                <w:lang w:val="fr-FR"/>
              </w:rPr>
              <w:tab/>
              <w:t>Le conducteur</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B</w:t>
            </w:r>
            <w:r w:rsidRPr="006B1471">
              <w:rPr>
                <w:lang w:val="fr-FR"/>
              </w:rPr>
              <w:tab/>
              <w:t>L’expéditeur</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C</w:t>
            </w:r>
            <w:r w:rsidRPr="006B1471">
              <w:rPr>
                <w:lang w:val="fr-FR"/>
              </w:rPr>
              <w:tab/>
              <w:t>La firme de transbordement</w:t>
            </w:r>
          </w:p>
          <w:p w:rsidR="002802DA" w:rsidRPr="002802DA" w:rsidRDefault="006B1471" w:rsidP="006B1471">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L’armement</w:t>
            </w:r>
          </w:p>
        </w:tc>
        <w:tc>
          <w:tcPr>
            <w:tcW w:w="1134" w:type="dxa"/>
            <w:tcBorders>
              <w:top w:val="single" w:sz="4" w:space="0" w:color="auto"/>
              <w:bottom w:val="single" w:sz="4" w:space="0" w:color="auto"/>
            </w:tcBorders>
            <w:shd w:val="clear" w:color="auto" w:fill="auto"/>
          </w:tcPr>
          <w:p w:rsidR="002802DA" w:rsidRPr="009C1ACF" w:rsidRDefault="002802DA"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rsidTr="00057382">
        <w:trPr>
          <w:cantSplit/>
          <w:trHeight w:val="368"/>
        </w:trPr>
        <w:tc>
          <w:tcPr>
            <w:tcW w:w="1216" w:type="dxa"/>
            <w:tcBorders>
              <w:top w:val="single" w:sz="4" w:space="0" w:color="auto"/>
              <w:bottom w:val="single" w:sz="4" w:space="0" w:color="auto"/>
            </w:tcBorders>
            <w:shd w:val="clear" w:color="auto" w:fill="auto"/>
          </w:tcPr>
          <w:p w:rsidR="006B1471" w:rsidRPr="0099207D"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207D">
              <w:rPr>
                <w:lang w:val="fr-FR"/>
              </w:rPr>
              <w:t>110 06.0-09</w:t>
            </w:r>
          </w:p>
        </w:tc>
        <w:tc>
          <w:tcPr>
            <w:tcW w:w="6155" w:type="dxa"/>
            <w:tcBorders>
              <w:top w:val="single" w:sz="4" w:space="0" w:color="auto"/>
              <w:bottom w:val="single" w:sz="4" w:space="0" w:color="auto"/>
            </w:tcBorders>
            <w:shd w:val="clear" w:color="auto" w:fill="auto"/>
          </w:tcPr>
          <w:p w:rsidR="006B1471" w:rsidRPr="0099207D"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207D">
              <w:rPr>
                <w:lang w:val="fr-FR"/>
              </w:rPr>
              <w:t>CEVNI, article 1.02, ch. 4</w:t>
            </w:r>
          </w:p>
        </w:tc>
        <w:tc>
          <w:tcPr>
            <w:tcW w:w="1134" w:type="dxa"/>
            <w:tcBorders>
              <w:top w:val="single" w:sz="4" w:space="0" w:color="auto"/>
              <w:bottom w:val="single" w:sz="4" w:space="0" w:color="auto"/>
            </w:tcBorders>
            <w:shd w:val="clear" w:color="auto" w:fill="auto"/>
          </w:tcPr>
          <w:p w:rsidR="006B1471" w:rsidRPr="0099207D"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9207D">
              <w:rPr>
                <w:lang w:val="fr-FR"/>
              </w:rPr>
              <w:t>B</w:t>
            </w:r>
          </w:p>
        </w:tc>
      </w:tr>
      <w:tr w:rsidR="002802DA" w:rsidRPr="004776DC" w:rsidTr="00057382">
        <w:trPr>
          <w:cantSplit/>
          <w:trHeight w:val="368"/>
        </w:trPr>
        <w:tc>
          <w:tcPr>
            <w:tcW w:w="1216" w:type="dxa"/>
            <w:tcBorders>
              <w:top w:val="single" w:sz="4" w:space="0" w:color="auto"/>
              <w:bottom w:val="single" w:sz="4" w:space="0" w:color="auto"/>
            </w:tcBorders>
            <w:shd w:val="clear" w:color="auto" w:fill="auto"/>
          </w:tcPr>
          <w:p w:rsidR="002802DA" w:rsidRPr="009C1ACF" w:rsidRDefault="002802DA"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B1471" w:rsidRPr="006B1471" w:rsidRDefault="006B1471" w:rsidP="006B1471">
            <w:pPr>
              <w:pStyle w:val="Plattetekstinspringen31"/>
              <w:keepNext/>
              <w:keepLines/>
              <w:spacing w:before="40" w:after="120" w:line="220" w:lineRule="exact"/>
              <w:ind w:left="0" w:right="113" w:firstLine="0"/>
              <w:jc w:val="left"/>
              <w:rPr>
                <w:lang w:val="fr-FR"/>
              </w:rPr>
            </w:pPr>
            <w:r w:rsidRPr="006B1471">
              <w:rPr>
                <w:lang w:val="fr-FR"/>
              </w:rPr>
              <w:t>Un bateau porte la signalisation d’un cône/feu bleu. Qui est responsable pour enlever cette signalisation ?</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A</w:t>
            </w:r>
            <w:r w:rsidRPr="006B1471">
              <w:rPr>
                <w:lang w:val="fr-FR"/>
              </w:rPr>
              <w:tab/>
              <w:t>Le destinataire</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B</w:t>
            </w:r>
            <w:r w:rsidRPr="006B1471">
              <w:rPr>
                <w:lang w:val="fr-FR"/>
              </w:rPr>
              <w:tab/>
              <w:t>Le conducteur</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C</w:t>
            </w:r>
            <w:r w:rsidRPr="006B1471">
              <w:rPr>
                <w:lang w:val="fr-FR"/>
              </w:rPr>
              <w:tab/>
              <w:t>L’expert qui a délivré l’attestation d’exemption de gaz</w:t>
            </w:r>
          </w:p>
          <w:p w:rsidR="002802DA" w:rsidRPr="002802DA" w:rsidRDefault="006B1471" w:rsidP="006B1471">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L’armement</w:t>
            </w:r>
          </w:p>
        </w:tc>
        <w:tc>
          <w:tcPr>
            <w:tcW w:w="1134" w:type="dxa"/>
            <w:tcBorders>
              <w:top w:val="single" w:sz="4" w:space="0" w:color="auto"/>
              <w:bottom w:val="single" w:sz="4" w:space="0" w:color="auto"/>
            </w:tcBorders>
            <w:shd w:val="clear" w:color="auto" w:fill="auto"/>
          </w:tcPr>
          <w:p w:rsidR="002802DA" w:rsidRPr="009C1ACF" w:rsidRDefault="002802DA"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rsidTr="00057382">
        <w:trPr>
          <w:cantSplit/>
          <w:trHeight w:val="368"/>
        </w:trPr>
        <w:tc>
          <w:tcPr>
            <w:tcW w:w="1216" w:type="dxa"/>
            <w:tcBorders>
              <w:top w:val="single" w:sz="4" w:space="0" w:color="auto"/>
              <w:bottom w:val="single" w:sz="4" w:space="0" w:color="auto"/>
            </w:tcBorders>
            <w:shd w:val="clear" w:color="auto" w:fill="auto"/>
          </w:tcPr>
          <w:p w:rsidR="006B1471" w:rsidRPr="00862BAC"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62BAC">
              <w:rPr>
                <w:lang w:val="fr-FR"/>
              </w:rPr>
              <w:t>110 06.0-10</w:t>
            </w:r>
          </w:p>
        </w:tc>
        <w:tc>
          <w:tcPr>
            <w:tcW w:w="6155" w:type="dxa"/>
            <w:tcBorders>
              <w:top w:val="single" w:sz="4" w:space="0" w:color="auto"/>
              <w:bottom w:val="single" w:sz="4" w:space="0" w:color="auto"/>
            </w:tcBorders>
            <w:shd w:val="clear" w:color="auto" w:fill="auto"/>
          </w:tcPr>
          <w:p w:rsidR="006B1471" w:rsidRPr="00862BAC"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62BAC">
              <w:rPr>
                <w:lang w:val="fr-FR"/>
              </w:rPr>
              <w:t>supprimé (30.09.2014)</w:t>
            </w:r>
          </w:p>
        </w:tc>
        <w:tc>
          <w:tcPr>
            <w:tcW w:w="1134" w:type="dxa"/>
            <w:tcBorders>
              <w:top w:val="single" w:sz="4" w:space="0" w:color="auto"/>
              <w:bottom w:val="single" w:sz="4" w:space="0" w:color="auto"/>
            </w:tcBorders>
            <w:shd w:val="clear" w:color="auto" w:fill="auto"/>
          </w:tcPr>
          <w:p w:rsidR="006B1471" w:rsidRPr="00862BAC"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rsidTr="00057382">
        <w:trPr>
          <w:cantSplit/>
          <w:trHeight w:val="368"/>
        </w:trPr>
        <w:tc>
          <w:tcPr>
            <w:tcW w:w="1216" w:type="dxa"/>
            <w:tcBorders>
              <w:top w:val="single" w:sz="4" w:space="0" w:color="auto"/>
              <w:bottom w:val="single" w:sz="4" w:space="0" w:color="auto"/>
            </w:tcBorders>
            <w:shd w:val="clear" w:color="auto" w:fill="auto"/>
          </w:tcPr>
          <w:p w:rsidR="006B1471" w:rsidRPr="00B7653D"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653D">
              <w:rPr>
                <w:lang w:val="fr-FR"/>
              </w:rPr>
              <w:t>110 06.0-11</w:t>
            </w:r>
          </w:p>
        </w:tc>
        <w:tc>
          <w:tcPr>
            <w:tcW w:w="6155" w:type="dxa"/>
            <w:tcBorders>
              <w:top w:val="single" w:sz="4" w:space="0" w:color="auto"/>
              <w:bottom w:val="single" w:sz="4" w:space="0" w:color="auto"/>
            </w:tcBorders>
            <w:shd w:val="clear" w:color="auto" w:fill="auto"/>
          </w:tcPr>
          <w:p w:rsidR="006B1471" w:rsidRPr="00B7653D"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653D">
              <w:rPr>
                <w:lang w:val="fr-FR"/>
              </w:rPr>
              <w:t xml:space="preserve">supprimé (07.06.2005) </w:t>
            </w:r>
          </w:p>
        </w:tc>
        <w:tc>
          <w:tcPr>
            <w:tcW w:w="1134" w:type="dxa"/>
            <w:tcBorders>
              <w:top w:val="single" w:sz="4" w:space="0" w:color="auto"/>
              <w:bottom w:val="single" w:sz="4" w:space="0" w:color="auto"/>
            </w:tcBorders>
            <w:shd w:val="clear" w:color="auto" w:fill="auto"/>
          </w:tcPr>
          <w:p w:rsidR="006B1471" w:rsidRPr="00B7653D"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rsidTr="00057382">
        <w:trPr>
          <w:cantSplit/>
          <w:trHeight w:val="368"/>
        </w:trPr>
        <w:tc>
          <w:tcPr>
            <w:tcW w:w="1216" w:type="dxa"/>
            <w:tcBorders>
              <w:top w:val="single" w:sz="4" w:space="0" w:color="auto"/>
              <w:bottom w:val="single" w:sz="4" w:space="0" w:color="auto"/>
            </w:tcBorders>
            <w:shd w:val="clear" w:color="auto" w:fill="auto"/>
          </w:tcPr>
          <w:p w:rsidR="006B1471" w:rsidRPr="006B655E"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655E">
              <w:rPr>
                <w:lang w:val="fr-FR"/>
              </w:rPr>
              <w:t>110 06.0-12</w:t>
            </w:r>
          </w:p>
        </w:tc>
        <w:tc>
          <w:tcPr>
            <w:tcW w:w="6155" w:type="dxa"/>
            <w:tcBorders>
              <w:top w:val="single" w:sz="4" w:space="0" w:color="auto"/>
              <w:bottom w:val="single" w:sz="4" w:space="0" w:color="auto"/>
            </w:tcBorders>
            <w:shd w:val="clear" w:color="auto" w:fill="auto"/>
          </w:tcPr>
          <w:p w:rsidR="006B1471" w:rsidRPr="006B655E"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655E">
              <w:rPr>
                <w:lang w:val="fr-FR"/>
              </w:rPr>
              <w:t>3.2, tableau A et C</w:t>
            </w:r>
          </w:p>
        </w:tc>
        <w:tc>
          <w:tcPr>
            <w:tcW w:w="1134" w:type="dxa"/>
            <w:tcBorders>
              <w:top w:val="single" w:sz="4" w:space="0" w:color="auto"/>
              <w:bottom w:val="single" w:sz="4" w:space="0" w:color="auto"/>
            </w:tcBorders>
            <w:shd w:val="clear" w:color="auto" w:fill="auto"/>
          </w:tcPr>
          <w:p w:rsidR="006B1471" w:rsidRPr="006B655E"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B655E">
              <w:rPr>
                <w:lang w:val="fr-FR"/>
              </w:rPr>
              <w:t>A</w:t>
            </w:r>
          </w:p>
        </w:tc>
      </w:tr>
      <w:tr w:rsidR="006B1471" w:rsidRPr="004776DC" w:rsidTr="00057382">
        <w:trPr>
          <w:cantSplit/>
          <w:trHeight w:val="368"/>
        </w:trPr>
        <w:tc>
          <w:tcPr>
            <w:tcW w:w="1216" w:type="dxa"/>
            <w:tcBorders>
              <w:top w:val="single" w:sz="4" w:space="0" w:color="auto"/>
              <w:bottom w:val="single" w:sz="4" w:space="0" w:color="auto"/>
            </w:tcBorders>
            <w:shd w:val="clear" w:color="auto" w:fill="auto"/>
          </w:tcPr>
          <w:p w:rsidR="006B1471" w:rsidRPr="009C1ACF" w:rsidRDefault="006B1471"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B1471" w:rsidRPr="006B1471" w:rsidRDefault="006B1471" w:rsidP="006B1471">
            <w:pPr>
              <w:pStyle w:val="Plattetekstinspringen31"/>
              <w:keepNext/>
              <w:keepLines/>
              <w:spacing w:before="40" w:after="120" w:line="220" w:lineRule="exact"/>
              <w:ind w:left="0" w:right="113" w:firstLine="0"/>
              <w:jc w:val="left"/>
              <w:rPr>
                <w:lang w:val="fr-FR"/>
              </w:rPr>
            </w:pPr>
            <w:r w:rsidRPr="006B1471">
              <w:rPr>
                <w:lang w:val="fr-FR"/>
              </w:rPr>
              <w:t>Dans quelles réglementations figurent les dispositions relatives à la signalisation d’un bateau qui transporte des marchandises dangereuses ?</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A</w:t>
            </w:r>
            <w:r w:rsidRPr="006B1471">
              <w:rPr>
                <w:lang w:val="fr-FR"/>
              </w:rPr>
              <w:tab/>
              <w:t>Dans le CEVNI ou dans des prescriptions nationales basées sur ce dernier, ainsi que dans l’ADN</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B</w:t>
            </w:r>
            <w:r w:rsidRPr="006B1471">
              <w:rPr>
                <w:lang w:val="fr-FR"/>
              </w:rPr>
              <w:tab/>
              <w:t>Dans le CEVNI ou dans des prescriptions nationales basées sur ce dernier, ainsi que dans l’ADR</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C</w:t>
            </w:r>
            <w:r w:rsidRPr="006B1471">
              <w:rPr>
                <w:lang w:val="fr-FR"/>
              </w:rPr>
              <w:tab/>
              <w:t>Le bateau n’a pas besoin de signalisation, en revanche, les colis doivent porter les étiquettes de danger selon la partie 5 de l’ADN</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D</w:t>
            </w:r>
            <w:r w:rsidRPr="006B1471">
              <w:rPr>
                <w:lang w:val="fr-FR"/>
              </w:rPr>
              <w:tab/>
              <w:t>Dans «une réglementation internationale» selon 1</w:t>
            </w:r>
            <w:r>
              <w:rPr>
                <w:lang w:val="fr-FR"/>
              </w:rPr>
              <w:t>.2.1 de l’ADN</w:t>
            </w:r>
          </w:p>
        </w:tc>
        <w:tc>
          <w:tcPr>
            <w:tcW w:w="1134" w:type="dxa"/>
            <w:tcBorders>
              <w:top w:val="single" w:sz="4" w:space="0" w:color="auto"/>
              <w:bottom w:val="single" w:sz="4" w:space="0" w:color="auto"/>
            </w:tcBorders>
            <w:shd w:val="clear" w:color="auto" w:fill="auto"/>
          </w:tcPr>
          <w:p w:rsidR="006B1471" w:rsidRPr="009C1ACF" w:rsidRDefault="006B1471"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rsidTr="00057382">
        <w:trPr>
          <w:cantSplit/>
          <w:trHeight w:val="368"/>
        </w:trPr>
        <w:tc>
          <w:tcPr>
            <w:tcW w:w="1216" w:type="dxa"/>
            <w:tcBorders>
              <w:top w:val="single" w:sz="4" w:space="0" w:color="auto"/>
              <w:bottom w:val="single" w:sz="4" w:space="0" w:color="auto"/>
            </w:tcBorders>
            <w:shd w:val="clear" w:color="auto" w:fill="auto"/>
          </w:tcPr>
          <w:p w:rsidR="006B1471" w:rsidRPr="00E36499"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36499">
              <w:rPr>
                <w:lang w:val="fr-FR"/>
              </w:rPr>
              <w:t>110 06.0-13</w:t>
            </w:r>
          </w:p>
        </w:tc>
        <w:tc>
          <w:tcPr>
            <w:tcW w:w="6155" w:type="dxa"/>
            <w:tcBorders>
              <w:top w:val="single" w:sz="4" w:space="0" w:color="auto"/>
              <w:bottom w:val="single" w:sz="4" w:space="0" w:color="auto"/>
            </w:tcBorders>
            <w:shd w:val="clear" w:color="auto" w:fill="auto"/>
          </w:tcPr>
          <w:p w:rsidR="006B1471" w:rsidRPr="00E36499"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36499">
              <w:rPr>
                <w:lang w:val="fr-FR"/>
              </w:rPr>
              <w:t>supprimé</w:t>
            </w:r>
          </w:p>
        </w:tc>
        <w:tc>
          <w:tcPr>
            <w:tcW w:w="1134" w:type="dxa"/>
            <w:tcBorders>
              <w:top w:val="single" w:sz="4" w:space="0" w:color="auto"/>
              <w:bottom w:val="single" w:sz="4" w:space="0" w:color="auto"/>
            </w:tcBorders>
            <w:shd w:val="clear" w:color="auto" w:fill="auto"/>
          </w:tcPr>
          <w:p w:rsidR="006B1471" w:rsidRPr="00E36499"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rsidTr="00057382">
        <w:trPr>
          <w:cantSplit/>
          <w:trHeight w:val="368"/>
        </w:trPr>
        <w:tc>
          <w:tcPr>
            <w:tcW w:w="1216" w:type="dxa"/>
            <w:tcBorders>
              <w:top w:val="single" w:sz="4" w:space="0" w:color="auto"/>
              <w:bottom w:val="single" w:sz="4" w:space="0" w:color="auto"/>
            </w:tcBorders>
            <w:shd w:val="clear" w:color="auto" w:fill="auto"/>
          </w:tcPr>
          <w:p w:rsidR="006B1471" w:rsidRPr="00DC6900"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C6900">
              <w:rPr>
                <w:lang w:val="fr-FR"/>
              </w:rPr>
              <w:t>110 06.0-14</w:t>
            </w:r>
          </w:p>
        </w:tc>
        <w:tc>
          <w:tcPr>
            <w:tcW w:w="6155" w:type="dxa"/>
            <w:tcBorders>
              <w:top w:val="single" w:sz="4" w:space="0" w:color="auto"/>
              <w:bottom w:val="single" w:sz="4" w:space="0" w:color="auto"/>
            </w:tcBorders>
            <w:shd w:val="clear" w:color="auto" w:fill="auto"/>
          </w:tcPr>
          <w:p w:rsidR="006B1471" w:rsidRPr="00DC6900"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C6900">
              <w:rPr>
                <w:lang w:val="fr-FR"/>
              </w:rPr>
              <w:t>CEVNI, article 1.02, paragraphe 4</w:t>
            </w:r>
          </w:p>
        </w:tc>
        <w:tc>
          <w:tcPr>
            <w:tcW w:w="1134" w:type="dxa"/>
            <w:tcBorders>
              <w:top w:val="single" w:sz="4" w:space="0" w:color="auto"/>
              <w:bottom w:val="single" w:sz="4" w:space="0" w:color="auto"/>
            </w:tcBorders>
            <w:shd w:val="clear" w:color="auto" w:fill="auto"/>
          </w:tcPr>
          <w:p w:rsidR="006B1471" w:rsidRPr="00DC6900"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C6900">
              <w:rPr>
                <w:lang w:val="fr-FR"/>
              </w:rPr>
              <w:t>D</w:t>
            </w:r>
          </w:p>
        </w:tc>
      </w:tr>
      <w:tr w:rsidR="006B1471" w:rsidRPr="004776DC" w:rsidTr="00057382">
        <w:trPr>
          <w:cantSplit/>
          <w:trHeight w:val="368"/>
        </w:trPr>
        <w:tc>
          <w:tcPr>
            <w:tcW w:w="1216" w:type="dxa"/>
            <w:tcBorders>
              <w:top w:val="single" w:sz="4" w:space="0" w:color="auto"/>
              <w:bottom w:val="single" w:sz="4" w:space="0" w:color="auto"/>
            </w:tcBorders>
            <w:shd w:val="clear" w:color="auto" w:fill="auto"/>
          </w:tcPr>
          <w:p w:rsidR="006B1471" w:rsidRPr="009C1ACF" w:rsidRDefault="006B1471"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B1471" w:rsidRPr="006B1471" w:rsidRDefault="006B1471" w:rsidP="006B1471">
            <w:pPr>
              <w:pStyle w:val="Plattetekstinspringen31"/>
              <w:keepNext/>
              <w:keepLines/>
              <w:spacing w:before="40" w:after="120" w:line="220" w:lineRule="exact"/>
              <w:ind w:left="0" w:right="113" w:firstLine="0"/>
              <w:jc w:val="left"/>
              <w:rPr>
                <w:lang w:val="fr-FR"/>
              </w:rPr>
            </w:pPr>
            <w:r w:rsidRPr="006B1471">
              <w:rPr>
                <w:lang w:val="fr-FR"/>
              </w:rPr>
              <w:t>Qui est responsable à bord pour l’application des prescriptions de l’ADN lors du transport de marchandises dangereuses ?</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A</w:t>
            </w:r>
            <w:r w:rsidRPr="006B1471">
              <w:rPr>
                <w:lang w:val="fr-FR"/>
              </w:rPr>
              <w:tab/>
              <w:t>La police de la navigation</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B</w:t>
            </w:r>
            <w:r w:rsidRPr="006B1471">
              <w:rPr>
                <w:lang w:val="fr-FR"/>
              </w:rPr>
              <w:tab/>
              <w:t>Le destinataire de la cargaison</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C</w:t>
            </w:r>
            <w:r w:rsidRPr="006B1471">
              <w:rPr>
                <w:lang w:val="fr-FR"/>
              </w:rPr>
              <w:tab/>
              <w:t>Le service de la navigation</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Le conducteur</w:t>
            </w:r>
          </w:p>
        </w:tc>
        <w:tc>
          <w:tcPr>
            <w:tcW w:w="1134" w:type="dxa"/>
            <w:tcBorders>
              <w:top w:val="single" w:sz="4" w:space="0" w:color="auto"/>
              <w:bottom w:val="single" w:sz="4" w:space="0" w:color="auto"/>
            </w:tcBorders>
            <w:shd w:val="clear" w:color="auto" w:fill="auto"/>
          </w:tcPr>
          <w:p w:rsidR="006B1471" w:rsidRPr="009C1ACF" w:rsidRDefault="006B1471"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rsidTr="00057382">
        <w:trPr>
          <w:cantSplit/>
          <w:trHeight w:val="368"/>
        </w:trPr>
        <w:tc>
          <w:tcPr>
            <w:tcW w:w="1216" w:type="dxa"/>
            <w:tcBorders>
              <w:top w:val="single" w:sz="4" w:space="0" w:color="auto"/>
              <w:bottom w:val="single" w:sz="4" w:space="0" w:color="auto"/>
            </w:tcBorders>
            <w:shd w:val="clear" w:color="auto" w:fill="auto"/>
          </w:tcPr>
          <w:p w:rsidR="006B1471" w:rsidRPr="00247E3D"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47E3D">
              <w:rPr>
                <w:lang w:val="fr-FR"/>
              </w:rPr>
              <w:lastRenderedPageBreak/>
              <w:t>110 06.0-15</w:t>
            </w:r>
          </w:p>
        </w:tc>
        <w:tc>
          <w:tcPr>
            <w:tcW w:w="6155" w:type="dxa"/>
            <w:tcBorders>
              <w:top w:val="single" w:sz="4" w:space="0" w:color="auto"/>
              <w:bottom w:val="single" w:sz="4" w:space="0" w:color="auto"/>
            </w:tcBorders>
            <w:shd w:val="clear" w:color="auto" w:fill="auto"/>
          </w:tcPr>
          <w:p w:rsidR="006B1471"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47E3D">
              <w:rPr>
                <w:lang w:val="fr-FR"/>
              </w:rPr>
              <w:t>3.2, tableau A et tableau C, 7.1.5.0, 7.2.5.0</w:t>
            </w:r>
          </w:p>
          <w:p w:rsidR="006B1471" w:rsidRPr="00247E3D"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1471">
              <w:rPr>
                <w:lang w:val="fr-FR"/>
              </w:rPr>
              <w:t>CEVNI, article 3.14</w:t>
            </w:r>
          </w:p>
        </w:tc>
        <w:tc>
          <w:tcPr>
            <w:tcW w:w="1134" w:type="dxa"/>
            <w:tcBorders>
              <w:top w:val="single" w:sz="4" w:space="0" w:color="auto"/>
              <w:bottom w:val="single" w:sz="4" w:space="0" w:color="auto"/>
            </w:tcBorders>
            <w:shd w:val="clear" w:color="auto" w:fill="auto"/>
          </w:tcPr>
          <w:p w:rsidR="006B1471" w:rsidRPr="00247E3D"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47E3D">
              <w:rPr>
                <w:lang w:val="fr-FR"/>
              </w:rPr>
              <w:t>B</w:t>
            </w:r>
          </w:p>
        </w:tc>
      </w:tr>
      <w:tr w:rsidR="006B1471" w:rsidRPr="004776DC" w:rsidTr="00057382">
        <w:trPr>
          <w:cantSplit/>
          <w:trHeight w:val="368"/>
        </w:trPr>
        <w:tc>
          <w:tcPr>
            <w:tcW w:w="1216" w:type="dxa"/>
            <w:tcBorders>
              <w:top w:val="single" w:sz="4" w:space="0" w:color="auto"/>
              <w:bottom w:val="single" w:sz="4" w:space="0" w:color="auto"/>
            </w:tcBorders>
            <w:shd w:val="clear" w:color="auto" w:fill="auto"/>
          </w:tcPr>
          <w:p w:rsidR="006B1471" w:rsidRPr="009C1ACF" w:rsidRDefault="006B1471"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B1471" w:rsidRPr="006B1471" w:rsidRDefault="006B1471" w:rsidP="006B1471">
            <w:pPr>
              <w:pStyle w:val="Plattetekstinspringen31"/>
              <w:keepNext/>
              <w:keepLines/>
              <w:spacing w:before="40" w:after="120" w:line="220" w:lineRule="exact"/>
              <w:ind w:left="0" w:right="113" w:firstLine="0"/>
              <w:jc w:val="left"/>
              <w:rPr>
                <w:lang w:val="fr-FR"/>
              </w:rPr>
            </w:pPr>
            <w:r w:rsidRPr="006B1471">
              <w:rPr>
                <w:lang w:val="fr-FR"/>
              </w:rPr>
              <w:t>Comment pouvez-vous constater si votre bateau doit porter la signalisation «cône bleu/feu bleu» ?</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A</w:t>
            </w:r>
            <w:r w:rsidRPr="006B1471">
              <w:rPr>
                <w:lang w:val="fr-FR"/>
              </w:rPr>
              <w:tab/>
              <w:t>Grâce au schéma du 9.3.1.15.2</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B</w:t>
            </w:r>
            <w:r w:rsidRPr="006B1471">
              <w:rPr>
                <w:lang w:val="fr-FR"/>
              </w:rPr>
              <w:tab/>
              <w:t>Grâce au tableau A et au 7.1.5.0.2 ou grâce au tableau C et au 7.2.5.0</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C</w:t>
            </w:r>
            <w:r w:rsidRPr="006B1471">
              <w:rPr>
                <w:lang w:val="fr-FR"/>
              </w:rPr>
              <w:tab/>
              <w:t>Grâce à la liste de contrôle selon 8.6.3</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D</w:t>
            </w:r>
            <w:r>
              <w:rPr>
                <w:lang w:val="fr-FR"/>
              </w:rPr>
              <w:tab/>
              <w:t>Grâce au certificat d’agrément</w:t>
            </w:r>
          </w:p>
        </w:tc>
        <w:tc>
          <w:tcPr>
            <w:tcW w:w="1134" w:type="dxa"/>
            <w:tcBorders>
              <w:top w:val="single" w:sz="4" w:space="0" w:color="auto"/>
              <w:bottom w:val="single" w:sz="4" w:space="0" w:color="auto"/>
            </w:tcBorders>
            <w:shd w:val="clear" w:color="auto" w:fill="auto"/>
          </w:tcPr>
          <w:p w:rsidR="006B1471" w:rsidRPr="009C1ACF" w:rsidRDefault="006B1471"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rsidTr="00057382">
        <w:trPr>
          <w:cantSplit/>
          <w:trHeight w:val="368"/>
        </w:trPr>
        <w:tc>
          <w:tcPr>
            <w:tcW w:w="1216" w:type="dxa"/>
            <w:tcBorders>
              <w:top w:val="single" w:sz="4" w:space="0" w:color="auto"/>
              <w:bottom w:val="single" w:sz="4" w:space="0" w:color="auto"/>
            </w:tcBorders>
            <w:shd w:val="clear" w:color="auto" w:fill="auto"/>
          </w:tcPr>
          <w:p w:rsidR="006B1471" w:rsidRPr="006E3C16"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E3C16">
              <w:rPr>
                <w:lang w:val="fr-FR"/>
              </w:rPr>
              <w:t>110 06.0-16</w:t>
            </w:r>
          </w:p>
        </w:tc>
        <w:tc>
          <w:tcPr>
            <w:tcW w:w="6155" w:type="dxa"/>
            <w:tcBorders>
              <w:top w:val="single" w:sz="4" w:space="0" w:color="auto"/>
              <w:bottom w:val="single" w:sz="4" w:space="0" w:color="auto"/>
            </w:tcBorders>
            <w:shd w:val="clear" w:color="auto" w:fill="auto"/>
          </w:tcPr>
          <w:p w:rsidR="006B1471" w:rsidRPr="006E3C16"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E3C16">
              <w:rPr>
                <w:lang w:val="fr-FR"/>
              </w:rPr>
              <w:t>7.1.4.9, 7.2.4.9</w:t>
            </w:r>
          </w:p>
        </w:tc>
        <w:tc>
          <w:tcPr>
            <w:tcW w:w="1134" w:type="dxa"/>
            <w:tcBorders>
              <w:top w:val="single" w:sz="4" w:space="0" w:color="auto"/>
              <w:bottom w:val="single" w:sz="4" w:space="0" w:color="auto"/>
            </w:tcBorders>
            <w:shd w:val="clear" w:color="auto" w:fill="auto"/>
          </w:tcPr>
          <w:p w:rsidR="006B1471" w:rsidRPr="006E3C16"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E3C16">
              <w:rPr>
                <w:lang w:val="fr-FR"/>
              </w:rPr>
              <w:t>B</w:t>
            </w:r>
          </w:p>
        </w:tc>
      </w:tr>
      <w:tr w:rsidR="006B1471" w:rsidRPr="004776DC" w:rsidTr="00057382">
        <w:trPr>
          <w:cantSplit/>
          <w:trHeight w:val="368"/>
        </w:trPr>
        <w:tc>
          <w:tcPr>
            <w:tcW w:w="1216" w:type="dxa"/>
            <w:tcBorders>
              <w:top w:val="single" w:sz="4" w:space="0" w:color="auto"/>
              <w:bottom w:val="single" w:sz="4" w:space="0" w:color="auto"/>
            </w:tcBorders>
            <w:shd w:val="clear" w:color="auto" w:fill="auto"/>
          </w:tcPr>
          <w:p w:rsidR="006B1471" w:rsidRPr="009C1ACF" w:rsidRDefault="006B1471"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B1471" w:rsidRPr="006B1471" w:rsidRDefault="006B1471" w:rsidP="006B1471">
            <w:pPr>
              <w:pStyle w:val="Plattetekstinspringen31"/>
              <w:keepNext/>
              <w:keepLines/>
              <w:spacing w:before="40" w:after="120" w:line="220" w:lineRule="exact"/>
              <w:ind w:left="0" w:right="113" w:firstLine="0"/>
              <w:jc w:val="left"/>
              <w:rPr>
                <w:lang w:val="fr-FR"/>
              </w:rPr>
            </w:pPr>
            <w:r w:rsidRPr="006B1471">
              <w:rPr>
                <w:lang w:val="fr-FR"/>
              </w:rPr>
              <w:t>Quand une cargaison peut-elle être transbordée sur un autre bateau ailleurs que sur les lieux agréés à cette fin ?</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A</w:t>
            </w:r>
            <w:r w:rsidRPr="006B1471">
              <w:rPr>
                <w:lang w:val="fr-FR"/>
              </w:rPr>
              <w:tab/>
              <w:t>Il n’y a pas de prescriptions particulières à ce sujet</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B</w:t>
            </w:r>
            <w:r w:rsidRPr="006B1471">
              <w:rPr>
                <w:lang w:val="fr-FR"/>
              </w:rPr>
              <w:tab/>
              <w:t>Lorsque l’autorité compétente l’a autorisé</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C</w:t>
            </w:r>
            <w:r w:rsidRPr="006B1471">
              <w:rPr>
                <w:lang w:val="fr-FR"/>
              </w:rPr>
              <w:tab/>
              <w:t>Lors du transbordement dans une rade</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D</w:t>
            </w:r>
            <w:r w:rsidRPr="006B1471">
              <w:rPr>
                <w:lang w:val="fr-FR"/>
              </w:rPr>
              <w:tab/>
              <w:t>A l’e</w:t>
            </w:r>
            <w:r>
              <w:rPr>
                <w:lang w:val="fr-FR"/>
              </w:rPr>
              <w:t>xtérieur de zones d’habitations</w:t>
            </w:r>
          </w:p>
        </w:tc>
        <w:tc>
          <w:tcPr>
            <w:tcW w:w="1134" w:type="dxa"/>
            <w:tcBorders>
              <w:top w:val="single" w:sz="4" w:space="0" w:color="auto"/>
              <w:bottom w:val="single" w:sz="4" w:space="0" w:color="auto"/>
            </w:tcBorders>
            <w:shd w:val="clear" w:color="auto" w:fill="auto"/>
          </w:tcPr>
          <w:p w:rsidR="006B1471" w:rsidRPr="009C1ACF" w:rsidRDefault="006B1471"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5791B" w:rsidRPr="00D5791B" w:rsidTr="00057382">
        <w:trPr>
          <w:cantSplit/>
          <w:trHeight w:val="368"/>
        </w:trPr>
        <w:tc>
          <w:tcPr>
            <w:tcW w:w="1216" w:type="dxa"/>
            <w:tcBorders>
              <w:top w:val="single" w:sz="4" w:space="0" w:color="auto"/>
              <w:bottom w:val="single" w:sz="4" w:space="0" w:color="auto"/>
            </w:tcBorders>
            <w:shd w:val="clear" w:color="auto" w:fill="auto"/>
          </w:tcPr>
          <w:p w:rsidR="00D5791B" w:rsidRPr="00A74A8D" w:rsidRDefault="00D5791B" w:rsidP="00D579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74A8D">
              <w:rPr>
                <w:lang w:val="fr-FR"/>
              </w:rPr>
              <w:t>110 06.0-17</w:t>
            </w:r>
          </w:p>
        </w:tc>
        <w:tc>
          <w:tcPr>
            <w:tcW w:w="6155" w:type="dxa"/>
            <w:tcBorders>
              <w:top w:val="single" w:sz="4" w:space="0" w:color="auto"/>
              <w:bottom w:val="single" w:sz="4" w:space="0" w:color="auto"/>
            </w:tcBorders>
            <w:shd w:val="clear" w:color="auto" w:fill="auto"/>
          </w:tcPr>
          <w:p w:rsidR="00D5791B" w:rsidRPr="00A74A8D" w:rsidRDefault="00D5791B" w:rsidP="00D579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74A8D">
              <w:rPr>
                <w:lang w:val="fr-FR"/>
              </w:rPr>
              <w:t>Connaissances générales de base</w:t>
            </w:r>
          </w:p>
        </w:tc>
        <w:tc>
          <w:tcPr>
            <w:tcW w:w="1134" w:type="dxa"/>
            <w:tcBorders>
              <w:top w:val="single" w:sz="4" w:space="0" w:color="auto"/>
              <w:bottom w:val="single" w:sz="4" w:space="0" w:color="auto"/>
            </w:tcBorders>
            <w:shd w:val="clear" w:color="auto" w:fill="auto"/>
          </w:tcPr>
          <w:p w:rsidR="00D5791B" w:rsidRPr="00A74A8D" w:rsidRDefault="00D5791B"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74A8D">
              <w:rPr>
                <w:lang w:val="fr-FR"/>
              </w:rPr>
              <w:t>C</w:t>
            </w:r>
          </w:p>
        </w:tc>
      </w:tr>
      <w:tr w:rsidR="006B1471" w:rsidRPr="004776DC" w:rsidTr="00057382">
        <w:trPr>
          <w:cantSplit/>
          <w:trHeight w:val="368"/>
        </w:trPr>
        <w:tc>
          <w:tcPr>
            <w:tcW w:w="1216" w:type="dxa"/>
            <w:tcBorders>
              <w:top w:val="single" w:sz="4" w:space="0" w:color="auto"/>
              <w:bottom w:val="single" w:sz="4" w:space="0" w:color="auto"/>
            </w:tcBorders>
            <w:shd w:val="clear" w:color="auto" w:fill="auto"/>
          </w:tcPr>
          <w:p w:rsidR="006B1471" w:rsidRPr="009C1ACF" w:rsidRDefault="006B1471"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5791B" w:rsidRPr="00D5791B" w:rsidRDefault="00D5791B" w:rsidP="00D5791B">
            <w:pPr>
              <w:pStyle w:val="Plattetekstinspringen31"/>
              <w:keepNext/>
              <w:keepLines/>
              <w:spacing w:before="40" w:after="120" w:line="220" w:lineRule="exact"/>
              <w:ind w:left="0" w:right="113" w:firstLine="0"/>
              <w:jc w:val="left"/>
              <w:rPr>
                <w:lang w:val="fr-FR"/>
              </w:rPr>
            </w:pPr>
            <w:r w:rsidRPr="00D5791B">
              <w:rPr>
                <w:lang w:val="fr-FR"/>
              </w:rPr>
              <w:t xml:space="preserve">Une citerne contient </w:t>
            </w:r>
            <w:smartTag w:uri="urn:schemas-microsoft-com:office:smarttags" w:element="metricconverter">
              <w:smartTagPr>
                <w:attr w:name="ProductID" w:val="50ﾠ000 litres"/>
              </w:smartTagPr>
              <w:r w:rsidRPr="00D5791B">
                <w:rPr>
                  <w:lang w:val="fr-FR"/>
                </w:rPr>
                <w:t>50 000 litres</w:t>
              </w:r>
            </w:smartTag>
            <w:r>
              <w:rPr>
                <w:lang w:val="fr-FR"/>
              </w:rPr>
              <w:t xml:space="preserve"> d’essence a</w:t>
            </w:r>
            <w:r w:rsidRPr="00D5791B">
              <w:rPr>
                <w:lang w:val="fr-FR"/>
              </w:rPr>
              <w:t xml:space="preserve"> une température de </w:t>
            </w:r>
            <w:smartTag w:uri="urn:schemas-microsoft-com:office:smarttags" w:element="metricconverter">
              <w:smartTagPr>
                <w:attr w:name="ProductID" w:val="10ﾠﾰC"/>
              </w:smartTagPr>
              <w:r w:rsidRPr="00D5791B">
                <w:rPr>
                  <w:lang w:val="fr-FR"/>
                </w:rPr>
                <w:t>10 °C</w:t>
              </w:r>
            </w:smartTag>
            <w:r w:rsidRPr="00D5791B">
              <w:rPr>
                <w:lang w:val="fr-FR"/>
              </w:rPr>
              <w:t xml:space="preserve">. La température monte à </w:t>
            </w:r>
            <w:smartTag w:uri="urn:schemas-microsoft-com:office:smarttags" w:element="metricconverter">
              <w:smartTagPr>
                <w:attr w:name="ProductID" w:val="20ﾠﾰC"/>
              </w:smartTagPr>
              <w:r w:rsidRPr="00D5791B">
                <w:rPr>
                  <w:lang w:val="fr-FR"/>
                </w:rPr>
                <w:t>20 °C</w:t>
              </w:r>
            </w:smartTag>
            <w:r w:rsidRPr="00D5791B">
              <w:rPr>
                <w:lang w:val="fr-FR"/>
              </w:rPr>
              <w:t>. Le coefficient de dilatation cubique de l'essence est de 0,001 par °C.</w:t>
            </w:r>
            <w:r w:rsidRPr="00D5791B">
              <w:rPr>
                <w:lang w:val="fr-FR"/>
              </w:rPr>
              <w:tab/>
              <w:t>Combien d’essence y a-t-il à présent dans la citerne ?</w:t>
            </w:r>
          </w:p>
          <w:p w:rsidR="00D5791B" w:rsidRPr="00D5791B" w:rsidRDefault="00D5791B" w:rsidP="00D5791B">
            <w:pPr>
              <w:pStyle w:val="Plattetekstinspringen31"/>
              <w:tabs>
                <w:tab w:val="clear" w:pos="284"/>
              </w:tabs>
              <w:spacing w:before="40" w:after="120" w:line="220" w:lineRule="exact"/>
              <w:ind w:left="482" w:right="113" w:hanging="482"/>
              <w:jc w:val="left"/>
              <w:rPr>
                <w:lang w:val="fr-FR"/>
              </w:rPr>
            </w:pPr>
            <w:r w:rsidRPr="00D5791B">
              <w:rPr>
                <w:lang w:val="fr-FR"/>
              </w:rPr>
              <w:t>A</w:t>
            </w:r>
            <w:r w:rsidRPr="00D5791B">
              <w:rPr>
                <w:lang w:val="fr-FR"/>
              </w:rPr>
              <w:tab/>
            </w:r>
            <w:smartTag w:uri="urn:schemas-microsoft-com:office:smarttags" w:element="metricconverter">
              <w:smartTagPr>
                <w:attr w:name="ProductID" w:val="50 005 litres"/>
              </w:smartTagPr>
              <w:r w:rsidRPr="00D5791B">
                <w:rPr>
                  <w:lang w:val="fr-FR"/>
                </w:rPr>
                <w:t>50 005 litres</w:t>
              </w:r>
            </w:smartTag>
          </w:p>
          <w:p w:rsidR="00D5791B" w:rsidRPr="00D5791B" w:rsidRDefault="00D5791B" w:rsidP="00D5791B">
            <w:pPr>
              <w:pStyle w:val="Plattetekstinspringen31"/>
              <w:tabs>
                <w:tab w:val="clear" w:pos="284"/>
              </w:tabs>
              <w:spacing w:before="40" w:after="120" w:line="220" w:lineRule="exact"/>
              <w:ind w:left="482" w:right="113" w:hanging="482"/>
              <w:jc w:val="left"/>
              <w:rPr>
                <w:lang w:val="fr-FR"/>
              </w:rPr>
            </w:pPr>
            <w:r w:rsidRPr="00D5791B">
              <w:rPr>
                <w:lang w:val="fr-FR"/>
              </w:rPr>
              <w:t>B</w:t>
            </w:r>
            <w:r w:rsidRPr="00D5791B">
              <w:rPr>
                <w:lang w:val="fr-FR"/>
              </w:rPr>
              <w:tab/>
            </w:r>
            <w:smartTag w:uri="urn:schemas-microsoft-com:office:smarttags" w:element="metricconverter">
              <w:smartTagPr>
                <w:attr w:name="ProductID" w:val="50 050 litres"/>
              </w:smartTagPr>
              <w:r w:rsidRPr="00D5791B">
                <w:rPr>
                  <w:lang w:val="fr-FR"/>
                </w:rPr>
                <w:t>50 050 litres</w:t>
              </w:r>
            </w:smartTag>
          </w:p>
          <w:p w:rsidR="00D5791B" w:rsidRPr="00D5791B" w:rsidRDefault="00D5791B" w:rsidP="00D5791B">
            <w:pPr>
              <w:pStyle w:val="Plattetekstinspringen31"/>
              <w:tabs>
                <w:tab w:val="clear" w:pos="284"/>
              </w:tabs>
              <w:spacing w:before="40" w:after="120" w:line="220" w:lineRule="exact"/>
              <w:ind w:left="482" w:right="113" w:hanging="482"/>
              <w:jc w:val="left"/>
              <w:rPr>
                <w:lang w:val="fr-FR"/>
              </w:rPr>
            </w:pPr>
            <w:r w:rsidRPr="00D5791B">
              <w:rPr>
                <w:lang w:val="fr-FR"/>
              </w:rPr>
              <w:t>C</w:t>
            </w:r>
            <w:r w:rsidRPr="00D5791B">
              <w:rPr>
                <w:lang w:val="fr-FR"/>
              </w:rPr>
              <w:tab/>
            </w:r>
            <w:smartTag w:uri="urn:schemas-microsoft-com:office:smarttags" w:element="metricconverter">
              <w:smartTagPr>
                <w:attr w:name="ProductID" w:val="50 500 litres"/>
              </w:smartTagPr>
              <w:r w:rsidRPr="00D5791B">
                <w:rPr>
                  <w:lang w:val="fr-FR"/>
                </w:rPr>
                <w:t>50 500 litres</w:t>
              </w:r>
            </w:smartTag>
          </w:p>
          <w:p w:rsidR="006B1471" w:rsidRPr="006B1471" w:rsidRDefault="00D5791B" w:rsidP="00D5791B">
            <w:pPr>
              <w:pStyle w:val="Plattetekstinspringen31"/>
              <w:tabs>
                <w:tab w:val="clear" w:pos="284"/>
              </w:tabs>
              <w:spacing w:before="40" w:after="120" w:line="220" w:lineRule="exact"/>
              <w:ind w:left="482" w:right="113" w:hanging="482"/>
              <w:jc w:val="left"/>
              <w:rPr>
                <w:lang w:val="fr-FR"/>
              </w:rPr>
            </w:pPr>
            <w:r w:rsidRPr="00D5791B">
              <w:rPr>
                <w:lang w:val="fr-FR"/>
              </w:rPr>
              <w:t>D</w:t>
            </w:r>
            <w:r w:rsidRPr="00D5791B">
              <w:rPr>
                <w:lang w:val="fr-FR"/>
              </w:rPr>
              <w:tab/>
            </w:r>
            <w:smartTag w:uri="urn:schemas-microsoft-com:office:smarttags" w:element="metricconverter">
              <w:smartTagPr>
                <w:attr w:name="ProductID" w:val="50 000 litres"/>
              </w:smartTagPr>
              <w:r w:rsidRPr="00D5791B">
                <w:rPr>
                  <w:lang w:val="fr-FR"/>
                </w:rPr>
                <w:t>50 000 litres</w:t>
              </w:r>
            </w:smartTag>
          </w:p>
        </w:tc>
        <w:tc>
          <w:tcPr>
            <w:tcW w:w="1134" w:type="dxa"/>
            <w:tcBorders>
              <w:top w:val="single" w:sz="4" w:space="0" w:color="auto"/>
              <w:bottom w:val="single" w:sz="4" w:space="0" w:color="auto"/>
            </w:tcBorders>
            <w:shd w:val="clear" w:color="auto" w:fill="auto"/>
          </w:tcPr>
          <w:p w:rsidR="006B1471" w:rsidRPr="009C1ACF" w:rsidRDefault="006B1471"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57382" w:rsidRPr="00057382" w:rsidTr="00057382">
        <w:trPr>
          <w:cantSplit/>
          <w:trHeight w:val="368"/>
        </w:trPr>
        <w:tc>
          <w:tcPr>
            <w:tcW w:w="1216" w:type="dxa"/>
            <w:tcBorders>
              <w:top w:val="single" w:sz="4" w:space="0" w:color="auto"/>
              <w:bottom w:val="single" w:sz="4" w:space="0" w:color="auto"/>
            </w:tcBorders>
            <w:shd w:val="clear" w:color="auto" w:fill="auto"/>
          </w:tcPr>
          <w:p w:rsidR="00057382" w:rsidRPr="00197E59"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97E59">
              <w:rPr>
                <w:lang w:val="fr-FR"/>
              </w:rPr>
              <w:t>110 06.0-18</w:t>
            </w:r>
          </w:p>
        </w:tc>
        <w:tc>
          <w:tcPr>
            <w:tcW w:w="6155" w:type="dxa"/>
            <w:tcBorders>
              <w:top w:val="single" w:sz="4" w:space="0" w:color="auto"/>
              <w:bottom w:val="single" w:sz="4" w:space="0" w:color="auto"/>
            </w:tcBorders>
            <w:shd w:val="clear" w:color="auto" w:fill="auto"/>
          </w:tcPr>
          <w:p w:rsidR="00057382" w:rsidRPr="00197E59"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97E59">
              <w:rPr>
                <w:lang w:val="fr-FR"/>
              </w:rPr>
              <w:t>7.1.4.9, 7.2.4.9</w:t>
            </w:r>
          </w:p>
        </w:tc>
        <w:tc>
          <w:tcPr>
            <w:tcW w:w="1134" w:type="dxa"/>
            <w:tcBorders>
              <w:top w:val="single" w:sz="4" w:space="0" w:color="auto"/>
              <w:bottom w:val="single" w:sz="4" w:space="0" w:color="auto"/>
            </w:tcBorders>
            <w:shd w:val="clear" w:color="auto" w:fill="auto"/>
          </w:tcPr>
          <w:p w:rsidR="00057382" w:rsidRPr="00197E59" w:rsidRDefault="00057382"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97E59">
              <w:rPr>
                <w:lang w:val="fr-FR"/>
              </w:rPr>
              <w:t>B</w:t>
            </w:r>
          </w:p>
        </w:tc>
      </w:tr>
      <w:tr w:rsidR="00D5791B" w:rsidRPr="004776DC" w:rsidTr="00057382">
        <w:trPr>
          <w:cantSplit/>
          <w:trHeight w:val="368"/>
        </w:trPr>
        <w:tc>
          <w:tcPr>
            <w:tcW w:w="1216" w:type="dxa"/>
            <w:tcBorders>
              <w:top w:val="single" w:sz="4" w:space="0" w:color="auto"/>
              <w:bottom w:val="single" w:sz="4" w:space="0" w:color="auto"/>
            </w:tcBorders>
            <w:shd w:val="clear" w:color="auto" w:fill="auto"/>
          </w:tcPr>
          <w:p w:rsidR="00D5791B" w:rsidRPr="009C1ACF" w:rsidRDefault="00D5791B"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57382" w:rsidRPr="00057382" w:rsidRDefault="00057382" w:rsidP="00057382">
            <w:pPr>
              <w:pStyle w:val="Plattetekstinspringen31"/>
              <w:keepNext/>
              <w:keepLines/>
              <w:spacing w:before="40" w:after="120" w:line="220" w:lineRule="exact"/>
              <w:ind w:left="0" w:right="113" w:firstLine="0"/>
              <w:jc w:val="left"/>
              <w:rPr>
                <w:lang w:val="fr-FR"/>
              </w:rPr>
            </w:pPr>
            <w:r w:rsidRPr="00057382">
              <w:rPr>
                <w:lang w:val="fr-FR"/>
              </w:rPr>
              <w:t>Un bateau chargé de marchandises dangereuses ne peut plus poursuivre son voyage. La cargaison doit être transbordée</w:t>
            </w:r>
            <w:ins w:id="105" w:author="ch ch" w:date="2016-10-06T10:30:00Z">
              <w:r w:rsidRPr="00057382">
                <w:rPr>
                  <w:lang w:val="fr-FR"/>
                </w:rPr>
                <w:t xml:space="preserve"> à bord d’un autre bateau ailleurs que dans une installation de manutention</w:t>
              </w:r>
            </w:ins>
            <w:r w:rsidRPr="00057382">
              <w:rPr>
                <w:lang w:val="fr-FR"/>
              </w:rPr>
              <w:t>. Que prescrit l’ADN dans ce cas ?</w:t>
            </w:r>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A</w:t>
            </w:r>
            <w:r w:rsidRPr="00057382">
              <w:rPr>
                <w:lang w:val="fr-FR"/>
              </w:rPr>
              <w:tab/>
              <w:t>La cargaison peut être transbordée sur place</w:t>
            </w:r>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B</w:t>
            </w:r>
            <w:r w:rsidRPr="00057382">
              <w:rPr>
                <w:lang w:val="fr-FR"/>
              </w:rPr>
              <w:tab/>
              <w:t xml:space="preserve">Le transbordement ne peut avoir lieu qu’avec l’autorisation de l’autorité compétente </w:t>
            </w:r>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C</w:t>
            </w:r>
            <w:r w:rsidRPr="00057382">
              <w:rPr>
                <w:lang w:val="fr-FR"/>
              </w:rPr>
              <w:tab/>
              <w:t>Le transbordement est absolument interdit</w:t>
            </w:r>
          </w:p>
          <w:p w:rsidR="00D5791B" w:rsidRPr="00D5791B"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D</w:t>
            </w:r>
            <w:r w:rsidRPr="00057382">
              <w:rPr>
                <w:lang w:val="fr-FR"/>
              </w:rPr>
              <w:tab/>
              <w:t>Le transbordement ne peut avoir li</w:t>
            </w:r>
            <w:r>
              <w:rPr>
                <w:lang w:val="fr-FR"/>
              </w:rPr>
              <w:t>eu que dans un bassin portuaire</w:t>
            </w:r>
          </w:p>
        </w:tc>
        <w:tc>
          <w:tcPr>
            <w:tcW w:w="1134" w:type="dxa"/>
            <w:tcBorders>
              <w:top w:val="single" w:sz="4" w:space="0" w:color="auto"/>
              <w:bottom w:val="single" w:sz="4" w:space="0" w:color="auto"/>
            </w:tcBorders>
            <w:shd w:val="clear" w:color="auto" w:fill="auto"/>
          </w:tcPr>
          <w:p w:rsidR="00D5791B" w:rsidRPr="009C1ACF" w:rsidRDefault="00D5791B"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57382" w:rsidRPr="00057382" w:rsidTr="00057382">
        <w:trPr>
          <w:cantSplit/>
          <w:trHeight w:val="368"/>
        </w:trPr>
        <w:tc>
          <w:tcPr>
            <w:tcW w:w="1216" w:type="dxa"/>
            <w:tcBorders>
              <w:top w:val="single" w:sz="4" w:space="0" w:color="auto"/>
              <w:bottom w:val="single" w:sz="4" w:space="0" w:color="auto"/>
            </w:tcBorders>
            <w:shd w:val="clear" w:color="auto" w:fill="auto"/>
          </w:tcPr>
          <w:p w:rsidR="00057382" w:rsidRPr="003F395E"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F395E">
              <w:rPr>
                <w:lang w:val="fr-FR"/>
              </w:rPr>
              <w:lastRenderedPageBreak/>
              <w:t>110 06.0-19</w:t>
            </w:r>
          </w:p>
        </w:tc>
        <w:tc>
          <w:tcPr>
            <w:tcW w:w="6155" w:type="dxa"/>
            <w:tcBorders>
              <w:top w:val="single" w:sz="4" w:space="0" w:color="auto"/>
              <w:bottom w:val="single" w:sz="4" w:space="0" w:color="auto"/>
            </w:tcBorders>
            <w:shd w:val="clear" w:color="auto" w:fill="auto"/>
          </w:tcPr>
          <w:p w:rsidR="00057382" w:rsidRPr="003F395E"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F395E">
              <w:rPr>
                <w:lang w:val="fr-FR"/>
              </w:rPr>
              <w:t>CEVNI, article 8.01</w:t>
            </w:r>
          </w:p>
        </w:tc>
        <w:tc>
          <w:tcPr>
            <w:tcW w:w="1134" w:type="dxa"/>
            <w:tcBorders>
              <w:top w:val="single" w:sz="4" w:space="0" w:color="auto"/>
              <w:bottom w:val="single" w:sz="4" w:space="0" w:color="auto"/>
            </w:tcBorders>
            <w:shd w:val="clear" w:color="auto" w:fill="auto"/>
          </w:tcPr>
          <w:p w:rsidR="00057382" w:rsidRPr="003F395E" w:rsidRDefault="00057382"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F395E">
              <w:rPr>
                <w:lang w:val="fr-FR"/>
              </w:rPr>
              <w:t>C</w:t>
            </w:r>
          </w:p>
        </w:tc>
      </w:tr>
      <w:tr w:rsidR="00D5791B" w:rsidRPr="004776DC" w:rsidTr="00057382">
        <w:trPr>
          <w:cantSplit/>
          <w:trHeight w:val="368"/>
        </w:trPr>
        <w:tc>
          <w:tcPr>
            <w:tcW w:w="1216" w:type="dxa"/>
            <w:tcBorders>
              <w:top w:val="single" w:sz="4" w:space="0" w:color="auto"/>
              <w:bottom w:val="single" w:sz="4" w:space="0" w:color="auto"/>
            </w:tcBorders>
            <w:shd w:val="clear" w:color="auto" w:fill="auto"/>
          </w:tcPr>
          <w:p w:rsidR="00D5791B" w:rsidRPr="009C1ACF" w:rsidRDefault="00D5791B"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57382" w:rsidRPr="00057382" w:rsidRDefault="00057382" w:rsidP="00057382">
            <w:pPr>
              <w:pStyle w:val="Plattetekstinspringen31"/>
              <w:keepNext/>
              <w:keepLines/>
              <w:spacing w:before="40" w:after="120" w:line="220" w:lineRule="exact"/>
              <w:ind w:left="0" w:right="113" w:firstLine="0"/>
              <w:jc w:val="left"/>
              <w:rPr>
                <w:lang w:val="fr-FR"/>
              </w:rPr>
            </w:pPr>
            <w:r w:rsidRPr="00057382">
              <w:rPr>
                <w:lang w:val="fr-FR"/>
              </w:rPr>
              <w:t>Selon le CEVNI ou les prescriptions nationales basées sur ce dernier, qu’est-ce qu’un signal «n’approchez pas»</w:t>
            </w:r>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A</w:t>
            </w:r>
            <w:r w:rsidRPr="00057382">
              <w:rPr>
                <w:lang w:val="fr-FR"/>
              </w:rPr>
              <w:tab/>
              <w:t>Simplement un signal sonore</w:t>
            </w:r>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B</w:t>
            </w:r>
            <w:r w:rsidRPr="00057382">
              <w:rPr>
                <w:lang w:val="fr-FR"/>
              </w:rPr>
              <w:tab/>
              <w:t xml:space="preserve">Simplement un signal visuel </w:t>
            </w:r>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C</w:t>
            </w:r>
            <w:r w:rsidRPr="00057382">
              <w:rPr>
                <w:lang w:val="fr-FR"/>
              </w:rPr>
              <w:tab/>
              <w:t>Un signal combiné sonore et visuel</w:t>
            </w:r>
          </w:p>
          <w:p w:rsidR="00D5791B" w:rsidRPr="00D5791B"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D</w:t>
            </w:r>
            <w:r w:rsidRPr="00057382">
              <w:rPr>
                <w:lang w:val="fr-FR"/>
              </w:rPr>
              <w:tab/>
              <w:t>L’agitation du pavi</w:t>
            </w:r>
            <w:r>
              <w:rPr>
                <w:lang w:val="fr-FR"/>
              </w:rPr>
              <w:t>llon rouge (Signal de détresse)</w:t>
            </w:r>
          </w:p>
        </w:tc>
        <w:tc>
          <w:tcPr>
            <w:tcW w:w="1134" w:type="dxa"/>
            <w:tcBorders>
              <w:top w:val="single" w:sz="4" w:space="0" w:color="auto"/>
              <w:bottom w:val="single" w:sz="4" w:space="0" w:color="auto"/>
            </w:tcBorders>
            <w:shd w:val="clear" w:color="auto" w:fill="auto"/>
          </w:tcPr>
          <w:p w:rsidR="00D5791B" w:rsidRPr="009C1ACF" w:rsidRDefault="00D5791B"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57382" w:rsidRPr="00057382" w:rsidTr="00057382">
        <w:trPr>
          <w:cantSplit/>
          <w:trHeight w:val="368"/>
        </w:trPr>
        <w:tc>
          <w:tcPr>
            <w:tcW w:w="1216" w:type="dxa"/>
            <w:tcBorders>
              <w:top w:val="single" w:sz="4" w:space="0" w:color="auto"/>
              <w:bottom w:val="single" w:sz="4" w:space="0" w:color="auto"/>
            </w:tcBorders>
            <w:shd w:val="clear" w:color="auto" w:fill="auto"/>
          </w:tcPr>
          <w:p w:rsidR="00057382" w:rsidRPr="002E094B"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094B">
              <w:rPr>
                <w:lang w:val="fr-FR"/>
              </w:rPr>
              <w:t>110 06.0-20</w:t>
            </w:r>
          </w:p>
        </w:tc>
        <w:tc>
          <w:tcPr>
            <w:tcW w:w="6155" w:type="dxa"/>
            <w:tcBorders>
              <w:top w:val="single" w:sz="4" w:space="0" w:color="auto"/>
              <w:bottom w:val="single" w:sz="4" w:space="0" w:color="auto"/>
            </w:tcBorders>
            <w:shd w:val="clear" w:color="auto" w:fill="auto"/>
          </w:tcPr>
          <w:p w:rsidR="00057382" w:rsidRPr="002E094B"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094B">
              <w:rPr>
                <w:lang w:val="fr-FR"/>
              </w:rPr>
              <w:t xml:space="preserve">7.1.5.4.2, </w:t>
            </w:r>
            <w:r w:rsidRPr="00057382">
              <w:rPr>
                <w:lang w:val="fr-FR"/>
              </w:rPr>
              <w:t>7.2.5.4.2</w:t>
            </w:r>
          </w:p>
        </w:tc>
        <w:tc>
          <w:tcPr>
            <w:tcW w:w="1134" w:type="dxa"/>
            <w:tcBorders>
              <w:top w:val="single" w:sz="4" w:space="0" w:color="auto"/>
              <w:bottom w:val="single" w:sz="4" w:space="0" w:color="auto"/>
            </w:tcBorders>
            <w:shd w:val="clear" w:color="auto" w:fill="auto"/>
          </w:tcPr>
          <w:p w:rsidR="00057382" w:rsidRPr="002E094B" w:rsidRDefault="00057382"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E094B">
              <w:rPr>
                <w:lang w:val="fr-FR"/>
              </w:rPr>
              <w:t>B</w:t>
            </w:r>
          </w:p>
        </w:tc>
      </w:tr>
      <w:tr w:rsidR="00D5791B" w:rsidRPr="004776DC" w:rsidTr="00057382">
        <w:trPr>
          <w:cantSplit/>
          <w:trHeight w:val="368"/>
        </w:trPr>
        <w:tc>
          <w:tcPr>
            <w:tcW w:w="1216" w:type="dxa"/>
            <w:tcBorders>
              <w:top w:val="single" w:sz="4" w:space="0" w:color="auto"/>
              <w:bottom w:val="single" w:sz="4" w:space="0" w:color="auto"/>
            </w:tcBorders>
            <w:shd w:val="clear" w:color="auto" w:fill="auto"/>
          </w:tcPr>
          <w:p w:rsidR="00D5791B" w:rsidRPr="009C1ACF" w:rsidRDefault="00D5791B"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57382" w:rsidRPr="00057382" w:rsidRDefault="00057382" w:rsidP="00057382">
            <w:pPr>
              <w:pStyle w:val="Plattetekstinspringen31"/>
              <w:keepNext/>
              <w:keepLines/>
              <w:spacing w:before="40" w:after="120" w:line="220" w:lineRule="exact"/>
              <w:ind w:left="0" w:right="113" w:firstLine="0"/>
              <w:jc w:val="left"/>
              <w:rPr>
                <w:lang w:val="fr-FR"/>
              </w:rPr>
            </w:pPr>
            <w:r w:rsidRPr="00057382">
              <w:rPr>
                <w:lang w:val="fr-FR"/>
              </w:rPr>
              <w:t>Que doivent avoir en permanence les bateaux en stationnement portant une signalisation selon 3.2, tableau A ou C (s'ils n'en sont pas exemptés par l'autorité compétente) ?</w:t>
            </w:r>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A</w:t>
            </w:r>
            <w:r w:rsidRPr="00057382">
              <w:rPr>
                <w:lang w:val="fr-FR"/>
              </w:rPr>
              <w:tab/>
              <w:t>Ils doivent avoir un canot à rames stationnant à côté</w:t>
            </w:r>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B</w:t>
            </w:r>
            <w:r w:rsidRPr="00057382">
              <w:rPr>
                <w:lang w:val="fr-FR"/>
              </w:rPr>
              <w:tab/>
              <w:t>Ils doivent avoir à bord un expert selon 8.2.1.2</w:t>
            </w:r>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C</w:t>
            </w:r>
            <w:r w:rsidRPr="00057382">
              <w:rPr>
                <w:lang w:val="fr-FR"/>
              </w:rPr>
              <w:tab/>
              <w:t>Ils doivent avoir une garde à terre</w:t>
            </w:r>
          </w:p>
          <w:p w:rsidR="00D5791B" w:rsidRPr="00D5791B"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D</w:t>
            </w:r>
            <w:r w:rsidRPr="00057382">
              <w:rPr>
                <w:lang w:val="fr-FR"/>
              </w:rPr>
              <w:tab/>
              <w:t>Ils doivent avoir une liaison avec le poste de trafic le plus proche</w:t>
            </w:r>
          </w:p>
        </w:tc>
        <w:tc>
          <w:tcPr>
            <w:tcW w:w="1134" w:type="dxa"/>
            <w:tcBorders>
              <w:top w:val="single" w:sz="4" w:space="0" w:color="auto"/>
              <w:bottom w:val="single" w:sz="4" w:space="0" w:color="auto"/>
            </w:tcBorders>
            <w:shd w:val="clear" w:color="auto" w:fill="auto"/>
          </w:tcPr>
          <w:p w:rsidR="00D5791B" w:rsidRPr="009C1ACF" w:rsidRDefault="00D5791B"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57382" w:rsidRPr="00057382" w:rsidTr="00057382">
        <w:trPr>
          <w:cantSplit/>
          <w:trHeight w:val="368"/>
        </w:trPr>
        <w:tc>
          <w:tcPr>
            <w:tcW w:w="1216" w:type="dxa"/>
            <w:tcBorders>
              <w:top w:val="single" w:sz="4" w:space="0" w:color="auto"/>
              <w:bottom w:val="single" w:sz="4" w:space="0" w:color="auto"/>
            </w:tcBorders>
            <w:shd w:val="clear" w:color="auto" w:fill="auto"/>
          </w:tcPr>
          <w:p w:rsidR="00057382" w:rsidRPr="00B81538"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1538">
              <w:rPr>
                <w:lang w:val="fr-FR"/>
              </w:rPr>
              <w:t>110 06.0-21</w:t>
            </w:r>
          </w:p>
        </w:tc>
        <w:tc>
          <w:tcPr>
            <w:tcW w:w="6155" w:type="dxa"/>
            <w:tcBorders>
              <w:top w:val="single" w:sz="4" w:space="0" w:color="auto"/>
              <w:bottom w:val="single" w:sz="4" w:space="0" w:color="auto"/>
            </w:tcBorders>
            <w:shd w:val="clear" w:color="auto" w:fill="auto"/>
          </w:tcPr>
          <w:p w:rsidR="00057382" w:rsidRPr="00B81538"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1538">
              <w:rPr>
                <w:lang w:val="fr-FR"/>
              </w:rPr>
              <w:t>7.1.5.4.3, 7.2.5.4.3</w:t>
            </w:r>
          </w:p>
        </w:tc>
        <w:tc>
          <w:tcPr>
            <w:tcW w:w="1134" w:type="dxa"/>
            <w:tcBorders>
              <w:top w:val="single" w:sz="4" w:space="0" w:color="auto"/>
              <w:bottom w:val="single" w:sz="4" w:space="0" w:color="auto"/>
            </w:tcBorders>
            <w:shd w:val="clear" w:color="auto" w:fill="auto"/>
          </w:tcPr>
          <w:p w:rsidR="00057382" w:rsidRPr="00B81538" w:rsidRDefault="00057382"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81538">
              <w:rPr>
                <w:lang w:val="fr-FR"/>
              </w:rPr>
              <w:t>B</w:t>
            </w:r>
          </w:p>
        </w:tc>
      </w:tr>
      <w:tr w:rsidR="00057382" w:rsidRPr="004776DC" w:rsidTr="00057382">
        <w:trPr>
          <w:cantSplit/>
          <w:trHeight w:val="368"/>
        </w:trPr>
        <w:tc>
          <w:tcPr>
            <w:tcW w:w="1216" w:type="dxa"/>
            <w:tcBorders>
              <w:top w:val="single" w:sz="4" w:space="0" w:color="auto"/>
              <w:bottom w:val="single" w:sz="4" w:space="0" w:color="auto"/>
            </w:tcBorders>
            <w:shd w:val="clear" w:color="auto" w:fill="auto"/>
          </w:tcPr>
          <w:p w:rsidR="00057382" w:rsidRPr="009C1ACF" w:rsidRDefault="00057382"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57382" w:rsidRPr="00057382" w:rsidRDefault="00057382" w:rsidP="00057382">
            <w:pPr>
              <w:pStyle w:val="Plattetekstinspringen31"/>
              <w:keepNext/>
              <w:keepLines/>
              <w:spacing w:before="40" w:after="120" w:line="220" w:lineRule="exact"/>
              <w:ind w:left="0" w:right="113" w:firstLine="0"/>
              <w:jc w:val="left"/>
              <w:rPr>
                <w:lang w:val="fr-FR"/>
              </w:rPr>
            </w:pPr>
            <w:r w:rsidRPr="00057382">
              <w:rPr>
                <w:lang w:val="fr-FR"/>
              </w:rPr>
              <w:t>Votre bateau porte un cône bleu. Quelle distance devez-vous respecter lorsque vous attendez devant une écluse ou un pont ?</w:t>
            </w:r>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A</w:t>
            </w:r>
            <w:r w:rsidRPr="00057382">
              <w:rPr>
                <w:lang w:val="fr-FR"/>
              </w:rPr>
              <w:tab/>
              <w:t xml:space="preserve">  </w:t>
            </w:r>
            <w:smartTag w:uri="urn:schemas-microsoft-com:office:smarttags" w:element="metricconverter">
              <w:smartTagPr>
                <w:attr w:name="ProductID" w:val="50ﾠm"/>
              </w:smartTagPr>
              <w:r w:rsidRPr="00057382">
                <w:rPr>
                  <w:lang w:val="fr-FR"/>
                </w:rPr>
                <w:t>50 m</w:t>
              </w:r>
            </w:smartTag>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B</w:t>
            </w:r>
            <w:r w:rsidRPr="00057382">
              <w:rPr>
                <w:lang w:val="fr-FR"/>
              </w:rPr>
              <w:tab/>
            </w:r>
            <w:smartTag w:uri="urn:schemas-microsoft-com:office:smarttags" w:element="metricconverter">
              <w:smartTagPr>
                <w:attr w:name="ProductID" w:val="100ﾠm"/>
              </w:smartTagPr>
              <w:r w:rsidRPr="00057382">
                <w:rPr>
                  <w:lang w:val="fr-FR"/>
                </w:rPr>
                <w:t>100 m</w:t>
              </w:r>
            </w:smartTag>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C</w:t>
            </w:r>
            <w:r w:rsidRPr="00057382">
              <w:rPr>
                <w:lang w:val="fr-FR"/>
              </w:rPr>
              <w:tab/>
            </w:r>
            <w:smartTag w:uri="urn:schemas-microsoft-com:office:smarttags" w:element="metricconverter">
              <w:smartTagPr>
                <w:attr w:name="ProductID" w:val="150ﾠm"/>
              </w:smartTagPr>
              <w:r w:rsidRPr="00057382">
                <w:rPr>
                  <w:lang w:val="fr-FR"/>
                </w:rPr>
                <w:t>150 m</w:t>
              </w:r>
            </w:smartTag>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D</w:t>
            </w:r>
            <w:r w:rsidRPr="00057382">
              <w:rPr>
                <w:lang w:val="fr-FR"/>
              </w:rPr>
              <w:tab/>
            </w:r>
            <w:smartTag w:uri="urn:schemas-microsoft-com:office:smarttags" w:element="metricconverter">
              <w:smartTagPr>
                <w:attr w:name="ProductID" w:val="200ﾠm"/>
              </w:smartTagPr>
              <w:r w:rsidRPr="00057382">
                <w:rPr>
                  <w:lang w:val="fr-FR"/>
                </w:rPr>
                <w:t>200 m</w:t>
              </w:r>
            </w:smartTag>
          </w:p>
        </w:tc>
        <w:tc>
          <w:tcPr>
            <w:tcW w:w="1134" w:type="dxa"/>
            <w:tcBorders>
              <w:top w:val="single" w:sz="4" w:space="0" w:color="auto"/>
              <w:bottom w:val="single" w:sz="4" w:space="0" w:color="auto"/>
            </w:tcBorders>
            <w:shd w:val="clear" w:color="auto" w:fill="auto"/>
          </w:tcPr>
          <w:p w:rsidR="00057382" w:rsidRPr="009C1ACF" w:rsidRDefault="00057382"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57382" w:rsidRPr="00057382" w:rsidTr="00057382">
        <w:trPr>
          <w:cantSplit/>
          <w:trHeight w:val="368"/>
        </w:trPr>
        <w:tc>
          <w:tcPr>
            <w:tcW w:w="1216" w:type="dxa"/>
            <w:tcBorders>
              <w:top w:val="single" w:sz="4" w:space="0" w:color="auto"/>
              <w:bottom w:val="single" w:sz="4" w:space="0" w:color="auto"/>
            </w:tcBorders>
            <w:shd w:val="clear" w:color="auto" w:fill="auto"/>
          </w:tcPr>
          <w:p w:rsidR="00057382" w:rsidRPr="00946F00" w:rsidRDefault="00057382"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6F00">
              <w:rPr>
                <w:lang w:val="fr-FR"/>
              </w:rPr>
              <w:t>110 06.0-22</w:t>
            </w:r>
          </w:p>
        </w:tc>
        <w:tc>
          <w:tcPr>
            <w:tcW w:w="6155" w:type="dxa"/>
            <w:tcBorders>
              <w:top w:val="single" w:sz="4" w:space="0" w:color="auto"/>
              <w:bottom w:val="single" w:sz="4" w:space="0" w:color="auto"/>
            </w:tcBorders>
            <w:shd w:val="clear" w:color="auto" w:fill="auto"/>
          </w:tcPr>
          <w:p w:rsidR="00057382" w:rsidRPr="00946F00" w:rsidRDefault="00057382"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6F00">
              <w:rPr>
                <w:lang w:val="fr-FR"/>
              </w:rPr>
              <w:t>7.1.5.4.3, 7.2.5.4.3</w:t>
            </w:r>
          </w:p>
        </w:tc>
        <w:tc>
          <w:tcPr>
            <w:tcW w:w="1134" w:type="dxa"/>
            <w:tcBorders>
              <w:top w:val="single" w:sz="4" w:space="0" w:color="auto"/>
              <w:bottom w:val="single" w:sz="4" w:space="0" w:color="auto"/>
            </w:tcBorders>
            <w:shd w:val="clear" w:color="auto" w:fill="auto"/>
          </w:tcPr>
          <w:p w:rsidR="00057382" w:rsidRPr="00946F00" w:rsidRDefault="00057382"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46F00">
              <w:rPr>
                <w:lang w:val="fr-FR"/>
              </w:rPr>
              <w:t>C</w:t>
            </w:r>
          </w:p>
        </w:tc>
      </w:tr>
      <w:tr w:rsidR="00057382" w:rsidRPr="004776DC" w:rsidTr="00057382">
        <w:trPr>
          <w:cantSplit/>
          <w:trHeight w:val="368"/>
        </w:trPr>
        <w:tc>
          <w:tcPr>
            <w:tcW w:w="1216" w:type="dxa"/>
            <w:tcBorders>
              <w:top w:val="single" w:sz="4" w:space="0" w:color="auto"/>
              <w:bottom w:val="single" w:sz="4" w:space="0" w:color="auto"/>
            </w:tcBorders>
            <w:shd w:val="clear" w:color="auto" w:fill="auto"/>
          </w:tcPr>
          <w:p w:rsidR="00057382" w:rsidRPr="009C1ACF" w:rsidRDefault="00057382"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57382" w:rsidRPr="00057382" w:rsidRDefault="00057382" w:rsidP="00057382">
            <w:pPr>
              <w:pStyle w:val="Plattetekstinspringen31"/>
              <w:keepNext/>
              <w:keepLines/>
              <w:spacing w:before="40" w:after="120" w:line="220" w:lineRule="exact"/>
              <w:ind w:left="0" w:right="113" w:firstLine="0"/>
              <w:jc w:val="left"/>
              <w:rPr>
                <w:lang w:val="fr-FR"/>
              </w:rPr>
            </w:pPr>
            <w:r w:rsidRPr="00057382">
              <w:rPr>
                <w:lang w:val="fr-FR"/>
              </w:rPr>
              <w:t>Votre bateau porte deux cônes bleus. Quelle distance devez-vous respecter lorsque vous attendez devant une écluse ou un pont ?</w:t>
            </w:r>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A</w:t>
            </w:r>
            <w:r w:rsidRPr="00057382">
              <w:rPr>
                <w:lang w:val="fr-FR"/>
              </w:rPr>
              <w:tab/>
              <w:t xml:space="preserve">  </w:t>
            </w:r>
            <w:smartTag w:uri="urn:schemas-microsoft-com:office:smarttags" w:element="metricconverter">
              <w:smartTagPr>
                <w:attr w:name="ProductID" w:val="50ﾠm"/>
              </w:smartTagPr>
              <w:r w:rsidRPr="00057382">
                <w:rPr>
                  <w:lang w:val="fr-FR"/>
                </w:rPr>
                <w:t>50 m</w:t>
              </w:r>
            </w:smartTag>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B</w:t>
            </w:r>
            <w:r w:rsidRPr="00057382">
              <w:rPr>
                <w:lang w:val="fr-FR"/>
              </w:rPr>
              <w:tab/>
            </w:r>
            <w:smartTag w:uri="urn:schemas-microsoft-com:office:smarttags" w:element="metricconverter">
              <w:smartTagPr>
                <w:attr w:name="ProductID" w:val="150ﾠm"/>
              </w:smartTagPr>
              <w:r w:rsidRPr="00057382">
                <w:rPr>
                  <w:lang w:val="fr-FR"/>
                </w:rPr>
                <w:t>150 m</w:t>
              </w:r>
            </w:smartTag>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C</w:t>
            </w:r>
            <w:r w:rsidRPr="00057382">
              <w:rPr>
                <w:lang w:val="fr-FR"/>
              </w:rPr>
              <w:tab/>
            </w:r>
            <w:smartTag w:uri="urn:schemas-microsoft-com:office:smarttags" w:element="metricconverter">
              <w:smartTagPr>
                <w:attr w:name="ProductID" w:val="100ﾠm"/>
              </w:smartTagPr>
              <w:r w:rsidRPr="00057382">
                <w:rPr>
                  <w:lang w:val="fr-FR"/>
                </w:rPr>
                <w:t>100 m</w:t>
              </w:r>
            </w:smartTag>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200 m</w:t>
            </w:r>
          </w:p>
        </w:tc>
        <w:tc>
          <w:tcPr>
            <w:tcW w:w="1134" w:type="dxa"/>
            <w:tcBorders>
              <w:top w:val="single" w:sz="4" w:space="0" w:color="auto"/>
              <w:bottom w:val="single" w:sz="4" w:space="0" w:color="auto"/>
            </w:tcBorders>
            <w:shd w:val="clear" w:color="auto" w:fill="auto"/>
          </w:tcPr>
          <w:p w:rsidR="00057382" w:rsidRPr="009C1ACF" w:rsidRDefault="00057382"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EF8" w:rsidRPr="00205EF8" w:rsidTr="00C54160">
        <w:trPr>
          <w:cantSplit/>
          <w:trHeight w:val="368"/>
        </w:trPr>
        <w:tc>
          <w:tcPr>
            <w:tcW w:w="1216" w:type="dxa"/>
            <w:tcBorders>
              <w:top w:val="single" w:sz="4" w:space="0" w:color="auto"/>
              <w:bottom w:val="single" w:sz="4" w:space="0" w:color="auto"/>
            </w:tcBorders>
            <w:shd w:val="clear" w:color="auto" w:fill="auto"/>
          </w:tcPr>
          <w:p w:rsidR="00205EF8" w:rsidRPr="00205EF8" w:rsidRDefault="00205EF8" w:rsidP="00205EF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05EF8">
              <w:rPr>
                <w:lang w:val="fr-FR"/>
              </w:rPr>
              <w:lastRenderedPageBreak/>
              <w:t>110 06.0-23</w:t>
            </w:r>
          </w:p>
        </w:tc>
        <w:tc>
          <w:tcPr>
            <w:tcW w:w="6155" w:type="dxa"/>
            <w:tcBorders>
              <w:top w:val="single" w:sz="4" w:space="0" w:color="auto"/>
              <w:bottom w:val="single" w:sz="4" w:space="0" w:color="auto"/>
            </w:tcBorders>
            <w:shd w:val="clear" w:color="auto" w:fill="auto"/>
          </w:tcPr>
          <w:p w:rsidR="00205EF8" w:rsidRPr="00205EF8" w:rsidRDefault="00205EF8" w:rsidP="00205EF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05EF8">
              <w:rPr>
                <w:lang w:val="fr-FR"/>
              </w:rPr>
              <w:t>7.1.5.4.2, 7.2.5.4.2</w:t>
            </w:r>
          </w:p>
        </w:tc>
        <w:tc>
          <w:tcPr>
            <w:tcW w:w="1134" w:type="dxa"/>
            <w:tcBorders>
              <w:top w:val="single" w:sz="4" w:space="0" w:color="auto"/>
              <w:bottom w:val="single" w:sz="4" w:space="0" w:color="auto"/>
            </w:tcBorders>
            <w:shd w:val="clear" w:color="auto" w:fill="auto"/>
          </w:tcPr>
          <w:p w:rsidR="00205EF8" w:rsidRPr="00205EF8" w:rsidRDefault="00205EF8"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05EF8">
              <w:rPr>
                <w:lang w:val="fr-FR"/>
              </w:rPr>
              <w:t>D</w:t>
            </w:r>
          </w:p>
        </w:tc>
      </w:tr>
      <w:tr w:rsidR="00057382" w:rsidRPr="004776DC" w:rsidTr="00057382">
        <w:trPr>
          <w:cantSplit/>
          <w:trHeight w:val="368"/>
        </w:trPr>
        <w:tc>
          <w:tcPr>
            <w:tcW w:w="1216" w:type="dxa"/>
            <w:tcBorders>
              <w:top w:val="single" w:sz="4" w:space="0" w:color="auto"/>
              <w:bottom w:val="single" w:sz="4" w:space="0" w:color="auto"/>
            </w:tcBorders>
            <w:shd w:val="clear" w:color="auto" w:fill="auto"/>
          </w:tcPr>
          <w:p w:rsidR="00057382" w:rsidRPr="009C1ACF" w:rsidRDefault="00057382"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05EF8" w:rsidRPr="00205EF8" w:rsidRDefault="00205EF8" w:rsidP="00205EF8">
            <w:pPr>
              <w:pStyle w:val="Plattetekstinspringen31"/>
              <w:keepNext/>
              <w:keepLines/>
              <w:spacing w:before="40" w:after="120" w:line="220" w:lineRule="exact"/>
              <w:ind w:left="0" w:right="113" w:firstLine="0"/>
              <w:jc w:val="left"/>
              <w:rPr>
                <w:lang w:val="fr-FR"/>
              </w:rPr>
            </w:pPr>
            <w:r w:rsidRPr="00205EF8">
              <w:rPr>
                <w:lang w:val="fr-FR"/>
              </w:rPr>
              <w:t>Que doivent avoir en permanence à bord les bateaux en stationnement avec des marchandises dangereuses, s'ils n'en sont pas exemptés par l'autorité compétente ?</w:t>
            </w:r>
          </w:p>
          <w:p w:rsidR="00205EF8" w:rsidRPr="00205EF8" w:rsidRDefault="00205EF8" w:rsidP="00205EF8">
            <w:pPr>
              <w:pStyle w:val="Plattetekstinspringen31"/>
              <w:tabs>
                <w:tab w:val="clear" w:pos="284"/>
              </w:tabs>
              <w:spacing w:before="40" w:after="120" w:line="220" w:lineRule="exact"/>
              <w:ind w:left="482" w:right="113" w:hanging="482"/>
              <w:jc w:val="left"/>
              <w:rPr>
                <w:lang w:val="fr-FR"/>
              </w:rPr>
            </w:pPr>
            <w:r w:rsidRPr="00205EF8">
              <w:rPr>
                <w:lang w:val="fr-FR"/>
              </w:rPr>
              <w:t>A</w:t>
            </w:r>
            <w:r w:rsidRPr="00205EF8">
              <w:rPr>
                <w:lang w:val="fr-FR"/>
              </w:rPr>
              <w:tab/>
              <w:t>Ils doivent avoir une vigie à terre</w:t>
            </w:r>
          </w:p>
          <w:p w:rsidR="00205EF8" w:rsidRPr="00205EF8" w:rsidRDefault="00205EF8" w:rsidP="00205EF8">
            <w:pPr>
              <w:pStyle w:val="Plattetekstinspringen31"/>
              <w:tabs>
                <w:tab w:val="clear" w:pos="284"/>
              </w:tabs>
              <w:spacing w:before="40" w:after="120" w:line="220" w:lineRule="exact"/>
              <w:ind w:left="482" w:right="113" w:hanging="482"/>
              <w:jc w:val="left"/>
              <w:rPr>
                <w:lang w:val="fr-FR"/>
              </w:rPr>
            </w:pPr>
            <w:r w:rsidRPr="00205EF8">
              <w:rPr>
                <w:lang w:val="fr-FR"/>
              </w:rPr>
              <w:t>B</w:t>
            </w:r>
            <w:r w:rsidRPr="00205EF8">
              <w:rPr>
                <w:lang w:val="fr-FR"/>
              </w:rPr>
              <w:tab/>
              <w:t>Ils doivent être en contact avec le poste de trafic le plus proche</w:t>
            </w:r>
          </w:p>
          <w:p w:rsidR="00205EF8" w:rsidRPr="00205EF8" w:rsidRDefault="00205EF8" w:rsidP="00205EF8">
            <w:pPr>
              <w:pStyle w:val="Plattetekstinspringen31"/>
              <w:tabs>
                <w:tab w:val="clear" w:pos="284"/>
              </w:tabs>
              <w:spacing w:before="40" w:after="120" w:line="220" w:lineRule="exact"/>
              <w:ind w:left="482" w:right="113" w:hanging="482"/>
              <w:jc w:val="left"/>
              <w:rPr>
                <w:lang w:val="fr-FR"/>
              </w:rPr>
            </w:pPr>
            <w:r w:rsidRPr="00205EF8">
              <w:rPr>
                <w:lang w:val="fr-FR"/>
              </w:rPr>
              <w:t>C</w:t>
            </w:r>
            <w:r w:rsidRPr="00205EF8">
              <w:rPr>
                <w:lang w:val="fr-FR"/>
              </w:rPr>
              <w:tab/>
              <w:t>Ils doivent avoir une embarcation à rames à leur côté</w:t>
            </w:r>
          </w:p>
          <w:p w:rsidR="00057382" w:rsidRPr="00057382" w:rsidRDefault="00205EF8" w:rsidP="00205EF8">
            <w:pPr>
              <w:pStyle w:val="Plattetekstinspringen31"/>
              <w:tabs>
                <w:tab w:val="clear" w:pos="284"/>
              </w:tabs>
              <w:spacing w:before="40" w:after="120" w:line="220" w:lineRule="exact"/>
              <w:ind w:left="482" w:right="113" w:hanging="482"/>
              <w:jc w:val="left"/>
              <w:rPr>
                <w:lang w:val="fr-FR"/>
              </w:rPr>
            </w:pPr>
            <w:r w:rsidRPr="00205EF8">
              <w:rPr>
                <w:lang w:val="fr-FR"/>
              </w:rPr>
              <w:t>D</w:t>
            </w:r>
            <w:r w:rsidRPr="00205EF8">
              <w:rPr>
                <w:lang w:val="fr-FR"/>
              </w:rPr>
              <w:tab/>
              <w:t xml:space="preserve">Ils doivent avoir à bord </w:t>
            </w:r>
            <w:r>
              <w:rPr>
                <w:lang w:val="fr-FR"/>
              </w:rPr>
              <w:t>un expert conformément au 8.2.1</w:t>
            </w:r>
          </w:p>
        </w:tc>
        <w:tc>
          <w:tcPr>
            <w:tcW w:w="1134" w:type="dxa"/>
            <w:tcBorders>
              <w:top w:val="single" w:sz="4" w:space="0" w:color="auto"/>
              <w:bottom w:val="single" w:sz="4" w:space="0" w:color="auto"/>
            </w:tcBorders>
            <w:shd w:val="clear" w:color="auto" w:fill="auto"/>
          </w:tcPr>
          <w:p w:rsidR="00057382" w:rsidRPr="009C1ACF" w:rsidRDefault="00057382"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D96D74"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106" w:author="Martine Moench" w:date="2016-10-13T09:09:00Z">
              <w:r w:rsidRPr="00D96D74">
                <w:rPr>
                  <w:lang w:val="fr-FR"/>
                </w:rPr>
                <w:t>110 06.0-24</w:t>
              </w:r>
            </w:ins>
          </w:p>
        </w:tc>
        <w:tc>
          <w:tcPr>
            <w:tcW w:w="6155" w:type="dxa"/>
            <w:tcBorders>
              <w:top w:val="single" w:sz="4" w:space="0" w:color="auto"/>
              <w:bottom w:val="single" w:sz="4" w:space="0" w:color="auto"/>
            </w:tcBorders>
            <w:shd w:val="clear" w:color="auto" w:fill="auto"/>
          </w:tcPr>
          <w:p w:rsidR="001D2F69" w:rsidRPr="00D96D74"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107" w:author="Martine Moench" w:date="2016-10-13T09:09:00Z">
              <w:r w:rsidRPr="00D96D74">
                <w:rPr>
                  <w:lang w:val="fr-FR"/>
                </w:rPr>
                <w:t>7.1.4.7.1, 7.2.4.10.1, 8.6.3</w:t>
              </w:r>
            </w:ins>
          </w:p>
        </w:tc>
        <w:tc>
          <w:tcPr>
            <w:tcW w:w="1134" w:type="dxa"/>
            <w:tcBorders>
              <w:top w:val="single" w:sz="4" w:space="0" w:color="auto"/>
              <w:bottom w:val="single" w:sz="4" w:space="0" w:color="auto"/>
            </w:tcBorders>
            <w:shd w:val="clear" w:color="auto" w:fill="auto"/>
          </w:tcPr>
          <w:p w:rsidR="001D2F69" w:rsidRPr="00D96D74"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ins w:id="108" w:author="Martine Moench" w:date="2016-10-13T09:09:00Z">
              <w:r w:rsidRPr="00D96D74">
                <w:rPr>
                  <w:lang w:val="fr-FR"/>
                </w:rPr>
                <w:t>B</w:t>
              </w:r>
            </w:ins>
          </w:p>
        </w:tc>
      </w:tr>
      <w:tr w:rsidR="00205EF8" w:rsidRPr="004776DC" w:rsidTr="00057382">
        <w:trPr>
          <w:cantSplit/>
          <w:trHeight w:val="368"/>
        </w:trPr>
        <w:tc>
          <w:tcPr>
            <w:tcW w:w="1216" w:type="dxa"/>
            <w:tcBorders>
              <w:top w:val="single" w:sz="4" w:space="0" w:color="auto"/>
              <w:bottom w:val="single" w:sz="4" w:space="0" w:color="auto"/>
            </w:tcBorders>
            <w:shd w:val="clear" w:color="auto" w:fill="auto"/>
          </w:tcPr>
          <w:p w:rsidR="00205EF8" w:rsidRPr="009C1ACF" w:rsidRDefault="00205EF8"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D2F69" w:rsidRPr="001D2F69" w:rsidRDefault="001D2F69" w:rsidP="001D2F69">
            <w:pPr>
              <w:pStyle w:val="Plattetekstinspringen31"/>
              <w:keepNext/>
              <w:keepLines/>
              <w:spacing w:before="40" w:after="120" w:line="220" w:lineRule="exact"/>
              <w:ind w:left="0" w:right="113" w:firstLine="0"/>
              <w:jc w:val="left"/>
              <w:rPr>
                <w:ins w:id="109" w:author="Martine Moench" w:date="2016-10-13T09:09:00Z"/>
                <w:lang w:val="fr-FR"/>
              </w:rPr>
            </w:pPr>
            <w:ins w:id="110" w:author="Martine Moench" w:date="2016-10-13T09:09:00Z">
              <w:r w:rsidRPr="001D2F69">
                <w:rPr>
                  <w:lang w:val="fr-FR"/>
                </w:rPr>
                <w:t>A quoi servent les moyens d'évacuation mentionnés dans l'ADN aux postes de chargement et de déchargement de marchandises dangereuses ?</w:t>
              </w:r>
            </w:ins>
          </w:p>
          <w:p w:rsidR="001D2F69" w:rsidRPr="001D2F69" w:rsidRDefault="001D2F69" w:rsidP="001D2F69">
            <w:pPr>
              <w:pStyle w:val="Plattetekstinspringen31"/>
              <w:tabs>
                <w:tab w:val="clear" w:pos="284"/>
              </w:tabs>
              <w:spacing w:before="40" w:after="120" w:line="220" w:lineRule="exact"/>
              <w:ind w:left="482" w:right="113" w:hanging="482"/>
              <w:jc w:val="left"/>
              <w:rPr>
                <w:ins w:id="111" w:author="Martine Moench" w:date="2016-10-13T09:09:00Z"/>
                <w:lang w:val="fr-FR"/>
              </w:rPr>
            </w:pPr>
            <w:ins w:id="112" w:author="Martine Moench" w:date="2016-10-13T09:09:00Z">
              <w:r w:rsidRPr="001D2F69">
                <w:rPr>
                  <w:lang w:val="fr-FR"/>
                </w:rPr>
                <w:t>A</w:t>
              </w:r>
              <w:r w:rsidRPr="001D2F69">
                <w:rPr>
                  <w:lang w:val="fr-FR"/>
                </w:rPr>
                <w:tab/>
                <w:t>Ils permettent à la police de monter à bord du bateau</w:t>
              </w:r>
            </w:ins>
          </w:p>
          <w:p w:rsidR="001D2F69" w:rsidRPr="001D2F69" w:rsidRDefault="001D2F69" w:rsidP="001D2F69">
            <w:pPr>
              <w:pStyle w:val="Plattetekstinspringen31"/>
              <w:tabs>
                <w:tab w:val="clear" w:pos="284"/>
              </w:tabs>
              <w:spacing w:before="40" w:after="120" w:line="220" w:lineRule="exact"/>
              <w:ind w:left="482" w:right="113" w:hanging="482"/>
              <w:jc w:val="left"/>
              <w:rPr>
                <w:ins w:id="113" w:author="Martine Moench" w:date="2016-10-13T09:09:00Z"/>
                <w:lang w:val="fr-FR"/>
              </w:rPr>
            </w:pPr>
            <w:ins w:id="114" w:author="Martine Moench" w:date="2016-10-13T09:09:00Z">
              <w:r w:rsidRPr="001D2F69">
                <w:rPr>
                  <w:lang w:val="fr-FR"/>
                </w:rPr>
                <w:t>B</w:t>
              </w:r>
              <w:r w:rsidRPr="001D2F69">
                <w:rPr>
                  <w:lang w:val="fr-FR"/>
                </w:rPr>
                <w:tab/>
                <w:t>Ils permettent aux personnes à bord de se mettre en sécurité en cas de danger</w:t>
              </w:r>
            </w:ins>
          </w:p>
          <w:p w:rsidR="001D2F69" w:rsidRPr="001D2F69" w:rsidRDefault="001D2F69" w:rsidP="001D2F69">
            <w:pPr>
              <w:pStyle w:val="Plattetekstinspringen31"/>
              <w:tabs>
                <w:tab w:val="clear" w:pos="284"/>
              </w:tabs>
              <w:spacing w:before="40" w:after="120" w:line="220" w:lineRule="exact"/>
              <w:ind w:left="482" w:right="113" w:hanging="482"/>
              <w:jc w:val="left"/>
              <w:rPr>
                <w:ins w:id="115" w:author="Martine Moench" w:date="2016-10-13T09:09:00Z"/>
                <w:lang w:val="fr-FR"/>
              </w:rPr>
            </w:pPr>
            <w:ins w:id="116" w:author="Martine Moench" w:date="2016-10-13T09:09:00Z">
              <w:r w:rsidRPr="001D2F69">
                <w:rPr>
                  <w:lang w:val="fr-FR"/>
                </w:rPr>
                <w:t>C</w:t>
              </w:r>
              <w:r w:rsidRPr="001D2F69">
                <w:rPr>
                  <w:lang w:val="fr-FR"/>
                </w:rPr>
                <w:tab/>
                <w:t>Ils permettent de réduire une fuite de cargaison</w:t>
              </w:r>
            </w:ins>
          </w:p>
          <w:p w:rsidR="00205EF8" w:rsidRPr="00205EF8" w:rsidRDefault="001D2F69" w:rsidP="001D2F69">
            <w:pPr>
              <w:pStyle w:val="Plattetekstinspringen31"/>
              <w:tabs>
                <w:tab w:val="clear" w:pos="284"/>
              </w:tabs>
              <w:spacing w:before="40" w:after="120" w:line="220" w:lineRule="exact"/>
              <w:ind w:left="482" w:right="113" w:hanging="482"/>
              <w:jc w:val="left"/>
              <w:rPr>
                <w:lang w:val="fr-FR"/>
              </w:rPr>
            </w:pPr>
            <w:ins w:id="117" w:author="Martine Moench" w:date="2016-10-13T09:09:00Z">
              <w:r w:rsidRPr="001D2F69">
                <w:rPr>
                  <w:lang w:val="fr-FR"/>
                </w:rPr>
                <w:t>D</w:t>
              </w:r>
              <w:r w:rsidRPr="001D2F69">
                <w:rPr>
                  <w:lang w:val="fr-FR"/>
                </w:rPr>
                <w:tab/>
                <w:t>Ils permettent aux collaborateurs de l'installation de manutention de se mettre en sécurité à bord en cas d'incident</w:t>
              </w:r>
            </w:ins>
          </w:p>
        </w:tc>
        <w:tc>
          <w:tcPr>
            <w:tcW w:w="1134" w:type="dxa"/>
            <w:tcBorders>
              <w:top w:val="single" w:sz="4" w:space="0" w:color="auto"/>
              <w:bottom w:val="single" w:sz="4" w:space="0" w:color="auto"/>
            </w:tcBorders>
            <w:shd w:val="clear" w:color="auto" w:fill="auto"/>
          </w:tcPr>
          <w:p w:rsidR="00205EF8" w:rsidRPr="009C1ACF" w:rsidRDefault="00205EF8"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6C0726"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118" w:author="Martine Moench" w:date="2016-10-13T09:09:00Z">
              <w:r w:rsidRPr="006C0726">
                <w:rPr>
                  <w:lang w:val="fr-FR"/>
                </w:rPr>
                <w:t>110 06.0-25</w:t>
              </w:r>
            </w:ins>
          </w:p>
        </w:tc>
        <w:tc>
          <w:tcPr>
            <w:tcW w:w="6155" w:type="dxa"/>
            <w:tcBorders>
              <w:top w:val="single" w:sz="4" w:space="0" w:color="auto"/>
              <w:bottom w:val="single" w:sz="4" w:space="0" w:color="auto"/>
            </w:tcBorders>
            <w:shd w:val="clear" w:color="auto" w:fill="auto"/>
          </w:tcPr>
          <w:p w:rsidR="001D2F69" w:rsidRPr="006C0726"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119" w:author="Martine Moench" w:date="2016-10-13T09:09:00Z">
              <w:r w:rsidRPr="006C0726">
                <w:rPr>
                  <w:lang w:val="fr-FR"/>
                </w:rPr>
                <w:t>7.1.4.7.1, 7.2.4.10.1, 8.6.3</w:t>
              </w:r>
            </w:ins>
          </w:p>
        </w:tc>
        <w:tc>
          <w:tcPr>
            <w:tcW w:w="1134" w:type="dxa"/>
            <w:tcBorders>
              <w:top w:val="single" w:sz="4" w:space="0" w:color="auto"/>
              <w:bottom w:val="single" w:sz="4" w:space="0" w:color="auto"/>
            </w:tcBorders>
            <w:shd w:val="clear" w:color="auto" w:fill="auto"/>
          </w:tcPr>
          <w:p w:rsidR="001D2F69" w:rsidRPr="006C0726"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ins w:id="120" w:author="Martine Moench" w:date="2016-10-13T09:09:00Z">
              <w:r w:rsidRPr="006C0726">
                <w:rPr>
                  <w:lang w:val="fr-FR"/>
                </w:rPr>
                <w:t>A</w:t>
              </w:r>
            </w:ins>
          </w:p>
        </w:tc>
      </w:tr>
      <w:tr w:rsidR="00205EF8" w:rsidRPr="004776DC" w:rsidTr="00057382">
        <w:trPr>
          <w:cantSplit/>
          <w:trHeight w:val="368"/>
        </w:trPr>
        <w:tc>
          <w:tcPr>
            <w:tcW w:w="1216" w:type="dxa"/>
            <w:tcBorders>
              <w:top w:val="single" w:sz="4" w:space="0" w:color="auto"/>
              <w:bottom w:val="single" w:sz="4" w:space="0" w:color="auto"/>
            </w:tcBorders>
            <w:shd w:val="clear" w:color="auto" w:fill="auto"/>
          </w:tcPr>
          <w:p w:rsidR="00205EF8" w:rsidRPr="009C1ACF" w:rsidRDefault="00205EF8"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D2F69" w:rsidRPr="001D2F69" w:rsidRDefault="001D2F69" w:rsidP="001D2F69">
            <w:pPr>
              <w:pStyle w:val="Plattetekstinspringen31"/>
              <w:keepNext/>
              <w:keepLines/>
              <w:spacing w:before="40" w:after="120" w:line="220" w:lineRule="exact"/>
              <w:ind w:left="0" w:right="113" w:firstLine="0"/>
              <w:jc w:val="left"/>
              <w:rPr>
                <w:ins w:id="121" w:author="Martine Moench" w:date="2016-10-13T09:09:00Z"/>
                <w:lang w:val="fr-FR"/>
              </w:rPr>
            </w:pPr>
            <w:ins w:id="122" w:author="Martine Moench" w:date="2016-10-13T09:09:00Z">
              <w:r w:rsidRPr="001D2F69">
                <w:rPr>
                  <w:lang w:val="fr-FR"/>
                </w:rPr>
                <w:t>Pourquoi doivent être disponibles des moyens d'évacuation aux postes de chargement et de déchargement pour les marchandises dangereuses ?</w:t>
              </w:r>
            </w:ins>
          </w:p>
          <w:p w:rsidR="001D2F69" w:rsidRPr="001D2F69" w:rsidRDefault="001D2F69" w:rsidP="001D2F69">
            <w:pPr>
              <w:pStyle w:val="Plattetekstinspringen31"/>
              <w:tabs>
                <w:tab w:val="clear" w:pos="284"/>
              </w:tabs>
              <w:spacing w:before="40" w:after="120" w:line="220" w:lineRule="exact"/>
              <w:ind w:left="482" w:right="113" w:hanging="482"/>
              <w:jc w:val="left"/>
              <w:rPr>
                <w:ins w:id="123" w:author="Martine Moench" w:date="2016-10-13T09:09:00Z"/>
                <w:lang w:val="fr-FR"/>
              </w:rPr>
            </w:pPr>
            <w:ins w:id="124" w:author="Martine Moench" w:date="2016-10-13T09:09:00Z">
              <w:r w:rsidRPr="001D2F69">
                <w:rPr>
                  <w:lang w:val="fr-FR"/>
                </w:rPr>
                <w:t>A</w:t>
              </w:r>
              <w:r w:rsidRPr="001D2F69">
                <w:rPr>
                  <w:lang w:val="fr-FR"/>
                </w:rPr>
                <w:tab/>
                <w:t>Afin qu'il soit possible de quitter le bateau en cas d'urgence</w:t>
              </w:r>
            </w:ins>
          </w:p>
          <w:p w:rsidR="001D2F69" w:rsidRPr="001D2F69" w:rsidRDefault="001D2F69" w:rsidP="001D2F69">
            <w:pPr>
              <w:pStyle w:val="Plattetekstinspringen31"/>
              <w:tabs>
                <w:tab w:val="clear" w:pos="284"/>
              </w:tabs>
              <w:spacing w:before="40" w:after="120" w:line="220" w:lineRule="exact"/>
              <w:ind w:left="482" w:right="113" w:hanging="482"/>
              <w:jc w:val="left"/>
              <w:rPr>
                <w:ins w:id="125" w:author="Martine Moench" w:date="2016-10-13T09:09:00Z"/>
                <w:lang w:val="fr-FR"/>
              </w:rPr>
            </w:pPr>
            <w:ins w:id="126" w:author="Martine Moench" w:date="2016-10-13T09:09:00Z">
              <w:r w:rsidRPr="001D2F69">
                <w:rPr>
                  <w:lang w:val="fr-FR"/>
                </w:rPr>
                <w:t>B</w:t>
              </w:r>
              <w:r w:rsidRPr="001D2F69">
                <w:rPr>
                  <w:lang w:val="fr-FR"/>
                </w:rPr>
                <w:tab/>
                <w:t>Afin que la police fluviale puisse monter à bord</w:t>
              </w:r>
            </w:ins>
          </w:p>
          <w:p w:rsidR="001D2F69" w:rsidRPr="001D2F69" w:rsidRDefault="001D2F69" w:rsidP="001D2F69">
            <w:pPr>
              <w:pStyle w:val="Plattetekstinspringen31"/>
              <w:tabs>
                <w:tab w:val="clear" w:pos="284"/>
              </w:tabs>
              <w:spacing w:before="40" w:after="120" w:line="220" w:lineRule="exact"/>
              <w:ind w:left="482" w:right="113" w:hanging="482"/>
              <w:jc w:val="left"/>
              <w:rPr>
                <w:ins w:id="127" w:author="Martine Moench" w:date="2016-10-13T09:09:00Z"/>
                <w:lang w:val="fr-FR"/>
              </w:rPr>
            </w:pPr>
            <w:ins w:id="128" w:author="Martine Moench" w:date="2016-10-13T09:09:00Z">
              <w:r w:rsidRPr="001D2F69">
                <w:rPr>
                  <w:lang w:val="fr-FR"/>
                </w:rPr>
                <w:t>C</w:t>
              </w:r>
              <w:r w:rsidRPr="001D2F69">
                <w:rPr>
                  <w:lang w:val="fr-FR"/>
                </w:rPr>
                <w:tab/>
                <w:t>Afin que le bateau puisse être déchargé plus rapidement en cas d'incident</w:t>
              </w:r>
            </w:ins>
          </w:p>
          <w:p w:rsidR="00205EF8" w:rsidRPr="00205EF8" w:rsidRDefault="001D2F69" w:rsidP="001D2F69">
            <w:pPr>
              <w:pStyle w:val="Plattetekstinspringen31"/>
              <w:tabs>
                <w:tab w:val="clear" w:pos="284"/>
              </w:tabs>
              <w:spacing w:before="40" w:after="120" w:line="220" w:lineRule="exact"/>
              <w:ind w:left="482" w:right="113" w:hanging="482"/>
              <w:jc w:val="left"/>
              <w:rPr>
                <w:lang w:val="fr-FR"/>
              </w:rPr>
            </w:pPr>
            <w:ins w:id="129" w:author="Martine Moench" w:date="2016-10-13T09:09:00Z">
              <w:r w:rsidRPr="001D2F69">
                <w:rPr>
                  <w:lang w:val="fr-FR"/>
                </w:rPr>
                <w:t>D</w:t>
              </w:r>
              <w:r w:rsidRPr="001D2F69">
                <w:rPr>
                  <w:lang w:val="fr-FR"/>
                </w:rPr>
                <w:tab/>
                <w:t>Afin qu'un début d'incendie puisse être combattu à temps</w:t>
              </w:r>
            </w:ins>
          </w:p>
        </w:tc>
        <w:tc>
          <w:tcPr>
            <w:tcW w:w="1134" w:type="dxa"/>
            <w:tcBorders>
              <w:top w:val="single" w:sz="4" w:space="0" w:color="auto"/>
              <w:bottom w:val="single" w:sz="4" w:space="0" w:color="auto"/>
            </w:tcBorders>
            <w:shd w:val="clear" w:color="auto" w:fill="auto"/>
          </w:tcPr>
          <w:p w:rsidR="00205EF8" w:rsidRPr="009C1ACF" w:rsidRDefault="00205EF8"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ins w:id="130" w:author="Martine Moench" w:date="2016-10-13T09:09:00Z">
              <w:r w:rsidRPr="003458FC">
                <w:rPr>
                  <w:lang w:val="fr-FR"/>
                </w:rPr>
                <w:t>110 06.0-26</w:t>
              </w:r>
            </w:ins>
          </w:p>
        </w:tc>
        <w:tc>
          <w:tcPr>
            <w:tcW w:w="6155" w:type="dxa"/>
            <w:tcBorders>
              <w:top w:val="single" w:sz="4" w:space="0" w:color="auto"/>
              <w:bottom w:val="single" w:sz="4" w:space="0" w:color="auto"/>
            </w:tcBorders>
            <w:shd w:val="clear" w:color="auto" w:fill="auto"/>
          </w:tcPr>
          <w:p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ins w:id="131" w:author="Martine Moench" w:date="2016-10-13T09:09:00Z">
              <w:r w:rsidRPr="003458FC">
                <w:rPr>
                  <w:lang w:val="fr-FR"/>
                </w:rPr>
                <w:t>1.4.2.2.1 d), 1.4.3.1.1 f), 1.4.3.3 q)</w:t>
              </w:r>
            </w:ins>
          </w:p>
        </w:tc>
        <w:tc>
          <w:tcPr>
            <w:tcW w:w="1134" w:type="dxa"/>
            <w:tcBorders>
              <w:top w:val="single" w:sz="4" w:space="0" w:color="auto"/>
              <w:bottom w:val="single" w:sz="4" w:space="0" w:color="auto"/>
            </w:tcBorders>
            <w:shd w:val="clear" w:color="auto" w:fill="auto"/>
          </w:tcPr>
          <w:p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ins w:id="132" w:author="Martine Moench" w:date="2016-10-13T09:09:00Z">
              <w:r w:rsidRPr="003458FC">
                <w:rPr>
                  <w:lang w:val="fr-FR"/>
                </w:rPr>
                <w:t>B</w:t>
              </w:r>
            </w:ins>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D2F69" w:rsidRPr="001D2F69" w:rsidRDefault="001D2F69" w:rsidP="001D2F69">
            <w:pPr>
              <w:pStyle w:val="Plattetekstinspringen31"/>
              <w:spacing w:before="40" w:after="120" w:line="220" w:lineRule="exact"/>
              <w:ind w:left="0" w:right="113" w:firstLine="0"/>
              <w:jc w:val="left"/>
              <w:rPr>
                <w:ins w:id="133" w:author="Martine Moench" w:date="2016-10-13T09:09:00Z"/>
                <w:lang w:val="fr-FR"/>
              </w:rPr>
            </w:pPr>
            <w:ins w:id="134" w:author="Martine Moench" w:date="2016-10-13T09:09:00Z">
              <w:r w:rsidRPr="001D2F69">
                <w:rPr>
                  <w:lang w:val="fr-FR"/>
                </w:rPr>
                <w:t>Qui doit s'assurer que les moyens d'évacuation prescrits sont disponibles à un poste de chargement pour les marchandises dangereuses ?</w:t>
              </w:r>
            </w:ins>
          </w:p>
          <w:p w:rsidR="001D2F69" w:rsidRPr="001D2F69" w:rsidRDefault="001D2F69" w:rsidP="001D2F69">
            <w:pPr>
              <w:pStyle w:val="Plattetekstinspringen31"/>
              <w:tabs>
                <w:tab w:val="clear" w:pos="284"/>
              </w:tabs>
              <w:spacing w:before="40" w:after="120" w:line="220" w:lineRule="exact"/>
              <w:ind w:left="482" w:right="113" w:hanging="482"/>
              <w:jc w:val="left"/>
              <w:rPr>
                <w:ins w:id="135" w:author="Martine Moench" w:date="2016-10-13T09:09:00Z"/>
                <w:lang w:val="fr-FR"/>
              </w:rPr>
            </w:pPr>
            <w:ins w:id="136" w:author="Martine Moench" w:date="2016-10-13T09:09:00Z">
              <w:r w:rsidRPr="001D2F69">
                <w:rPr>
                  <w:lang w:val="fr-FR"/>
                </w:rPr>
                <w:t>A</w:t>
              </w:r>
              <w:r w:rsidRPr="001D2F69">
                <w:rPr>
                  <w:lang w:val="fr-FR"/>
                </w:rPr>
                <w:tab/>
                <w:t>Le propriétaire de l'installation portuaire</w:t>
              </w:r>
            </w:ins>
          </w:p>
          <w:p w:rsidR="001D2F69" w:rsidRPr="001D2F69" w:rsidRDefault="001D2F69" w:rsidP="001D2F69">
            <w:pPr>
              <w:pStyle w:val="Plattetekstinspringen31"/>
              <w:tabs>
                <w:tab w:val="clear" w:pos="284"/>
              </w:tabs>
              <w:spacing w:before="40" w:after="120" w:line="220" w:lineRule="exact"/>
              <w:ind w:left="482" w:right="113" w:hanging="482"/>
              <w:jc w:val="left"/>
              <w:rPr>
                <w:ins w:id="137" w:author="Martine Moench" w:date="2016-10-13T09:09:00Z"/>
                <w:lang w:val="fr-FR"/>
              </w:rPr>
            </w:pPr>
            <w:ins w:id="138" w:author="Martine Moench" w:date="2016-10-13T09:09:00Z">
              <w:r w:rsidRPr="001D2F69">
                <w:rPr>
                  <w:lang w:val="fr-FR"/>
                </w:rPr>
                <w:t>B</w:t>
              </w:r>
              <w:r w:rsidRPr="001D2F69">
                <w:rPr>
                  <w:lang w:val="fr-FR"/>
                </w:rPr>
                <w:tab/>
                <w:t>Le chargeur ou remplisseur, conjointement avec le transporteur</w:t>
              </w:r>
            </w:ins>
          </w:p>
          <w:p w:rsidR="001D2F69" w:rsidRPr="001D2F69" w:rsidRDefault="001D2F69" w:rsidP="001D2F69">
            <w:pPr>
              <w:pStyle w:val="Plattetekstinspringen31"/>
              <w:tabs>
                <w:tab w:val="clear" w:pos="284"/>
              </w:tabs>
              <w:spacing w:before="40" w:after="120" w:line="220" w:lineRule="exact"/>
              <w:ind w:left="482" w:right="113" w:hanging="482"/>
              <w:jc w:val="left"/>
              <w:rPr>
                <w:ins w:id="139" w:author="Martine Moench" w:date="2016-10-13T09:09:00Z"/>
                <w:lang w:val="fr-FR"/>
              </w:rPr>
            </w:pPr>
            <w:ins w:id="140" w:author="Martine Moench" w:date="2016-10-13T09:09:00Z">
              <w:r w:rsidRPr="001D2F69">
                <w:rPr>
                  <w:lang w:val="fr-FR"/>
                </w:rPr>
                <w:t>C</w:t>
              </w:r>
              <w:r w:rsidRPr="001D2F69">
                <w:rPr>
                  <w:lang w:val="fr-FR"/>
                </w:rPr>
                <w:tab/>
                <w:t>La police fluviale</w:t>
              </w:r>
            </w:ins>
          </w:p>
          <w:p w:rsidR="001D2F69" w:rsidRPr="003458FC" w:rsidRDefault="001D2F69" w:rsidP="001D2F69">
            <w:pPr>
              <w:pStyle w:val="Plattetekstinspringen31"/>
              <w:tabs>
                <w:tab w:val="clear" w:pos="284"/>
              </w:tabs>
              <w:spacing w:before="40" w:after="120" w:line="220" w:lineRule="exact"/>
              <w:ind w:left="482" w:right="113" w:hanging="482"/>
              <w:jc w:val="left"/>
              <w:rPr>
                <w:lang w:val="fr-FR"/>
              </w:rPr>
            </w:pPr>
            <w:ins w:id="141" w:author="Martine Moench" w:date="2016-10-13T09:09:00Z">
              <w:r w:rsidRPr="001D2F69">
                <w:rPr>
                  <w:lang w:val="fr-FR"/>
                </w:rPr>
                <w:t>D</w:t>
              </w:r>
              <w:r w:rsidRPr="001D2F69">
                <w:rPr>
                  <w:lang w:val="fr-FR"/>
                </w:rPr>
                <w:tab/>
                <w:t>L'expéditeur ou le destinataire de la cargaison</w:t>
              </w:r>
            </w:ins>
          </w:p>
        </w:tc>
        <w:tc>
          <w:tcPr>
            <w:tcW w:w="1134" w:type="dxa"/>
            <w:tcBorders>
              <w:top w:val="single" w:sz="4" w:space="0" w:color="auto"/>
              <w:bottom w:val="single" w:sz="4" w:space="0" w:color="auto"/>
            </w:tcBorders>
            <w:shd w:val="clear" w:color="auto" w:fill="auto"/>
          </w:tcPr>
          <w:p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0768E1"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142" w:author="Martine Moench" w:date="2016-10-13T09:12:00Z">
              <w:r w:rsidRPr="000768E1">
                <w:rPr>
                  <w:lang w:val="fr-FR"/>
                </w:rPr>
                <w:lastRenderedPageBreak/>
                <w:t>110 06.0-27</w:t>
              </w:r>
            </w:ins>
          </w:p>
        </w:tc>
        <w:tc>
          <w:tcPr>
            <w:tcW w:w="6155" w:type="dxa"/>
            <w:tcBorders>
              <w:top w:val="single" w:sz="4" w:space="0" w:color="auto"/>
              <w:bottom w:val="single" w:sz="4" w:space="0" w:color="auto"/>
            </w:tcBorders>
            <w:shd w:val="clear" w:color="auto" w:fill="auto"/>
          </w:tcPr>
          <w:p w:rsidR="001D2F69" w:rsidRPr="000768E1"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143" w:author="Martine Moench" w:date="2016-10-13T09:12:00Z">
              <w:r w:rsidRPr="000768E1">
                <w:rPr>
                  <w:lang w:val="fr-FR"/>
                </w:rPr>
                <w:t>1.4.2.2.1 d), 1.4.3.1.1 f), 1.4.3.3 q)</w:t>
              </w:r>
            </w:ins>
          </w:p>
        </w:tc>
        <w:tc>
          <w:tcPr>
            <w:tcW w:w="1134" w:type="dxa"/>
            <w:tcBorders>
              <w:top w:val="single" w:sz="4" w:space="0" w:color="auto"/>
              <w:bottom w:val="single" w:sz="4" w:space="0" w:color="auto"/>
            </w:tcBorders>
            <w:shd w:val="clear" w:color="auto" w:fill="auto"/>
          </w:tcPr>
          <w:p w:rsidR="001D2F69" w:rsidRPr="000768E1"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ins w:id="144" w:author="Martine Moench" w:date="2016-10-13T09:12:00Z">
              <w:r w:rsidRPr="000768E1">
                <w:rPr>
                  <w:lang w:val="fr-FR"/>
                </w:rPr>
                <w:t>D</w:t>
              </w:r>
            </w:ins>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3458FC"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D2F69" w:rsidRPr="001D2F69" w:rsidRDefault="001D2F69" w:rsidP="001D2F69">
            <w:pPr>
              <w:pStyle w:val="Plattetekstinspringen31"/>
              <w:keepNext/>
              <w:keepLines/>
              <w:spacing w:before="40" w:after="120" w:line="220" w:lineRule="exact"/>
              <w:ind w:left="0" w:right="113" w:firstLine="0"/>
              <w:jc w:val="left"/>
              <w:rPr>
                <w:ins w:id="145" w:author="Martine Moench" w:date="2016-10-13T09:12:00Z"/>
                <w:lang w:val="fr-FR"/>
              </w:rPr>
            </w:pPr>
            <w:ins w:id="146" w:author="Martine Moench" w:date="2016-10-13T09:12:00Z">
              <w:r w:rsidRPr="001D2F69">
                <w:rPr>
                  <w:lang w:val="fr-FR"/>
                </w:rPr>
                <w:t>Qui est responsable de la mise à disposition de moyens d'évacuation à un poste de chargement de marchandises dangereuses ?</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ins w:id="147" w:author="Martine Moench" w:date="2016-10-13T09:12:00Z"/>
                <w:lang w:val="fr-FR"/>
              </w:rPr>
            </w:pPr>
            <w:ins w:id="148" w:author="Martine Moench" w:date="2016-10-13T09:12:00Z">
              <w:r w:rsidRPr="001D2F69">
                <w:rPr>
                  <w:lang w:val="fr-FR"/>
                </w:rPr>
                <w:t>A</w:t>
              </w:r>
              <w:r w:rsidRPr="001D2F69">
                <w:rPr>
                  <w:lang w:val="fr-FR"/>
                </w:rPr>
                <w:tab/>
                <w:t>L'administration de la navigation</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ins w:id="149" w:author="Martine Moench" w:date="2016-10-13T09:12:00Z"/>
                <w:lang w:val="fr-FR"/>
              </w:rPr>
            </w:pPr>
            <w:ins w:id="150" w:author="Martine Moench" w:date="2016-10-13T09:12:00Z">
              <w:r w:rsidRPr="001D2F69">
                <w:rPr>
                  <w:lang w:val="fr-FR"/>
                </w:rPr>
                <w:t>B</w:t>
              </w:r>
              <w:r w:rsidRPr="001D2F69">
                <w:rPr>
                  <w:lang w:val="fr-FR"/>
                </w:rPr>
                <w:tab/>
                <w:t>Le propriétaire des installations portuaires</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ins w:id="151" w:author="Martine Moench" w:date="2016-10-13T09:12:00Z"/>
                <w:lang w:val="fr-FR"/>
              </w:rPr>
            </w:pPr>
            <w:ins w:id="152" w:author="Martine Moench" w:date="2016-10-13T09:12:00Z">
              <w:r w:rsidRPr="001D2F69">
                <w:rPr>
                  <w:lang w:val="fr-FR"/>
                </w:rPr>
                <w:t>C</w:t>
              </w:r>
              <w:r w:rsidRPr="001D2F69">
                <w:rPr>
                  <w:lang w:val="fr-FR"/>
                </w:rPr>
                <w:tab/>
                <w:t>Le remplisseur ou le déchargeur seul</w:t>
              </w:r>
            </w:ins>
          </w:p>
          <w:p w:rsidR="001D2F69" w:rsidRPr="003458FC" w:rsidRDefault="001D2F69" w:rsidP="001D2F69">
            <w:pPr>
              <w:pStyle w:val="Plattetekstinspringen31"/>
              <w:keepNext/>
              <w:keepLines/>
              <w:tabs>
                <w:tab w:val="clear" w:pos="284"/>
              </w:tabs>
              <w:spacing w:before="40" w:after="120" w:line="220" w:lineRule="exact"/>
              <w:ind w:left="482" w:right="113" w:hanging="482"/>
              <w:jc w:val="left"/>
              <w:rPr>
                <w:lang w:val="fr-FR"/>
              </w:rPr>
            </w:pPr>
            <w:ins w:id="153" w:author="Martine Moench" w:date="2016-10-13T09:12:00Z">
              <w:r w:rsidRPr="001D2F69">
                <w:rPr>
                  <w:lang w:val="fr-FR"/>
                </w:rPr>
                <w:t>D</w:t>
              </w:r>
              <w:r w:rsidRPr="001D2F69">
                <w:rPr>
                  <w:lang w:val="fr-FR"/>
                </w:rPr>
                <w:tab/>
                <w:t>Prioritairement le remplisseur, conjointement avec le transporteur</w:t>
              </w:r>
            </w:ins>
          </w:p>
        </w:tc>
        <w:tc>
          <w:tcPr>
            <w:tcW w:w="1134" w:type="dxa"/>
            <w:tcBorders>
              <w:top w:val="single" w:sz="4" w:space="0" w:color="auto"/>
              <w:bottom w:val="single" w:sz="4" w:space="0" w:color="auto"/>
            </w:tcBorders>
            <w:shd w:val="clear" w:color="auto" w:fill="auto"/>
          </w:tcPr>
          <w:p w:rsidR="001D2F69" w:rsidRPr="003458FC"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A4359F"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154" w:author="Martine Moench" w:date="2016-10-13T09:12:00Z">
              <w:r w:rsidRPr="00A4359F">
                <w:rPr>
                  <w:lang w:val="fr-FR"/>
                </w:rPr>
                <w:t>110 06.0-28</w:t>
              </w:r>
            </w:ins>
          </w:p>
        </w:tc>
        <w:tc>
          <w:tcPr>
            <w:tcW w:w="6155" w:type="dxa"/>
            <w:tcBorders>
              <w:top w:val="single" w:sz="4" w:space="0" w:color="auto"/>
              <w:bottom w:val="single" w:sz="4" w:space="0" w:color="auto"/>
            </w:tcBorders>
            <w:shd w:val="clear" w:color="auto" w:fill="auto"/>
          </w:tcPr>
          <w:p w:rsidR="001D2F69" w:rsidRPr="00A4359F"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155" w:author="Martine Moench" w:date="2016-10-13T09:12:00Z">
              <w:r w:rsidRPr="00A4359F">
                <w:rPr>
                  <w:lang w:val="fr-FR"/>
                </w:rPr>
                <w:t>1.4.2.2.1 d), 1.4.3.7.1 g)</w:t>
              </w:r>
            </w:ins>
          </w:p>
        </w:tc>
        <w:tc>
          <w:tcPr>
            <w:tcW w:w="1134" w:type="dxa"/>
            <w:tcBorders>
              <w:top w:val="single" w:sz="4" w:space="0" w:color="auto"/>
              <w:bottom w:val="single" w:sz="4" w:space="0" w:color="auto"/>
            </w:tcBorders>
            <w:shd w:val="clear" w:color="auto" w:fill="auto"/>
          </w:tcPr>
          <w:p w:rsidR="001D2F69" w:rsidRPr="00A4359F"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ins w:id="156" w:author="Martine Moench" w:date="2016-10-13T09:12:00Z">
              <w:r w:rsidRPr="00A4359F">
                <w:rPr>
                  <w:lang w:val="fr-FR"/>
                </w:rPr>
                <w:t>D</w:t>
              </w:r>
            </w:ins>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D2F69" w:rsidRPr="001D2F69" w:rsidRDefault="001D2F69" w:rsidP="001D2F69">
            <w:pPr>
              <w:pStyle w:val="Plattetekstinspringen31"/>
              <w:keepNext/>
              <w:keepLines/>
              <w:spacing w:before="40" w:after="120" w:line="220" w:lineRule="exact"/>
              <w:ind w:left="0" w:right="113" w:firstLine="0"/>
              <w:jc w:val="left"/>
              <w:rPr>
                <w:ins w:id="157" w:author="Martine Moench" w:date="2016-10-13T09:12:00Z"/>
                <w:lang w:val="fr-FR"/>
              </w:rPr>
            </w:pPr>
            <w:ins w:id="158" w:author="Martine Moench" w:date="2016-10-13T09:12:00Z">
              <w:r w:rsidRPr="001D2F69">
                <w:rPr>
                  <w:lang w:val="fr-FR"/>
                </w:rPr>
                <w:t>Quand le transporteur doit-il mettre à disposition un deuxième moyen d'évacuation pour le déchargement de UN 1203 ?</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ins w:id="159" w:author="Martine Moench" w:date="2016-10-13T09:12:00Z"/>
                <w:lang w:val="fr-FR"/>
              </w:rPr>
            </w:pPr>
            <w:ins w:id="160" w:author="Martine Moench" w:date="2016-10-13T09:12:00Z">
              <w:r w:rsidRPr="001D2F69">
                <w:rPr>
                  <w:lang w:val="fr-FR"/>
                </w:rPr>
                <w:t>A</w:t>
              </w:r>
              <w:r w:rsidRPr="001D2F69">
                <w:rPr>
                  <w:lang w:val="fr-FR"/>
                </w:rPr>
                <w:tab/>
                <w:t>Toujours</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ins w:id="161" w:author="Martine Moench" w:date="2016-10-13T09:12:00Z"/>
                <w:lang w:val="fr-FR"/>
              </w:rPr>
            </w:pPr>
            <w:ins w:id="162" w:author="Martine Moench" w:date="2016-10-13T09:12:00Z">
              <w:r w:rsidRPr="001D2F69">
                <w:rPr>
                  <w:lang w:val="fr-FR"/>
                </w:rPr>
                <w:t>B</w:t>
              </w:r>
              <w:r w:rsidRPr="001D2F69">
                <w:rPr>
                  <w:lang w:val="fr-FR"/>
                </w:rPr>
                <w:tab/>
                <w:t>Jamais</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ins w:id="163" w:author="Martine Moench" w:date="2016-10-13T09:12:00Z"/>
                <w:lang w:val="fr-FR"/>
              </w:rPr>
            </w:pPr>
            <w:ins w:id="164" w:author="Martine Moench" w:date="2016-10-13T09:12:00Z">
              <w:r w:rsidRPr="001D2F69">
                <w:rPr>
                  <w:lang w:val="fr-FR"/>
                </w:rPr>
                <w:t>C</w:t>
              </w:r>
              <w:r w:rsidRPr="001D2F69">
                <w:rPr>
                  <w:lang w:val="fr-FR"/>
                </w:rPr>
                <w:tab/>
                <w:t>Avec le canot de service, un deuxième moyen d’évacuation est toujours disponible</w:t>
              </w:r>
            </w:ins>
          </w:p>
          <w:p w:rsidR="001D2F69" w:rsidRPr="003458FC" w:rsidRDefault="001D2F69" w:rsidP="001D2F69">
            <w:pPr>
              <w:pStyle w:val="Plattetekstinspringen31"/>
              <w:keepNext/>
              <w:keepLines/>
              <w:tabs>
                <w:tab w:val="clear" w:pos="284"/>
              </w:tabs>
              <w:spacing w:before="40" w:after="120" w:line="220" w:lineRule="exact"/>
              <w:ind w:left="482" w:right="113" w:hanging="482"/>
              <w:jc w:val="left"/>
              <w:rPr>
                <w:lang w:val="fr-FR"/>
              </w:rPr>
            </w:pPr>
            <w:ins w:id="165" w:author="Martine Moench" w:date="2016-10-13T09:12:00Z">
              <w:r w:rsidRPr="001D2F69">
                <w:rPr>
                  <w:lang w:val="fr-FR"/>
                </w:rPr>
                <w:t>D</w:t>
              </w:r>
              <w:r w:rsidRPr="001D2F69">
                <w:rPr>
                  <w:lang w:val="fr-FR"/>
                </w:rPr>
                <w:tab/>
                <w:t>Lorsque le déchargeur n'a mis à disposition qu'un seul moyen d'évacuation</w:t>
              </w:r>
            </w:ins>
          </w:p>
        </w:tc>
        <w:tc>
          <w:tcPr>
            <w:tcW w:w="1134" w:type="dxa"/>
            <w:tcBorders>
              <w:top w:val="single" w:sz="4" w:space="0" w:color="auto"/>
              <w:bottom w:val="single" w:sz="4" w:space="0" w:color="auto"/>
            </w:tcBorders>
            <w:shd w:val="clear" w:color="auto" w:fill="auto"/>
          </w:tcPr>
          <w:p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4F2213"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166" w:author="Martine Moench" w:date="2016-10-13T09:12:00Z">
              <w:r w:rsidRPr="004F2213">
                <w:rPr>
                  <w:lang w:val="fr-FR"/>
                </w:rPr>
                <w:t>110 06.0-29</w:t>
              </w:r>
            </w:ins>
          </w:p>
        </w:tc>
        <w:tc>
          <w:tcPr>
            <w:tcW w:w="6155" w:type="dxa"/>
            <w:tcBorders>
              <w:top w:val="single" w:sz="4" w:space="0" w:color="auto"/>
              <w:bottom w:val="single" w:sz="4" w:space="0" w:color="auto"/>
            </w:tcBorders>
            <w:shd w:val="clear" w:color="auto" w:fill="auto"/>
          </w:tcPr>
          <w:p w:rsidR="001D2F69" w:rsidRPr="004F2213"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167" w:author="Martine Moench" w:date="2016-10-13T09:12:00Z">
              <w:r w:rsidRPr="004F2213">
                <w:rPr>
                  <w:lang w:val="fr-FR"/>
                </w:rPr>
                <w:t>7.1.4.7.1, 7.1.4.77,</w:t>
              </w:r>
            </w:ins>
          </w:p>
        </w:tc>
        <w:tc>
          <w:tcPr>
            <w:tcW w:w="1134" w:type="dxa"/>
            <w:tcBorders>
              <w:top w:val="single" w:sz="4" w:space="0" w:color="auto"/>
              <w:bottom w:val="single" w:sz="4" w:space="0" w:color="auto"/>
            </w:tcBorders>
            <w:shd w:val="clear" w:color="auto" w:fill="auto"/>
          </w:tcPr>
          <w:p w:rsidR="001D2F69" w:rsidRPr="004F2213"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ins w:id="168" w:author="Martine Moench" w:date="2016-10-13T09:12:00Z">
              <w:r w:rsidRPr="004F2213">
                <w:rPr>
                  <w:lang w:val="fr-FR"/>
                </w:rPr>
                <w:t>A</w:t>
              </w:r>
            </w:ins>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D2F69" w:rsidRPr="001D2F69" w:rsidRDefault="001D2F69" w:rsidP="001D2F69">
            <w:pPr>
              <w:pStyle w:val="Plattetekstinspringen31"/>
              <w:keepNext/>
              <w:keepLines/>
              <w:spacing w:before="40" w:after="120" w:line="220" w:lineRule="exact"/>
              <w:ind w:left="0" w:right="113" w:firstLine="0"/>
              <w:jc w:val="left"/>
              <w:rPr>
                <w:ins w:id="169" w:author="Martine Moench" w:date="2016-10-13T09:12:00Z"/>
                <w:lang w:val="fr-FR"/>
              </w:rPr>
            </w:pPr>
            <w:ins w:id="170" w:author="Martine Moench" w:date="2016-10-13T09:12:00Z">
              <w:r w:rsidRPr="001D2F69">
                <w:rPr>
                  <w:lang w:val="fr-FR"/>
                </w:rPr>
                <w:t>Vous voulez décharger une cargaison de marchandise dangereuse UN 1208 en conteneurs-citernes à un poste de déchargement dépourvu de moyen d'évacuation. Que devez-vous faire avant de commencer le déchargement ?</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ins w:id="171" w:author="Martine Moench" w:date="2016-10-13T09:12:00Z"/>
                <w:lang w:val="fr-FR"/>
              </w:rPr>
            </w:pPr>
            <w:ins w:id="172" w:author="Martine Moench" w:date="2016-10-13T09:12:00Z">
              <w:r w:rsidRPr="001D2F69">
                <w:rPr>
                  <w:lang w:val="fr-FR"/>
                </w:rPr>
                <w:t>A</w:t>
              </w:r>
              <w:r w:rsidRPr="001D2F69">
                <w:rPr>
                  <w:lang w:val="fr-FR"/>
                </w:rPr>
                <w:tab/>
                <w:t>Vous demandez l'autorisation de l'autorité compétente avant le déchargement</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ins w:id="173" w:author="Martine Moench" w:date="2016-10-13T09:12:00Z"/>
                <w:lang w:val="fr-FR"/>
              </w:rPr>
            </w:pPr>
            <w:ins w:id="174" w:author="Martine Moench" w:date="2016-10-13T09:12:00Z">
              <w:r w:rsidRPr="001D2F69">
                <w:rPr>
                  <w:lang w:val="fr-FR"/>
                </w:rPr>
                <w:t>B</w:t>
              </w:r>
              <w:r w:rsidRPr="001D2F69">
                <w:rPr>
                  <w:lang w:val="fr-FR"/>
                </w:rPr>
                <w:tab/>
                <w:t>Rien. Vous déchargez comme prévu. Le propre canot de service est suffisant.</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ins w:id="175" w:author="Martine Moench" w:date="2016-10-13T09:12:00Z"/>
                <w:lang w:val="fr-FR"/>
              </w:rPr>
            </w:pPr>
            <w:ins w:id="176" w:author="Martine Moench" w:date="2016-10-13T09:12:00Z">
              <w:r w:rsidRPr="001D2F69">
                <w:rPr>
                  <w:lang w:val="fr-FR"/>
                </w:rPr>
                <w:t>C</w:t>
              </w:r>
              <w:r w:rsidRPr="001D2F69">
                <w:rPr>
                  <w:lang w:val="fr-FR"/>
                </w:rPr>
                <w:tab/>
                <w:t>Vous achetez en cours de voyage un gilet de sauvetage pour chaque membre d'équipage.</w:t>
              </w:r>
            </w:ins>
          </w:p>
          <w:p w:rsidR="001D2F69" w:rsidRPr="003458FC" w:rsidRDefault="001D2F69" w:rsidP="001D2F69">
            <w:pPr>
              <w:pStyle w:val="Plattetekstinspringen31"/>
              <w:keepNext/>
              <w:keepLines/>
              <w:tabs>
                <w:tab w:val="clear" w:pos="284"/>
              </w:tabs>
              <w:spacing w:before="40" w:after="120" w:line="220" w:lineRule="exact"/>
              <w:ind w:left="482" w:right="113" w:hanging="482"/>
              <w:jc w:val="left"/>
              <w:rPr>
                <w:lang w:val="fr-FR"/>
              </w:rPr>
            </w:pPr>
            <w:ins w:id="177" w:author="Martine Moench" w:date="2016-10-13T09:12:00Z">
              <w:r w:rsidRPr="001D2F69">
                <w:rPr>
                  <w:lang w:val="fr-FR"/>
                </w:rPr>
                <w:t>D</w:t>
              </w:r>
              <w:r w:rsidRPr="001D2F69">
                <w:rPr>
                  <w:lang w:val="fr-FR"/>
                </w:rPr>
                <w:tab/>
                <w:t>Vous informez les pompiers responsables de la procédure de déchargement.</w:t>
              </w:r>
            </w:ins>
          </w:p>
        </w:tc>
        <w:tc>
          <w:tcPr>
            <w:tcW w:w="1134" w:type="dxa"/>
            <w:tcBorders>
              <w:top w:val="single" w:sz="4" w:space="0" w:color="auto"/>
              <w:bottom w:val="single" w:sz="4" w:space="0" w:color="auto"/>
            </w:tcBorders>
            <w:shd w:val="clear" w:color="auto" w:fill="auto"/>
          </w:tcPr>
          <w:p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EF335B"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178" w:author="Martine Moench" w:date="2016-10-13T09:12:00Z">
              <w:r w:rsidRPr="00EF335B">
                <w:rPr>
                  <w:lang w:val="fr-FR"/>
                </w:rPr>
                <w:lastRenderedPageBreak/>
                <w:t>110 06.0-30</w:t>
              </w:r>
            </w:ins>
          </w:p>
        </w:tc>
        <w:tc>
          <w:tcPr>
            <w:tcW w:w="6155" w:type="dxa"/>
            <w:tcBorders>
              <w:top w:val="single" w:sz="4" w:space="0" w:color="auto"/>
              <w:bottom w:val="single" w:sz="4" w:space="0" w:color="auto"/>
            </w:tcBorders>
            <w:shd w:val="clear" w:color="auto" w:fill="auto"/>
          </w:tcPr>
          <w:p w:rsidR="001D2F69" w:rsidRPr="00EF335B"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179" w:author="Martine Moench" w:date="2016-10-13T09:12:00Z">
              <w:r w:rsidRPr="00EF335B">
                <w:rPr>
                  <w:lang w:val="fr-FR"/>
                </w:rPr>
                <w:t>7.2.4.10.1, 7.2.4.77</w:t>
              </w:r>
            </w:ins>
          </w:p>
        </w:tc>
        <w:tc>
          <w:tcPr>
            <w:tcW w:w="1134" w:type="dxa"/>
            <w:tcBorders>
              <w:top w:val="single" w:sz="4" w:space="0" w:color="auto"/>
              <w:bottom w:val="single" w:sz="4" w:space="0" w:color="auto"/>
            </w:tcBorders>
            <w:shd w:val="clear" w:color="auto" w:fill="auto"/>
          </w:tcPr>
          <w:p w:rsidR="001D2F69" w:rsidRPr="00EF335B"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ins w:id="180" w:author="Martine Moench" w:date="2016-10-13T09:12:00Z">
              <w:r w:rsidRPr="00EF335B">
                <w:rPr>
                  <w:lang w:val="fr-FR"/>
                </w:rPr>
                <w:t>B</w:t>
              </w:r>
            </w:ins>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D2F69" w:rsidRPr="001D2F69" w:rsidRDefault="001D2F69" w:rsidP="001D2F69">
            <w:pPr>
              <w:pStyle w:val="Plattetekstinspringen31"/>
              <w:keepNext/>
              <w:keepLines/>
              <w:spacing w:before="40" w:after="120" w:line="220" w:lineRule="exact"/>
              <w:ind w:left="0" w:right="113" w:firstLine="0"/>
              <w:jc w:val="left"/>
              <w:rPr>
                <w:ins w:id="181" w:author="Martine Moench" w:date="2016-10-13T09:12:00Z"/>
                <w:lang w:val="fr-FR"/>
              </w:rPr>
            </w:pPr>
            <w:ins w:id="182" w:author="Martine Moench" w:date="2016-10-13T09:12:00Z">
              <w:r w:rsidRPr="001D2F69">
                <w:rPr>
                  <w:lang w:val="fr-FR"/>
                </w:rPr>
                <w:t>Un poste de déchargement de produits pétroliers est dépourvu de moyen d’évacuation Dans quel cas pouvez-vous commencer à décharger votre bateau-citerne ?</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ins w:id="183" w:author="Martine Moench" w:date="2016-10-13T09:12:00Z"/>
                <w:lang w:val="fr-FR"/>
              </w:rPr>
            </w:pPr>
            <w:ins w:id="184" w:author="Martine Moench" w:date="2016-10-13T09:12:00Z">
              <w:r w:rsidRPr="001D2F69">
                <w:rPr>
                  <w:lang w:val="fr-FR"/>
                </w:rPr>
                <w:t>A</w:t>
              </w:r>
              <w:r w:rsidRPr="001D2F69">
                <w:rPr>
                  <w:lang w:val="fr-FR"/>
                </w:rPr>
                <w:tab/>
                <w:t>Une fois que vous avez reçu l'approbation du destinataire de la cargaison</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ins w:id="185" w:author="Martine Moench" w:date="2016-10-13T09:12:00Z"/>
                <w:lang w:val="fr-FR"/>
              </w:rPr>
            </w:pPr>
            <w:ins w:id="186" w:author="Martine Moench" w:date="2016-10-13T09:12:00Z">
              <w:r w:rsidRPr="001D2F69">
                <w:rPr>
                  <w:lang w:val="fr-FR"/>
                </w:rPr>
                <w:t>B</w:t>
              </w:r>
              <w:r w:rsidRPr="001D2F69">
                <w:rPr>
                  <w:lang w:val="fr-FR"/>
                </w:rPr>
                <w:tab/>
                <w:t>En aucun cas</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ins w:id="187" w:author="Martine Moench" w:date="2016-10-13T09:12:00Z"/>
                <w:lang w:val="fr-FR"/>
              </w:rPr>
            </w:pPr>
            <w:ins w:id="188" w:author="Martine Moench" w:date="2016-10-13T09:12:00Z">
              <w:r w:rsidRPr="001D2F69">
                <w:rPr>
                  <w:lang w:val="fr-FR"/>
                </w:rPr>
                <w:t>C</w:t>
              </w:r>
              <w:r w:rsidRPr="001D2F69">
                <w:rPr>
                  <w:lang w:val="fr-FR"/>
                </w:rPr>
                <w:tab/>
                <w:t>Une fois que vous avez mis à l'eau le canot de service</w:t>
              </w:r>
            </w:ins>
          </w:p>
          <w:p w:rsidR="001D2F69" w:rsidRPr="003458FC" w:rsidRDefault="001D2F69" w:rsidP="001D2F69">
            <w:pPr>
              <w:pStyle w:val="Plattetekstinspringen31"/>
              <w:keepNext/>
              <w:keepLines/>
              <w:tabs>
                <w:tab w:val="clear" w:pos="284"/>
              </w:tabs>
              <w:spacing w:before="40" w:after="120" w:line="220" w:lineRule="exact"/>
              <w:ind w:left="482" w:right="113" w:hanging="482"/>
              <w:jc w:val="left"/>
              <w:rPr>
                <w:lang w:val="fr-FR"/>
              </w:rPr>
            </w:pPr>
            <w:ins w:id="189" w:author="Martine Moench" w:date="2016-10-13T09:12:00Z">
              <w:r w:rsidRPr="001D2F69">
                <w:rPr>
                  <w:lang w:val="fr-FR"/>
                </w:rPr>
                <w:t>D</w:t>
              </w:r>
              <w:r w:rsidRPr="001D2F69">
                <w:rPr>
                  <w:lang w:val="fr-FR"/>
                </w:rPr>
                <w:tab/>
                <w:t>Une fois que vous avez obtenu l'autorisation de la personne responsable de l'installation à terre</w:t>
              </w:r>
            </w:ins>
          </w:p>
        </w:tc>
        <w:tc>
          <w:tcPr>
            <w:tcW w:w="1134" w:type="dxa"/>
            <w:tcBorders>
              <w:top w:val="single" w:sz="4" w:space="0" w:color="auto"/>
              <w:bottom w:val="single" w:sz="4" w:space="0" w:color="auto"/>
            </w:tcBorders>
            <w:shd w:val="clear" w:color="auto" w:fill="auto"/>
          </w:tcPr>
          <w:p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A4166E"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190" w:author="Martine Moench" w:date="2016-10-13T09:12:00Z">
              <w:r w:rsidRPr="00A4166E">
                <w:rPr>
                  <w:lang w:val="fr-FR"/>
                </w:rPr>
                <w:t>110 06.0-31</w:t>
              </w:r>
            </w:ins>
          </w:p>
        </w:tc>
        <w:tc>
          <w:tcPr>
            <w:tcW w:w="6155" w:type="dxa"/>
            <w:tcBorders>
              <w:top w:val="single" w:sz="4" w:space="0" w:color="auto"/>
              <w:bottom w:val="single" w:sz="4" w:space="0" w:color="auto"/>
            </w:tcBorders>
            <w:shd w:val="clear" w:color="auto" w:fill="auto"/>
          </w:tcPr>
          <w:p w:rsidR="001D2F69" w:rsidRPr="00A4166E"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191" w:author="Martine Moench" w:date="2016-10-13T09:12:00Z">
              <w:r w:rsidRPr="00A4166E">
                <w:rPr>
                  <w:lang w:val="fr-FR"/>
                </w:rPr>
                <w:t>1.2.1</w:t>
              </w:r>
            </w:ins>
          </w:p>
        </w:tc>
        <w:tc>
          <w:tcPr>
            <w:tcW w:w="1134" w:type="dxa"/>
            <w:tcBorders>
              <w:top w:val="single" w:sz="4" w:space="0" w:color="auto"/>
              <w:bottom w:val="single" w:sz="4" w:space="0" w:color="auto"/>
            </w:tcBorders>
            <w:shd w:val="clear" w:color="auto" w:fill="auto"/>
          </w:tcPr>
          <w:p w:rsidR="001D2F69" w:rsidRPr="00A4166E"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ins w:id="192" w:author="Martine Moench" w:date="2016-10-13T09:12:00Z">
              <w:r w:rsidRPr="00A4166E">
                <w:rPr>
                  <w:lang w:val="fr-FR"/>
                </w:rPr>
                <w:t>B</w:t>
              </w:r>
            </w:ins>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D2F69" w:rsidRPr="001D2F69" w:rsidRDefault="001D2F69" w:rsidP="001D2F69">
            <w:pPr>
              <w:pStyle w:val="Plattetekstinspringen31"/>
              <w:keepNext/>
              <w:keepLines/>
              <w:spacing w:before="40" w:after="120" w:line="220" w:lineRule="exact"/>
              <w:ind w:left="0" w:right="113" w:firstLine="0"/>
              <w:jc w:val="left"/>
              <w:rPr>
                <w:ins w:id="193" w:author="Martine Moench" w:date="2016-10-13T09:12:00Z"/>
                <w:lang w:val="fr-FR"/>
              </w:rPr>
            </w:pPr>
            <w:ins w:id="194" w:author="Martine Moench" w:date="2016-10-13T09:12:00Z">
              <w:r w:rsidRPr="001D2F69">
                <w:rPr>
                  <w:lang w:val="fr-FR"/>
                </w:rPr>
                <w:t>Par quoi est formée une zone de protection à bord du bateau ?</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ins w:id="195" w:author="Martine Moench" w:date="2016-10-13T09:12:00Z"/>
                <w:lang w:val="fr-FR"/>
              </w:rPr>
            </w:pPr>
            <w:ins w:id="196" w:author="Martine Moench" w:date="2016-10-13T09:12:00Z">
              <w:r w:rsidRPr="001D2F69">
                <w:rPr>
                  <w:lang w:val="fr-FR"/>
                </w:rPr>
                <w:t>A</w:t>
              </w:r>
              <w:r w:rsidRPr="001D2F69">
                <w:rPr>
                  <w:lang w:val="fr-FR"/>
                </w:rPr>
                <w:tab/>
                <w:t>Par un garde-corps</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ins w:id="197" w:author="Martine Moench" w:date="2016-10-13T09:12:00Z"/>
                <w:lang w:val="fr-FR"/>
              </w:rPr>
            </w:pPr>
            <w:ins w:id="198" w:author="Martine Moench" w:date="2016-10-13T09:12:00Z">
              <w:r w:rsidRPr="001D2F69">
                <w:rPr>
                  <w:lang w:val="fr-FR"/>
                </w:rPr>
                <w:t>B</w:t>
              </w:r>
              <w:r w:rsidRPr="001D2F69">
                <w:rPr>
                  <w:lang w:val="fr-FR"/>
                </w:rPr>
                <w:tab/>
                <w:t>Par une installation d'aspersion d'eau</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ins w:id="199" w:author="Martine Moench" w:date="2016-10-13T09:12:00Z"/>
                <w:lang w:val="fr-FR"/>
              </w:rPr>
            </w:pPr>
            <w:ins w:id="200" w:author="Martine Moench" w:date="2016-10-13T09:12:00Z">
              <w:r w:rsidRPr="001D2F69">
                <w:rPr>
                  <w:lang w:val="fr-FR"/>
                </w:rPr>
                <w:t>C</w:t>
              </w:r>
              <w:r w:rsidRPr="001D2F69">
                <w:rPr>
                  <w:lang w:val="fr-FR"/>
                </w:rPr>
                <w:tab/>
                <w:t>Par des cloisons mobiles</w:t>
              </w:r>
            </w:ins>
          </w:p>
          <w:p w:rsidR="001D2F69" w:rsidRPr="003458FC" w:rsidRDefault="001D2F69" w:rsidP="001D2F69">
            <w:pPr>
              <w:pStyle w:val="Plattetekstinspringen31"/>
              <w:keepNext/>
              <w:keepLines/>
              <w:tabs>
                <w:tab w:val="clear" w:pos="284"/>
              </w:tabs>
              <w:spacing w:before="40" w:after="120" w:line="220" w:lineRule="exact"/>
              <w:ind w:left="482" w:right="113" w:hanging="482"/>
              <w:jc w:val="left"/>
              <w:rPr>
                <w:lang w:val="fr-FR"/>
              </w:rPr>
            </w:pPr>
            <w:ins w:id="201" w:author="Martine Moench" w:date="2016-10-13T09:12:00Z">
              <w:r w:rsidRPr="001D2F69">
                <w:rPr>
                  <w:lang w:val="fr-FR"/>
                </w:rPr>
                <w:t>D</w:t>
              </w:r>
              <w:r w:rsidRPr="001D2F69">
                <w:rPr>
                  <w:lang w:val="fr-FR"/>
                </w:rPr>
                <w:tab/>
                <w:t>Par un lieu de repli</w:t>
              </w:r>
            </w:ins>
          </w:p>
        </w:tc>
        <w:tc>
          <w:tcPr>
            <w:tcW w:w="1134" w:type="dxa"/>
            <w:tcBorders>
              <w:top w:val="single" w:sz="4" w:space="0" w:color="auto"/>
              <w:bottom w:val="single" w:sz="4" w:space="0" w:color="auto"/>
            </w:tcBorders>
            <w:shd w:val="clear" w:color="auto" w:fill="auto"/>
          </w:tcPr>
          <w:p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FB38B1"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202" w:author="Martine Moench" w:date="2016-10-13T09:15:00Z">
              <w:r w:rsidRPr="00FB38B1">
                <w:rPr>
                  <w:lang w:val="fr-FR"/>
                </w:rPr>
                <w:t>110 06.0-32</w:t>
              </w:r>
            </w:ins>
          </w:p>
        </w:tc>
        <w:tc>
          <w:tcPr>
            <w:tcW w:w="6155" w:type="dxa"/>
            <w:tcBorders>
              <w:top w:val="single" w:sz="4" w:space="0" w:color="auto"/>
              <w:bottom w:val="single" w:sz="4" w:space="0" w:color="auto"/>
            </w:tcBorders>
            <w:shd w:val="clear" w:color="auto" w:fill="auto"/>
          </w:tcPr>
          <w:p w:rsidR="001D2F69" w:rsidRPr="00FB38B1"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203" w:author="Martine Moench" w:date="2016-10-13T09:15:00Z">
              <w:r w:rsidRPr="00FB38B1">
                <w:rPr>
                  <w:lang w:val="fr-FR"/>
                </w:rPr>
                <w:t>1.2.1</w:t>
              </w:r>
            </w:ins>
          </w:p>
        </w:tc>
        <w:tc>
          <w:tcPr>
            <w:tcW w:w="1134" w:type="dxa"/>
            <w:tcBorders>
              <w:top w:val="single" w:sz="4" w:space="0" w:color="auto"/>
              <w:bottom w:val="single" w:sz="4" w:space="0" w:color="auto"/>
            </w:tcBorders>
            <w:shd w:val="clear" w:color="auto" w:fill="auto"/>
          </w:tcPr>
          <w:p w:rsidR="001D2F69" w:rsidRPr="00FB38B1"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ins w:id="204" w:author="Martine Moench" w:date="2016-10-13T09:15:00Z">
              <w:r w:rsidRPr="00FB38B1">
                <w:rPr>
                  <w:lang w:val="fr-FR"/>
                </w:rPr>
                <w:t>C</w:t>
              </w:r>
            </w:ins>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D2F69" w:rsidRPr="001D2F69" w:rsidRDefault="001D2F69" w:rsidP="001D2F69">
            <w:pPr>
              <w:pStyle w:val="Plattetekstinspringen31"/>
              <w:keepNext/>
              <w:keepLines/>
              <w:spacing w:before="40" w:after="120" w:line="220" w:lineRule="exact"/>
              <w:ind w:left="0" w:right="113" w:firstLine="0"/>
              <w:jc w:val="left"/>
              <w:rPr>
                <w:ins w:id="205" w:author="Martine Moench" w:date="2016-10-13T09:15:00Z"/>
                <w:lang w:val="fr-FR"/>
              </w:rPr>
            </w:pPr>
            <w:ins w:id="206" w:author="Martine Moench" w:date="2016-10-13T09:15:00Z">
              <w:r w:rsidRPr="001D2F69">
                <w:rPr>
                  <w:lang w:val="fr-FR"/>
                </w:rPr>
                <w:t>Durant combien de temps une zone de protection à bord doit-elle protéger contre les risques liés à la cargaison ?</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ins w:id="207" w:author="Martine Moench" w:date="2016-10-13T09:15:00Z"/>
                <w:lang w:val="fr-FR"/>
              </w:rPr>
            </w:pPr>
            <w:ins w:id="208" w:author="Martine Moench" w:date="2016-10-13T09:15:00Z">
              <w:r w:rsidRPr="001D2F69">
                <w:rPr>
                  <w:lang w:val="fr-FR"/>
                </w:rPr>
                <w:t>A</w:t>
              </w:r>
              <w:r w:rsidRPr="001D2F69">
                <w:rPr>
                  <w:lang w:val="fr-FR"/>
                </w:rPr>
                <w:tab/>
                <w:t>15 minutes</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ins w:id="209" w:author="Martine Moench" w:date="2016-10-13T09:15:00Z"/>
                <w:lang w:val="fr-FR"/>
              </w:rPr>
            </w:pPr>
            <w:ins w:id="210" w:author="Martine Moench" w:date="2016-10-13T09:15:00Z">
              <w:r w:rsidRPr="001D2F69">
                <w:rPr>
                  <w:lang w:val="fr-FR"/>
                </w:rPr>
                <w:t>B</w:t>
              </w:r>
              <w:r w:rsidRPr="001D2F69">
                <w:rPr>
                  <w:lang w:val="fr-FR"/>
                </w:rPr>
                <w:tab/>
                <w:t>Une demi-heure</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ins w:id="211" w:author="Martine Moench" w:date="2016-10-13T09:15:00Z"/>
                <w:lang w:val="fr-FR"/>
              </w:rPr>
            </w:pPr>
            <w:ins w:id="212" w:author="Martine Moench" w:date="2016-10-13T09:15:00Z">
              <w:r w:rsidRPr="001D2F69">
                <w:rPr>
                  <w:lang w:val="fr-FR"/>
                </w:rPr>
                <w:t>C</w:t>
              </w:r>
              <w:r w:rsidRPr="001D2F69">
                <w:rPr>
                  <w:lang w:val="fr-FR"/>
                </w:rPr>
                <w:tab/>
                <w:t>Une heure</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ins w:id="213" w:author="Martine Moench" w:date="2016-10-13T09:15:00Z">
              <w:r w:rsidRPr="001D2F69">
                <w:rPr>
                  <w:lang w:val="fr-FR"/>
                </w:rPr>
                <w:t>D</w:t>
              </w:r>
              <w:r w:rsidRPr="001D2F69">
                <w:rPr>
                  <w:lang w:val="fr-FR"/>
                </w:rPr>
                <w:tab/>
                <w:t>Jusqu'à ce que la cargaison du bateau se soit consumée</w:t>
              </w:r>
            </w:ins>
          </w:p>
        </w:tc>
        <w:tc>
          <w:tcPr>
            <w:tcW w:w="1134" w:type="dxa"/>
            <w:tcBorders>
              <w:top w:val="single" w:sz="4" w:space="0" w:color="auto"/>
              <w:bottom w:val="single" w:sz="4" w:space="0" w:color="auto"/>
            </w:tcBorders>
            <w:shd w:val="clear" w:color="auto" w:fill="auto"/>
          </w:tcPr>
          <w:p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405A41"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214" w:author="Martine Moench" w:date="2016-10-13T09:15:00Z">
              <w:r w:rsidRPr="00405A41">
                <w:rPr>
                  <w:lang w:val="fr-FR"/>
                </w:rPr>
                <w:t>110 06.0-33</w:t>
              </w:r>
            </w:ins>
          </w:p>
        </w:tc>
        <w:tc>
          <w:tcPr>
            <w:tcW w:w="6155" w:type="dxa"/>
            <w:tcBorders>
              <w:top w:val="single" w:sz="4" w:space="0" w:color="auto"/>
              <w:bottom w:val="single" w:sz="4" w:space="0" w:color="auto"/>
            </w:tcBorders>
            <w:shd w:val="clear" w:color="auto" w:fill="auto"/>
          </w:tcPr>
          <w:p w:rsidR="001D2F69" w:rsidRPr="00405A41"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215" w:author="Martine Moench" w:date="2016-10-13T09:15:00Z">
              <w:r w:rsidRPr="00405A41">
                <w:rPr>
                  <w:lang w:val="fr-FR"/>
                </w:rPr>
                <w:t>1.2.1, 7.1.4.77, 7.2.4.77</w:t>
              </w:r>
            </w:ins>
          </w:p>
        </w:tc>
        <w:tc>
          <w:tcPr>
            <w:tcW w:w="1134" w:type="dxa"/>
            <w:tcBorders>
              <w:top w:val="single" w:sz="4" w:space="0" w:color="auto"/>
              <w:bottom w:val="single" w:sz="4" w:space="0" w:color="auto"/>
            </w:tcBorders>
            <w:shd w:val="clear" w:color="auto" w:fill="auto"/>
          </w:tcPr>
          <w:p w:rsidR="001D2F69" w:rsidRPr="00405A41"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ins w:id="216" w:author="Martine Moench" w:date="2016-10-13T09:15:00Z">
              <w:r w:rsidRPr="00405A41">
                <w:rPr>
                  <w:lang w:val="fr-FR"/>
                </w:rPr>
                <w:t>A</w:t>
              </w:r>
            </w:ins>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D2F69" w:rsidRPr="001D2F69" w:rsidRDefault="001D2F69" w:rsidP="001D2F69">
            <w:pPr>
              <w:pStyle w:val="Plattetekstinspringen31"/>
              <w:keepNext/>
              <w:keepLines/>
              <w:spacing w:before="40" w:after="120" w:line="220" w:lineRule="exact"/>
              <w:ind w:left="0" w:right="113" w:firstLine="0"/>
              <w:jc w:val="left"/>
              <w:rPr>
                <w:ins w:id="217" w:author="Martine Moench" w:date="2016-10-13T09:15:00Z"/>
                <w:lang w:val="fr-FR"/>
              </w:rPr>
            </w:pPr>
            <w:ins w:id="218" w:author="Martine Moench" w:date="2016-10-13T09:15:00Z">
              <w:r w:rsidRPr="001D2F69">
                <w:rPr>
                  <w:lang w:val="fr-FR"/>
                </w:rPr>
                <w:t>Quand le canot de service à bord de votre bateau est-il suffisant en tant que seul moyen d’évacuation lors du chargement ou déchargement de marchandises dangereuses ?</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ins w:id="219" w:author="Martine Moench" w:date="2016-10-13T09:15:00Z"/>
                <w:lang w:val="fr-FR"/>
              </w:rPr>
            </w:pPr>
            <w:ins w:id="220" w:author="Martine Moench" w:date="2016-10-13T09:15:00Z">
              <w:r w:rsidRPr="001D2F69">
                <w:rPr>
                  <w:lang w:val="fr-FR"/>
                </w:rPr>
                <w:t>A</w:t>
              </w:r>
              <w:r w:rsidRPr="001D2F69">
                <w:rPr>
                  <w:lang w:val="fr-FR"/>
                </w:rPr>
                <w:tab/>
                <w:t>Jamais</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ins w:id="221" w:author="Martine Moench" w:date="2016-10-13T09:15:00Z"/>
                <w:lang w:val="fr-FR"/>
              </w:rPr>
            </w:pPr>
            <w:ins w:id="222" w:author="Martine Moench" w:date="2016-10-13T09:15:00Z">
              <w:r w:rsidRPr="001D2F69">
                <w:rPr>
                  <w:lang w:val="fr-FR"/>
                </w:rPr>
                <w:t>B</w:t>
              </w:r>
              <w:r w:rsidRPr="001D2F69">
                <w:rPr>
                  <w:lang w:val="fr-FR"/>
                </w:rPr>
                <w:tab/>
                <w:t>Toujours</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ins w:id="223" w:author="Martine Moench" w:date="2016-10-13T09:15:00Z"/>
                <w:lang w:val="fr-FR"/>
              </w:rPr>
            </w:pPr>
            <w:ins w:id="224" w:author="Martine Moench" w:date="2016-10-13T09:15:00Z">
              <w:r w:rsidRPr="001D2F69">
                <w:rPr>
                  <w:lang w:val="fr-FR"/>
                </w:rPr>
                <w:t>C</w:t>
              </w:r>
              <w:r w:rsidRPr="001D2F69">
                <w:rPr>
                  <w:lang w:val="fr-FR"/>
                </w:rPr>
                <w:tab/>
                <w:t>Uniquement pour les matières dangereuses de classe 2</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ins w:id="225" w:author="Martine Moench" w:date="2016-10-13T09:15:00Z">
              <w:r w:rsidRPr="001D2F69">
                <w:rPr>
                  <w:lang w:val="fr-FR"/>
                </w:rPr>
                <w:t>D</w:t>
              </w:r>
              <w:r w:rsidRPr="001D2F69">
                <w:rPr>
                  <w:lang w:val="fr-FR"/>
                </w:rPr>
                <w:tab/>
                <w:t>Lorsqu'il est constitué d'un matériau résistant au feu</w:t>
              </w:r>
            </w:ins>
          </w:p>
        </w:tc>
        <w:tc>
          <w:tcPr>
            <w:tcW w:w="1134" w:type="dxa"/>
            <w:tcBorders>
              <w:top w:val="single" w:sz="4" w:space="0" w:color="auto"/>
              <w:bottom w:val="single" w:sz="4" w:space="0" w:color="auto"/>
            </w:tcBorders>
            <w:shd w:val="clear" w:color="auto" w:fill="auto"/>
          </w:tcPr>
          <w:p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365BED"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226" w:author="Martine Moench" w:date="2016-10-13T09:15:00Z">
              <w:r w:rsidRPr="00365BED">
                <w:rPr>
                  <w:lang w:val="fr-FR"/>
                </w:rPr>
                <w:lastRenderedPageBreak/>
                <w:t>110 06.0-34</w:t>
              </w:r>
            </w:ins>
          </w:p>
        </w:tc>
        <w:tc>
          <w:tcPr>
            <w:tcW w:w="6155" w:type="dxa"/>
            <w:tcBorders>
              <w:top w:val="single" w:sz="4" w:space="0" w:color="auto"/>
              <w:bottom w:val="single" w:sz="4" w:space="0" w:color="auto"/>
            </w:tcBorders>
            <w:shd w:val="clear" w:color="auto" w:fill="auto"/>
          </w:tcPr>
          <w:p w:rsidR="001D2F69" w:rsidRPr="00365BED"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227" w:author="Martine Moench" w:date="2016-10-13T09:15:00Z">
              <w:r w:rsidRPr="00365BED">
                <w:rPr>
                  <w:lang w:val="fr-FR"/>
                </w:rPr>
                <w:t>7.2.4.77, 3.2.3.2 Tableau C</w:t>
              </w:r>
            </w:ins>
          </w:p>
        </w:tc>
        <w:tc>
          <w:tcPr>
            <w:tcW w:w="1134" w:type="dxa"/>
            <w:tcBorders>
              <w:top w:val="single" w:sz="4" w:space="0" w:color="auto"/>
              <w:bottom w:val="single" w:sz="4" w:space="0" w:color="auto"/>
            </w:tcBorders>
            <w:shd w:val="clear" w:color="auto" w:fill="auto"/>
          </w:tcPr>
          <w:p w:rsidR="001D2F69" w:rsidRPr="00365BED"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ins w:id="228" w:author="Martine Moench" w:date="2016-10-13T09:15:00Z">
              <w:r w:rsidRPr="00365BED">
                <w:rPr>
                  <w:lang w:val="fr-FR"/>
                </w:rPr>
                <w:t>C</w:t>
              </w:r>
            </w:ins>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D2F69" w:rsidRPr="001D2F69" w:rsidRDefault="001D2F69" w:rsidP="001D2F69">
            <w:pPr>
              <w:pStyle w:val="Plattetekstinspringen31"/>
              <w:keepNext/>
              <w:keepLines/>
              <w:spacing w:before="40" w:after="120" w:line="220" w:lineRule="exact"/>
              <w:ind w:left="0" w:right="113" w:firstLine="0"/>
              <w:jc w:val="left"/>
              <w:rPr>
                <w:ins w:id="229" w:author="Martine Moench" w:date="2016-10-13T09:15:00Z"/>
                <w:lang w:val="fr-FR"/>
              </w:rPr>
            </w:pPr>
            <w:ins w:id="230" w:author="Martine Moench" w:date="2016-10-13T09:15:00Z">
              <w:r w:rsidRPr="001D2F69">
                <w:rPr>
                  <w:lang w:val="fr-FR"/>
                </w:rPr>
                <w:t>Un bateau-citerne doit charger à un poste de chargement la matière dangereuse UN 1830 ACIDE SULFURIQUE avec plus de 51 % d'acide. Une voie de repli y est disponible à l'extérieur de la zone de cargaison. Un moyen d’évacuation supplémentaire est-il nécessaire ?</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ins w:id="231" w:author="Martine Moench" w:date="2016-10-13T09:15:00Z"/>
                <w:lang w:val="fr-FR"/>
              </w:rPr>
            </w:pPr>
            <w:ins w:id="232" w:author="Martine Moench" w:date="2016-10-13T09:15:00Z">
              <w:r w:rsidRPr="001D2F69">
                <w:rPr>
                  <w:lang w:val="fr-FR"/>
                </w:rPr>
                <w:t>A</w:t>
              </w:r>
              <w:r w:rsidRPr="001D2F69">
                <w:rPr>
                  <w:lang w:val="fr-FR"/>
                </w:rPr>
                <w:tab/>
                <w:t>Oui</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ins w:id="233" w:author="Martine Moench" w:date="2016-10-13T09:15:00Z"/>
                <w:lang w:val="fr-FR"/>
              </w:rPr>
            </w:pPr>
            <w:ins w:id="234" w:author="Martine Moench" w:date="2016-10-13T09:15:00Z">
              <w:r w:rsidRPr="001D2F69">
                <w:rPr>
                  <w:lang w:val="fr-FR"/>
                </w:rPr>
                <w:t>B</w:t>
              </w:r>
              <w:r w:rsidRPr="001D2F69">
                <w:rPr>
                  <w:lang w:val="fr-FR"/>
                </w:rPr>
                <w:tab/>
                <w:t>Oui, en fonction des conditions météorologiques</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ins w:id="235" w:author="Martine Moench" w:date="2016-10-13T09:15:00Z"/>
                <w:lang w:val="fr-FR"/>
              </w:rPr>
            </w:pPr>
            <w:ins w:id="236" w:author="Martine Moench" w:date="2016-10-13T09:15:00Z">
              <w:r w:rsidRPr="001D2F69">
                <w:rPr>
                  <w:lang w:val="fr-FR"/>
                </w:rPr>
                <w:t>C</w:t>
              </w:r>
              <w:r w:rsidRPr="001D2F69">
                <w:rPr>
                  <w:lang w:val="fr-FR"/>
                </w:rPr>
                <w:tab/>
                <w:t>Non</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ins w:id="237" w:author="Martine Moench" w:date="2016-10-13T09:15:00Z">
              <w:r w:rsidRPr="001D2F69">
                <w:rPr>
                  <w:lang w:val="fr-FR"/>
                </w:rPr>
                <w:t>D</w:t>
              </w:r>
              <w:r w:rsidRPr="001D2F69">
                <w:rPr>
                  <w:lang w:val="fr-FR"/>
                </w:rPr>
                <w:tab/>
                <w:t>Non, en fonction du nombre de personnes à bord</w:t>
              </w:r>
            </w:ins>
          </w:p>
        </w:tc>
        <w:tc>
          <w:tcPr>
            <w:tcW w:w="1134" w:type="dxa"/>
            <w:tcBorders>
              <w:top w:val="single" w:sz="4" w:space="0" w:color="auto"/>
              <w:bottom w:val="single" w:sz="4" w:space="0" w:color="auto"/>
            </w:tcBorders>
            <w:shd w:val="clear" w:color="auto" w:fill="auto"/>
          </w:tcPr>
          <w:p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rsidTr="005E74BC">
        <w:trPr>
          <w:cantSplit/>
          <w:trHeight w:val="368"/>
        </w:trPr>
        <w:tc>
          <w:tcPr>
            <w:tcW w:w="1216" w:type="dxa"/>
            <w:tcBorders>
              <w:top w:val="single" w:sz="4" w:space="0" w:color="auto"/>
              <w:bottom w:val="single" w:sz="4" w:space="0" w:color="auto"/>
            </w:tcBorders>
            <w:shd w:val="clear" w:color="auto" w:fill="auto"/>
          </w:tcPr>
          <w:p w:rsidR="001D2F69" w:rsidRPr="00AF547B"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238" w:author="Martine Moench" w:date="2016-10-13T09:15:00Z">
              <w:r w:rsidRPr="00AF547B">
                <w:rPr>
                  <w:lang w:val="fr-FR"/>
                </w:rPr>
                <w:t>110 06.0-35</w:t>
              </w:r>
            </w:ins>
          </w:p>
        </w:tc>
        <w:tc>
          <w:tcPr>
            <w:tcW w:w="6155" w:type="dxa"/>
            <w:tcBorders>
              <w:top w:val="single" w:sz="4" w:space="0" w:color="auto"/>
              <w:bottom w:val="single" w:sz="4" w:space="0" w:color="auto"/>
            </w:tcBorders>
            <w:shd w:val="clear" w:color="auto" w:fill="auto"/>
          </w:tcPr>
          <w:p w:rsidR="001D2F69" w:rsidRPr="00AF547B" w:rsidRDefault="001D2F69" w:rsidP="00F42C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239" w:author="Martine Moench" w:date="2016-10-13T09:15:00Z">
              <w:r w:rsidRPr="00AF547B">
                <w:rPr>
                  <w:lang w:val="fr-FR"/>
                </w:rPr>
                <w:t>7.1.4.77, 3.2.</w:t>
              </w:r>
              <w:r w:rsidRPr="00F42C71">
                <w:rPr>
                  <w:lang w:val="fr-FR"/>
                </w:rPr>
                <w:t xml:space="preserve">1 </w:t>
              </w:r>
            </w:ins>
            <w:ins w:id="240" w:author="Caillot" w:date="2016-10-31T10:06:00Z">
              <w:r w:rsidR="00F42C71" w:rsidRPr="00F42C71">
                <w:rPr>
                  <w:lang w:val="fr-FR"/>
                </w:rPr>
                <w:t>Tableau</w:t>
              </w:r>
              <w:r w:rsidR="00F42C71" w:rsidRPr="00F42C71" w:rsidDel="00F42C71">
                <w:rPr>
                  <w:lang w:val="fr-FR"/>
                </w:rPr>
                <w:t xml:space="preserve"> </w:t>
              </w:r>
            </w:ins>
            <w:ins w:id="241" w:author="Martine Moench" w:date="2016-10-13T09:15:00Z">
              <w:r w:rsidRPr="00AF547B">
                <w:rPr>
                  <w:lang w:val="fr-FR"/>
                </w:rPr>
                <w:t>A</w:t>
              </w:r>
            </w:ins>
          </w:p>
        </w:tc>
        <w:tc>
          <w:tcPr>
            <w:tcW w:w="1134" w:type="dxa"/>
            <w:tcBorders>
              <w:top w:val="single" w:sz="4" w:space="0" w:color="auto"/>
              <w:bottom w:val="single" w:sz="4" w:space="0" w:color="auto"/>
            </w:tcBorders>
            <w:shd w:val="clear" w:color="auto" w:fill="auto"/>
          </w:tcPr>
          <w:p w:rsidR="001D2F69" w:rsidRPr="00AF547B"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ins w:id="242" w:author="Martine Moench" w:date="2016-10-13T09:15:00Z">
              <w:r w:rsidRPr="00AF547B">
                <w:rPr>
                  <w:lang w:val="fr-FR"/>
                </w:rPr>
                <w:t>C</w:t>
              </w:r>
            </w:ins>
          </w:p>
        </w:tc>
      </w:tr>
      <w:tr w:rsidR="001D2F69" w:rsidRPr="001D2F69" w:rsidTr="005E74BC">
        <w:trPr>
          <w:cantSplit/>
          <w:trHeight w:val="368"/>
        </w:trPr>
        <w:tc>
          <w:tcPr>
            <w:tcW w:w="1216" w:type="dxa"/>
            <w:tcBorders>
              <w:top w:val="single" w:sz="4" w:space="0" w:color="auto"/>
              <w:bottom w:val="single" w:sz="12" w:space="0" w:color="auto"/>
            </w:tcBorders>
            <w:shd w:val="clear" w:color="auto" w:fill="auto"/>
          </w:tcPr>
          <w:p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1D2F69" w:rsidRPr="001D2F69" w:rsidRDefault="001D2F69" w:rsidP="001D2F69">
            <w:pPr>
              <w:pStyle w:val="Plattetekstinspringen31"/>
              <w:keepNext/>
              <w:keepLines/>
              <w:spacing w:before="40" w:after="120" w:line="220" w:lineRule="exact"/>
              <w:ind w:left="0" w:right="113" w:firstLine="0"/>
              <w:jc w:val="left"/>
              <w:rPr>
                <w:ins w:id="243" w:author="Martine Moench" w:date="2016-10-13T09:15:00Z"/>
                <w:lang w:val="fr-FR"/>
              </w:rPr>
            </w:pPr>
            <w:ins w:id="244" w:author="Martine Moench" w:date="2016-10-13T09:15:00Z">
              <w:r w:rsidRPr="001D2F69">
                <w:rPr>
                  <w:lang w:val="fr-FR"/>
                </w:rPr>
                <w:t>Un bateau à marchandises sèches transporte UN 1365 COTON ; MOUILLÉ. Quels moyens d'évacuation ne sont pas autorisés ?</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ins w:id="245" w:author="Martine Moench" w:date="2016-10-13T09:15:00Z"/>
                <w:lang w:val="fr-FR"/>
              </w:rPr>
            </w:pPr>
            <w:ins w:id="246" w:author="Martine Moench" w:date="2016-10-13T09:15:00Z">
              <w:r w:rsidRPr="001D2F69">
                <w:rPr>
                  <w:lang w:val="fr-FR"/>
                </w:rPr>
                <w:t>A</w:t>
              </w:r>
              <w:r w:rsidRPr="001D2F69">
                <w:rPr>
                  <w:lang w:val="fr-FR"/>
                </w:rPr>
                <w:tab/>
                <w:t>Une voie de repli à l'extérieur de la zone protégée et un lieu de refuge à bord du bateau, à l'extrémité opposée</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ins w:id="247" w:author="Martine Moench" w:date="2016-10-13T09:15:00Z"/>
                <w:lang w:val="fr-FR"/>
              </w:rPr>
            </w:pPr>
            <w:ins w:id="248" w:author="Martine Moench" w:date="2016-10-13T09:15:00Z">
              <w:r w:rsidRPr="001D2F69">
                <w:rPr>
                  <w:lang w:val="fr-FR"/>
                </w:rPr>
                <w:t>B</w:t>
              </w:r>
              <w:r w:rsidRPr="001D2F69">
                <w:rPr>
                  <w:lang w:val="fr-FR"/>
                </w:rPr>
                <w:tab/>
                <w:t>Une voie de repli à l’intérieur de la zone protégée et un lieu de refuge à bord du bateau dans la direction opposée</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ins w:id="249" w:author="Martine Moench" w:date="2016-10-13T09:15:00Z"/>
                <w:lang w:val="fr-FR"/>
              </w:rPr>
            </w:pPr>
            <w:ins w:id="250" w:author="Martine Moench" w:date="2016-10-13T09:15:00Z">
              <w:r w:rsidRPr="001D2F69">
                <w:rPr>
                  <w:lang w:val="fr-FR"/>
                </w:rPr>
                <w:t>C</w:t>
              </w:r>
              <w:r w:rsidRPr="001D2F69">
                <w:rPr>
                  <w:lang w:val="fr-FR"/>
                </w:rPr>
                <w:tab/>
                <w:t>Un ou plusieurs bateau(x) d’évacuation</w:t>
              </w:r>
            </w:ins>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ins w:id="251" w:author="Martine Moench" w:date="2016-10-13T09:15:00Z">
              <w:r w:rsidRPr="001D2F69">
                <w:rPr>
                  <w:lang w:val="fr-FR"/>
                </w:rPr>
                <w:t>D</w:t>
              </w:r>
              <w:r w:rsidRPr="001D2F69">
                <w:rPr>
                  <w:lang w:val="fr-FR"/>
                </w:rPr>
                <w:tab/>
                <w:t>Un canot de sauvetage et un canot d’évacuation</w:t>
              </w:r>
            </w:ins>
          </w:p>
        </w:tc>
        <w:tc>
          <w:tcPr>
            <w:tcW w:w="1134" w:type="dxa"/>
            <w:tcBorders>
              <w:top w:val="single" w:sz="4" w:space="0" w:color="auto"/>
              <w:bottom w:val="single" w:sz="12" w:space="0" w:color="auto"/>
            </w:tcBorders>
            <w:shd w:val="clear" w:color="auto" w:fill="auto"/>
          </w:tcPr>
          <w:p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5E74BC" w:rsidRDefault="005E74BC" w:rsidP="005E74BC">
      <w:pPr>
        <w:pStyle w:val="Heading1"/>
        <w:spacing w:after="0"/>
        <w:jc w:val="center"/>
        <w:rPr>
          <w:sz w:val="22"/>
          <w:szCs w:val="22"/>
          <w:lang w:val="fr-FR"/>
        </w:rPr>
      </w:pPr>
    </w:p>
    <w:p w:rsidR="00916A32" w:rsidRDefault="00916A32">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5E74BC" w:rsidRPr="00966426" w:rsidTr="00C54160">
        <w:trPr>
          <w:cantSplit/>
          <w:tblHeader/>
        </w:trPr>
        <w:tc>
          <w:tcPr>
            <w:tcW w:w="8505" w:type="dxa"/>
            <w:gridSpan w:val="3"/>
            <w:tcBorders>
              <w:top w:val="nil"/>
              <w:bottom w:val="single" w:sz="12" w:space="0" w:color="auto"/>
            </w:tcBorders>
            <w:shd w:val="clear" w:color="auto" w:fill="auto"/>
            <w:vAlign w:val="bottom"/>
          </w:tcPr>
          <w:p w:rsidR="005E74BC" w:rsidRDefault="005E74BC" w:rsidP="00C54160">
            <w:pPr>
              <w:pStyle w:val="HChG"/>
              <w:spacing w:before="120" w:after="120"/>
              <w:rPr>
                <w:b w:val="0"/>
                <w:sz w:val="22"/>
                <w:szCs w:val="22"/>
                <w:lang w:val="fr-FR"/>
              </w:rPr>
            </w:pPr>
            <w:r w:rsidRPr="004776DC">
              <w:rPr>
                <w:lang w:val="fr-CH"/>
              </w:rPr>
              <w:lastRenderedPageBreak/>
              <w:t>Généralités</w:t>
            </w:r>
          </w:p>
          <w:p w:rsidR="005E74BC" w:rsidRPr="004776DC" w:rsidRDefault="005E74BC" w:rsidP="005E74BC">
            <w:pPr>
              <w:pStyle w:val="H23G"/>
              <w:rPr>
                <w:lang w:val="fr-CH"/>
              </w:rPr>
            </w:pPr>
            <w:r w:rsidRPr="004776DC">
              <w:rPr>
                <w:lang w:val="fr-CH"/>
              </w:rPr>
              <w:tab/>
              <w:t xml:space="preserve">Objectif d’examen </w:t>
            </w:r>
            <w:r>
              <w:rPr>
                <w:lang w:val="fr-CH"/>
              </w:rPr>
              <w:t>7</w:t>
            </w:r>
            <w:r w:rsidRPr="004776DC">
              <w:rPr>
                <w:lang w:val="fr-CH"/>
              </w:rPr>
              <w:t xml:space="preserve">: </w:t>
            </w:r>
            <w:r w:rsidRPr="005E74BC">
              <w:rPr>
                <w:lang w:val="fr-FR"/>
              </w:rPr>
              <w:t>Documents</w:t>
            </w:r>
          </w:p>
        </w:tc>
      </w:tr>
      <w:tr w:rsidR="005E74BC" w:rsidRPr="00966426" w:rsidTr="00C54160">
        <w:trPr>
          <w:cantSplit/>
          <w:tblHeader/>
        </w:trPr>
        <w:tc>
          <w:tcPr>
            <w:tcW w:w="1216" w:type="dxa"/>
            <w:tcBorders>
              <w:top w:val="single" w:sz="4" w:space="0" w:color="auto"/>
              <w:bottom w:val="single" w:sz="12" w:space="0" w:color="auto"/>
            </w:tcBorders>
            <w:shd w:val="clear" w:color="auto" w:fill="auto"/>
            <w:vAlign w:val="bottom"/>
          </w:tcPr>
          <w:p w:rsidR="005E74BC" w:rsidRPr="00966426" w:rsidRDefault="005E74BC" w:rsidP="00C54160">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5E74BC" w:rsidRPr="00966426" w:rsidRDefault="005E74BC" w:rsidP="00C54160">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5E74BC" w:rsidRPr="00966426" w:rsidRDefault="005E74BC" w:rsidP="003A3956">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5E74BC" w:rsidRPr="004776DC" w:rsidTr="00C54160">
        <w:trPr>
          <w:cantSplit/>
          <w:trHeight w:val="368"/>
        </w:trPr>
        <w:tc>
          <w:tcPr>
            <w:tcW w:w="1216" w:type="dxa"/>
            <w:tcBorders>
              <w:top w:val="single" w:sz="12" w:space="0" w:color="auto"/>
              <w:bottom w:val="single" w:sz="4" w:space="0" w:color="auto"/>
            </w:tcBorders>
            <w:shd w:val="clear" w:color="auto" w:fill="auto"/>
          </w:tcPr>
          <w:p w:rsidR="005E74BC" w:rsidRPr="00B81C1B" w:rsidRDefault="005E74BC"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1C1B">
              <w:rPr>
                <w:lang w:val="fr-FR"/>
              </w:rPr>
              <w:t>110 07.0-01</w:t>
            </w:r>
          </w:p>
        </w:tc>
        <w:tc>
          <w:tcPr>
            <w:tcW w:w="6155" w:type="dxa"/>
            <w:tcBorders>
              <w:top w:val="single" w:sz="12" w:space="0" w:color="auto"/>
              <w:bottom w:val="single" w:sz="4" w:space="0" w:color="auto"/>
            </w:tcBorders>
            <w:shd w:val="clear" w:color="auto" w:fill="auto"/>
          </w:tcPr>
          <w:p w:rsidR="005E74BC" w:rsidRPr="00B81C1B" w:rsidRDefault="005E74BC"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1C1B">
              <w:rPr>
                <w:lang w:val="fr-FR"/>
              </w:rPr>
              <w:t>5.4.1.1, 8.1.2.1</w:t>
            </w:r>
          </w:p>
        </w:tc>
        <w:tc>
          <w:tcPr>
            <w:tcW w:w="1134" w:type="dxa"/>
            <w:tcBorders>
              <w:top w:val="single" w:sz="12" w:space="0" w:color="auto"/>
              <w:bottom w:val="single" w:sz="4" w:space="0" w:color="auto"/>
            </w:tcBorders>
            <w:shd w:val="clear" w:color="auto" w:fill="auto"/>
          </w:tcPr>
          <w:p w:rsidR="005E74BC" w:rsidRPr="00B81C1B" w:rsidRDefault="005E74BC"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81C1B">
              <w:rPr>
                <w:lang w:val="fr-FR"/>
              </w:rPr>
              <w:t>B</w:t>
            </w:r>
          </w:p>
        </w:tc>
      </w:tr>
      <w:tr w:rsidR="005E74BC" w:rsidRPr="004776DC" w:rsidTr="00C54160">
        <w:trPr>
          <w:cantSplit/>
          <w:trHeight w:val="368"/>
        </w:trPr>
        <w:tc>
          <w:tcPr>
            <w:tcW w:w="1216" w:type="dxa"/>
            <w:tcBorders>
              <w:top w:val="single" w:sz="4" w:space="0" w:color="auto"/>
              <w:bottom w:val="single" w:sz="4" w:space="0" w:color="auto"/>
            </w:tcBorders>
            <w:shd w:val="clear" w:color="auto" w:fill="auto"/>
          </w:tcPr>
          <w:p w:rsidR="005E74BC" w:rsidRPr="009C1ACF" w:rsidRDefault="005E74BC"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E74BC" w:rsidRPr="005E74BC" w:rsidRDefault="005E74BC" w:rsidP="005E74BC">
            <w:pPr>
              <w:pStyle w:val="Plattetekstinspringen31"/>
              <w:keepNext/>
              <w:keepLines/>
              <w:spacing w:before="40" w:after="120" w:line="220" w:lineRule="exact"/>
              <w:ind w:left="0" w:right="113" w:firstLine="0"/>
              <w:jc w:val="left"/>
              <w:rPr>
                <w:lang w:val="fr-FR"/>
              </w:rPr>
            </w:pPr>
            <w:r w:rsidRPr="005E74BC">
              <w:rPr>
                <w:lang w:val="fr-FR"/>
              </w:rPr>
              <w:t xml:space="preserve">Pour toute marchandise dangereuse </w:t>
            </w:r>
            <w:del w:id="252" w:author="ch ch" w:date="2016-10-06T10:34:00Z">
              <w:r w:rsidRPr="005E74BC" w:rsidDel="00C826D8">
                <w:rPr>
                  <w:lang w:val="fr-FR"/>
                </w:rPr>
                <w:delText>présentée au transport</w:delText>
              </w:r>
            </w:del>
            <w:ins w:id="253" w:author="ch ch" w:date="2016-10-06T10:34:00Z">
              <w:r w:rsidRPr="005E74BC">
                <w:rPr>
                  <w:lang w:val="fr-FR"/>
                </w:rPr>
                <w:t>à transporter conformément à l’ADN,</w:t>
              </w:r>
            </w:ins>
            <w:r w:rsidRPr="005E74BC">
              <w:rPr>
                <w:lang w:val="fr-FR"/>
              </w:rPr>
              <w:t xml:space="preserve"> un document dûment rempli et délivré par l’expéditeur doit se trouver à bord. Ce document comporte tous les renseignements qui doivent y figurer selon la partie 5. Par exemple la désignation officielle de la matière, le No ONU/No d’identification de la matière, la classe et, le cas échéant, le groupe d’emballage.</w:t>
            </w:r>
          </w:p>
          <w:p w:rsidR="005E74BC" w:rsidRPr="005E74BC" w:rsidRDefault="005E74BC" w:rsidP="005E74BC">
            <w:pPr>
              <w:pStyle w:val="Plattetekstinspringen31"/>
              <w:keepNext/>
              <w:keepLines/>
              <w:spacing w:before="40" w:after="120" w:line="220" w:lineRule="exact"/>
              <w:ind w:left="0" w:right="113" w:firstLine="0"/>
              <w:jc w:val="left"/>
              <w:rPr>
                <w:lang w:val="fr-FR"/>
              </w:rPr>
            </w:pPr>
            <w:r w:rsidRPr="005E74BC">
              <w:rPr>
                <w:lang w:val="fr-FR"/>
              </w:rPr>
              <w:t>Comment appelle-t-on ce document ?</w:t>
            </w:r>
          </w:p>
          <w:p w:rsidR="005E74BC" w:rsidRPr="005E74BC" w:rsidRDefault="005E74BC" w:rsidP="005E74BC">
            <w:pPr>
              <w:pStyle w:val="Plattetekstinspringen31"/>
              <w:keepNext/>
              <w:keepLines/>
              <w:tabs>
                <w:tab w:val="clear" w:pos="284"/>
              </w:tabs>
              <w:spacing w:before="40" w:after="120" w:line="220" w:lineRule="exact"/>
              <w:ind w:left="482" w:right="113" w:hanging="482"/>
              <w:jc w:val="left"/>
              <w:rPr>
                <w:lang w:val="fr-FR"/>
              </w:rPr>
            </w:pPr>
            <w:r w:rsidRPr="005E74BC">
              <w:rPr>
                <w:lang w:val="fr-FR"/>
              </w:rPr>
              <w:t>A</w:t>
            </w:r>
            <w:r w:rsidRPr="005E74BC">
              <w:rPr>
                <w:lang w:val="fr-FR"/>
              </w:rPr>
              <w:tab/>
              <w:t>Connaissement spécial</w:t>
            </w:r>
          </w:p>
          <w:p w:rsidR="005E74BC" w:rsidRPr="005E74BC" w:rsidRDefault="005E74BC" w:rsidP="005E74BC">
            <w:pPr>
              <w:pStyle w:val="Plattetekstinspringen31"/>
              <w:keepNext/>
              <w:keepLines/>
              <w:tabs>
                <w:tab w:val="clear" w:pos="284"/>
              </w:tabs>
              <w:spacing w:before="40" w:after="120" w:line="220" w:lineRule="exact"/>
              <w:ind w:left="482" w:right="113" w:hanging="482"/>
              <w:jc w:val="left"/>
              <w:rPr>
                <w:lang w:val="fr-FR"/>
              </w:rPr>
            </w:pPr>
            <w:r w:rsidRPr="005E74BC">
              <w:rPr>
                <w:lang w:val="fr-FR"/>
              </w:rPr>
              <w:t>B</w:t>
            </w:r>
            <w:r w:rsidRPr="005E74BC">
              <w:rPr>
                <w:lang w:val="fr-FR"/>
              </w:rPr>
              <w:tab/>
              <w:t>Document de transport</w:t>
            </w:r>
          </w:p>
          <w:p w:rsidR="005E74BC" w:rsidRPr="005E74BC" w:rsidRDefault="005E74BC" w:rsidP="005E74BC">
            <w:pPr>
              <w:pStyle w:val="Plattetekstinspringen31"/>
              <w:keepNext/>
              <w:keepLines/>
              <w:tabs>
                <w:tab w:val="clear" w:pos="284"/>
              </w:tabs>
              <w:spacing w:before="40" w:after="120" w:line="220" w:lineRule="exact"/>
              <w:ind w:left="482" w:right="113" w:hanging="482"/>
              <w:jc w:val="left"/>
              <w:rPr>
                <w:lang w:val="fr-FR"/>
              </w:rPr>
            </w:pPr>
            <w:r w:rsidRPr="005E74BC">
              <w:rPr>
                <w:lang w:val="fr-FR"/>
              </w:rPr>
              <w:t>C</w:t>
            </w:r>
            <w:r w:rsidRPr="005E74BC">
              <w:rPr>
                <w:lang w:val="fr-FR"/>
              </w:rPr>
              <w:tab/>
              <w:t>Consigne écrite</w:t>
            </w:r>
          </w:p>
          <w:p w:rsidR="005E74BC" w:rsidRPr="009C1ACF" w:rsidRDefault="005E74BC" w:rsidP="00A0010B">
            <w:pPr>
              <w:pStyle w:val="Plattetekstinspringen31"/>
              <w:keepNext/>
              <w:keepLines/>
              <w:tabs>
                <w:tab w:val="clear" w:pos="284"/>
              </w:tabs>
              <w:spacing w:before="40" w:after="120" w:line="220" w:lineRule="exact"/>
              <w:ind w:left="482" w:right="113" w:hanging="482"/>
              <w:jc w:val="left"/>
              <w:rPr>
                <w:lang w:val="fr-FR"/>
              </w:rPr>
            </w:pPr>
            <w:r w:rsidRPr="005E74BC">
              <w:rPr>
                <w:lang w:val="fr-FR"/>
              </w:rPr>
              <w:t>D</w:t>
            </w:r>
            <w:r w:rsidRPr="005E74BC">
              <w:rPr>
                <w:lang w:val="fr-FR"/>
              </w:rPr>
              <w:tab/>
              <w:t>Manifest</w:t>
            </w:r>
            <w:r w:rsidR="00A0010B">
              <w:rPr>
                <w:lang w:val="fr-FR"/>
              </w:rPr>
              <w:t>e pour marchandises dangereuses</w:t>
            </w:r>
          </w:p>
        </w:tc>
        <w:tc>
          <w:tcPr>
            <w:tcW w:w="1134" w:type="dxa"/>
            <w:tcBorders>
              <w:top w:val="single" w:sz="4" w:space="0" w:color="auto"/>
              <w:bottom w:val="single" w:sz="4" w:space="0" w:color="auto"/>
            </w:tcBorders>
            <w:shd w:val="clear" w:color="auto" w:fill="auto"/>
          </w:tcPr>
          <w:p w:rsidR="005E74BC" w:rsidRPr="009C1ACF" w:rsidRDefault="005E74BC"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010B" w:rsidRPr="00A0010B" w:rsidTr="00C54160">
        <w:trPr>
          <w:cantSplit/>
          <w:trHeight w:val="368"/>
        </w:trPr>
        <w:tc>
          <w:tcPr>
            <w:tcW w:w="1216" w:type="dxa"/>
            <w:tcBorders>
              <w:top w:val="single" w:sz="4" w:space="0" w:color="auto"/>
              <w:bottom w:val="single" w:sz="4" w:space="0" w:color="auto"/>
            </w:tcBorders>
            <w:shd w:val="clear" w:color="auto" w:fill="auto"/>
          </w:tcPr>
          <w:p w:rsidR="00A0010B" w:rsidRPr="00C629BC"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629BC">
              <w:rPr>
                <w:lang w:val="fr-FR"/>
              </w:rPr>
              <w:t>110 07.0-02</w:t>
            </w:r>
          </w:p>
        </w:tc>
        <w:tc>
          <w:tcPr>
            <w:tcW w:w="6155" w:type="dxa"/>
            <w:tcBorders>
              <w:top w:val="single" w:sz="4" w:space="0" w:color="auto"/>
              <w:bottom w:val="single" w:sz="4" w:space="0" w:color="auto"/>
            </w:tcBorders>
            <w:shd w:val="clear" w:color="auto" w:fill="auto"/>
          </w:tcPr>
          <w:p w:rsidR="00A0010B" w:rsidRPr="00C629BC"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629BC">
              <w:rPr>
                <w:lang w:val="fr-FR"/>
              </w:rPr>
              <w:t>supprimé (03.12.2008)</w:t>
            </w:r>
          </w:p>
        </w:tc>
        <w:tc>
          <w:tcPr>
            <w:tcW w:w="1134" w:type="dxa"/>
            <w:tcBorders>
              <w:top w:val="single" w:sz="4" w:space="0" w:color="auto"/>
              <w:bottom w:val="single" w:sz="4" w:space="0" w:color="auto"/>
            </w:tcBorders>
            <w:shd w:val="clear" w:color="auto" w:fill="auto"/>
          </w:tcPr>
          <w:p w:rsidR="00A0010B" w:rsidRPr="00C629BC" w:rsidRDefault="00A0010B"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010B" w:rsidRPr="00A0010B" w:rsidTr="00C54160">
        <w:trPr>
          <w:cantSplit/>
          <w:trHeight w:val="368"/>
        </w:trPr>
        <w:tc>
          <w:tcPr>
            <w:tcW w:w="1216" w:type="dxa"/>
            <w:tcBorders>
              <w:top w:val="single" w:sz="4" w:space="0" w:color="auto"/>
              <w:bottom w:val="single" w:sz="4" w:space="0" w:color="auto"/>
            </w:tcBorders>
            <w:shd w:val="clear" w:color="auto" w:fill="auto"/>
          </w:tcPr>
          <w:p w:rsidR="00A0010B" w:rsidRPr="00BC4146"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C4146">
              <w:rPr>
                <w:lang w:val="fr-FR"/>
              </w:rPr>
              <w:t>110 07.0-03</w:t>
            </w:r>
          </w:p>
        </w:tc>
        <w:tc>
          <w:tcPr>
            <w:tcW w:w="6155" w:type="dxa"/>
            <w:tcBorders>
              <w:top w:val="single" w:sz="4" w:space="0" w:color="auto"/>
              <w:bottom w:val="single" w:sz="4" w:space="0" w:color="auto"/>
            </w:tcBorders>
            <w:shd w:val="clear" w:color="auto" w:fill="auto"/>
          </w:tcPr>
          <w:p w:rsidR="00A0010B" w:rsidRPr="00BC4146"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C4146">
              <w:rPr>
                <w:lang w:val="fr-FR"/>
              </w:rPr>
              <w:t>5.4.1.1, 8.1.2.1</w:t>
            </w:r>
          </w:p>
        </w:tc>
        <w:tc>
          <w:tcPr>
            <w:tcW w:w="1134" w:type="dxa"/>
            <w:tcBorders>
              <w:top w:val="single" w:sz="4" w:space="0" w:color="auto"/>
              <w:bottom w:val="single" w:sz="4" w:space="0" w:color="auto"/>
            </w:tcBorders>
            <w:shd w:val="clear" w:color="auto" w:fill="auto"/>
          </w:tcPr>
          <w:p w:rsidR="00A0010B" w:rsidRPr="00BC4146" w:rsidRDefault="00A0010B"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C4146">
              <w:rPr>
                <w:lang w:val="fr-FR"/>
              </w:rPr>
              <w:t>A</w:t>
            </w:r>
          </w:p>
        </w:tc>
      </w:tr>
      <w:tr w:rsidR="00A0010B" w:rsidRPr="004776DC" w:rsidTr="00C54160">
        <w:trPr>
          <w:cantSplit/>
          <w:trHeight w:val="368"/>
        </w:trPr>
        <w:tc>
          <w:tcPr>
            <w:tcW w:w="1216" w:type="dxa"/>
            <w:tcBorders>
              <w:top w:val="single" w:sz="4" w:space="0" w:color="auto"/>
              <w:bottom w:val="single" w:sz="4" w:space="0" w:color="auto"/>
            </w:tcBorders>
            <w:shd w:val="clear" w:color="auto" w:fill="auto"/>
          </w:tcPr>
          <w:p w:rsidR="00A0010B" w:rsidRPr="009C1ACF"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0010B" w:rsidRPr="00A0010B" w:rsidRDefault="00A0010B" w:rsidP="00A0010B">
            <w:pPr>
              <w:pStyle w:val="Plattetekstinspringen31"/>
              <w:keepNext/>
              <w:keepLines/>
              <w:spacing w:before="40" w:after="120" w:line="220" w:lineRule="exact"/>
              <w:ind w:left="0" w:right="113" w:firstLine="0"/>
              <w:jc w:val="left"/>
              <w:rPr>
                <w:lang w:val="fr-FR"/>
              </w:rPr>
            </w:pPr>
            <w:r w:rsidRPr="00A0010B">
              <w:rPr>
                <w:lang w:val="fr-FR"/>
              </w:rPr>
              <w:t>A quoi sert le document de transport selon l’ADN ?</w:t>
            </w:r>
          </w:p>
          <w:p w:rsidR="00A0010B" w:rsidRPr="00A0010B"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A</w:t>
            </w:r>
            <w:r w:rsidRPr="00A0010B">
              <w:rPr>
                <w:lang w:val="fr-FR"/>
              </w:rPr>
              <w:tab/>
              <w:t>A identifier les marchandises dangereuses transportées selon l’ADN</w:t>
            </w:r>
          </w:p>
          <w:p w:rsidR="00A0010B" w:rsidRPr="00A0010B"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B</w:t>
            </w:r>
            <w:r w:rsidRPr="00A0010B">
              <w:rPr>
                <w:lang w:val="fr-FR"/>
              </w:rPr>
              <w:tab/>
              <w:t>Comme preuve d’exécution</w:t>
            </w:r>
          </w:p>
          <w:p w:rsidR="00A0010B" w:rsidRPr="00A0010B"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C</w:t>
            </w:r>
            <w:r w:rsidRPr="00A0010B">
              <w:rPr>
                <w:lang w:val="fr-FR"/>
              </w:rPr>
              <w:tab/>
              <w:t xml:space="preserve">Comme preuve de l’agrément du bateau pour le transport de marchandises dangereuses </w:t>
            </w:r>
          </w:p>
          <w:p w:rsidR="00A0010B" w:rsidRPr="005E74BC"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D</w:t>
            </w:r>
            <w:r w:rsidRPr="00A0010B">
              <w:rPr>
                <w:lang w:val="fr-FR"/>
              </w:rPr>
              <w:tab/>
              <w:t>Comme base de calcul des suppléments de fret pour les marchandises dangereuses</w:t>
            </w:r>
          </w:p>
        </w:tc>
        <w:tc>
          <w:tcPr>
            <w:tcW w:w="1134" w:type="dxa"/>
            <w:tcBorders>
              <w:top w:val="single" w:sz="4" w:space="0" w:color="auto"/>
              <w:bottom w:val="single" w:sz="4" w:space="0" w:color="auto"/>
            </w:tcBorders>
            <w:shd w:val="clear" w:color="auto" w:fill="auto"/>
          </w:tcPr>
          <w:p w:rsidR="00A0010B" w:rsidRPr="009C1ACF" w:rsidRDefault="00A0010B"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010B" w:rsidRPr="00A0010B" w:rsidTr="00C54160">
        <w:trPr>
          <w:cantSplit/>
          <w:trHeight w:val="368"/>
        </w:trPr>
        <w:tc>
          <w:tcPr>
            <w:tcW w:w="1216" w:type="dxa"/>
            <w:tcBorders>
              <w:top w:val="single" w:sz="4" w:space="0" w:color="auto"/>
              <w:bottom w:val="single" w:sz="4" w:space="0" w:color="auto"/>
            </w:tcBorders>
            <w:shd w:val="clear" w:color="auto" w:fill="auto"/>
          </w:tcPr>
          <w:p w:rsidR="00A0010B" w:rsidRPr="009A1975"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A1975">
              <w:rPr>
                <w:lang w:val="fr-FR"/>
              </w:rPr>
              <w:t>110 07.0-04</w:t>
            </w:r>
          </w:p>
        </w:tc>
        <w:tc>
          <w:tcPr>
            <w:tcW w:w="6155" w:type="dxa"/>
            <w:tcBorders>
              <w:top w:val="single" w:sz="4" w:space="0" w:color="auto"/>
              <w:bottom w:val="single" w:sz="4" w:space="0" w:color="auto"/>
            </w:tcBorders>
            <w:shd w:val="clear" w:color="auto" w:fill="auto"/>
          </w:tcPr>
          <w:p w:rsidR="00A0010B" w:rsidRPr="009A1975"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A1975">
              <w:rPr>
                <w:lang w:val="fr-FR"/>
              </w:rPr>
              <w:t>5.4.1.1</w:t>
            </w:r>
          </w:p>
        </w:tc>
        <w:tc>
          <w:tcPr>
            <w:tcW w:w="1134" w:type="dxa"/>
            <w:tcBorders>
              <w:top w:val="single" w:sz="4" w:space="0" w:color="auto"/>
              <w:bottom w:val="single" w:sz="4" w:space="0" w:color="auto"/>
            </w:tcBorders>
            <w:shd w:val="clear" w:color="auto" w:fill="auto"/>
          </w:tcPr>
          <w:p w:rsidR="00A0010B" w:rsidRPr="009A1975" w:rsidRDefault="00A0010B"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9A1975">
              <w:rPr>
                <w:lang w:val="fr-FR"/>
              </w:rPr>
              <w:t>A</w:t>
            </w:r>
          </w:p>
        </w:tc>
      </w:tr>
      <w:tr w:rsidR="00A0010B" w:rsidRPr="004776DC" w:rsidTr="00C54160">
        <w:trPr>
          <w:cantSplit/>
          <w:trHeight w:val="368"/>
        </w:trPr>
        <w:tc>
          <w:tcPr>
            <w:tcW w:w="1216" w:type="dxa"/>
            <w:tcBorders>
              <w:top w:val="single" w:sz="4" w:space="0" w:color="auto"/>
              <w:bottom w:val="single" w:sz="4" w:space="0" w:color="auto"/>
            </w:tcBorders>
            <w:shd w:val="clear" w:color="auto" w:fill="auto"/>
          </w:tcPr>
          <w:p w:rsidR="00A0010B" w:rsidRPr="009C1ACF"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0010B" w:rsidRPr="00A0010B" w:rsidRDefault="00A0010B" w:rsidP="00A0010B">
            <w:pPr>
              <w:pStyle w:val="Plattetekstinspringen31"/>
              <w:keepNext/>
              <w:keepLines/>
              <w:spacing w:before="40" w:after="120" w:line="220" w:lineRule="exact"/>
              <w:ind w:left="0" w:right="113" w:firstLine="0"/>
              <w:jc w:val="left"/>
              <w:rPr>
                <w:lang w:val="fr-FR"/>
              </w:rPr>
            </w:pPr>
            <w:r w:rsidRPr="00A0010B">
              <w:rPr>
                <w:lang w:val="fr-FR"/>
              </w:rPr>
              <w:t>Quels renseignements relatifs aux marchandises dangereuses transportées doivent figurer dans les documents de transport ?</w:t>
            </w:r>
          </w:p>
          <w:p w:rsidR="00A0010B" w:rsidRPr="00A0010B"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A</w:t>
            </w:r>
            <w:r w:rsidRPr="00A0010B">
              <w:rPr>
                <w:lang w:val="fr-FR"/>
              </w:rPr>
              <w:tab/>
              <w:t>Les renseignements prescrits au 5.4.1</w:t>
            </w:r>
          </w:p>
          <w:p w:rsidR="00A0010B" w:rsidRPr="00A0010B"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B</w:t>
            </w:r>
            <w:r w:rsidRPr="00A0010B">
              <w:rPr>
                <w:lang w:val="fr-FR"/>
              </w:rPr>
              <w:tab/>
              <w:t>Les indications mentionnées dans le CEVNI ou dans des prescriptions nationales basées sur ce dernier</w:t>
            </w:r>
          </w:p>
          <w:p w:rsidR="00A0010B" w:rsidRPr="00A0010B"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C</w:t>
            </w:r>
            <w:r w:rsidRPr="00A0010B">
              <w:rPr>
                <w:lang w:val="fr-FR"/>
              </w:rPr>
              <w:tab/>
              <w:t>Uniquement des indications sur la conduite à tenir en cas d’incendie</w:t>
            </w:r>
          </w:p>
          <w:p w:rsidR="00A0010B" w:rsidRPr="005E74BC"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D</w:t>
            </w:r>
            <w:r w:rsidRPr="00A0010B">
              <w:rPr>
                <w:lang w:val="fr-FR"/>
              </w:rPr>
              <w:tab/>
              <w:t>Les indications fournies par le fabricant de la marchandise dangereuse concernant les caractéristiques physiques et</w:t>
            </w:r>
            <w:r>
              <w:rPr>
                <w:lang w:val="fr-FR"/>
              </w:rPr>
              <w:t xml:space="preserve"> chimiques de cette marchandise</w:t>
            </w:r>
          </w:p>
        </w:tc>
        <w:tc>
          <w:tcPr>
            <w:tcW w:w="1134" w:type="dxa"/>
            <w:tcBorders>
              <w:top w:val="single" w:sz="4" w:space="0" w:color="auto"/>
              <w:bottom w:val="single" w:sz="4" w:space="0" w:color="auto"/>
            </w:tcBorders>
            <w:shd w:val="clear" w:color="auto" w:fill="auto"/>
          </w:tcPr>
          <w:p w:rsidR="00A0010B" w:rsidRPr="009C1ACF" w:rsidRDefault="00A0010B"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010B" w:rsidRPr="00A0010B" w:rsidTr="00C54160">
        <w:trPr>
          <w:cantSplit/>
          <w:trHeight w:val="368"/>
        </w:trPr>
        <w:tc>
          <w:tcPr>
            <w:tcW w:w="1216" w:type="dxa"/>
            <w:tcBorders>
              <w:top w:val="single" w:sz="4" w:space="0" w:color="auto"/>
              <w:bottom w:val="single" w:sz="4" w:space="0" w:color="auto"/>
            </w:tcBorders>
            <w:shd w:val="clear" w:color="auto" w:fill="auto"/>
          </w:tcPr>
          <w:p w:rsidR="00A0010B" w:rsidRPr="00E100C0" w:rsidRDefault="00A0010B" w:rsidP="00916A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100C0">
              <w:rPr>
                <w:lang w:val="fr-FR"/>
              </w:rPr>
              <w:lastRenderedPageBreak/>
              <w:t>110 07.0-05</w:t>
            </w:r>
          </w:p>
        </w:tc>
        <w:tc>
          <w:tcPr>
            <w:tcW w:w="6155" w:type="dxa"/>
            <w:tcBorders>
              <w:top w:val="single" w:sz="4" w:space="0" w:color="auto"/>
              <w:bottom w:val="single" w:sz="4" w:space="0" w:color="auto"/>
            </w:tcBorders>
            <w:shd w:val="clear" w:color="auto" w:fill="auto"/>
          </w:tcPr>
          <w:p w:rsidR="00A0010B" w:rsidRPr="00E100C0" w:rsidRDefault="00A0010B" w:rsidP="00916A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100C0">
              <w:rPr>
                <w:lang w:val="fr-FR"/>
              </w:rPr>
              <w:t>5.4.1</w:t>
            </w:r>
          </w:p>
        </w:tc>
        <w:tc>
          <w:tcPr>
            <w:tcW w:w="1134" w:type="dxa"/>
            <w:tcBorders>
              <w:top w:val="single" w:sz="4" w:space="0" w:color="auto"/>
              <w:bottom w:val="single" w:sz="4" w:space="0" w:color="auto"/>
            </w:tcBorders>
            <w:shd w:val="clear" w:color="auto" w:fill="auto"/>
          </w:tcPr>
          <w:p w:rsidR="00A0010B" w:rsidRPr="00E100C0" w:rsidRDefault="00A0010B"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100C0">
              <w:rPr>
                <w:lang w:val="fr-FR"/>
              </w:rPr>
              <w:t>C</w:t>
            </w:r>
          </w:p>
        </w:tc>
      </w:tr>
      <w:tr w:rsidR="00A0010B" w:rsidRPr="004776DC" w:rsidTr="00C54160">
        <w:trPr>
          <w:cantSplit/>
          <w:trHeight w:val="368"/>
        </w:trPr>
        <w:tc>
          <w:tcPr>
            <w:tcW w:w="1216" w:type="dxa"/>
            <w:tcBorders>
              <w:top w:val="single" w:sz="4" w:space="0" w:color="auto"/>
              <w:bottom w:val="single" w:sz="4" w:space="0" w:color="auto"/>
            </w:tcBorders>
            <w:shd w:val="clear" w:color="auto" w:fill="auto"/>
          </w:tcPr>
          <w:p w:rsidR="00A0010B" w:rsidRPr="009C1ACF" w:rsidRDefault="00A0010B" w:rsidP="00916A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0010B" w:rsidRPr="00A0010B" w:rsidRDefault="00A0010B" w:rsidP="00916A32">
            <w:pPr>
              <w:pStyle w:val="Plattetekstinspringen31"/>
              <w:keepNext/>
              <w:keepLines/>
              <w:spacing w:before="40" w:after="120" w:line="220" w:lineRule="exact"/>
              <w:ind w:left="0" w:right="113" w:firstLine="0"/>
              <w:jc w:val="left"/>
              <w:rPr>
                <w:lang w:val="fr-FR"/>
              </w:rPr>
            </w:pPr>
            <w:r w:rsidRPr="00A0010B">
              <w:rPr>
                <w:lang w:val="fr-FR"/>
              </w:rPr>
              <w:t>Selon l’ADN, quels renseignements suivants doivent figurer dans le document de transport ?</w:t>
            </w:r>
          </w:p>
          <w:p w:rsidR="00A0010B" w:rsidRPr="00A0010B" w:rsidRDefault="00A0010B" w:rsidP="00916A32">
            <w:pPr>
              <w:pStyle w:val="Plattetekstinspringen31"/>
              <w:keepNext/>
              <w:keepLines/>
              <w:tabs>
                <w:tab w:val="clear" w:pos="284"/>
              </w:tabs>
              <w:spacing w:before="40" w:after="120" w:line="220" w:lineRule="exact"/>
              <w:ind w:left="482" w:right="113" w:hanging="482"/>
              <w:jc w:val="left"/>
              <w:rPr>
                <w:lang w:val="fr-FR"/>
              </w:rPr>
            </w:pPr>
            <w:r w:rsidRPr="00A0010B">
              <w:rPr>
                <w:lang w:val="fr-FR"/>
              </w:rPr>
              <w:t>A</w:t>
            </w:r>
            <w:r w:rsidRPr="00A0010B">
              <w:rPr>
                <w:lang w:val="fr-FR"/>
              </w:rPr>
              <w:tab/>
              <w:t>L’adresse du fabricant de la marchandise</w:t>
            </w:r>
          </w:p>
          <w:p w:rsidR="00A0010B" w:rsidRPr="00A0010B" w:rsidRDefault="00A0010B" w:rsidP="00916A32">
            <w:pPr>
              <w:pStyle w:val="Plattetekstinspringen31"/>
              <w:keepNext/>
              <w:keepLines/>
              <w:tabs>
                <w:tab w:val="clear" w:pos="284"/>
              </w:tabs>
              <w:spacing w:before="40" w:after="120" w:line="220" w:lineRule="exact"/>
              <w:ind w:left="482" w:right="113" w:hanging="482"/>
              <w:jc w:val="left"/>
              <w:rPr>
                <w:lang w:val="fr-FR"/>
              </w:rPr>
            </w:pPr>
            <w:r w:rsidRPr="00A0010B">
              <w:rPr>
                <w:lang w:val="fr-FR"/>
              </w:rPr>
              <w:t>B</w:t>
            </w:r>
            <w:r w:rsidRPr="00A0010B">
              <w:rPr>
                <w:lang w:val="fr-FR"/>
              </w:rPr>
              <w:tab/>
              <w:t>Le numéro européen de bateau</w:t>
            </w:r>
          </w:p>
          <w:p w:rsidR="00A0010B" w:rsidRPr="00A0010B" w:rsidRDefault="00A0010B" w:rsidP="00916A32">
            <w:pPr>
              <w:pStyle w:val="Plattetekstinspringen31"/>
              <w:keepNext/>
              <w:keepLines/>
              <w:tabs>
                <w:tab w:val="clear" w:pos="284"/>
              </w:tabs>
              <w:spacing w:before="40" w:after="120" w:line="220" w:lineRule="exact"/>
              <w:ind w:left="482" w:right="113" w:hanging="482"/>
              <w:jc w:val="left"/>
              <w:rPr>
                <w:lang w:val="fr-FR"/>
              </w:rPr>
            </w:pPr>
            <w:r w:rsidRPr="00A0010B">
              <w:rPr>
                <w:lang w:val="fr-FR"/>
              </w:rPr>
              <w:t>C</w:t>
            </w:r>
            <w:r w:rsidRPr="00A0010B">
              <w:rPr>
                <w:lang w:val="fr-FR"/>
              </w:rPr>
              <w:tab/>
              <w:t>Le nom et l’adresse du destinataire ou des destinataires</w:t>
            </w:r>
          </w:p>
          <w:p w:rsidR="00A0010B" w:rsidRPr="005E74BC" w:rsidRDefault="00A0010B" w:rsidP="00916A32">
            <w:pPr>
              <w:pStyle w:val="Plattetekstinspringen31"/>
              <w:keepNext/>
              <w:keepLines/>
              <w:tabs>
                <w:tab w:val="clear" w:pos="284"/>
              </w:tabs>
              <w:spacing w:before="40" w:after="120" w:line="220" w:lineRule="exact"/>
              <w:ind w:left="482" w:right="113" w:hanging="482"/>
              <w:jc w:val="left"/>
              <w:rPr>
                <w:lang w:val="fr-FR"/>
              </w:rPr>
            </w:pPr>
            <w:r w:rsidRPr="00A0010B">
              <w:rPr>
                <w:lang w:val="fr-FR"/>
              </w:rPr>
              <w:t>D</w:t>
            </w:r>
            <w:r w:rsidRPr="00A0010B">
              <w:rPr>
                <w:lang w:val="fr-FR"/>
              </w:rPr>
              <w:tab/>
              <w:t>La date d’expiration de la va</w:t>
            </w:r>
            <w:r>
              <w:rPr>
                <w:lang w:val="fr-FR"/>
              </w:rPr>
              <w:t>lidité du certificat d’agrément</w:t>
            </w:r>
          </w:p>
        </w:tc>
        <w:tc>
          <w:tcPr>
            <w:tcW w:w="1134" w:type="dxa"/>
            <w:tcBorders>
              <w:top w:val="single" w:sz="4" w:space="0" w:color="auto"/>
              <w:bottom w:val="single" w:sz="4" w:space="0" w:color="auto"/>
            </w:tcBorders>
            <w:shd w:val="clear" w:color="auto" w:fill="auto"/>
          </w:tcPr>
          <w:p w:rsidR="00A0010B" w:rsidRPr="009C1ACF" w:rsidRDefault="00A0010B"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5F0200" w:rsidTr="00C54160">
        <w:trPr>
          <w:cantSplit/>
          <w:trHeight w:val="368"/>
        </w:trPr>
        <w:tc>
          <w:tcPr>
            <w:tcW w:w="1216" w:type="dxa"/>
            <w:tcBorders>
              <w:top w:val="single" w:sz="4" w:space="0" w:color="auto"/>
              <w:bottom w:val="single" w:sz="4" w:space="0" w:color="auto"/>
            </w:tcBorders>
            <w:shd w:val="clear" w:color="auto" w:fill="auto"/>
          </w:tcPr>
          <w:p w:rsidR="005F0200" w:rsidRPr="0074693B"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74693B">
              <w:rPr>
                <w:lang w:val="fr-FR"/>
              </w:rPr>
              <w:t>110 07.0-06</w:t>
            </w:r>
          </w:p>
        </w:tc>
        <w:tc>
          <w:tcPr>
            <w:tcW w:w="6155" w:type="dxa"/>
            <w:tcBorders>
              <w:top w:val="single" w:sz="4" w:space="0" w:color="auto"/>
              <w:bottom w:val="single" w:sz="4" w:space="0" w:color="auto"/>
            </w:tcBorders>
            <w:shd w:val="clear" w:color="auto" w:fill="auto"/>
          </w:tcPr>
          <w:p w:rsidR="005F0200" w:rsidRPr="0074693B"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74693B">
              <w:rPr>
                <w:lang w:val="fr-FR"/>
              </w:rPr>
              <w:t>5.4.1</w:t>
            </w:r>
          </w:p>
        </w:tc>
        <w:tc>
          <w:tcPr>
            <w:tcW w:w="1134" w:type="dxa"/>
            <w:tcBorders>
              <w:top w:val="single" w:sz="4" w:space="0" w:color="auto"/>
              <w:bottom w:val="single" w:sz="4" w:space="0" w:color="auto"/>
            </w:tcBorders>
            <w:shd w:val="clear" w:color="auto" w:fill="auto"/>
          </w:tcPr>
          <w:p w:rsidR="005F0200" w:rsidRPr="0074693B"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74693B">
              <w:rPr>
                <w:lang w:val="fr-FR"/>
              </w:rPr>
              <w:t>C</w:t>
            </w:r>
          </w:p>
        </w:tc>
      </w:tr>
      <w:tr w:rsidR="005F0200" w:rsidRPr="004776DC" w:rsidTr="00C54160">
        <w:trPr>
          <w:cantSplit/>
          <w:trHeight w:val="368"/>
        </w:trPr>
        <w:tc>
          <w:tcPr>
            <w:tcW w:w="1216" w:type="dxa"/>
            <w:tcBorders>
              <w:top w:val="single" w:sz="4" w:space="0" w:color="auto"/>
              <w:bottom w:val="single" w:sz="4" w:space="0" w:color="auto"/>
            </w:tcBorders>
            <w:shd w:val="clear" w:color="auto" w:fill="auto"/>
          </w:tcPr>
          <w:p w:rsidR="005F0200" w:rsidRPr="009C1ACF" w:rsidRDefault="005F0200"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F0200" w:rsidRPr="005F0200" w:rsidRDefault="005F0200" w:rsidP="005F0200">
            <w:pPr>
              <w:pStyle w:val="Plattetekstinspringen31"/>
              <w:keepNext/>
              <w:keepLines/>
              <w:spacing w:before="40" w:after="120" w:line="220" w:lineRule="exact"/>
              <w:ind w:left="0" w:right="113" w:firstLine="0"/>
              <w:jc w:val="left"/>
              <w:rPr>
                <w:lang w:val="fr-FR"/>
              </w:rPr>
            </w:pPr>
            <w:r w:rsidRPr="005F0200">
              <w:rPr>
                <w:lang w:val="fr-FR"/>
              </w:rPr>
              <w:t>Selon l’ADN, quel renseignement suivant doit figurer dans le document de transport ?</w:t>
            </w:r>
          </w:p>
          <w:p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A</w:t>
            </w:r>
            <w:r w:rsidRPr="005F0200">
              <w:rPr>
                <w:lang w:val="fr-FR"/>
              </w:rPr>
              <w:tab/>
              <w:t>L’adresse du fabricant de la marchandise ainsi que les données fournies par lui relatives aux caractéristiques physiques et chimiques de cette marchandise</w:t>
            </w:r>
          </w:p>
          <w:p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B</w:t>
            </w:r>
            <w:r w:rsidRPr="005F0200">
              <w:rPr>
                <w:lang w:val="fr-FR"/>
              </w:rPr>
              <w:tab/>
              <w:t>Le numéro européen de bateau, le numéro du certificat de visite du bateau et le numéro du certificat d’agrément</w:t>
            </w:r>
          </w:p>
          <w:p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C</w:t>
            </w:r>
            <w:r w:rsidRPr="005F0200">
              <w:rPr>
                <w:lang w:val="fr-FR"/>
              </w:rPr>
              <w:tab/>
              <w:t>La désignation officielle de la matière, le numéro ONU ou le numéro d’identification de la matière et, le cas échéant, le groupe d’emballage</w:t>
            </w:r>
          </w:p>
          <w:p w:rsidR="005F0200" w:rsidRPr="00A0010B"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D</w:t>
            </w:r>
            <w:r w:rsidRPr="005F0200">
              <w:rPr>
                <w:lang w:val="fr-FR"/>
              </w:rPr>
              <w:tab/>
              <w:t>La date d’expiration de la va</w:t>
            </w:r>
            <w:r>
              <w:rPr>
                <w:lang w:val="fr-FR"/>
              </w:rPr>
              <w:t>lidité du certificat d’agrément</w:t>
            </w:r>
          </w:p>
        </w:tc>
        <w:tc>
          <w:tcPr>
            <w:tcW w:w="1134" w:type="dxa"/>
            <w:tcBorders>
              <w:top w:val="single" w:sz="4" w:space="0" w:color="auto"/>
              <w:bottom w:val="single" w:sz="4" w:space="0" w:color="auto"/>
            </w:tcBorders>
            <w:shd w:val="clear" w:color="auto" w:fill="auto"/>
          </w:tcPr>
          <w:p w:rsidR="005F0200" w:rsidRPr="009C1ACF"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5F0200" w:rsidTr="00C54160">
        <w:trPr>
          <w:cantSplit/>
          <w:trHeight w:val="368"/>
        </w:trPr>
        <w:tc>
          <w:tcPr>
            <w:tcW w:w="1216" w:type="dxa"/>
            <w:tcBorders>
              <w:top w:val="single" w:sz="4" w:space="0" w:color="auto"/>
              <w:bottom w:val="single" w:sz="4" w:space="0" w:color="auto"/>
            </w:tcBorders>
            <w:shd w:val="clear" w:color="auto" w:fill="auto"/>
          </w:tcPr>
          <w:p w:rsidR="005F0200" w:rsidRPr="00ED6AD6"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ED6AD6">
              <w:rPr>
                <w:lang w:val="fr-FR"/>
              </w:rPr>
              <w:t>110 07.0-07</w:t>
            </w:r>
          </w:p>
        </w:tc>
        <w:tc>
          <w:tcPr>
            <w:tcW w:w="6155" w:type="dxa"/>
            <w:tcBorders>
              <w:top w:val="single" w:sz="4" w:space="0" w:color="auto"/>
              <w:bottom w:val="single" w:sz="4" w:space="0" w:color="auto"/>
            </w:tcBorders>
            <w:shd w:val="clear" w:color="auto" w:fill="auto"/>
          </w:tcPr>
          <w:p w:rsidR="005F0200" w:rsidRPr="00ED6AD6"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ED6AD6">
              <w:rPr>
                <w:lang w:val="fr-FR"/>
              </w:rPr>
              <w:t>5.4.3.2</w:t>
            </w:r>
          </w:p>
        </w:tc>
        <w:tc>
          <w:tcPr>
            <w:tcW w:w="1134" w:type="dxa"/>
            <w:tcBorders>
              <w:top w:val="single" w:sz="4" w:space="0" w:color="auto"/>
              <w:bottom w:val="single" w:sz="4" w:space="0" w:color="auto"/>
            </w:tcBorders>
            <w:shd w:val="clear" w:color="auto" w:fill="auto"/>
          </w:tcPr>
          <w:p w:rsidR="005F0200" w:rsidRPr="00ED6AD6"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ED6AD6">
              <w:rPr>
                <w:lang w:val="fr-FR"/>
              </w:rPr>
              <w:t>C</w:t>
            </w:r>
          </w:p>
        </w:tc>
      </w:tr>
      <w:tr w:rsidR="005F0200" w:rsidRPr="004776DC" w:rsidTr="00C54160">
        <w:trPr>
          <w:cantSplit/>
          <w:trHeight w:val="368"/>
        </w:trPr>
        <w:tc>
          <w:tcPr>
            <w:tcW w:w="1216" w:type="dxa"/>
            <w:tcBorders>
              <w:top w:val="single" w:sz="4" w:space="0" w:color="auto"/>
              <w:bottom w:val="single" w:sz="4" w:space="0" w:color="auto"/>
            </w:tcBorders>
            <w:shd w:val="clear" w:color="auto" w:fill="auto"/>
          </w:tcPr>
          <w:p w:rsidR="005F0200" w:rsidRPr="009C1ACF" w:rsidRDefault="005F0200"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F0200" w:rsidRPr="005F0200" w:rsidRDefault="005F0200" w:rsidP="005F0200">
            <w:pPr>
              <w:pStyle w:val="Plattetekstinspringen31"/>
              <w:keepNext/>
              <w:keepLines/>
              <w:spacing w:before="40" w:after="120" w:line="220" w:lineRule="exact"/>
              <w:ind w:left="0" w:right="113" w:firstLine="0"/>
              <w:jc w:val="left"/>
              <w:rPr>
                <w:lang w:val="fr-FR"/>
              </w:rPr>
            </w:pPr>
            <w:r w:rsidRPr="005F0200">
              <w:rPr>
                <w:lang w:val="fr-FR"/>
              </w:rPr>
              <w:t>Le conducteur doit-il s’assurer que tous les membres de l’équipage concernés sont informés des consignes écrites ?</w:t>
            </w:r>
          </w:p>
          <w:p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A</w:t>
            </w:r>
            <w:r w:rsidRPr="005F0200">
              <w:rPr>
                <w:lang w:val="fr-FR"/>
              </w:rPr>
              <w:tab/>
              <w:t>Non, comme chaque membre de l’équipage doit s’informer lui-même, avant le chargement, du contenu des consignes écrites</w:t>
            </w:r>
          </w:p>
          <w:p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B</w:t>
            </w:r>
            <w:r w:rsidRPr="005F0200">
              <w:rPr>
                <w:lang w:val="fr-FR"/>
              </w:rPr>
              <w:tab/>
              <w:t>Non, l’orientation relative aux dangers qui peuvent survenir doit être faite avant le chargement par un représentant de l’installation à terre</w:t>
            </w:r>
          </w:p>
          <w:p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C</w:t>
            </w:r>
            <w:r w:rsidRPr="005F0200">
              <w:rPr>
                <w:lang w:val="fr-FR"/>
              </w:rPr>
              <w:tab/>
              <w:t>Oui, sinon les personnes à bord ne seraient pas en mesure de réagir correctement en cas d’incident</w:t>
            </w:r>
          </w:p>
          <w:p w:rsidR="005F0200" w:rsidRPr="00A0010B"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D</w:t>
            </w:r>
            <w:r w:rsidRPr="005F0200">
              <w:rPr>
                <w:lang w:val="fr-FR"/>
              </w:rPr>
              <w:tab/>
              <w:t>Oui, mais seulement si les consignes écrites doivent être rendues au représentant de l’installat</w:t>
            </w:r>
            <w:r>
              <w:rPr>
                <w:lang w:val="fr-FR"/>
              </w:rPr>
              <w:t>ion à terre après le chargement</w:t>
            </w:r>
          </w:p>
        </w:tc>
        <w:tc>
          <w:tcPr>
            <w:tcW w:w="1134" w:type="dxa"/>
            <w:tcBorders>
              <w:top w:val="single" w:sz="4" w:space="0" w:color="auto"/>
              <w:bottom w:val="single" w:sz="4" w:space="0" w:color="auto"/>
            </w:tcBorders>
            <w:shd w:val="clear" w:color="auto" w:fill="auto"/>
          </w:tcPr>
          <w:p w:rsidR="005F0200" w:rsidRPr="009C1ACF"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5F0200" w:rsidTr="00C54160">
        <w:trPr>
          <w:cantSplit/>
          <w:trHeight w:val="368"/>
        </w:trPr>
        <w:tc>
          <w:tcPr>
            <w:tcW w:w="1216" w:type="dxa"/>
            <w:tcBorders>
              <w:top w:val="single" w:sz="4" w:space="0" w:color="auto"/>
              <w:bottom w:val="single" w:sz="4" w:space="0" w:color="auto"/>
            </w:tcBorders>
            <w:shd w:val="clear" w:color="auto" w:fill="auto"/>
          </w:tcPr>
          <w:p w:rsidR="005F0200" w:rsidRPr="00BA6CF8" w:rsidRDefault="005F0200" w:rsidP="00490E1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A6CF8">
              <w:rPr>
                <w:lang w:val="fr-FR"/>
              </w:rPr>
              <w:lastRenderedPageBreak/>
              <w:t>110 07.0-08</w:t>
            </w:r>
          </w:p>
        </w:tc>
        <w:tc>
          <w:tcPr>
            <w:tcW w:w="6155" w:type="dxa"/>
            <w:tcBorders>
              <w:top w:val="single" w:sz="4" w:space="0" w:color="auto"/>
              <w:bottom w:val="single" w:sz="4" w:space="0" w:color="auto"/>
            </w:tcBorders>
            <w:shd w:val="clear" w:color="auto" w:fill="auto"/>
          </w:tcPr>
          <w:p w:rsidR="005F0200" w:rsidRPr="00BA6CF8" w:rsidRDefault="005F0200" w:rsidP="00490E1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A6CF8">
              <w:rPr>
                <w:lang w:val="fr-FR"/>
              </w:rPr>
              <w:t>8.1.2</w:t>
            </w:r>
          </w:p>
        </w:tc>
        <w:tc>
          <w:tcPr>
            <w:tcW w:w="1134" w:type="dxa"/>
            <w:tcBorders>
              <w:top w:val="single" w:sz="4" w:space="0" w:color="auto"/>
              <w:bottom w:val="single" w:sz="4" w:space="0" w:color="auto"/>
            </w:tcBorders>
            <w:shd w:val="clear" w:color="auto" w:fill="auto"/>
          </w:tcPr>
          <w:p w:rsidR="005F0200" w:rsidRPr="00BA6CF8" w:rsidRDefault="005F0200"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A6CF8">
              <w:rPr>
                <w:lang w:val="fr-FR"/>
              </w:rPr>
              <w:t>B</w:t>
            </w:r>
          </w:p>
        </w:tc>
      </w:tr>
      <w:tr w:rsidR="005F0200" w:rsidRPr="004776DC" w:rsidTr="00C54160">
        <w:trPr>
          <w:cantSplit/>
          <w:trHeight w:val="368"/>
        </w:trPr>
        <w:tc>
          <w:tcPr>
            <w:tcW w:w="1216" w:type="dxa"/>
            <w:tcBorders>
              <w:top w:val="single" w:sz="4" w:space="0" w:color="auto"/>
              <w:bottom w:val="single" w:sz="4" w:space="0" w:color="auto"/>
            </w:tcBorders>
            <w:shd w:val="clear" w:color="auto" w:fill="auto"/>
          </w:tcPr>
          <w:p w:rsidR="005F0200" w:rsidRPr="009C1ACF" w:rsidRDefault="005F0200" w:rsidP="00490E1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F0200" w:rsidRPr="005F0200" w:rsidRDefault="005F0200" w:rsidP="00490E1E">
            <w:pPr>
              <w:pStyle w:val="Plattetekstinspringen31"/>
              <w:spacing w:before="40" w:after="120" w:line="220" w:lineRule="exact"/>
              <w:ind w:left="0" w:right="113" w:firstLine="0"/>
              <w:jc w:val="left"/>
              <w:rPr>
                <w:lang w:val="fr-FR"/>
              </w:rPr>
            </w:pPr>
            <w:r w:rsidRPr="005F0200">
              <w:rPr>
                <w:lang w:val="fr-FR"/>
              </w:rPr>
              <w:t>Des documents doivent se trouver à bord lors du transport de marchandises dangereuses. Lequel des documents suivants doit entre autre se trouver à bord selon l'ADN ?</w:t>
            </w:r>
          </w:p>
          <w:p w:rsidR="005F0200" w:rsidRPr="005F0200" w:rsidRDefault="005F0200" w:rsidP="00490E1E">
            <w:pPr>
              <w:pStyle w:val="Plattetekstinspringen31"/>
              <w:tabs>
                <w:tab w:val="clear" w:pos="284"/>
              </w:tabs>
              <w:spacing w:before="40" w:after="120" w:line="220" w:lineRule="exact"/>
              <w:ind w:left="482" w:right="113" w:hanging="482"/>
              <w:jc w:val="left"/>
              <w:rPr>
                <w:lang w:val="fr-FR"/>
              </w:rPr>
            </w:pPr>
            <w:r w:rsidRPr="005F0200">
              <w:rPr>
                <w:lang w:val="fr-FR"/>
              </w:rPr>
              <w:t>A</w:t>
            </w:r>
            <w:r w:rsidRPr="005F0200">
              <w:rPr>
                <w:lang w:val="fr-FR"/>
              </w:rPr>
              <w:tab/>
              <w:t>Les prescriptions techniques générales</w:t>
            </w:r>
          </w:p>
          <w:p w:rsidR="005F0200" w:rsidRPr="005F0200" w:rsidRDefault="005F0200" w:rsidP="00490E1E">
            <w:pPr>
              <w:pStyle w:val="Plattetekstinspringen31"/>
              <w:tabs>
                <w:tab w:val="clear" w:pos="284"/>
              </w:tabs>
              <w:spacing w:before="40" w:after="120" w:line="220" w:lineRule="exact"/>
              <w:ind w:left="482" w:right="113" w:hanging="482"/>
              <w:jc w:val="left"/>
              <w:rPr>
                <w:lang w:val="fr-FR"/>
              </w:rPr>
            </w:pPr>
            <w:r w:rsidRPr="005F0200">
              <w:rPr>
                <w:lang w:val="fr-FR"/>
              </w:rPr>
              <w:t>B</w:t>
            </w:r>
            <w:r w:rsidRPr="005F0200">
              <w:rPr>
                <w:lang w:val="fr-FR"/>
              </w:rPr>
              <w:tab/>
              <w:t>Le document de transport</w:t>
            </w:r>
          </w:p>
          <w:p w:rsidR="005F0200" w:rsidRPr="005F0200" w:rsidRDefault="005F0200" w:rsidP="00490E1E">
            <w:pPr>
              <w:pStyle w:val="Plattetekstinspringen31"/>
              <w:tabs>
                <w:tab w:val="clear" w:pos="284"/>
              </w:tabs>
              <w:spacing w:before="40" w:after="120" w:line="220" w:lineRule="exact"/>
              <w:ind w:left="482" w:right="113" w:hanging="482"/>
              <w:jc w:val="left"/>
              <w:rPr>
                <w:lang w:val="fr-FR"/>
              </w:rPr>
            </w:pPr>
            <w:r w:rsidRPr="005F0200">
              <w:rPr>
                <w:lang w:val="fr-FR"/>
              </w:rPr>
              <w:t>C</w:t>
            </w:r>
            <w:r w:rsidRPr="005F0200">
              <w:rPr>
                <w:lang w:val="fr-FR"/>
              </w:rPr>
              <w:tab/>
              <w:t>Le Règlement des patentes</w:t>
            </w:r>
          </w:p>
          <w:p w:rsidR="005F0200" w:rsidRPr="00A0010B" w:rsidRDefault="005F0200" w:rsidP="00490E1E">
            <w:pPr>
              <w:pStyle w:val="Plattetekstinspringen31"/>
              <w:tabs>
                <w:tab w:val="clear" w:pos="284"/>
              </w:tabs>
              <w:spacing w:before="40" w:after="120" w:line="220" w:lineRule="exact"/>
              <w:ind w:left="482" w:right="113" w:hanging="482"/>
              <w:jc w:val="left"/>
              <w:rPr>
                <w:lang w:val="fr-FR"/>
              </w:rPr>
            </w:pPr>
            <w:r w:rsidRPr="005F0200">
              <w:rPr>
                <w:lang w:val="fr-FR"/>
              </w:rPr>
              <w:t>D</w:t>
            </w:r>
            <w:r w:rsidRPr="005F0200">
              <w:rPr>
                <w:lang w:val="fr-FR"/>
              </w:rPr>
              <w:tab/>
              <w:t>Une carte de l’itinéraire du voyage (la plus récente)</w:t>
            </w:r>
          </w:p>
        </w:tc>
        <w:tc>
          <w:tcPr>
            <w:tcW w:w="1134" w:type="dxa"/>
            <w:tcBorders>
              <w:top w:val="single" w:sz="4" w:space="0" w:color="auto"/>
              <w:bottom w:val="single" w:sz="4" w:space="0" w:color="auto"/>
            </w:tcBorders>
            <w:shd w:val="clear" w:color="auto" w:fill="auto"/>
          </w:tcPr>
          <w:p w:rsidR="005F0200" w:rsidRPr="009C1ACF"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5F0200" w:rsidTr="00C54160">
        <w:trPr>
          <w:cantSplit/>
          <w:trHeight w:val="368"/>
        </w:trPr>
        <w:tc>
          <w:tcPr>
            <w:tcW w:w="1216" w:type="dxa"/>
            <w:tcBorders>
              <w:top w:val="single" w:sz="4" w:space="0" w:color="auto"/>
              <w:bottom w:val="single" w:sz="4" w:space="0" w:color="auto"/>
            </w:tcBorders>
            <w:shd w:val="clear" w:color="auto" w:fill="auto"/>
          </w:tcPr>
          <w:p w:rsidR="005F0200" w:rsidRPr="005010F3" w:rsidRDefault="005F0200" w:rsidP="00490E1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010F3">
              <w:rPr>
                <w:lang w:val="fr-FR"/>
              </w:rPr>
              <w:t>110 07.0-09</w:t>
            </w:r>
          </w:p>
        </w:tc>
        <w:tc>
          <w:tcPr>
            <w:tcW w:w="6155" w:type="dxa"/>
            <w:tcBorders>
              <w:top w:val="single" w:sz="4" w:space="0" w:color="auto"/>
              <w:bottom w:val="single" w:sz="4" w:space="0" w:color="auto"/>
            </w:tcBorders>
            <w:shd w:val="clear" w:color="auto" w:fill="auto"/>
          </w:tcPr>
          <w:p w:rsidR="005F0200" w:rsidRPr="005010F3" w:rsidRDefault="005F0200" w:rsidP="00490E1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010F3">
              <w:rPr>
                <w:lang w:val="fr-FR"/>
              </w:rPr>
              <w:t>5.4.3.2</w:t>
            </w:r>
          </w:p>
        </w:tc>
        <w:tc>
          <w:tcPr>
            <w:tcW w:w="1134" w:type="dxa"/>
            <w:tcBorders>
              <w:top w:val="single" w:sz="4" w:space="0" w:color="auto"/>
              <w:bottom w:val="single" w:sz="4" w:space="0" w:color="auto"/>
            </w:tcBorders>
            <w:shd w:val="clear" w:color="auto" w:fill="auto"/>
          </w:tcPr>
          <w:p w:rsidR="005F0200" w:rsidRPr="005010F3"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5010F3">
              <w:rPr>
                <w:lang w:val="fr-FR"/>
              </w:rPr>
              <w:t>B</w:t>
            </w:r>
          </w:p>
        </w:tc>
      </w:tr>
      <w:tr w:rsidR="005F0200" w:rsidRPr="004776DC" w:rsidTr="00C54160">
        <w:trPr>
          <w:cantSplit/>
          <w:trHeight w:val="368"/>
        </w:trPr>
        <w:tc>
          <w:tcPr>
            <w:tcW w:w="1216" w:type="dxa"/>
            <w:tcBorders>
              <w:top w:val="single" w:sz="4" w:space="0" w:color="auto"/>
              <w:bottom w:val="single" w:sz="4" w:space="0" w:color="auto"/>
            </w:tcBorders>
            <w:shd w:val="clear" w:color="auto" w:fill="auto"/>
          </w:tcPr>
          <w:p w:rsidR="005F0200" w:rsidRPr="009C1ACF"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F0200" w:rsidRPr="005F0200" w:rsidRDefault="005F0200" w:rsidP="005F0200">
            <w:pPr>
              <w:pStyle w:val="Plattetekstinspringen31"/>
              <w:keepNext/>
              <w:keepLines/>
              <w:spacing w:before="40" w:after="120" w:line="220" w:lineRule="exact"/>
              <w:ind w:left="0" w:right="113" w:firstLine="0"/>
              <w:jc w:val="left"/>
              <w:rPr>
                <w:lang w:val="fr-FR"/>
              </w:rPr>
            </w:pPr>
            <w:r w:rsidRPr="005F0200">
              <w:rPr>
                <w:lang w:val="fr-FR"/>
              </w:rPr>
              <w:t>Qui doit remettre au conducteur les consignes écrites qui doivent être à bord pendant le transport de marchandises dangereuses par voies de navigation intérieures ?</w:t>
            </w:r>
          </w:p>
          <w:p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A</w:t>
            </w:r>
            <w:r w:rsidRPr="005F0200">
              <w:rPr>
                <w:lang w:val="fr-FR"/>
              </w:rPr>
              <w:tab/>
              <w:t>Le service des douanes</w:t>
            </w:r>
          </w:p>
          <w:p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B</w:t>
            </w:r>
            <w:r w:rsidRPr="005F0200">
              <w:rPr>
                <w:lang w:val="fr-FR"/>
              </w:rPr>
              <w:tab/>
              <w:t>Le transporteur</w:t>
            </w:r>
          </w:p>
          <w:p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C</w:t>
            </w:r>
            <w:r w:rsidRPr="005F0200">
              <w:rPr>
                <w:lang w:val="fr-FR"/>
              </w:rPr>
              <w:tab/>
              <w:t>L'expéditeur</w:t>
            </w:r>
          </w:p>
          <w:p w:rsidR="005F0200" w:rsidRPr="00A0010B"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D</w:t>
            </w:r>
            <w:r w:rsidRPr="005F0200">
              <w:rPr>
                <w:lang w:val="fr-FR"/>
              </w:rPr>
              <w:tab/>
              <w:t>L</w:t>
            </w:r>
            <w:r>
              <w:rPr>
                <w:lang w:val="fr-FR"/>
              </w:rPr>
              <w:t>e fabricant de la marchandise</w:t>
            </w:r>
          </w:p>
        </w:tc>
        <w:tc>
          <w:tcPr>
            <w:tcW w:w="1134" w:type="dxa"/>
            <w:tcBorders>
              <w:top w:val="single" w:sz="4" w:space="0" w:color="auto"/>
              <w:bottom w:val="single" w:sz="4" w:space="0" w:color="auto"/>
            </w:tcBorders>
            <w:shd w:val="clear" w:color="auto" w:fill="auto"/>
          </w:tcPr>
          <w:p w:rsidR="005F0200" w:rsidRPr="009C1ACF"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5F0200" w:rsidTr="00C54160">
        <w:trPr>
          <w:cantSplit/>
          <w:trHeight w:val="368"/>
        </w:trPr>
        <w:tc>
          <w:tcPr>
            <w:tcW w:w="1216" w:type="dxa"/>
            <w:tcBorders>
              <w:top w:val="single" w:sz="4" w:space="0" w:color="auto"/>
              <w:bottom w:val="single" w:sz="4" w:space="0" w:color="auto"/>
            </w:tcBorders>
            <w:shd w:val="clear" w:color="auto" w:fill="auto"/>
          </w:tcPr>
          <w:p w:rsidR="005F0200" w:rsidRPr="00F0731B"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F0731B">
              <w:rPr>
                <w:lang w:val="fr-FR"/>
              </w:rPr>
              <w:t>110 07.0-10</w:t>
            </w:r>
          </w:p>
        </w:tc>
        <w:tc>
          <w:tcPr>
            <w:tcW w:w="6155" w:type="dxa"/>
            <w:tcBorders>
              <w:top w:val="single" w:sz="4" w:space="0" w:color="auto"/>
              <w:bottom w:val="single" w:sz="4" w:space="0" w:color="auto"/>
            </w:tcBorders>
            <w:shd w:val="clear" w:color="auto" w:fill="auto"/>
          </w:tcPr>
          <w:p w:rsidR="005F0200" w:rsidRPr="00F0731B"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F0731B">
              <w:rPr>
                <w:lang w:val="fr-FR"/>
              </w:rPr>
              <w:t>1.16.2.1</w:t>
            </w:r>
          </w:p>
        </w:tc>
        <w:tc>
          <w:tcPr>
            <w:tcW w:w="1134" w:type="dxa"/>
            <w:tcBorders>
              <w:top w:val="single" w:sz="4" w:space="0" w:color="auto"/>
              <w:bottom w:val="single" w:sz="4" w:space="0" w:color="auto"/>
            </w:tcBorders>
            <w:shd w:val="clear" w:color="auto" w:fill="auto"/>
          </w:tcPr>
          <w:p w:rsidR="005F0200" w:rsidRPr="00F0731B"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F0731B">
              <w:rPr>
                <w:lang w:val="fr-FR"/>
              </w:rPr>
              <w:t>C</w:t>
            </w:r>
          </w:p>
        </w:tc>
      </w:tr>
      <w:tr w:rsidR="005F0200" w:rsidRPr="004776DC" w:rsidTr="00C54160">
        <w:trPr>
          <w:cantSplit/>
          <w:trHeight w:val="368"/>
        </w:trPr>
        <w:tc>
          <w:tcPr>
            <w:tcW w:w="1216" w:type="dxa"/>
            <w:tcBorders>
              <w:top w:val="single" w:sz="4" w:space="0" w:color="auto"/>
              <w:bottom w:val="single" w:sz="4" w:space="0" w:color="auto"/>
            </w:tcBorders>
            <w:shd w:val="clear" w:color="auto" w:fill="auto"/>
          </w:tcPr>
          <w:p w:rsidR="005F0200" w:rsidRPr="009C1ACF"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F0200" w:rsidRPr="005F0200" w:rsidRDefault="005F0200" w:rsidP="005F0200">
            <w:pPr>
              <w:pStyle w:val="Plattetekstinspringen31"/>
              <w:keepNext/>
              <w:keepLines/>
              <w:spacing w:before="40" w:after="120" w:line="220" w:lineRule="exact"/>
              <w:ind w:left="0" w:right="113" w:firstLine="0"/>
              <w:jc w:val="left"/>
              <w:rPr>
                <w:lang w:val="fr-FR"/>
              </w:rPr>
            </w:pPr>
            <w:r w:rsidRPr="005F0200">
              <w:rPr>
                <w:lang w:val="fr-FR"/>
              </w:rPr>
              <w:t>Qui délivre le certificat d’agrément ?</w:t>
            </w:r>
          </w:p>
          <w:p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A</w:t>
            </w:r>
            <w:r w:rsidRPr="005F0200">
              <w:rPr>
                <w:lang w:val="fr-FR"/>
              </w:rPr>
              <w:tab/>
              <w:t>Les organes de police compétents</w:t>
            </w:r>
          </w:p>
          <w:p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B</w:t>
            </w:r>
            <w:r w:rsidRPr="005F0200">
              <w:rPr>
                <w:lang w:val="fr-FR"/>
              </w:rPr>
              <w:tab/>
              <w:t>Une société de classification agréée par toutes les Parties contractantes de l’Accord ADN</w:t>
            </w:r>
          </w:p>
          <w:p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C</w:t>
            </w:r>
            <w:r w:rsidRPr="005F0200">
              <w:rPr>
                <w:lang w:val="fr-FR"/>
              </w:rPr>
              <w:tab/>
              <w:t>L’autorité compétente d’une Partie contractante de l’Accord ADN</w:t>
            </w:r>
          </w:p>
          <w:p w:rsidR="005F0200" w:rsidRPr="00A0010B"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D</w:t>
            </w:r>
            <w:r w:rsidRPr="005F0200">
              <w:rPr>
                <w:lang w:val="fr-FR"/>
              </w:rPr>
              <w:tab/>
              <w:t>L’autorité portuaire compétente pour le chargement du bateau</w:t>
            </w:r>
          </w:p>
        </w:tc>
        <w:tc>
          <w:tcPr>
            <w:tcW w:w="1134" w:type="dxa"/>
            <w:tcBorders>
              <w:top w:val="single" w:sz="4" w:space="0" w:color="auto"/>
              <w:bottom w:val="single" w:sz="4" w:space="0" w:color="auto"/>
            </w:tcBorders>
            <w:shd w:val="clear" w:color="auto" w:fill="auto"/>
          </w:tcPr>
          <w:p w:rsidR="005F0200" w:rsidRPr="009C1ACF"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5F0200" w:rsidTr="00C54160">
        <w:trPr>
          <w:cantSplit/>
          <w:trHeight w:val="368"/>
        </w:trPr>
        <w:tc>
          <w:tcPr>
            <w:tcW w:w="1216" w:type="dxa"/>
            <w:tcBorders>
              <w:top w:val="single" w:sz="4" w:space="0" w:color="auto"/>
              <w:bottom w:val="single" w:sz="4" w:space="0" w:color="auto"/>
            </w:tcBorders>
            <w:shd w:val="clear" w:color="auto" w:fill="auto"/>
          </w:tcPr>
          <w:p w:rsidR="005F0200" w:rsidRPr="00890648"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890648">
              <w:rPr>
                <w:lang w:val="fr-FR"/>
              </w:rPr>
              <w:t>110 07.0-11</w:t>
            </w:r>
          </w:p>
        </w:tc>
        <w:tc>
          <w:tcPr>
            <w:tcW w:w="6155" w:type="dxa"/>
            <w:tcBorders>
              <w:top w:val="single" w:sz="4" w:space="0" w:color="auto"/>
              <w:bottom w:val="single" w:sz="4" w:space="0" w:color="auto"/>
            </w:tcBorders>
            <w:shd w:val="clear" w:color="auto" w:fill="auto"/>
          </w:tcPr>
          <w:p w:rsidR="005F0200" w:rsidRPr="00890648"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890648">
              <w:rPr>
                <w:lang w:val="fr-FR"/>
              </w:rPr>
              <w:t>8.1.8.4</w:t>
            </w:r>
          </w:p>
        </w:tc>
        <w:tc>
          <w:tcPr>
            <w:tcW w:w="1134" w:type="dxa"/>
            <w:tcBorders>
              <w:top w:val="single" w:sz="4" w:space="0" w:color="auto"/>
              <w:bottom w:val="single" w:sz="4" w:space="0" w:color="auto"/>
            </w:tcBorders>
            <w:shd w:val="clear" w:color="auto" w:fill="auto"/>
          </w:tcPr>
          <w:p w:rsidR="005F0200" w:rsidRPr="00890648"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890648">
              <w:rPr>
                <w:lang w:val="fr-FR"/>
              </w:rPr>
              <w:t>C</w:t>
            </w:r>
          </w:p>
        </w:tc>
      </w:tr>
      <w:tr w:rsidR="005F0200" w:rsidRPr="004776DC" w:rsidTr="00C54160">
        <w:trPr>
          <w:cantSplit/>
          <w:trHeight w:val="368"/>
        </w:trPr>
        <w:tc>
          <w:tcPr>
            <w:tcW w:w="1216" w:type="dxa"/>
            <w:tcBorders>
              <w:top w:val="single" w:sz="4" w:space="0" w:color="auto"/>
              <w:bottom w:val="single" w:sz="4" w:space="0" w:color="auto"/>
            </w:tcBorders>
            <w:shd w:val="clear" w:color="auto" w:fill="auto"/>
          </w:tcPr>
          <w:p w:rsidR="005F0200" w:rsidRPr="009C1ACF"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F0200" w:rsidRPr="005F0200" w:rsidRDefault="005F0200" w:rsidP="005F0200">
            <w:pPr>
              <w:pStyle w:val="Plattetekstinspringen31"/>
              <w:keepNext/>
              <w:keepLines/>
              <w:spacing w:before="40" w:after="120" w:line="220" w:lineRule="exact"/>
              <w:ind w:left="0" w:right="113" w:firstLine="0"/>
              <w:jc w:val="left"/>
              <w:rPr>
                <w:lang w:val="fr-FR"/>
              </w:rPr>
            </w:pPr>
            <w:r w:rsidRPr="005F0200">
              <w:rPr>
                <w:lang w:val="fr-FR"/>
              </w:rPr>
              <w:t>Quelle est la durée maximale de validité d’un certificat d’agrément, sans prolongation ?</w:t>
            </w:r>
          </w:p>
          <w:p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A</w:t>
            </w:r>
            <w:r w:rsidRPr="005F0200">
              <w:rPr>
                <w:lang w:val="fr-FR"/>
              </w:rPr>
              <w:tab/>
              <w:t>Deux ans</w:t>
            </w:r>
          </w:p>
          <w:p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B</w:t>
            </w:r>
            <w:r w:rsidRPr="005F0200">
              <w:rPr>
                <w:lang w:val="fr-FR"/>
              </w:rPr>
              <w:tab/>
              <w:t>Trois ans</w:t>
            </w:r>
          </w:p>
          <w:p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C</w:t>
            </w:r>
            <w:r w:rsidRPr="005F0200">
              <w:rPr>
                <w:lang w:val="fr-FR"/>
              </w:rPr>
              <w:tab/>
              <w:t>Cinq ans</w:t>
            </w:r>
          </w:p>
          <w:p w:rsidR="005F0200" w:rsidRPr="00A0010B" w:rsidRDefault="005F0200" w:rsidP="005F020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Dix ans</w:t>
            </w:r>
          </w:p>
        </w:tc>
        <w:tc>
          <w:tcPr>
            <w:tcW w:w="1134" w:type="dxa"/>
            <w:tcBorders>
              <w:top w:val="single" w:sz="4" w:space="0" w:color="auto"/>
              <w:bottom w:val="single" w:sz="4" w:space="0" w:color="auto"/>
            </w:tcBorders>
            <w:shd w:val="clear" w:color="auto" w:fill="auto"/>
          </w:tcPr>
          <w:p w:rsidR="005F0200" w:rsidRPr="009C1ACF"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314871" w:rsidTr="00C54160">
        <w:trPr>
          <w:cantSplit/>
          <w:trHeight w:val="368"/>
        </w:trPr>
        <w:tc>
          <w:tcPr>
            <w:tcW w:w="1216" w:type="dxa"/>
            <w:tcBorders>
              <w:top w:val="single" w:sz="4" w:space="0" w:color="auto"/>
              <w:bottom w:val="single" w:sz="4" w:space="0" w:color="auto"/>
            </w:tcBorders>
            <w:shd w:val="clear" w:color="auto" w:fill="auto"/>
          </w:tcPr>
          <w:p w:rsidR="00314871" w:rsidRPr="00E4572D"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4572D">
              <w:rPr>
                <w:lang w:val="fr-FR"/>
              </w:rPr>
              <w:lastRenderedPageBreak/>
              <w:t>110 07.0-12</w:t>
            </w:r>
          </w:p>
        </w:tc>
        <w:tc>
          <w:tcPr>
            <w:tcW w:w="6155" w:type="dxa"/>
            <w:tcBorders>
              <w:top w:val="single" w:sz="4" w:space="0" w:color="auto"/>
              <w:bottom w:val="single" w:sz="4" w:space="0" w:color="auto"/>
            </w:tcBorders>
            <w:shd w:val="clear" w:color="auto" w:fill="auto"/>
          </w:tcPr>
          <w:p w:rsidR="00314871" w:rsidRPr="00E4572D"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4572D">
              <w:rPr>
                <w:lang w:val="fr-FR"/>
              </w:rPr>
              <w:t>5.4.3</w:t>
            </w:r>
          </w:p>
        </w:tc>
        <w:tc>
          <w:tcPr>
            <w:tcW w:w="1134" w:type="dxa"/>
            <w:tcBorders>
              <w:top w:val="single" w:sz="4" w:space="0" w:color="auto"/>
              <w:bottom w:val="single" w:sz="4" w:space="0" w:color="auto"/>
            </w:tcBorders>
            <w:shd w:val="clear" w:color="auto" w:fill="auto"/>
          </w:tcPr>
          <w:p w:rsidR="00314871" w:rsidRPr="00E4572D" w:rsidRDefault="00314871"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4572D">
              <w:rPr>
                <w:lang w:val="fr-FR"/>
              </w:rPr>
              <w:t>D</w:t>
            </w:r>
          </w:p>
        </w:tc>
      </w:tr>
      <w:tr w:rsidR="00490E1E" w:rsidRPr="004776DC" w:rsidTr="00C54160">
        <w:trPr>
          <w:cantSplit/>
          <w:trHeight w:val="368"/>
        </w:trPr>
        <w:tc>
          <w:tcPr>
            <w:tcW w:w="1216" w:type="dxa"/>
            <w:tcBorders>
              <w:top w:val="single" w:sz="4" w:space="0" w:color="auto"/>
              <w:bottom w:val="single" w:sz="4" w:space="0" w:color="auto"/>
            </w:tcBorders>
            <w:shd w:val="clear" w:color="auto" w:fill="auto"/>
          </w:tcPr>
          <w:p w:rsidR="00490E1E" w:rsidRPr="009C1ACF" w:rsidRDefault="00490E1E"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14871" w:rsidRPr="00314871" w:rsidRDefault="00314871" w:rsidP="00314871">
            <w:pPr>
              <w:pStyle w:val="Plattetekstinspringen31"/>
              <w:keepNext/>
              <w:keepLines/>
              <w:spacing w:before="40" w:after="120" w:line="220" w:lineRule="exact"/>
              <w:ind w:left="0" w:right="113" w:firstLine="0"/>
              <w:jc w:val="left"/>
              <w:rPr>
                <w:lang w:val="fr-FR"/>
              </w:rPr>
            </w:pPr>
            <w:r w:rsidRPr="00314871">
              <w:rPr>
                <w:lang w:val="fr-FR"/>
              </w:rPr>
              <w:t xml:space="preserve">En tant qu’aide en situation d’urgence lors d’un accident pouvant survenir au cours du transport, le transporteur doit remettre au conducteur un document avant le début du chargement. Le conducteur doit veiller à ce que chaque membre de l'équipage en comprenne le contenu et est capable </w:t>
            </w:r>
            <w:r>
              <w:rPr>
                <w:lang w:val="fr-FR"/>
              </w:rPr>
              <w:t>de l'appliquer correctement. Il</w:t>
            </w:r>
            <w:r w:rsidRPr="00314871">
              <w:rPr>
                <w:lang w:val="fr-FR"/>
              </w:rPr>
              <w:t xml:space="preserve"> doit en outre s’assurer que ce document se trouve à portée de main dans la timonerie. Comment s’appelle ce document ?</w:t>
            </w:r>
          </w:p>
          <w:p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A</w:t>
            </w:r>
            <w:r w:rsidRPr="00314871">
              <w:rPr>
                <w:lang w:val="fr-FR"/>
              </w:rPr>
              <w:tab/>
              <w:t>Manifeste ADN</w:t>
            </w:r>
          </w:p>
          <w:p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B</w:t>
            </w:r>
            <w:r w:rsidRPr="00314871">
              <w:rPr>
                <w:lang w:val="fr-FR"/>
              </w:rPr>
              <w:tab/>
              <w:t>Certificat d’agrément</w:t>
            </w:r>
          </w:p>
          <w:p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C</w:t>
            </w:r>
            <w:r w:rsidRPr="00314871">
              <w:rPr>
                <w:lang w:val="fr-FR"/>
              </w:rPr>
              <w:tab/>
              <w:t>Document de transport</w:t>
            </w:r>
          </w:p>
          <w:p w:rsidR="00490E1E" w:rsidRPr="00A0010B" w:rsidRDefault="00314871" w:rsidP="00314871">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Consignes écrites</w:t>
            </w:r>
          </w:p>
        </w:tc>
        <w:tc>
          <w:tcPr>
            <w:tcW w:w="1134" w:type="dxa"/>
            <w:tcBorders>
              <w:top w:val="single" w:sz="4" w:space="0" w:color="auto"/>
              <w:bottom w:val="single" w:sz="4" w:space="0" w:color="auto"/>
            </w:tcBorders>
            <w:shd w:val="clear" w:color="auto" w:fill="auto"/>
          </w:tcPr>
          <w:p w:rsidR="00490E1E" w:rsidRPr="009C1ACF" w:rsidRDefault="00490E1E"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314871" w:rsidTr="00C54160">
        <w:trPr>
          <w:cantSplit/>
          <w:trHeight w:val="368"/>
        </w:trPr>
        <w:tc>
          <w:tcPr>
            <w:tcW w:w="1216" w:type="dxa"/>
            <w:tcBorders>
              <w:top w:val="single" w:sz="4" w:space="0" w:color="auto"/>
              <w:bottom w:val="single" w:sz="4" w:space="0" w:color="auto"/>
            </w:tcBorders>
            <w:shd w:val="clear" w:color="auto" w:fill="auto"/>
          </w:tcPr>
          <w:p w:rsidR="00314871" w:rsidRPr="00C457DE"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457DE">
              <w:rPr>
                <w:lang w:val="fr-FR"/>
              </w:rPr>
              <w:t>110 07.0-13</w:t>
            </w:r>
          </w:p>
        </w:tc>
        <w:tc>
          <w:tcPr>
            <w:tcW w:w="6155" w:type="dxa"/>
            <w:tcBorders>
              <w:top w:val="single" w:sz="4" w:space="0" w:color="auto"/>
              <w:bottom w:val="single" w:sz="4" w:space="0" w:color="auto"/>
            </w:tcBorders>
            <w:shd w:val="clear" w:color="auto" w:fill="auto"/>
          </w:tcPr>
          <w:p w:rsidR="00314871" w:rsidRPr="00C457DE"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457DE">
              <w:rPr>
                <w:lang w:val="fr-FR"/>
              </w:rPr>
              <w:t>5.4.3</w:t>
            </w:r>
          </w:p>
        </w:tc>
        <w:tc>
          <w:tcPr>
            <w:tcW w:w="1134" w:type="dxa"/>
            <w:tcBorders>
              <w:top w:val="single" w:sz="4" w:space="0" w:color="auto"/>
              <w:bottom w:val="single" w:sz="4" w:space="0" w:color="auto"/>
            </w:tcBorders>
            <w:shd w:val="clear" w:color="auto" w:fill="auto"/>
          </w:tcPr>
          <w:p w:rsidR="00314871" w:rsidRPr="00C457DE" w:rsidRDefault="00314871"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457DE">
              <w:rPr>
                <w:lang w:val="fr-FR"/>
              </w:rPr>
              <w:t>C</w:t>
            </w:r>
          </w:p>
        </w:tc>
      </w:tr>
      <w:tr w:rsidR="00490E1E" w:rsidRPr="004776DC" w:rsidTr="00C54160">
        <w:trPr>
          <w:cantSplit/>
          <w:trHeight w:val="368"/>
        </w:trPr>
        <w:tc>
          <w:tcPr>
            <w:tcW w:w="1216" w:type="dxa"/>
            <w:tcBorders>
              <w:top w:val="single" w:sz="4" w:space="0" w:color="auto"/>
              <w:bottom w:val="single" w:sz="4" w:space="0" w:color="auto"/>
            </w:tcBorders>
            <w:shd w:val="clear" w:color="auto" w:fill="auto"/>
          </w:tcPr>
          <w:p w:rsidR="00490E1E" w:rsidRPr="009C1ACF" w:rsidRDefault="00490E1E"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14871" w:rsidRPr="00314871" w:rsidRDefault="00314871" w:rsidP="00314871">
            <w:pPr>
              <w:pStyle w:val="Plattetekstinspringen31"/>
              <w:keepNext/>
              <w:keepLines/>
              <w:spacing w:before="40" w:after="120" w:line="220" w:lineRule="exact"/>
              <w:ind w:left="0" w:right="113" w:firstLine="0"/>
              <w:jc w:val="left"/>
              <w:rPr>
                <w:lang w:val="fr-FR"/>
              </w:rPr>
            </w:pPr>
            <w:r w:rsidRPr="00314871">
              <w:rPr>
                <w:lang w:val="fr-FR"/>
              </w:rPr>
              <w:t>Dans quel document figurent les mesures à prendre en cas d’accident ou d’incident ?</w:t>
            </w:r>
          </w:p>
          <w:p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A</w:t>
            </w:r>
            <w:r w:rsidRPr="00314871">
              <w:rPr>
                <w:lang w:val="fr-FR"/>
              </w:rPr>
              <w:tab/>
              <w:t>Dans le certificat d’agrément</w:t>
            </w:r>
          </w:p>
          <w:p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B</w:t>
            </w:r>
            <w:r w:rsidRPr="00314871">
              <w:rPr>
                <w:lang w:val="fr-FR"/>
              </w:rPr>
              <w:tab/>
              <w:t>Dans le CEVNI ou dans des prescriptions nationales basées sur ce dernier</w:t>
            </w:r>
          </w:p>
          <w:p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C</w:t>
            </w:r>
            <w:r w:rsidRPr="00314871">
              <w:rPr>
                <w:lang w:val="fr-FR"/>
              </w:rPr>
              <w:tab/>
              <w:t>Dans les consignes écrites</w:t>
            </w:r>
          </w:p>
          <w:p w:rsidR="00490E1E" w:rsidRPr="00A0010B" w:rsidRDefault="00314871" w:rsidP="00314871">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Dans le document de transport</w:t>
            </w:r>
          </w:p>
        </w:tc>
        <w:tc>
          <w:tcPr>
            <w:tcW w:w="1134" w:type="dxa"/>
            <w:tcBorders>
              <w:top w:val="single" w:sz="4" w:space="0" w:color="auto"/>
              <w:bottom w:val="single" w:sz="4" w:space="0" w:color="auto"/>
            </w:tcBorders>
            <w:shd w:val="clear" w:color="auto" w:fill="auto"/>
          </w:tcPr>
          <w:p w:rsidR="00490E1E" w:rsidRPr="009C1ACF" w:rsidRDefault="00490E1E"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314871" w:rsidTr="00C54160">
        <w:trPr>
          <w:cantSplit/>
          <w:trHeight w:val="368"/>
        </w:trPr>
        <w:tc>
          <w:tcPr>
            <w:tcW w:w="1216" w:type="dxa"/>
            <w:tcBorders>
              <w:top w:val="single" w:sz="4" w:space="0" w:color="auto"/>
              <w:bottom w:val="single" w:sz="4" w:space="0" w:color="auto"/>
            </w:tcBorders>
            <w:shd w:val="clear" w:color="auto" w:fill="auto"/>
          </w:tcPr>
          <w:p w:rsidR="00314871" w:rsidRPr="00746083"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6083">
              <w:rPr>
                <w:lang w:val="fr-FR"/>
              </w:rPr>
              <w:t>110 07.0-14</w:t>
            </w:r>
          </w:p>
        </w:tc>
        <w:tc>
          <w:tcPr>
            <w:tcW w:w="6155" w:type="dxa"/>
            <w:tcBorders>
              <w:top w:val="single" w:sz="4" w:space="0" w:color="auto"/>
              <w:bottom w:val="single" w:sz="4" w:space="0" w:color="auto"/>
            </w:tcBorders>
            <w:shd w:val="clear" w:color="auto" w:fill="auto"/>
          </w:tcPr>
          <w:p w:rsidR="00314871" w:rsidRPr="00746083"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6083">
              <w:rPr>
                <w:lang w:val="fr-FR"/>
              </w:rPr>
              <w:t>1.4.2.2.1, 5.4.3</w:t>
            </w:r>
          </w:p>
        </w:tc>
        <w:tc>
          <w:tcPr>
            <w:tcW w:w="1134" w:type="dxa"/>
            <w:tcBorders>
              <w:top w:val="single" w:sz="4" w:space="0" w:color="auto"/>
              <w:bottom w:val="single" w:sz="4" w:space="0" w:color="auto"/>
            </w:tcBorders>
            <w:shd w:val="clear" w:color="auto" w:fill="auto"/>
          </w:tcPr>
          <w:p w:rsidR="00314871" w:rsidRPr="00746083" w:rsidRDefault="00314871"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46083">
              <w:rPr>
                <w:lang w:val="fr-FR"/>
              </w:rPr>
              <w:t>B</w:t>
            </w:r>
          </w:p>
        </w:tc>
      </w:tr>
      <w:tr w:rsidR="00490E1E" w:rsidRPr="004776DC" w:rsidTr="00C54160">
        <w:trPr>
          <w:cantSplit/>
          <w:trHeight w:val="368"/>
        </w:trPr>
        <w:tc>
          <w:tcPr>
            <w:tcW w:w="1216" w:type="dxa"/>
            <w:tcBorders>
              <w:top w:val="single" w:sz="4" w:space="0" w:color="auto"/>
              <w:bottom w:val="single" w:sz="4" w:space="0" w:color="auto"/>
            </w:tcBorders>
            <w:shd w:val="clear" w:color="auto" w:fill="auto"/>
          </w:tcPr>
          <w:p w:rsidR="00490E1E" w:rsidRPr="009C1ACF" w:rsidRDefault="00490E1E"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14871" w:rsidRPr="00314871" w:rsidRDefault="00314871" w:rsidP="00314871">
            <w:pPr>
              <w:pStyle w:val="Plattetekstinspringen31"/>
              <w:keepNext/>
              <w:keepLines/>
              <w:spacing w:before="40" w:after="120" w:line="220" w:lineRule="exact"/>
              <w:ind w:left="0" w:right="113" w:firstLine="0"/>
              <w:jc w:val="left"/>
              <w:rPr>
                <w:lang w:val="fr-FR"/>
              </w:rPr>
            </w:pPr>
            <w:r w:rsidRPr="00314871">
              <w:rPr>
                <w:lang w:val="fr-FR"/>
              </w:rPr>
              <w:t>Qui doit mettre les consignes écrites à la disposition du conducteur ?</w:t>
            </w:r>
          </w:p>
          <w:p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A</w:t>
            </w:r>
            <w:r w:rsidRPr="00314871">
              <w:rPr>
                <w:lang w:val="fr-FR"/>
              </w:rPr>
              <w:tab/>
              <w:t>L’autorité portuaire compétente pour le chargement</w:t>
            </w:r>
          </w:p>
          <w:p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B</w:t>
            </w:r>
            <w:r w:rsidRPr="00314871">
              <w:rPr>
                <w:lang w:val="fr-FR"/>
              </w:rPr>
              <w:tab/>
              <w:t>Le transporteur</w:t>
            </w:r>
          </w:p>
          <w:p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C</w:t>
            </w:r>
            <w:r w:rsidRPr="00314871">
              <w:rPr>
                <w:lang w:val="fr-FR"/>
              </w:rPr>
              <w:tab/>
              <w:t>L'expéditeur</w:t>
            </w:r>
          </w:p>
          <w:p w:rsidR="00490E1E" w:rsidRPr="00A0010B"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D</w:t>
            </w:r>
            <w:r>
              <w:rPr>
                <w:lang w:val="fr-FR"/>
              </w:rPr>
              <w:tab/>
              <w:t>Le fabricant de la marchandise</w:t>
            </w:r>
          </w:p>
        </w:tc>
        <w:tc>
          <w:tcPr>
            <w:tcW w:w="1134" w:type="dxa"/>
            <w:tcBorders>
              <w:top w:val="single" w:sz="4" w:space="0" w:color="auto"/>
              <w:bottom w:val="single" w:sz="4" w:space="0" w:color="auto"/>
            </w:tcBorders>
            <w:shd w:val="clear" w:color="auto" w:fill="auto"/>
          </w:tcPr>
          <w:p w:rsidR="00490E1E" w:rsidRPr="009C1ACF" w:rsidRDefault="00490E1E"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314871" w:rsidTr="00C54160">
        <w:trPr>
          <w:cantSplit/>
          <w:trHeight w:val="368"/>
        </w:trPr>
        <w:tc>
          <w:tcPr>
            <w:tcW w:w="1216" w:type="dxa"/>
            <w:tcBorders>
              <w:top w:val="single" w:sz="4" w:space="0" w:color="auto"/>
              <w:bottom w:val="single" w:sz="4" w:space="0" w:color="auto"/>
            </w:tcBorders>
            <w:shd w:val="clear" w:color="auto" w:fill="auto"/>
          </w:tcPr>
          <w:p w:rsidR="00314871" w:rsidRPr="0002763F"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2763F">
              <w:rPr>
                <w:lang w:val="fr-FR"/>
              </w:rPr>
              <w:t>110 07.0-15</w:t>
            </w:r>
          </w:p>
        </w:tc>
        <w:tc>
          <w:tcPr>
            <w:tcW w:w="6155" w:type="dxa"/>
            <w:tcBorders>
              <w:top w:val="single" w:sz="4" w:space="0" w:color="auto"/>
              <w:bottom w:val="single" w:sz="4" w:space="0" w:color="auto"/>
            </w:tcBorders>
            <w:shd w:val="clear" w:color="auto" w:fill="auto"/>
          </w:tcPr>
          <w:p w:rsidR="00314871" w:rsidRPr="0002763F"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2763F">
              <w:rPr>
                <w:lang w:val="fr-FR"/>
              </w:rPr>
              <w:t>5.4.3.1</w:t>
            </w:r>
          </w:p>
        </w:tc>
        <w:tc>
          <w:tcPr>
            <w:tcW w:w="1134" w:type="dxa"/>
            <w:tcBorders>
              <w:top w:val="single" w:sz="4" w:space="0" w:color="auto"/>
              <w:bottom w:val="single" w:sz="4" w:space="0" w:color="auto"/>
            </w:tcBorders>
            <w:shd w:val="clear" w:color="auto" w:fill="auto"/>
          </w:tcPr>
          <w:p w:rsidR="00314871" w:rsidRPr="0002763F"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02763F">
              <w:rPr>
                <w:lang w:val="fr-FR"/>
              </w:rPr>
              <w:t>B</w:t>
            </w:r>
          </w:p>
        </w:tc>
      </w:tr>
      <w:tr w:rsidR="00314871" w:rsidRPr="00314871" w:rsidTr="00C54160">
        <w:trPr>
          <w:cantSplit/>
          <w:trHeight w:val="368"/>
        </w:trPr>
        <w:tc>
          <w:tcPr>
            <w:tcW w:w="1216" w:type="dxa"/>
            <w:tcBorders>
              <w:top w:val="single" w:sz="4" w:space="0" w:color="auto"/>
              <w:bottom w:val="single" w:sz="4" w:space="0" w:color="auto"/>
            </w:tcBorders>
            <w:shd w:val="clear" w:color="auto" w:fill="auto"/>
          </w:tcPr>
          <w:p w:rsidR="00314871" w:rsidRPr="0002763F"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14871" w:rsidRPr="00314871" w:rsidRDefault="00314871" w:rsidP="00314871">
            <w:pPr>
              <w:pStyle w:val="Plattetekstinspringen31"/>
              <w:spacing w:before="40" w:after="120" w:line="220" w:lineRule="exact"/>
              <w:ind w:left="0" w:right="113" w:firstLine="0"/>
              <w:jc w:val="left"/>
              <w:rPr>
                <w:lang w:val="fr-FR"/>
              </w:rPr>
            </w:pPr>
            <w:r w:rsidRPr="00314871">
              <w:rPr>
                <w:lang w:val="fr-FR"/>
              </w:rPr>
              <w:t>A quoi servent les consignes écrites visées au 5.4.3.1 de l’ADN ?</w:t>
            </w:r>
          </w:p>
          <w:p w:rsidR="00314871" w:rsidRPr="00314871" w:rsidRDefault="00314871" w:rsidP="00314871">
            <w:pPr>
              <w:pStyle w:val="Plattetekstinspringen31"/>
              <w:tabs>
                <w:tab w:val="clear" w:pos="284"/>
              </w:tabs>
              <w:spacing w:before="40" w:after="120" w:line="220" w:lineRule="exact"/>
              <w:ind w:left="482" w:right="113" w:hanging="482"/>
              <w:jc w:val="left"/>
              <w:rPr>
                <w:lang w:val="fr-FR"/>
              </w:rPr>
            </w:pPr>
            <w:r w:rsidRPr="00314871">
              <w:rPr>
                <w:lang w:val="fr-FR"/>
              </w:rPr>
              <w:t>A</w:t>
            </w:r>
            <w:r w:rsidRPr="00314871">
              <w:rPr>
                <w:lang w:val="fr-FR"/>
              </w:rPr>
              <w:tab/>
              <w:t>A remplacer les documents de transport prescrits au 5.4.1</w:t>
            </w:r>
          </w:p>
          <w:p w:rsidR="00314871" w:rsidRPr="00314871" w:rsidRDefault="00314871" w:rsidP="00314871">
            <w:pPr>
              <w:pStyle w:val="Plattetekstinspringen31"/>
              <w:tabs>
                <w:tab w:val="clear" w:pos="284"/>
              </w:tabs>
              <w:spacing w:before="40" w:after="120" w:line="220" w:lineRule="exact"/>
              <w:ind w:left="482" w:right="113" w:hanging="482"/>
              <w:jc w:val="left"/>
              <w:rPr>
                <w:lang w:val="fr-FR"/>
              </w:rPr>
            </w:pPr>
            <w:r w:rsidRPr="00314871">
              <w:rPr>
                <w:lang w:val="fr-FR"/>
              </w:rPr>
              <w:t>B</w:t>
            </w:r>
            <w:r w:rsidRPr="00314871">
              <w:rPr>
                <w:lang w:val="fr-FR"/>
              </w:rPr>
              <w:tab/>
              <w:t>Comme instruction pour la conduite à tenir en cas de situations d'urgences résultant d'un accident</w:t>
            </w:r>
          </w:p>
          <w:p w:rsidR="00314871" w:rsidRPr="00314871" w:rsidRDefault="00314871" w:rsidP="00314871">
            <w:pPr>
              <w:pStyle w:val="Plattetekstinspringen31"/>
              <w:tabs>
                <w:tab w:val="clear" w:pos="284"/>
              </w:tabs>
              <w:spacing w:before="40" w:after="120" w:line="220" w:lineRule="exact"/>
              <w:ind w:left="482" w:right="113" w:hanging="482"/>
              <w:jc w:val="left"/>
              <w:rPr>
                <w:lang w:val="fr-FR"/>
              </w:rPr>
            </w:pPr>
            <w:r w:rsidRPr="00314871">
              <w:rPr>
                <w:lang w:val="fr-FR"/>
              </w:rPr>
              <w:t>C</w:t>
            </w:r>
            <w:r w:rsidRPr="00314871">
              <w:rPr>
                <w:lang w:val="fr-FR"/>
              </w:rPr>
              <w:tab/>
              <w:t>Comme consignes pour les mesures à observer lors de l’arrimage des marchandises dangereuses</w:t>
            </w:r>
          </w:p>
          <w:p w:rsidR="00314871" w:rsidRPr="0002763F" w:rsidRDefault="00314871" w:rsidP="00314871">
            <w:pPr>
              <w:pStyle w:val="Plattetekstinspringen31"/>
              <w:tabs>
                <w:tab w:val="clear" w:pos="284"/>
              </w:tabs>
              <w:spacing w:before="40" w:after="120" w:line="220" w:lineRule="exact"/>
              <w:ind w:left="482" w:right="113" w:hanging="482"/>
              <w:jc w:val="left"/>
              <w:rPr>
                <w:lang w:val="fr-FR"/>
              </w:rPr>
            </w:pPr>
            <w:r w:rsidRPr="00314871">
              <w:rPr>
                <w:lang w:val="fr-FR"/>
              </w:rPr>
              <w:t>D</w:t>
            </w:r>
            <w:r w:rsidRPr="00314871">
              <w:rPr>
                <w:lang w:val="fr-FR"/>
              </w:rPr>
              <w:tab/>
              <w:t>Comme consignes pour les agents ou délégués qui contrôlent le bateau pendant le transport de marchandis</w:t>
            </w:r>
            <w:r>
              <w:rPr>
                <w:lang w:val="fr-FR"/>
              </w:rPr>
              <w:t>es dangereuses (police, douane)</w:t>
            </w:r>
          </w:p>
        </w:tc>
        <w:tc>
          <w:tcPr>
            <w:tcW w:w="1134" w:type="dxa"/>
            <w:tcBorders>
              <w:top w:val="single" w:sz="4" w:space="0" w:color="auto"/>
              <w:bottom w:val="single" w:sz="4" w:space="0" w:color="auto"/>
            </w:tcBorders>
            <w:shd w:val="clear" w:color="auto" w:fill="auto"/>
          </w:tcPr>
          <w:p w:rsidR="00314871" w:rsidRPr="0002763F"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314871" w:rsidTr="00C54160">
        <w:trPr>
          <w:cantSplit/>
          <w:trHeight w:val="368"/>
        </w:trPr>
        <w:tc>
          <w:tcPr>
            <w:tcW w:w="1216" w:type="dxa"/>
            <w:tcBorders>
              <w:top w:val="single" w:sz="4" w:space="0" w:color="auto"/>
              <w:bottom w:val="single" w:sz="4" w:space="0" w:color="auto"/>
            </w:tcBorders>
            <w:shd w:val="clear" w:color="auto" w:fill="auto"/>
          </w:tcPr>
          <w:p w:rsidR="00314871" w:rsidRPr="003C7869"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C7869">
              <w:rPr>
                <w:lang w:val="fr-FR"/>
              </w:rPr>
              <w:lastRenderedPageBreak/>
              <w:t>110 07.0-16</w:t>
            </w:r>
          </w:p>
        </w:tc>
        <w:tc>
          <w:tcPr>
            <w:tcW w:w="6155" w:type="dxa"/>
            <w:tcBorders>
              <w:top w:val="single" w:sz="4" w:space="0" w:color="auto"/>
              <w:bottom w:val="single" w:sz="4" w:space="0" w:color="auto"/>
            </w:tcBorders>
            <w:shd w:val="clear" w:color="auto" w:fill="auto"/>
          </w:tcPr>
          <w:p w:rsidR="00314871" w:rsidRPr="003C7869"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C7869">
              <w:rPr>
                <w:lang w:val="fr-FR"/>
              </w:rPr>
              <w:t>supprimé (03.12.2008)</w:t>
            </w:r>
          </w:p>
        </w:tc>
        <w:tc>
          <w:tcPr>
            <w:tcW w:w="1134" w:type="dxa"/>
            <w:tcBorders>
              <w:top w:val="single" w:sz="4" w:space="0" w:color="auto"/>
              <w:bottom w:val="single" w:sz="4" w:space="0" w:color="auto"/>
            </w:tcBorders>
            <w:shd w:val="clear" w:color="auto" w:fill="auto"/>
          </w:tcPr>
          <w:p w:rsidR="00314871" w:rsidRPr="003C7869"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314871" w:rsidTr="00C54160">
        <w:trPr>
          <w:cantSplit/>
          <w:trHeight w:val="368"/>
        </w:trPr>
        <w:tc>
          <w:tcPr>
            <w:tcW w:w="1216" w:type="dxa"/>
            <w:tcBorders>
              <w:top w:val="single" w:sz="4" w:space="0" w:color="auto"/>
              <w:bottom w:val="single" w:sz="4" w:space="0" w:color="auto"/>
            </w:tcBorders>
            <w:shd w:val="clear" w:color="auto" w:fill="auto"/>
          </w:tcPr>
          <w:p w:rsidR="00314871" w:rsidRPr="00281575"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281575">
              <w:rPr>
                <w:lang w:val="fr-FR"/>
              </w:rPr>
              <w:t>110 07.0-17</w:t>
            </w:r>
          </w:p>
        </w:tc>
        <w:tc>
          <w:tcPr>
            <w:tcW w:w="6155" w:type="dxa"/>
            <w:tcBorders>
              <w:top w:val="single" w:sz="4" w:space="0" w:color="auto"/>
              <w:bottom w:val="single" w:sz="4" w:space="0" w:color="auto"/>
            </w:tcBorders>
            <w:shd w:val="clear" w:color="auto" w:fill="auto"/>
          </w:tcPr>
          <w:p w:rsidR="00314871" w:rsidRPr="00281575"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281575">
              <w:rPr>
                <w:lang w:val="fr-FR"/>
              </w:rPr>
              <w:t>5.4.3.1</w:t>
            </w:r>
          </w:p>
        </w:tc>
        <w:tc>
          <w:tcPr>
            <w:tcW w:w="1134" w:type="dxa"/>
            <w:tcBorders>
              <w:top w:val="single" w:sz="4" w:space="0" w:color="auto"/>
              <w:bottom w:val="single" w:sz="4" w:space="0" w:color="auto"/>
            </w:tcBorders>
            <w:shd w:val="clear" w:color="auto" w:fill="auto"/>
          </w:tcPr>
          <w:p w:rsidR="00314871" w:rsidRPr="00281575"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281575">
              <w:rPr>
                <w:lang w:val="fr-FR"/>
              </w:rPr>
              <w:t>B</w:t>
            </w:r>
          </w:p>
        </w:tc>
      </w:tr>
      <w:tr w:rsidR="00314871" w:rsidRPr="00314871" w:rsidTr="00C54160">
        <w:trPr>
          <w:cantSplit/>
          <w:trHeight w:val="368"/>
        </w:trPr>
        <w:tc>
          <w:tcPr>
            <w:tcW w:w="1216" w:type="dxa"/>
            <w:tcBorders>
              <w:top w:val="single" w:sz="4" w:space="0" w:color="auto"/>
              <w:bottom w:val="single" w:sz="4" w:space="0" w:color="auto"/>
            </w:tcBorders>
            <w:shd w:val="clear" w:color="auto" w:fill="auto"/>
          </w:tcPr>
          <w:p w:rsidR="00314871" w:rsidRPr="0002763F"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14871" w:rsidRPr="00314871" w:rsidDel="00333070" w:rsidRDefault="00314871" w:rsidP="00314871">
            <w:pPr>
              <w:pStyle w:val="Plattetekstinspringen31"/>
              <w:spacing w:before="40" w:after="120" w:line="220" w:lineRule="exact"/>
              <w:ind w:left="0" w:right="113" w:firstLine="0"/>
              <w:jc w:val="left"/>
              <w:rPr>
                <w:lang w:val="fr-FR"/>
              </w:rPr>
            </w:pPr>
            <w:r w:rsidRPr="00314871">
              <w:rPr>
                <w:lang w:val="fr-FR"/>
              </w:rPr>
              <w:t>Un accident s’est produit avec une marchandise dangereuse. Dans quel document figurent les mesures qui sont à prendre sans délai, si ces mesures peuvent être prises en toute sécurité dans la pratique ?</w:t>
            </w:r>
          </w:p>
          <w:p w:rsidR="00314871" w:rsidRPr="00314871" w:rsidRDefault="00314871" w:rsidP="00314871">
            <w:pPr>
              <w:pStyle w:val="Plattetekstinspringen31"/>
              <w:tabs>
                <w:tab w:val="clear" w:pos="284"/>
              </w:tabs>
              <w:spacing w:before="40" w:after="120" w:line="220" w:lineRule="exact"/>
              <w:ind w:left="482" w:right="113" w:hanging="482"/>
              <w:jc w:val="left"/>
              <w:rPr>
                <w:lang w:val="fr-FR"/>
              </w:rPr>
            </w:pPr>
            <w:r w:rsidRPr="00314871">
              <w:rPr>
                <w:lang w:val="fr-FR"/>
              </w:rPr>
              <w:t>A</w:t>
            </w:r>
            <w:r w:rsidRPr="00314871">
              <w:rPr>
                <w:lang w:val="fr-FR"/>
              </w:rPr>
              <w:tab/>
              <w:t>Dans le certificat d’agrément</w:t>
            </w:r>
          </w:p>
          <w:p w:rsidR="00314871" w:rsidRPr="00314871" w:rsidRDefault="00314871" w:rsidP="00314871">
            <w:pPr>
              <w:pStyle w:val="Plattetekstinspringen31"/>
              <w:tabs>
                <w:tab w:val="clear" w:pos="284"/>
              </w:tabs>
              <w:spacing w:before="40" w:after="120" w:line="220" w:lineRule="exact"/>
              <w:ind w:left="482" w:right="113" w:hanging="482"/>
              <w:jc w:val="left"/>
              <w:rPr>
                <w:lang w:val="fr-FR"/>
              </w:rPr>
            </w:pPr>
            <w:r w:rsidRPr="00314871">
              <w:rPr>
                <w:lang w:val="fr-FR"/>
              </w:rPr>
              <w:t>B</w:t>
            </w:r>
            <w:r w:rsidRPr="00314871">
              <w:rPr>
                <w:lang w:val="fr-FR"/>
              </w:rPr>
              <w:tab/>
              <w:t>Dans les consignes écrites</w:t>
            </w:r>
          </w:p>
          <w:p w:rsidR="00314871" w:rsidRPr="00314871" w:rsidRDefault="00314871" w:rsidP="00314871">
            <w:pPr>
              <w:pStyle w:val="Plattetekstinspringen31"/>
              <w:tabs>
                <w:tab w:val="clear" w:pos="284"/>
              </w:tabs>
              <w:spacing w:before="40" w:after="120" w:line="220" w:lineRule="exact"/>
              <w:ind w:left="482" w:right="113" w:hanging="482"/>
              <w:jc w:val="left"/>
              <w:rPr>
                <w:lang w:val="fr-FR"/>
              </w:rPr>
            </w:pPr>
            <w:r w:rsidRPr="00314871">
              <w:rPr>
                <w:lang w:val="fr-FR"/>
              </w:rPr>
              <w:t>C</w:t>
            </w:r>
            <w:r w:rsidRPr="00314871">
              <w:rPr>
                <w:lang w:val="fr-FR"/>
              </w:rPr>
              <w:tab/>
              <w:t>Dans la partie 1 de l’ADN</w:t>
            </w:r>
          </w:p>
          <w:p w:rsidR="00314871" w:rsidRPr="0002763F" w:rsidRDefault="00314871" w:rsidP="00314871">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Dans le document de transport</w:t>
            </w:r>
          </w:p>
        </w:tc>
        <w:tc>
          <w:tcPr>
            <w:tcW w:w="1134" w:type="dxa"/>
            <w:tcBorders>
              <w:top w:val="single" w:sz="4" w:space="0" w:color="auto"/>
              <w:bottom w:val="single" w:sz="4" w:space="0" w:color="auto"/>
            </w:tcBorders>
            <w:shd w:val="clear" w:color="auto" w:fill="auto"/>
          </w:tcPr>
          <w:p w:rsidR="00314871" w:rsidRPr="0002763F"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7813" w:rsidRPr="00F87813" w:rsidTr="00C54160">
        <w:trPr>
          <w:cantSplit/>
          <w:trHeight w:val="368"/>
        </w:trPr>
        <w:tc>
          <w:tcPr>
            <w:tcW w:w="1216" w:type="dxa"/>
            <w:tcBorders>
              <w:top w:val="single" w:sz="4" w:space="0" w:color="auto"/>
              <w:bottom w:val="single" w:sz="4" w:space="0" w:color="auto"/>
            </w:tcBorders>
            <w:shd w:val="clear" w:color="auto" w:fill="auto"/>
          </w:tcPr>
          <w:p w:rsidR="00F87813" w:rsidRPr="00066AC2" w:rsidRDefault="00F87813" w:rsidP="00F878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66AC2">
              <w:rPr>
                <w:lang w:val="fr-FR"/>
              </w:rPr>
              <w:t>110 07.0-18</w:t>
            </w:r>
          </w:p>
        </w:tc>
        <w:tc>
          <w:tcPr>
            <w:tcW w:w="6155" w:type="dxa"/>
            <w:tcBorders>
              <w:top w:val="single" w:sz="4" w:space="0" w:color="auto"/>
              <w:bottom w:val="single" w:sz="4" w:space="0" w:color="auto"/>
            </w:tcBorders>
            <w:shd w:val="clear" w:color="auto" w:fill="auto"/>
          </w:tcPr>
          <w:p w:rsidR="00F87813" w:rsidRPr="00066AC2" w:rsidRDefault="00F87813" w:rsidP="00F878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66AC2">
              <w:rPr>
                <w:lang w:val="fr-FR"/>
              </w:rPr>
              <w:t>5.4.3.4</w:t>
            </w:r>
          </w:p>
        </w:tc>
        <w:tc>
          <w:tcPr>
            <w:tcW w:w="1134" w:type="dxa"/>
            <w:tcBorders>
              <w:top w:val="single" w:sz="4" w:space="0" w:color="auto"/>
              <w:bottom w:val="single" w:sz="4" w:space="0" w:color="auto"/>
            </w:tcBorders>
            <w:shd w:val="clear" w:color="auto" w:fill="auto"/>
          </w:tcPr>
          <w:p w:rsidR="00F87813" w:rsidRPr="00066AC2" w:rsidRDefault="00F878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066AC2">
              <w:rPr>
                <w:lang w:val="fr-FR"/>
              </w:rPr>
              <w:t>B</w:t>
            </w:r>
          </w:p>
        </w:tc>
      </w:tr>
      <w:tr w:rsidR="00314871" w:rsidRPr="00314871" w:rsidTr="00C54160">
        <w:trPr>
          <w:cantSplit/>
          <w:trHeight w:val="368"/>
        </w:trPr>
        <w:tc>
          <w:tcPr>
            <w:tcW w:w="1216" w:type="dxa"/>
            <w:tcBorders>
              <w:top w:val="single" w:sz="4" w:space="0" w:color="auto"/>
              <w:bottom w:val="single" w:sz="4" w:space="0" w:color="auto"/>
            </w:tcBorders>
            <w:shd w:val="clear" w:color="auto" w:fill="auto"/>
          </w:tcPr>
          <w:p w:rsidR="00314871" w:rsidRPr="0002763F"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87813" w:rsidRPr="00F87813" w:rsidRDefault="00F87813" w:rsidP="00F87813">
            <w:pPr>
              <w:pStyle w:val="Plattetekstinspringen31"/>
              <w:spacing w:before="40" w:after="120" w:line="220" w:lineRule="exact"/>
              <w:ind w:left="0" w:right="113" w:firstLine="0"/>
              <w:jc w:val="left"/>
              <w:rPr>
                <w:lang w:val="fr-FR"/>
              </w:rPr>
            </w:pPr>
            <w:r w:rsidRPr="00F87813">
              <w:rPr>
                <w:lang w:val="fr-FR"/>
              </w:rPr>
              <w:t>Dans quel document sont décrits les types de dangers pouvant survenir dans des situations exceptionnelles au cours du transport de certaines marchandises dangereuses ?</w:t>
            </w:r>
          </w:p>
          <w:p w:rsidR="00F87813" w:rsidRPr="00F87813" w:rsidRDefault="00F87813" w:rsidP="00F87813">
            <w:pPr>
              <w:pStyle w:val="Plattetekstinspringen31"/>
              <w:tabs>
                <w:tab w:val="clear" w:pos="284"/>
              </w:tabs>
              <w:spacing w:before="40" w:after="120" w:line="220" w:lineRule="exact"/>
              <w:ind w:left="482" w:right="113" w:hanging="482"/>
              <w:jc w:val="left"/>
              <w:rPr>
                <w:lang w:val="fr-FR"/>
              </w:rPr>
            </w:pPr>
            <w:r w:rsidRPr="00F87813">
              <w:rPr>
                <w:lang w:val="fr-FR"/>
              </w:rPr>
              <w:t>A</w:t>
            </w:r>
            <w:r w:rsidRPr="00F87813">
              <w:rPr>
                <w:lang w:val="fr-FR"/>
              </w:rPr>
              <w:tab/>
              <w:t>Dans le certificat de navigation</w:t>
            </w:r>
          </w:p>
          <w:p w:rsidR="00F87813" w:rsidRPr="00F87813" w:rsidRDefault="00F87813" w:rsidP="00F87813">
            <w:pPr>
              <w:pStyle w:val="Plattetekstinspringen31"/>
              <w:tabs>
                <w:tab w:val="clear" w:pos="284"/>
              </w:tabs>
              <w:spacing w:before="40" w:after="120" w:line="220" w:lineRule="exact"/>
              <w:ind w:left="482" w:right="113" w:hanging="482"/>
              <w:jc w:val="left"/>
              <w:rPr>
                <w:lang w:val="fr-FR"/>
              </w:rPr>
            </w:pPr>
            <w:r w:rsidRPr="00F87813">
              <w:rPr>
                <w:lang w:val="fr-FR"/>
              </w:rPr>
              <w:t>B</w:t>
            </w:r>
            <w:r w:rsidRPr="00F87813">
              <w:rPr>
                <w:lang w:val="fr-FR"/>
              </w:rPr>
              <w:tab/>
              <w:t>Dans les consignes écrites</w:t>
            </w:r>
          </w:p>
          <w:p w:rsidR="00F87813" w:rsidRPr="00F87813" w:rsidRDefault="00F87813" w:rsidP="00F87813">
            <w:pPr>
              <w:pStyle w:val="Plattetekstinspringen31"/>
              <w:tabs>
                <w:tab w:val="clear" w:pos="284"/>
              </w:tabs>
              <w:spacing w:before="40" w:after="120" w:line="220" w:lineRule="exact"/>
              <w:ind w:left="482" w:right="113" w:hanging="482"/>
              <w:jc w:val="left"/>
              <w:rPr>
                <w:lang w:val="fr-FR"/>
              </w:rPr>
            </w:pPr>
            <w:r w:rsidRPr="00F87813">
              <w:rPr>
                <w:lang w:val="fr-FR"/>
              </w:rPr>
              <w:t>C</w:t>
            </w:r>
            <w:r w:rsidRPr="00F87813">
              <w:rPr>
                <w:lang w:val="fr-FR"/>
              </w:rPr>
              <w:tab/>
              <w:t>Dans le certificat d’agrément</w:t>
            </w:r>
          </w:p>
          <w:p w:rsidR="00314871" w:rsidRPr="0002763F" w:rsidRDefault="00F87813" w:rsidP="00F87813">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Dans la partie 2 de l’ADN</w:t>
            </w:r>
          </w:p>
        </w:tc>
        <w:tc>
          <w:tcPr>
            <w:tcW w:w="1134" w:type="dxa"/>
            <w:tcBorders>
              <w:top w:val="single" w:sz="4" w:space="0" w:color="auto"/>
              <w:bottom w:val="single" w:sz="4" w:space="0" w:color="auto"/>
            </w:tcBorders>
            <w:shd w:val="clear" w:color="auto" w:fill="auto"/>
          </w:tcPr>
          <w:p w:rsidR="00314871" w:rsidRPr="0002763F"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7813" w:rsidRPr="00F87813" w:rsidTr="00C54160">
        <w:trPr>
          <w:cantSplit/>
          <w:trHeight w:val="368"/>
        </w:trPr>
        <w:tc>
          <w:tcPr>
            <w:tcW w:w="1216" w:type="dxa"/>
            <w:tcBorders>
              <w:top w:val="single" w:sz="4" w:space="0" w:color="auto"/>
              <w:bottom w:val="single" w:sz="4" w:space="0" w:color="auto"/>
            </w:tcBorders>
            <w:shd w:val="clear" w:color="auto" w:fill="auto"/>
          </w:tcPr>
          <w:p w:rsidR="00F87813" w:rsidRPr="008E440C" w:rsidRDefault="00F87813" w:rsidP="00F878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8E440C">
              <w:rPr>
                <w:lang w:val="fr-FR"/>
              </w:rPr>
              <w:t>110 07.0-19</w:t>
            </w:r>
          </w:p>
        </w:tc>
        <w:tc>
          <w:tcPr>
            <w:tcW w:w="6155" w:type="dxa"/>
            <w:tcBorders>
              <w:top w:val="single" w:sz="4" w:space="0" w:color="auto"/>
              <w:bottom w:val="single" w:sz="4" w:space="0" w:color="auto"/>
            </w:tcBorders>
            <w:shd w:val="clear" w:color="auto" w:fill="auto"/>
          </w:tcPr>
          <w:p w:rsidR="00F87813" w:rsidRPr="008E440C" w:rsidRDefault="00F87813" w:rsidP="00F878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8E440C">
              <w:rPr>
                <w:lang w:val="fr-FR"/>
              </w:rPr>
              <w:t>5.4.3.2</w:t>
            </w:r>
          </w:p>
        </w:tc>
        <w:tc>
          <w:tcPr>
            <w:tcW w:w="1134" w:type="dxa"/>
            <w:tcBorders>
              <w:top w:val="single" w:sz="4" w:space="0" w:color="auto"/>
              <w:bottom w:val="single" w:sz="4" w:space="0" w:color="auto"/>
            </w:tcBorders>
            <w:shd w:val="clear" w:color="auto" w:fill="auto"/>
          </w:tcPr>
          <w:p w:rsidR="00F87813" w:rsidRPr="008E440C" w:rsidRDefault="00F878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8E440C">
              <w:rPr>
                <w:lang w:val="fr-FR"/>
              </w:rPr>
              <w:t>C</w:t>
            </w:r>
          </w:p>
        </w:tc>
      </w:tr>
      <w:tr w:rsidR="00F87813" w:rsidRPr="00314871" w:rsidTr="00C54160">
        <w:trPr>
          <w:cantSplit/>
          <w:trHeight w:val="368"/>
        </w:trPr>
        <w:tc>
          <w:tcPr>
            <w:tcW w:w="1216" w:type="dxa"/>
            <w:tcBorders>
              <w:top w:val="single" w:sz="4" w:space="0" w:color="auto"/>
              <w:bottom w:val="single" w:sz="4" w:space="0" w:color="auto"/>
            </w:tcBorders>
            <w:shd w:val="clear" w:color="auto" w:fill="auto"/>
          </w:tcPr>
          <w:p w:rsidR="00F87813" w:rsidRPr="0002763F" w:rsidRDefault="00F87813"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87813" w:rsidRPr="00F87813" w:rsidRDefault="00F87813" w:rsidP="00F87813">
            <w:pPr>
              <w:pStyle w:val="Plattetekstinspringen31"/>
              <w:spacing w:before="40" w:after="120" w:line="220" w:lineRule="exact"/>
              <w:ind w:left="0" w:right="113" w:firstLine="0"/>
              <w:jc w:val="left"/>
              <w:rPr>
                <w:lang w:val="fr-FR"/>
              </w:rPr>
            </w:pPr>
            <w:r w:rsidRPr="00F87813">
              <w:rPr>
                <w:lang w:val="fr-FR"/>
              </w:rPr>
              <w:t>Dans quelles langues doivent être rédigées les consignes écrites ?</w:t>
            </w:r>
          </w:p>
          <w:p w:rsidR="00F87813" w:rsidRPr="00F87813" w:rsidRDefault="00F87813" w:rsidP="00F87813">
            <w:pPr>
              <w:pStyle w:val="Plattetekstinspringen31"/>
              <w:tabs>
                <w:tab w:val="clear" w:pos="284"/>
              </w:tabs>
              <w:spacing w:before="40" w:after="120" w:line="220" w:lineRule="exact"/>
              <w:ind w:left="482" w:right="113" w:hanging="482"/>
              <w:jc w:val="left"/>
              <w:rPr>
                <w:lang w:val="fr-FR"/>
              </w:rPr>
            </w:pPr>
            <w:r w:rsidRPr="00F87813">
              <w:rPr>
                <w:lang w:val="fr-FR"/>
              </w:rPr>
              <w:t>A</w:t>
            </w:r>
            <w:r w:rsidRPr="00F87813">
              <w:rPr>
                <w:lang w:val="fr-FR"/>
              </w:rPr>
              <w:tab/>
              <w:t>En allemand et en français</w:t>
            </w:r>
          </w:p>
          <w:p w:rsidR="00F87813" w:rsidRPr="00F87813" w:rsidRDefault="00F87813" w:rsidP="00F87813">
            <w:pPr>
              <w:pStyle w:val="Plattetekstinspringen31"/>
              <w:tabs>
                <w:tab w:val="clear" w:pos="284"/>
              </w:tabs>
              <w:spacing w:before="40" w:after="120" w:line="220" w:lineRule="exact"/>
              <w:ind w:left="482" w:right="113" w:hanging="482"/>
              <w:jc w:val="left"/>
              <w:rPr>
                <w:lang w:val="fr-FR"/>
              </w:rPr>
            </w:pPr>
            <w:r w:rsidRPr="00F87813">
              <w:rPr>
                <w:lang w:val="fr-FR"/>
              </w:rPr>
              <w:t>B</w:t>
            </w:r>
            <w:r w:rsidRPr="00F87813">
              <w:rPr>
                <w:lang w:val="fr-FR"/>
              </w:rPr>
              <w:tab/>
              <w:t>En anglais, allemand, néerlandais et français</w:t>
            </w:r>
          </w:p>
          <w:p w:rsidR="00F87813" w:rsidRPr="00F87813" w:rsidRDefault="00F87813" w:rsidP="00F87813">
            <w:pPr>
              <w:pStyle w:val="Plattetekstinspringen31"/>
              <w:tabs>
                <w:tab w:val="clear" w:pos="284"/>
              </w:tabs>
              <w:spacing w:before="40" w:after="120" w:line="220" w:lineRule="exact"/>
              <w:ind w:left="482" w:right="113" w:hanging="482"/>
              <w:jc w:val="left"/>
              <w:rPr>
                <w:lang w:val="fr-FR"/>
              </w:rPr>
            </w:pPr>
            <w:r w:rsidRPr="00F87813">
              <w:rPr>
                <w:lang w:val="fr-FR"/>
              </w:rPr>
              <w:t>C</w:t>
            </w:r>
            <w:r w:rsidRPr="00F87813">
              <w:rPr>
                <w:lang w:val="fr-FR"/>
              </w:rPr>
              <w:tab/>
              <w:t xml:space="preserve">Dans une (des) langue(s) que le conducteur et l’expert peuvent lire et comprendre. </w:t>
            </w:r>
          </w:p>
          <w:p w:rsidR="00F87813" w:rsidRPr="0002763F" w:rsidRDefault="00F87813" w:rsidP="00F87813">
            <w:pPr>
              <w:pStyle w:val="Plattetekstinspringen31"/>
              <w:tabs>
                <w:tab w:val="clear" w:pos="284"/>
              </w:tabs>
              <w:spacing w:before="40" w:after="120" w:line="220" w:lineRule="exact"/>
              <w:ind w:left="482" w:right="113" w:hanging="482"/>
              <w:jc w:val="left"/>
              <w:rPr>
                <w:lang w:val="fr-FR"/>
              </w:rPr>
            </w:pPr>
            <w:r w:rsidRPr="00F87813">
              <w:rPr>
                <w:lang w:val="fr-FR"/>
              </w:rPr>
              <w:t>D</w:t>
            </w:r>
            <w:r w:rsidRPr="00F87813">
              <w:rPr>
                <w:lang w:val="fr-FR"/>
              </w:rPr>
              <w:tab/>
              <w:t>Dans une langue officielle au moins d’une Part</w:t>
            </w:r>
            <w:r>
              <w:rPr>
                <w:lang w:val="fr-FR"/>
              </w:rPr>
              <w:t>ie contractante de l’Accord ADN</w:t>
            </w:r>
          </w:p>
        </w:tc>
        <w:tc>
          <w:tcPr>
            <w:tcW w:w="1134" w:type="dxa"/>
            <w:tcBorders>
              <w:top w:val="single" w:sz="4" w:space="0" w:color="auto"/>
              <w:bottom w:val="single" w:sz="4" w:space="0" w:color="auto"/>
            </w:tcBorders>
            <w:shd w:val="clear" w:color="auto" w:fill="auto"/>
          </w:tcPr>
          <w:p w:rsidR="00F87813" w:rsidRPr="0002763F" w:rsidRDefault="00F878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rsidTr="00C54160">
        <w:trPr>
          <w:cantSplit/>
          <w:trHeight w:val="368"/>
        </w:trPr>
        <w:tc>
          <w:tcPr>
            <w:tcW w:w="1216" w:type="dxa"/>
            <w:tcBorders>
              <w:top w:val="single" w:sz="4" w:space="0" w:color="auto"/>
              <w:bottom w:val="single" w:sz="4" w:space="0" w:color="auto"/>
            </w:tcBorders>
            <w:shd w:val="clear" w:color="auto" w:fill="auto"/>
          </w:tcPr>
          <w:p w:rsidR="00D96A09" w:rsidRPr="00C5591C" w:rsidRDefault="00D96A09" w:rsidP="00D96A0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5591C">
              <w:rPr>
                <w:lang w:val="fr-FR"/>
              </w:rPr>
              <w:t>110 07.0-20</w:t>
            </w:r>
          </w:p>
        </w:tc>
        <w:tc>
          <w:tcPr>
            <w:tcW w:w="6155" w:type="dxa"/>
            <w:tcBorders>
              <w:top w:val="single" w:sz="4" w:space="0" w:color="auto"/>
              <w:bottom w:val="single" w:sz="4" w:space="0" w:color="auto"/>
            </w:tcBorders>
            <w:shd w:val="clear" w:color="auto" w:fill="auto"/>
          </w:tcPr>
          <w:p w:rsidR="00D96A09" w:rsidRPr="00C5591C" w:rsidRDefault="00D96A09" w:rsidP="00D96A0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5591C">
              <w:rPr>
                <w:lang w:val="fr-FR"/>
              </w:rPr>
              <w:t>5.4.3.1</w:t>
            </w:r>
          </w:p>
        </w:tc>
        <w:tc>
          <w:tcPr>
            <w:tcW w:w="1134" w:type="dxa"/>
            <w:tcBorders>
              <w:top w:val="single" w:sz="4" w:space="0" w:color="auto"/>
              <w:bottom w:val="single" w:sz="4" w:space="0" w:color="auto"/>
            </w:tcBorders>
            <w:shd w:val="clear" w:color="auto" w:fill="auto"/>
          </w:tcPr>
          <w:p w:rsidR="00D96A09" w:rsidRPr="00C5591C"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C5591C">
              <w:rPr>
                <w:lang w:val="fr-FR"/>
              </w:rPr>
              <w:t>B</w:t>
            </w:r>
          </w:p>
        </w:tc>
      </w:tr>
      <w:tr w:rsidR="00F87813" w:rsidRPr="00314871" w:rsidTr="00C54160">
        <w:trPr>
          <w:cantSplit/>
          <w:trHeight w:val="368"/>
        </w:trPr>
        <w:tc>
          <w:tcPr>
            <w:tcW w:w="1216" w:type="dxa"/>
            <w:tcBorders>
              <w:top w:val="single" w:sz="4" w:space="0" w:color="auto"/>
              <w:bottom w:val="single" w:sz="4" w:space="0" w:color="auto"/>
            </w:tcBorders>
            <w:shd w:val="clear" w:color="auto" w:fill="auto"/>
          </w:tcPr>
          <w:p w:rsidR="00F87813" w:rsidRPr="0002763F" w:rsidRDefault="00F87813"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96A09" w:rsidRPr="00D96A09" w:rsidRDefault="00D96A09" w:rsidP="00D96A09">
            <w:pPr>
              <w:pStyle w:val="Plattetekstinspringen31"/>
              <w:spacing w:before="40" w:after="120" w:line="220" w:lineRule="exact"/>
              <w:ind w:left="0" w:right="113" w:firstLine="0"/>
              <w:jc w:val="left"/>
              <w:rPr>
                <w:lang w:val="fr-FR"/>
              </w:rPr>
            </w:pPr>
            <w:r w:rsidRPr="00D96A09">
              <w:rPr>
                <w:lang w:val="fr-FR"/>
              </w:rPr>
              <w:t>Où et comment doivent être conservées les consignes écrites à bord lorsqu'un bateau transporte une marchandise dangereuse ?</w:t>
            </w:r>
          </w:p>
          <w:p w:rsidR="00D96A09" w:rsidRPr="00D96A09" w:rsidRDefault="00D96A09" w:rsidP="00D96A09">
            <w:pPr>
              <w:pStyle w:val="Plattetekstinspringen31"/>
              <w:tabs>
                <w:tab w:val="clear" w:pos="284"/>
              </w:tabs>
              <w:spacing w:before="40" w:after="120" w:line="220" w:lineRule="exact"/>
              <w:ind w:left="482" w:right="113" w:hanging="482"/>
              <w:jc w:val="left"/>
              <w:rPr>
                <w:lang w:val="fr-FR"/>
              </w:rPr>
            </w:pPr>
            <w:r w:rsidRPr="00D96A09">
              <w:rPr>
                <w:lang w:val="fr-FR"/>
              </w:rPr>
              <w:t>A</w:t>
            </w:r>
            <w:r w:rsidRPr="00D96A09">
              <w:rPr>
                <w:lang w:val="fr-FR"/>
              </w:rPr>
              <w:tab/>
              <w:t>Dans mon logement, avec ma patente</w:t>
            </w:r>
          </w:p>
          <w:p w:rsidR="00D96A09" w:rsidRPr="00D96A09" w:rsidRDefault="00D96A09" w:rsidP="00D96A09">
            <w:pPr>
              <w:pStyle w:val="Plattetekstinspringen31"/>
              <w:tabs>
                <w:tab w:val="clear" w:pos="284"/>
              </w:tabs>
              <w:spacing w:before="40" w:after="120" w:line="220" w:lineRule="exact"/>
              <w:ind w:left="482" w:right="113" w:hanging="482"/>
              <w:jc w:val="left"/>
              <w:rPr>
                <w:lang w:val="fr-FR"/>
              </w:rPr>
            </w:pPr>
            <w:r w:rsidRPr="00D96A09">
              <w:rPr>
                <w:lang w:val="fr-FR"/>
              </w:rPr>
              <w:t>B</w:t>
            </w:r>
            <w:r w:rsidRPr="00D96A09">
              <w:rPr>
                <w:lang w:val="fr-FR"/>
              </w:rPr>
              <w:tab/>
              <w:t>Dans la timonerie à un emplacement aisément accessible</w:t>
            </w:r>
          </w:p>
          <w:p w:rsidR="00D96A09" w:rsidRPr="00D96A09" w:rsidRDefault="00D96A09" w:rsidP="00D96A09">
            <w:pPr>
              <w:pStyle w:val="Plattetekstinspringen31"/>
              <w:tabs>
                <w:tab w:val="clear" w:pos="284"/>
              </w:tabs>
              <w:spacing w:before="40" w:after="120" w:line="220" w:lineRule="exact"/>
              <w:ind w:left="482" w:right="113" w:hanging="482"/>
              <w:jc w:val="left"/>
              <w:rPr>
                <w:lang w:val="fr-FR"/>
              </w:rPr>
            </w:pPr>
            <w:r w:rsidRPr="00D96A09">
              <w:rPr>
                <w:lang w:val="fr-FR"/>
              </w:rPr>
              <w:t>C</w:t>
            </w:r>
            <w:r w:rsidRPr="00D96A09">
              <w:rPr>
                <w:lang w:val="fr-FR"/>
              </w:rPr>
              <w:tab/>
              <w:t>Comme autocollant à la cale ou à la citerne à cargaison</w:t>
            </w:r>
          </w:p>
          <w:p w:rsidR="00F87813" w:rsidRPr="0002763F" w:rsidRDefault="00D96A09" w:rsidP="00D96A09">
            <w:pPr>
              <w:pStyle w:val="Plattetekstinspringen31"/>
              <w:tabs>
                <w:tab w:val="clear" w:pos="284"/>
              </w:tabs>
              <w:spacing w:before="40" w:after="120" w:line="220" w:lineRule="exact"/>
              <w:ind w:left="482" w:right="113" w:hanging="482"/>
              <w:jc w:val="left"/>
              <w:rPr>
                <w:lang w:val="fr-FR"/>
              </w:rPr>
            </w:pPr>
            <w:r w:rsidRPr="00D96A09">
              <w:rPr>
                <w:lang w:val="fr-FR"/>
              </w:rPr>
              <w:t>D</w:t>
            </w:r>
            <w:r w:rsidRPr="00D96A09">
              <w:rPr>
                <w:lang w:val="fr-FR"/>
              </w:rPr>
              <w:tab/>
              <w:t>Dans une enveloppe spécialement sig</w:t>
            </w:r>
            <w:r>
              <w:rPr>
                <w:lang w:val="fr-FR"/>
              </w:rPr>
              <w:t>nalée dans la timonerie</w:t>
            </w:r>
          </w:p>
        </w:tc>
        <w:tc>
          <w:tcPr>
            <w:tcW w:w="1134" w:type="dxa"/>
            <w:tcBorders>
              <w:top w:val="single" w:sz="4" w:space="0" w:color="auto"/>
              <w:bottom w:val="single" w:sz="4" w:space="0" w:color="auto"/>
            </w:tcBorders>
            <w:shd w:val="clear" w:color="auto" w:fill="auto"/>
          </w:tcPr>
          <w:p w:rsidR="00F87813" w:rsidRPr="0002763F" w:rsidRDefault="00F878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rsidTr="00C54160">
        <w:trPr>
          <w:cantSplit/>
          <w:trHeight w:val="368"/>
        </w:trPr>
        <w:tc>
          <w:tcPr>
            <w:tcW w:w="1216" w:type="dxa"/>
            <w:tcBorders>
              <w:top w:val="single" w:sz="4" w:space="0" w:color="auto"/>
              <w:bottom w:val="single" w:sz="4" w:space="0" w:color="auto"/>
            </w:tcBorders>
            <w:shd w:val="clear" w:color="auto" w:fill="auto"/>
          </w:tcPr>
          <w:p w:rsidR="00D96A09" w:rsidRPr="0015715A"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715A">
              <w:rPr>
                <w:lang w:val="fr-FR"/>
              </w:rPr>
              <w:lastRenderedPageBreak/>
              <w:t>110 07.0-21</w:t>
            </w:r>
          </w:p>
        </w:tc>
        <w:tc>
          <w:tcPr>
            <w:tcW w:w="6155" w:type="dxa"/>
            <w:tcBorders>
              <w:top w:val="single" w:sz="4" w:space="0" w:color="auto"/>
              <w:bottom w:val="single" w:sz="4" w:space="0" w:color="auto"/>
            </w:tcBorders>
            <w:shd w:val="clear" w:color="auto" w:fill="auto"/>
          </w:tcPr>
          <w:p w:rsidR="00D96A09" w:rsidRPr="0015715A"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715A">
              <w:rPr>
                <w:lang w:val="fr-FR"/>
              </w:rPr>
              <w:t>5.4.3.2</w:t>
            </w:r>
          </w:p>
        </w:tc>
        <w:tc>
          <w:tcPr>
            <w:tcW w:w="1134" w:type="dxa"/>
            <w:tcBorders>
              <w:top w:val="single" w:sz="4" w:space="0" w:color="auto"/>
              <w:bottom w:val="single" w:sz="4" w:space="0" w:color="auto"/>
            </w:tcBorders>
            <w:shd w:val="clear" w:color="auto" w:fill="auto"/>
          </w:tcPr>
          <w:p w:rsidR="00D96A09" w:rsidRPr="0015715A"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5715A">
              <w:rPr>
                <w:lang w:val="fr-FR"/>
              </w:rPr>
              <w:t>C</w:t>
            </w:r>
          </w:p>
        </w:tc>
      </w:tr>
      <w:tr w:rsidR="00F87813" w:rsidRPr="00314871" w:rsidTr="00C54160">
        <w:trPr>
          <w:cantSplit/>
          <w:trHeight w:val="368"/>
        </w:trPr>
        <w:tc>
          <w:tcPr>
            <w:tcW w:w="1216" w:type="dxa"/>
            <w:tcBorders>
              <w:top w:val="single" w:sz="4" w:space="0" w:color="auto"/>
              <w:bottom w:val="single" w:sz="4" w:space="0" w:color="auto"/>
            </w:tcBorders>
            <w:shd w:val="clear" w:color="auto" w:fill="auto"/>
          </w:tcPr>
          <w:p w:rsidR="00F87813" w:rsidRPr="0002763F" w:rsidRDefault="00F87813"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Qui doit veiller à ce que l’équipage comprenne les consignes écrites et les applique correctement ?</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L’expert</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Le poste de chargement de la matière dangereuse concernée</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Le conducteur</w:t>
            </w:r>
          </w:p>
          <w:p w:rsidR="00F87813" w:rsidRPr="0002763F" w:rsidRDefault="00D96A09" w:rsidP="00D96A0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L’expéditeur</w:t>
            </w:r>
          </w:p>
        </w:tc>
        <w:tc>
          <w:tcPr>
            <w:tcW w:w="1134" w:type="dxa"/>
            <w:tcBorders>
              <w:top w:val="single" w:sz="4" w:space="0" w:color="auto"/>
              <w:bottom w:val="single" w:sz="4" w:space="0" w:color="auto"/>
            </w:tcBorders>
            <w:shd w:val="clear" w:color="auto" w:fill="auto"/>
          </w:tcPr>
          <w:p w:rsidR="00F87813" w:rsidRPr="0002763F" w:rsidRDefault="00F87813"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rsidTr="00C54160">
        <w:trPr>
          <w:cantSplit/>
          <w:trHeight w:val="368"/>
        </w:trPr>
        <w:tc>
          <w:tcPr>
            <w:tcW w:w="1216" w:type="dxa"/>
            <w:tcBorders>
              <w:top w:val="single" w:sz="4" w:space="0" w:color="auto"/>
              <w:bottom w:val="single" w:sz="4" w:space="0" w:color="auto"/>
            </w:tcBorders>
            <w:shd w:val="clear" w:color="auto" w:fill="auto"/>
          </w:tcPr>
          <w:p w:rsidR="00D96A09" w:rsidRPr="008E2217"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2217">
              <w:rPr>
                <w:lang w:val="fr-FR"/>
              </w:rPr>
              <w:t>110 07.0-22</w:t>
            </w:r>
          </w:p>
        </w:tc>
        <w:tc>
          <w:tcPr>
            <w:tcW w:w="6155" w:type="dxa"/>
            <w:tcBorders>
              <w:top w:val="single" w:sz="4" w:space="0" w:color="auto"/>
              <w:bottom w:val="single" w:sz="4" w:space="0" w:color="auto"/>
            </w:tcBorders>
            <w:shd w:val="clear" w:color="auto" w:fill="auto"/>
          </w:tcPr>
          <w:p w:rsidR="00D96A09" w:rsidRPr="008E2217"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2217">
              <w:rPr>
                <w:lang w:val="fr-FR"/>
              </w:rPr>
              <w:t>5.4.3.2</w:t>
            </w:r>
          </w:p>
        </w:tc>
        <w:tc>
          <w:tcPr>
            <w:tcW w:w="1134" w:type="dxa"/>
            <w:tcBorders>
              <w:top w:val="single" w:sz="4" w:space="0" w:color="auto"/>
              <w:bottom w:val="single" w:sz="4" w:space="0" w:color="auto"/>
            </w:tcBorders>
            <w:shd w:val="clear" w:color="auto" w:fill="auto"/>
          </w:tcPr>
          <w:p w:rsidR="00D96A09" w:rsidRPr="008E2217"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E2217">
              <w:rPr>
                <w:lang w:val="fr-FR"/>
              </w:rPr>
              <w:t>C</w:t>
            </w:r>
          </w:p>
        </w:tc>
      </w:tr>
      <w:tr w:rsidR="00314871" w:rsidRPr="00314871" w:rsidTr="00C54160">
        <w:trPr>
          <w:cantSplit/>
          <w:trHeight w:val="368"/>
        </w:trPr>
        <w:tc>
          <w:tcPr>
            <w:tcW w:w="1216" w:type="dxa"/>
            <w:tcBorders>
              <w:top w:val="single" w:sz="4" w:space="0" w:color="auto"/>
              <w:bottom w:val="single" w:sz="4" w:space="0" w:color="auto"/>
            </w:tcBorders>
            <w:shd w:val="clear" w:color="auto" w:fill="auto"/>
          </w:tcPr>
          <w:p w:rsidR="00314871" w:rsidRPr="0002763F"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De qui le conducteur doit-il s’assurer que les consignes écrites sont comprises et peuvent être correctement appliquées ?</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Du personnel du poste de déchargement qui se trouve à terre</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Du destinataire de la marchandise dangereuse</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Des membres de l’équipage concernés</w:t>
            </w:r>
          </w:p>
          <w:p w:rsidR="00314871" w:rsidRPr="0002763F"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D</w:t>
            </w:r>
            <w:r w:rsidRPr="00D96A09">
              <w:rPr>
                <w:lang w:val="fr-FR"/>
              </w:rPr>
              <w:tab/>
              <w:t>Du personnel du poste de chargement qui se trouve à terre</w:t>
            </w:r>
          </w:p>
        </w:tc>
        <w:tc>
          <w:tcPr>
            <w:tcW w:w="1134" w:type="dxa"/>
            <w:tcBorders>
              <w:top w:val="single" w:sz="4" w:space="0" w:color="auto"/>
              <w:bottom w:val="single" w:sz="4" w:space="0" w:color="auto"/>
            </w:tcBorders>
            <w:shd w:val="clear" w:color="auto" w:fill="auto"/>
          </w:tcPr>
          <w:p w:rsidR="00314871" w:rsidRPr="0002763F"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rsidTr="00C54160">
        <w:trPr>
          <w:cantSplit/>
          <w:trHeight w:val="368"/>
        </w:trPr>
        <w:tc>
          <w:tcPr>
            <w:tcW w:w="1216" w:type="dxa"/>
            <w:tcBorders>
              <w:top w:val="single" w:sz="4" w:space="0" w:color="auto"/>
              <w:bottom w:val="single" w:sz="4" w:space="0" w:color="auto"/>
            </w:tcBorders>
            <w:shd w:val="clear" w:color="auto" w:fill="auto"/>
          </w:tcPr>
          <w:p w:rsidR="00D96A09" w:rsidRPr="00B653B2"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53B2">
              <w:rPr>
                <w:lang w:val="fr-FR"/>
              </w:rPr>
              <w:t>110 07.0-23</w:t>
            </w:r>
          </w:p>
        </w:tc>
        <w:tc>
          <w:tcPr>
            <w:tcW w:w="6155" w:type="dxa"/>
            <w:tcBorders>
              <w:top w:val="single" w:sz="4" w:space="0" w:color="auto"/>
              <w:bottom w:val="single" w:sz="4" w:space="0" w:color="auto"/>
            </w:tcBorders>
            <w:shd w:val="clear" w:color="auto" w:fill="auto"/>
          </w:tcPr>
          <w:p w:rsidR="00D96A09" w:rsidRPr="00B653B2"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53B2">
              <w:rPr>
                <w:lang w:val="fr-FR"/>
              </w:rPr>
              <w:t>5.4.3.2</w:t>
            </w:r>
          </w:p>
        </w:tc>
        <w:tc>
          <w:tcPr>
            <w:tcW w:w="1134" w:type="dxa"/>
            <w:tcBorders>
              <w:top w:val="single" w:sz="4" w:space="0" w:color="auto"/>
              <w:bottom w:val="single" w:sz="4" w:space="0" w:color="auto"/>
            </w:tcBorders>
            <w:shd w:val="clear" w:color="auto" w:fill="auto"/>
          </w:tcPr>
          <w:p w:rsidR="00D96A09" w:rsidRPr="00B653B2"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653B2">
              <w:rPr>
                <w:lang w:val="fr-FR"/>
              </w:rPr>
              <w:t>A</w:t>
            </w:r>
          </w:p>
        </w:tc>
      </w:tr>
      <w:tr w:rsidR="00D96A09" w:rsidRPr="00314871" w:rsidTr="00C54160">
        <w:trPr>
          <w:cantSplit/>
          <w:trHeight w:val="368"/>
        </w:trPr>
        <w:tc>
          <w:tcPr>
            <w:tcW w:w="1216" w:type="dxa"/>
            <w:tcBorders>
              <w:top w:val="single" w:sz="4" w:space="0" w:color="auto"/>
              <w:bottom w:val="single" w:sz="4" w:space="0" w:color="auto"/>
            </w:tcBorders>
            <w:shd w:val="clear" w:color="auto" w:fill="auto"/>
          </w:tcPr>
          <w:p w:rsidR="00D96A09" w:rsidRPr="0002763F"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Un bateau transporte une marchandise dangereuse. De quoi son conducteur doit-il s'assurer ?</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Il doit s'assurer que les membres de l’équipage concernés comprennent les consignes écrites et sont capables de les appliquer correctement</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En liaison avec le transport de marchandises dangereuses</w:t>
            </w:r>
            <w:r>
              <w:rPr>
                <w:lang w:val="fr-FR"/>
              </w:rPr>
              <w:t xml:space="preserve">, le conducteur </w:t>
            </w:r>
            <w:r w:rsidRPr="00D96A09">
              <w:rPr>
                <w:lang w:val="fr-FR"/>
              </w:rPr>
              <w:t>n'a pas d’obligations particulières selon l’ADN</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Le conducteur n'a aucune obligation étant donné que les membres de l’équipage doivent s’informer eux-mêmes du contenu des consignes écrites</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D</w:t>
            </w:r>
            <w:r w:rsidRPr="00D96A09">
              <w:rPr>
                <w:lang w:val="fr-FR"/>
              </w:rPr>
              <w:tab/>
              <w:t>Il n’y a pas d’obligation particulière pour le conducteur d’informer son équipage lorsque le bateau est spécialement équipé pour les marchan</w:t>
            </w:r>
            <w:r>
              <w:rPr>
                <w:lang w:val="fr-FR"/>
              </w:rPr>
              <w:t>dises dangereuses à transporter</w:t>
            </w:r>
          </w:p>
        </w:tc>
        <w:tc>
          <w:tcPr>
            <w:tcW w:w="1134" w:type="dxa"/>
            <w:tcBorders>
              <w:top w:val="single" w:sz="4" w:space="0" w:color="auto"/>
              <w:bottom w:val="single" w:sz="4" w:space="0" w:color="auto"/>
            </w:tcBorders>
            <w:shd w:val="clear" w:color="auto" w:fill="auto"/>
          </w:tcPr>
          <w:p w:rsidR="00D96A09" w:rsidRPr="0002763F"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rsidTr="00C54160">
        <w:trPr>
          <w:cantSplit/>
          <w:trHeight w:val="368"/>
        </w:trPr>
        <w:tc>
          <w:tcPr>
            <w:tcW w:w="1216" w:type="dxa"/>
            <w:tcBorders>
              <w:top w:val="single" w:sz="4" w:space="0" w:color="auto"/>
              <w:bottom w:val="single" w:sz="4" w:space="0" w:color="auto"/>
            </w:tcBorders>
            <w:shd w:val="clear" w:color="auto" w:fill="auto"/>
          </w:tcPr>
          <w:p w:rsidR="00D96A09" w:rsidRPr="00C05731"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05731">
              <w:rPr>
                <w:lang w:val="fr-FR"/>
              </w:rPr>
              <w:lastRenderedPageBreak/>
              <w:t>110 07.0-24</w:t>
            </w:r>
          </w:p>
        </w:tc>
        <w:tc>
          <w:tcPr>
            <w:tcW w:w="6155" w:type="dxa"/>
            <w:tcBorders>
              <w:top w:val="single" w:sz="4" w:space="0" w:color="auto"/>
              <w:bottom w:val="single" w:sz="4" w:space="0" w:color="auto"/>
            </w:tcBorders>
            <w:shd w:val="clear" w:color="auto" w:fill="auto"/>
          </w:tcPr>
          <w:p w:rsidR="00D96A09" w:rsidRPr="00C05731"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05731">
              <w:rPr>
                <w:lang w:val="fr-FR"/>
              </w:rPr>
              <w:t>supprimé (03.12.2008)</w:t>
            </w:r>
          </w:p>
        </w:tc>
        <w:tc>
          <w:tcPr>
            <w:tcW w:w="1134" w:type="dxa"/>
            <w:tcBorders>
              <w:top w:val="single" w:sz="4" w:space="0" w:color="auto"/>
              <w:bottom w:val="single" w:sz="4" w:space="0" w:color="auto"/>
            </w:tcBorders>
            <w:shd w:val="clear" w:color="auto" w:fill="auto"/>
          </w:tcPr>
          <w:p w:rsidR="00D96A09" w:rsidRPr="00C05731"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rsidTr="00C54160">
        <w:trPr>
          <w:cantSplit/>
          <w:trHeight w:val="368"/>
        </w:trPr>
        <w:tc>
          <w:tcPr>
            <w:tcW w:w="1216" w:type="dxa"/>
            <w:tcBorders>
              <w:top w:val="single" w:sz="4" w:space="0" w:color="auto"/>
              <w:bottom w:val="single" w:sz="4" w:space="0" w:color="auto"/>
            </w:tcBorders>
            <w:shd w:val="clear" w:color="auto" w:fill="auto"/>
          </w:tcPr>
          <w:p w:rsidR="00D96A09" w:rsidRPr="00E66193"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66193">
              <w:rPr>
                <w:lang w:val="fr-FR"/>
              </w:rPr>
              <w:t>110 07.0-25</w:t>
            </w:r>
          </w:p>
        </w:tc>
        <w:tc>
          <w:tcPr>
            <w:tcW w:w="6155" w:type="dxa"/>
            <w:tcBorders>
              <w:top w:val="single" w:sz="4" w:space="0" w:color="auto"/>
              <w:bottom w:val="single" w:sz="4" w:space="0" w:color="auto"/>
            </w:tcBorders>
            <w:shd w:val="clear" w:color="auto" w:fill="auto"/>
          </w:tcPr>
          <w:p w:rsidR="00D96A09" w:rsidRPr="00E66193"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66193">
              <w:rPr>
                <w:lang w:val="fr-FR"/>
              </w:rPr>
              <w:t>5.4.3.3</w:t>
            </w:r>
          </w:p>
        </w:tc>
        <w:tc>
          <w:tcPr>
            <w:tcW w:w="1134" w:type="dxa"/>
            <w:tcBorders>
              <w:top w:val="single" w:sz="4" w:space="0" w:color="auto"/>
              <w:bottom w:val="single" w:sz="4" w:space="0" w:color="auto"/>
            </w:tcBorders>
            <w:shd w:val="clear" w:color="auto" w:fill="auto"/>
          </w:tcPr>
          <w:p w:rsidR="00D96A09" w:rsidRPr="00E66193"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66193">
              <w:rPr>
                <w:lang w:val="fr-FR"/>
              </w:rPr>
              <w:t>A</w:t>
            </w:r>
          </w:p>
        </w:tc>
      </w:tr>
      <w:tr w:rsidR="00D96A09" w:rsidRPr="00314871" w:rsidTr="00C54160">
        <w:trPr>
          <w:cantSplit/>
          <w:trHeight w:val="368"/>
        </w:trPr>
        <w:tc>
          <w:tcPr>
            <w:tcW w:w="1216" w:type="dxa"/>
            <w:tcBorders>
              <w:top w:val="single" w:sz="4" w:space="0" w:color="auto"/>
              <w:bottom w:val="single" w:sz="4" w:space="0" w:color="auto"/>
            </w:tcBorders>
            <w:shd w:val="clear" w:color="auto" w:fill="auto"/>
          </w:tcPr>
          <w:p w:rsidR="00D96A09" w:rsidRPr="0002763F"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96A09" w:rsidRPr="00D96A09" w:rsidRDefault="00D96A09" w:rsidP="00D96A09">
            <w:pPr>
              <w:pStyle w:val="Plattetekstinspringen31"/>
              <w:keepNext/>
              <w:keepLines/>
              <w:spacing w:before="40" w:after="120" w:line="220" w:lineRule="exact"/>
              <w:ind w:left="0" w:right="113" w:firstLine="0"/>
              <w:jc w:val="left"/>
              <w:rPr>
                <w:spacing w:val="-2"/>
                <w:lang w:val="fr-FR"/>
              </w:rPr>
            </w:pPr>
            <w:r w:rsidRPr="00D96A09">
              <w:rPr>
                <w:spacing w:val="-2"/>
                <w:lang w:val="fr-FR"/>
              </w:rPr>
              <w:t>Quand devez-vous prendre connaissance du contenu des consignes écrites ?</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Avant le début du chargement</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A la première occasion qui s’offre après le largage des amarres au poste de chargement</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Immédiatement après un accident ou incident</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D</w:t>
            </w:r>
            <w:r w:rsidRPr="00D96A09">
              <w:rPr>
                <w:lang w:val="fr-FR"/>
              </w:rPr>
              <w:tab/>
              <w:t>Immédiatement avant le déchargement de la m</w:t>
            </w:r>
            <w:r>
              <w:rPr>
                <w:lang w:val="fr-FR"/>
              </w:rPr>
              <w:t>archandise dangereuse concernée</w:t>
            </w:r>
          </w:p>
        </w:tc>
        <w:tc>
          <w:tcPr>
            <w:tcW w:w="1134" w:type="dxa"/>
            <w:tcBorders>
              <w:top w:val="single" w:sz="4" w:space="0" w:color="auto"/>
              <w:bottom w:val="single" w:sz="4" w:space="0" w:color="auto"/>
            </w:tcBorders>
            <w:shd w:val="clear" w:color="auto" w:fill="auto"/>
          </w:tcPr>
          <w:p w:rsidR="00D96A09" w:rsidRPr="0002763F"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rsidTr="00C54160">
        <w:trPr>
          <w:cantSplit/>
          <w:trHeight w:val="368"/>
        </w:trPr>
        <w:tc>
          <w:tcPr>
            <w:tcW w:w="1216" w:type="dxa"/>
            <w:tcBorders>
              <w:top w:val="single" w:sz="4" w:space="0" w:color="auto"/>
              <w:bottom w:val="single" w:sz="4" w:space="0" w:color="auto"/>
            </w:tcBorders>
            <w:shd w:val="clear" w:color="auto" w:fill="auto"/>
          </w:tcPr>
          <w:p w:rsidR="00D96A09" w:rsidRPr="00F10D49"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10D49">
              <w:rPr>
                <w:lang w:val="fr-FR"/>
              </w:rPr>
              <w:t>110 07.0-26</w:t>
            </w:r>
          </w:p>
        </w:tc>
        <w:tc>
          <w:tcPr>
            <w:tcW w:w="6155" w:type="dxa"/>
            <w:tcBorders>
              <w:top w:val="single" w:sz="4" w:space="0" w:color="auto"/>
              <w:bottom w:val="single" w:sz="4" w:space="0" w:color="auto"/>
            </w:tcBorders>
            <w:shd w:val="clear" w:color="auto" w:fill="auto"/>
          </w:tcPr>
          <w:p w:rsidR="00D96A09" w:rsidRPr="00F10D49"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10D49">
              <w:rPr>
                <w:lang w:val="fr-FR"/>
              </w:rPr>
              <w:t>5.4.3</w:t>
            </w:r>
          </w:p>
        </w:tc>
        <w:tc>
          <w:tcPr>
            <w:tcW w:w="1134" w:type="dxa"/>
            <w:tcBorders>
              <w:top w:val="single" w:sz="4" w:space="0" w:color="auto"/>
              <w:bottom w:val="single" w:sz="4" w:space="0" w:color="auto"/>
            </w:tcBorders>
            <w:shd w:val="clear" w:color="auto" w:fill="auto"/>
          </w:tcPr>
          <w:p w:rsidR="00D96A09" w:rsidRPr="00F10D49"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10D49">
              <w:rPr>
                <w:lang w:val="fr-FR"/>
              </w:rPr>
              <w:t>C</w:t>
            </w:r>
          </w:p>
        </w:tc>
      </w:tr>
      <w:tr w:rsidR="00D96A09" w:rsidRPr="00314871" w:rsidTr="00C54160">
        <w:trPr>
          <w:cantSplit/>
          <w:trHeight w:val="368"/>
        </w:trPr>
        <w:tc>
          <w:tcPr>
            <w:tcW w:w="1216" w:type="dxa"/>
            <w:tcBorders>
              <w:top w:val="single" w:sz="4" w:space="0" w:color="auto"/>
              <w:bottom w:val="single" w:sz="4" w:space="0" w:color="auto"/>
            </w:tcBorders>
            <w:shd w:val="clear" w:color="auto" w:fill="auto"/>
          </w:tcPr>
          <w:p w:rsidR="00D96A09" w:rsidRPr="0002763F"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 xml:space="preserve">Dans quel document d’accompagnement sont décrits les caractéristiques </w:t>
            </w:r>
            <w:r w:rsidRPr="00D96A09">
              <w:rPr>
                <w:spacing w:val="-2"/>
                <w:lang w:val="fr-FR"/>
              </w:rPr>
              <w:t>dangereuses</w:t>
            </w:r>
            <w:r w:rsidRPr="00D96A09">
              <w:rPr>
                <w:lang w:val="fr-FR"/>
              </w:rPr>
              <w:t xml:space="preserve"> des marchandises dangereuses transportées ?</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Dans le certificat d’agrément</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Dans l’attestation ADN</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Dans les consignes écrites</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Dans le certificat de visite</w:t>
            </w:r>
          </w:p>
        </w:tc>
        <w:tc>
          <w:tcPr>
            <w:tcW w:w="1134" w:type="dxa"/>
            <w:tcBorders>
              <w:top w:val="single" w:sz="4" w:space="0" w:color="auto"/>
              <w:bottom w:val="single" w:sz="4" w:space="0" w:color="auto"/>
            </w:tcBorders>
            <w:shd w:val="clear" w:color="auto" w:fill="auto"/>
          </w:tcPr>
          <w:p w:rsidR="00D96A09" w:rsidRPr="0002763F"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rsidTr="00C54160">
        <w:trPr>
          <w:cantSplit/>
          <w:trHeight w:val="368"/>
        </w:trPr>
        <w:tc>
          <w:tcPr>
            <w:tcW w:w="1216" w:type="dxa"/>
            <w:tcBorders>
              <w:top w:val="single" w:sz="4" w:space="0" w:color="auto"/>
              <w:bottom w:val="single" w:sz="4" w:space="0" w:color="auto"/>
            </w:tcBorders>
            <w:shd w:val="clear" w:color="auto" w:fill="auto"/>
          </w:tcPr>
          <w:p w:rsidR="00D96A09" w:rsidRPr="008E6B39"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6B39">
              <w:rPr>
                <w:lang w:val="fr-FR"/>
              </w:rPr>
              <w:t>110 07.0-27</w:t>
            </w:r>
          </w:p>
        </w:tc>
        <w:tc>
          <w:tcPr>
            <w:tcW w:w="6155" w:type="dxa"/>
            <w:tcBorders>
              <w:top w:val="single" w:sz="4" w:space="0" w:color="auto"/>
              <w:bottom w:val="single" w:sz="4" w:space="0" w:color="auto"/>
            </w:tcBorders>
            <w:shd w:val="clear" w:color="auto" w:fill="auto"/>
          </w:tcPr>
          <w:p w:rsidR="00D96A09" w:rsidRPr="008E6B39"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6B39">
              <w:rPr>
                <w:lang w:val="fr-FR"/>
              </w:rPr>
              <w:t>5.4.1.4.1</w:t>
            </w:r>
          </w:p>
        </w:tc>
        <w:tc>
          <w:tcPr>
            <w:tcW w:w="1134" w:type="dxa"/>
            <w:tcBorders>
              <w:top w:val="single" w:sz="4" w:space="0" w:color="auto"/>
              <w:bottom w:val="single" w:sz="4" w:space="0" w:color="auto"/>
            </w:tcBorders>
            <w:shd w:val="clear" w:color="auto" w:fill="auto"/>
          </w:tcPr>
          <w:p w:rsidR="00D96A09" w:rsidRPr="008E6B39"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E6B39">
              <w:rPr>
                <w:lang w:val="fr-FR"/>
              </w:rPr>
              <w:t>C</w:t>
            </w:r>
          </w:p>
        </w:tc>
      </w:tr>
      <w:tr w:rsidR="00D96A09" w:rsidRPr="00314871" w:rsidTr="00C54160">
        <w:trPr>
          <w:cantSplit/>
          <w:trHeight w:val="368"/>
        </w:trPr>
        <w:tc>
          <w:tcPr>
            <w:tcW w:w="1216" w:type="dxa"/>
            <w:tcBorders>
              <w:top w:val="single" w:sz="4" w:space="0" w:color="auto"/>
              <w:bottom w:val="single" w:sz="4" w:space="0" w:color="auto"/>
            </w:tcBorders>
            <w:shd w:val="clear" w:color="auto" w:fill="auto"/>
          </w:tcPr>
          <w:p w:rsidR="00D96A09" w:rsidRPr="0002763F"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 xml:space="preserve">Dans quelle(s) langue(s) doit(vent) être rédigée(s) au moins les mentions inscrites dans le document de transport à remettre par l’expéditeur lorsque des </w:t>
            </w:r>
            <w:r w:rsidRPr="00D96A09">
              <w:rPr>
                <w:spacing w:val="-2"/>
                <w:lang w:val="fr-FR"/>
              </w:rPr>
              <w:t>marchandises</w:t>
            </w:r>
            <w:r w:rsidRPr="00D96A09">
              <w:rPr>
                <w:lang w:val="fr-FR"/>
              </w:rPr>
              <w:t xml:space="preserve"> dangereuse</w:t>
            </w:r>
            <w:r>
              <w:rPr>
                <w:lang w:val="fr-FR"/>
              </w:rPr>
              <w:t>s</w:t>
            </w:r>
            <w:r w:rsidRPr="00D96A09">
              <w:rPr>
                <w:lang w:val="fr-FR"/>
              </w:rPr>
              <w:t xml:space="preserve"> sont transportées des Pays-Bas en Autriche ?</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En néerlandais</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En allemand et néerlandais</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En néerlandais et, en plus, en allemand, français ou anglais</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En allemand et français</w:t>
            </w:r>
          </w:p>
        </w:tc>
        <w:tc>
          <w:tcPr>
            <w:tcW w:w="1134" w:type="dxa"/>
            <w:tcBorders>
              <w:top w:val="single" w:sz="4" w:space="0" w:color="auto"/>
              <w:bottom w:val="single" w:sz="4" w:space="0" w:color="auto"/>
            </w:tcBorders>
            <w:shd w:val="clear" w:color="auto" w:fill="auto"/>
          </w:tcPr>
          <w:p w:rsidR="00D96A09" w:rsidRPr="0002763F"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rsidTr="00C54160">
        <w:trPr>
          <w:cantSplit/>
          <w:trHeight w:val="368"/>
        </w:trPr>
        <w:tc>
          <w:tcPr>
            <w:tcW w:w="1216" w:type="dxa"/>
            <w:tcBorders>
              <w:top w:val="single" w:sz="4" w:space="0" w:color="auto"/>
              <w:bottom w:val="single" w:sz="4" w:space="0" w:color="auto"/>
            </w:tcBorders>
            <w:shd w:val="clear" w:color="auto" w:fill="auto"/>
          </w:tcPr>
          <w:p w:rsidR="00D96A09" w:rsidRPr="001B231D"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B231D">
              <w:rPr>
                <w:lang w:val="fr-FR"/>
              </w:rPr>
              <w:t>110 07.0-28</w:t>
            </w:r>
          </w:p>
        </w:tc>
        <w:tc>
          <w:tcPr>
            <w:tcW w:w="6155" w:type="dxa"/>
            <w:tcBorders>
              <w:top w:val="single" w:sz="4" w:space="0" w:color="auto"/>
              <w:bottom w:val="single" w:sz="4" w:space="0" w:color="auto"/>
            </w:tcBorders>
            <w:shd w:val="clear" w:color="auto" w:fill="auto"/>
          </w:tcPr>
          <w:p w:rsidR="00D96A09" w:rsidRPr="001B231D"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B231D">
              <w:rPr>
                <w:lang w:val="fr-FR"/>
              </w:rPr>
              <w:t>5.4.3.1</w:t>
            </w:r>
          </w:p>
        </w:tc>
        <w:tc>
          <w:tcPr>
            <w:tcW w:w="1134" w:type="dxa"/>
            <w:tcBorders>
              <w:top w:val="single" w:sz="4" w:space="0" w:color="auto"/>
              <w:bottom w:val="single" w:sz="4" w:space="0" w:color="auto"/>
            </w:tcBorders>
            <w:shd w:val="clear" w:color="auto" w:fill="auto"/>
          </w:tcPr>
          <w:p w:rsidR="00D96A09" w:rsidRPr="001B231D"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B231D">
              <w:rPr>
                <w:lang w:val="fr-FR"/>
              </w:rPr>
              <w:t>B</w:t>
            </w:r>
          </w:p>
        </w:tc>
      </w:tr>
      <w:tr w:rsidR="00D96A09" w:rsidRPr="00314871" w:rsidTr="00C54160">
        <w:trPr>
          <w:cantSplit/>
          <w:trHeight w:val="368"/>
        </w:trPr>
        <w:tc>
          <w:tcPr>
            <w:tcW w:w="1216" w:type="dxa"/>
            <w:tcBorders>
              <w:top w:val="single" w:sz="4" w:space="0" w:color="auto"/>
              <w:bottom w:val="single" w:sz="4" w:space="0" w:color="auto"/>
            </w:tcBorders>
            <w:shd w:val="clear" w:color="auto" w:fill="auto"/>
          </w:tcPr>
          <w:p w:rsidR="00D96A09" w:rsidRPr="0002763F"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Que faut-il faire des consignes écrites ?</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Elles doivent être rendues après le déchargement</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Pendant le transport elles doivent être conservées dans la timonerie</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Après en avoir pris connaissance elles doivent être remises au poste de transbordement</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D</w:t>
            </w:r>
            <w:r w:rsidRPr="00D96A09">
              <w:rPr>
                <w:lang w:val="fr-FR"/>
              </w:rPr>
              <w:tab/>
              <w:t>Elles doivent être remises si possible rapidement au destinataire de l</w:t>
            </w:r>
            <w:r>
              <w:rPr>
                <w:lang w:val="fr-FR"/>
              </w:rPr>
              <w:t>a cargaison</w:t>
            </w:r>
          </w:p>
        </w:tc>
        <w:tc>
          <w:tcPr>
            <w:tcW w:w="1134" w:type="dxa"/>
            <w:tcBorders>
              <w:top w:val="single" w:sz="4" w:space="0" w:color="auto"/>
              <w:bottom w:val="single" w:sz="4" w:space="0" w:color="auto"/>
            </w:tcBorders>
            <w:shd w:val="clear" w:color="auto" w:fill="auto"/>
          </w:tcPr>
          <w:p w:rsidR="00D96A09" w:rsidRPr="0002763F"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rsidTr="00C54160">
        <w:trPr>
          <w:cantSplit/>
          <w:trHeight w:val="368"/>
        </w:trPr>
        <w:tc>
          <w:tcPr>
            <w:tcW w:w="1216" w:type="dxa"/>
            <w:tcBorders>
              <w:top w:val="single" w:sz="4" w:space="0" w:color="auto"/>
              <w:bottom w:val="single" w:sz="4" w:space="0" w:color="auto"/>
            </w:tcBorders>
            <w:shd w:val="clear" w:color="auto" w:fill="auto"/>
          </w:tcPr>
          <w:p w:rsidR="00D96A09" w:rsidRPr="002A14C7"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A14C7">
              <w:rPr>
                <w:lang w:val="fr-FR"/>
              </w:rPr>
              <w:lastRenderedPageBreak/>
              <w:t>110 07.0-29</w:t>
            </w:r>
          </w:p>
        </w:tc>
        <w:tc>
          <w:tcPr>
            <w:tcW w:w="6155" w:type="dxa"/>
            <w:tcBorders>
              <w:top w:val="single" w:sz="4" w:space="0" w:color="auto"/>
              <w:bottom w:val="single" w:sz="4" w:space="0" w:color="auto"/>
            </w:tcBorders>
            <w:shd w:val="clear" w:color="auto" w:fill="auto"/>
          </w:tcPr>
          <w:p w:rsidR="00D96A09" w:rsidRPr="002A14C7"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A14C7">
              <w:rPr>
                <w:lang w:val="fr-FR"/>
              </w:rPr>
              <w:t>5.4.3.1</w:t>
            </w:r>
          </w:p>
        </w:tc>
        <w:tc>
          <w:tcPr>
            <w:tcW w:w="1134" w:type="dxa"/>
            <w:tcBorders>
              <w:top w:val="single" w:sz="4" w:space="0" w:color="auto"/>
              <w:bottom w:val="single" w:sz="4" w:space="0" w:color="auto"/>
            </w:tcBorders>
            <w:shd w:val="clear" w:color="auto" w:fill="auto"/>
          </w:tcPr>
          <w:p w:rsidR="00D96A09" w:rsidRPr="002A14C7"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A14C7">
              <w:rPr>
                <w:lang w:val="fr-FR"/>
              </w:rPr>
              <w:t>C</w:t>
            </w:r>
          </w:p>
        </w:tc>
      </w:tr>
      <w:tr w:rsidR="00D96A09" w:rsidRPr="00314871" w:rsidTr="00C54160">
        <w:trPr>
          <w:cantSplit/>
          <w:trHeight w:val="368"/>
        </w:trPr>
        <w:tc>
          <w:tcPr>
            <w:tcW w:w="1216" w:type="dxa"/>
            <w:tcBorders>
              <w:top w:val="single" w:sz="4" w:space="0" w:color="auto"/>
              <w:bottom w:val="single" w:sz="4" w:space="0" w:color="auto"/>
            </w:tcBorders>
            <w:shd w:val="clear" w:color="auto" w:fill="auto"/>
          </w:tcPr>
          <w:p w:rsidR="00D96A09" w:rsidRPr="0002763F"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Où doivent être conservées les consignes écrites ?</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Dans la timonerie et dans le logement</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Dans le logement</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Dans la timonerie</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D</w:t>
            </w:r>
            <w:r w:rsidRPr="00D96A09">
              <w:rPr>
                <w:lang w:val="fr-FR"/>
              </w:rPr>
              <w:tab/>
              <w:t>Dans la zone de</w:t>
            </w:r>
            <w:r>
              <w:rPr>
                <w:lang w:val="fr-FR"/>
              </w:rPr>
              <w:t xml:space="preserve"> cargaison et dans la timonerie</w:t>
            </w:r>
          </w:p>
        </w:tc>
        <w:tc>
          <w:tcPr>
            <w:tcW w:w="1134" w:type="dxa"/>
            <w:tcBorders>
              <w:top w:val="single" w:sz="4" w:space="0" w:color="auto"/>
              <w:bottom w:val="single" w:sz="4" w:space="0" w:color="auto"/>
            </w:tcBorders>
            <w:shd w:val="clear" w:color="auto" w:fill="auto"/>
          </w:tcPr>
          <w:p w:rsidR="00D96A09" w:rsidRPr="0002763F"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rsidTr="00C54160">
        <w:trPr>
          <w:cantSplit/>
          <w:trHeight w:val="368"/>
        </w:trPr>
        <w:tc>
          <w:tcPr>
            <w:tcW w:w="1216" w:type="dxa"/>
            <w:tcBorders>
              <w:top w:val="single" w:sz="4" w:space="0" w:color="auto"/>
              <w:bottom w:val="single" w:sz="4" w:space="0" w:color="auto"/>
            </w:tcBorders>
            <w:shd w:val="clear" w:color="auto" w:fill="auto"/>
          </w:tcPr>
          <w:p w:rsidR="00D96A09" w:rsidRPr="001C22E7"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C22E7">
              <w:rPr>
                <w:lang w:val="fr-FR"/>
              </w:rPr>
              <w:t>110 07.0-30</w:t>
            </w:r>
          </w:p>
        </w:tc>
        <w:tc>
          <w:tcPr>
            <w:tcW w:w="6155" w:type="dxa"/>
            <w:tcBorders>
              <w:top w:val="single" w:sz="4" w:space="0" w:color="auto"/>
              <w:bottom w:val="single" w:sz="4" w:space="0" w:color="auto"/>
            </w:tcBorders>
            <w:shd w:val="clear" w:color="auto" w:fill="auto"/>
          </w:tcPr>
          <w:p w:rsidR="00D96A09" w:rsidRPr="001C22E7"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C22E7">
              <w:rPr>
                <w:lang w:val="fr-FR"/>
              </w:rPr>
              <w:t>5.4.3</w:t>
            </w:r>
          </w:p>
        </w:tc>
        <w:tc>
          <w:tcPr>
            <w:tcW w:w="1134" w:type="dxa"/>
            <w:tcBorders>
              <w:top w:val="single" w:sz="4" w:space="0" w:color="auto"/>
              <w:bottom w:val="single" w:sz="4" w:space="0" w:color="auto"/>
            </w:tcBorders>
            <w:shd w:val="clear" w:color="auto" w:fill="auto"/>
          </w:tcPr>
          <w:p w:rsidR="00D96A09" w:rsidRPr="001C22E7"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C22E7">
              <w:rPr>
                <w:lang w:val="fr-FR"/>
              </w:rPr>
              <w:t>A</w:t>
            </w:r>
          </w:p>
        </w:tc>
      </w:tr>
      <w:tr w:rsidR="00D96A09" w:rsidRPr="00314871" w:rsidTr="00C54160">
        <w:trPr>
          <w:cantSplit/>
          <w:trHeight w:val="368"/>
        </w:trPr>
        <w:tc>
          <w:tcPr>
            <w:tcW w:w="1216" w:type="dxa"/>
            <w:tcBorders>
              <w:top w:val="single" w:sz="4" w:space="0" w:color="auto"/>
              <w:bottom w:val="single" w:sz="4" w:space="0" w:color="auto"/>
            </w:tcBorders>
            <w:shd w:val="clear" w:color="auto" w:fill="auto"/>
          </w:tcPr>
          <w:p w:rsidR="00D96A09" w:rsidRPr="0002763F"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Dans quel document est décrite la conduite à tenir en cas d’accident ou d’incident ?</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Dans les consignes écrites</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Dans le plan de chargement</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Dans le document de transport</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Dans la liste de contrôle ADN</w:t>
            </w:r>
          </w:p>
        </w:tc>
        <w:tc>
          <w:tcPr>
            <w:tcW w:w="1134" w:type="dxa"/>
            <w:tcBorders>
              <w:top w:val="single" w:sz="4" w:space="0" w:color="auto"/>
              <w:bottom w:val="single" w:sz="4" w:space="0" w:color="auto"/>
            </w:tcBorders>
            <w:shd w:val="clear" w:color="auto" w:fill="auto"/>
          </w:tcPr>
          <w:p w:rsidR="00D96A09" w:rsidRPr="0002763F"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rsidTr="00C54160">
        <w:trPr>
          <w:cantSplit/>
          <w:trHeight w:val="368"/>
        </w:trPr>
        <w:tc>
          <w:tcPr>
            <w:tcW w:w="1216" w:type="dxa"/>
            <w:tcBorders>
              <w:top w:val="single" w:sz="4" w:space="0" w:color="auto"/>
              <w:bottom w:val="single" w:sz="4" w:space="0" w:color="auto"/>
            </w:tcBorders>
            <w:shd w:val="clear" w:color="auto" w:fill="auto"/>
          </w:tcPr>
          <w:p w:rsidR="00D96A09" w:rsidRPr="004C39BA"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39BA">
              <w:rPr>
                <w:lang w:val="fr-FR"/>
              </w:rPr>
              <w:t>110 07.0-31</w:t>
            </w:r>
          </w:p>
        </w:tc>
        <w:tc>
          <w:tcPr>
            <w:tcW w:w="6155" w:type="dxa"/>
            <w:tcBorders>
              <w:top w:val="single" w:sz="4" w:space="0" w:color="auto"/>
              <w:bottom w:val="single" w:sz="4" w:space="0" w:color="auto"/>
            </w:tcBorders>
            <w:shd w:val="clear" w:color="auto" w:fill="auto"/>
          </w:tcPr>
          <w:p w:rsidR="00D96A09" w:rsidRPr="004C39BA"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39BA">
              <w:rPr>
                <w:lang w:val="fr-FR"/>
              </w:rPr>
              <w:t>5.4.3.3</w:t>
            </w:r>
          </w:p>
        </w:tc>
        <w:tc>
          <w:tcPr>
            <w:tcW w:w="1134" w:type="dxa"/>
            <w:tcBorders>
              <w:top w:val="single" w:sz="4" w:space="0" w:color="auto"/>
              <w:bottom w:val="single" w:sz="4" w:space="0" w:color="auto"/>
            </w:tcBorders>
            <w:shd w:val="clear" w:color="auto" w:fill="auto"/>
          </w:tcPr>
          <w:p w:rsidR="00D96A09" w:rsidRPr="004C39BA"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C39BA">
              <w:rPr>
                <w:lang w:val="fr-FR"/>
              </w:rPr>
              <w:t>A</w:t>
            </w:r>
          </w:p>
        </w:tc>
      </w:tr>
      <w:tr w:rsidR="00D96A09" w:rsidRPr="00314871" w:rsidTr="00C54160">
        <w:trPr>
          <w:cantSplit/>
          <w:trHeight w:val="368"/>
        </w:trPr>
        <w:tc>
          <w:tcPr>
            <w:tcW w:w="1216" w:type="dxa"/>
            <w:tcBorders>
              <w:top w:val="single" w:sz="4" w:space="0" w:color="auto"/>
              <w:bottom w:val="single" w:sz="4" w:space="0" w:color="auto"/>
            </w:tcBorders>
            <w:shd w:val="clear" w:color="auto" w:fill="auto"/>
          </w:tcPr>
          <w:p w:rsidR="00D96A09" w:rsidRPr="0002763F"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Les membres de l’équipage doivent s’enquérir des mesures à prendre en cas d’accident ou d’incident avec des marchandises dangereuses. Dans quel document sont décrites ces mesures ?</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Dans les consignes écrites</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Dans la liste de contrôle ADN</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Dans le document de transport</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Dans le connaissement</w:t>
            </w:r>
          </w:p>
        </w:tc>
        <w:tc>
          <w:tcPr>
            <w:tcW w:w="1134" w:type="dxa"/>
            <w:tcBorders>
              <w:top w:val="single" w:sz="4" w:space="0" w:color="auto"/>
              <w:bottom w:val="single" w:sz="4" w:space="0" w:color="auto"/>
            </w:tcBorders>
            <w:shd w:val="clear" w:color="auto" w:fill="auto"/>
          </w:tcPr>
          <w:p w:rsidR="00D96A09" w:rsidRPr="0002763F"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rsidTr="00C54160">
        <w:trPr>
          <w:cantSplit/>
          <w:trHeight w:val="368"/>
        </w:trPr>
        <w:tc>
          <w:tcPr>
            <w:tcW w:w="1216" w:type="dxa"/>
            <w:tcBorders>
              <w:top w:val="single" w:sz="4" w:space="0" w:color="auto"/>
              <w:bottom w:val="single" w:sz="4" w:space="0" w:color="auto"/>
            </w:tcBorders>
            <w:shd w:val="clear" w:color="auto" w:fill="auto"/>
          </w:tcPr>
          <w:p w:rsidR="00D96A09" w:rsidRPr="00305663" w:rsidRDefault="00D96A09"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05663">
              <w:rPr>
                <w:lang w:val="fr-FR"/>
              </w:rPr>
              <w:t>110 07.0-32</w:t>
            </w:r>
          </w:p>
        </w:tc>
        <w:tc>
          <w:tcPr>
            <w:tcW w:w="6155" w:type="dxa"/>
            <w:tcBorders>
              <w:top w:val="single" w:sz="4" w:space="0" w:color="auto"/>
              <w:bottom w:val="single" w:sz="4" w:space="0" w:color="auto"/>
            </w:tcBorders>
            <w:shd w:val="clear" w:color="auto" w:fill="auto"/>
          </w:tcPr>
          <w:p w:rsidR="00D96A09" w:rsidRPr="00305663" w:rsidRDefault="00D96A09"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05663">
              <w:rPr>
                <w:lang w:val="fr-FR"/>
              </w:rPr>
              <w:t>supprimé (03.12.2008)</w:t>
            </w:r>
          </w:p>
        </w:tc>
        <w:tc>
          <w:tcPr>
            <w:tcW w:w="1134" w:type="dxa"/>
            <w:tcBorders>
              <w:top w:val="single" w:sz="4" w:space="0" w:color="auto"/>
              <w:bottom w:val="single" w:sz="4" w:space="0" w:color="auto"/>
            </w:tcBorders>
            <w:shd w:val="clear" w:color="auto" w:fill="auto"/>
          </w:tcPr>
          <w:p w:rsidR="00D96A09" w:rsidRPr="00305663"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E1925" w:rsidRPr="009E1925" w:rsidTr="00C54160">
        <w:trPr>
          <w:cantSplit/>
          <w:trHeight w:val="368"/>
        </w:trPr>
        <w:tc>
          <w:tcPr>
            <w:tcW w:w="1216" w:type="dxa"/>
            <w:tcBorders>
              <w:top w:val="single" w:sz="4" w:space="0" w:color="auto"/>
              <w:bottom w:val="single" w:sz="4" w:space="0" w:color="auto"/>
            </w:tcBorders>
            <w:shd w:val="clear" w:color="auto" w:fill="auto"/>
          </w:tcPr>
          <w:p w:rsidR="009E1925" w:rsidRPr="009A3D75" w:rsidRDefault="009E1925"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A3D75">
              <w:rPr>
                <w:lang w:val="fr-FR"/>
              </w:rPr>
              <w:t>110 07.0-33</w:t>
            </w:r>
          </w:p>
        </w:tc>
        <w:tc>
          <w:tcPr>
            <w:tcW w:w="6155" w:type="dxa"/>
            <w:tcBorders>
              <w:top w:val="single" w:sz="4" w:space="0" w:color="auto"/>
              <w:bottom w:val="single" w:sz="4" w:space="0" w:color="auto"/>
            </w:tcBorders>
            <w:shd w:val="clear" w:color="auto" w:fill="auto"/>
          </w:tcPr>
          <w:p w:rsidR="009E1925" w:rsidRPr="009A3D75" w:rsidRDefault="009E1925"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A3D75">
              <w:rPr>
                <w:lang w:val="fr-FR"/>
              </w:rPr>
              <w:t>supprimé (03.12.2008)</w:t>
            </w:r>
          </w:p>
        </w:tc>
        <w:tc>
          <w:tcPr>
            <w:tcW w:w="1134" w:type="dxa"/>
            <w:tcBorders>
              <w:top w:val="single" w:sz="4" w:space="0" w:color="auto"/>
              <w:bottom w:val="single" w:sz="4" w:space="0" w:color="auto"/>
            </w:tcBorders>
            <w:shd w:val="clear" w:color="auto" w:fill="auto"/>
          </w:tcPr>
          <w:p w:rsidR="009E1925" w:rsidRPr="009A3D75" w:rsidRDefault="009E1925"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E1925" w:rsidRPr="009E1925" w:rsidTr="00C54160">
        <w:trPr>
          <w:cantSplit/>
          <w:trHeight w:val="368"/>
        </w:trPr>
        <w:tc>
          <w:tcPr>
            <w:tcW w:w="1216" w:type="dxa"/>
            <w:tcBorders>
              <w:top w:val="single" w:sz="4" w:space="0" w:color="auto"/>
              <w:bottom w:val="single" w:sz="4" w:space="0" w:color="auto"/>
            </w:tcBorders>
            <w:shd w:val="clear" w:color="auto" w:fill="auto"/>
          </w:tcPr>
          <w:p w:rsidR="009E1925" w:rsidRPr="005F5B5F" w:rsidRDefault="009E1925"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F5B5F">
              <w:rPr>
                <w:lang w:val="fr-FR"/>
              </w:rPr>
              <w:t>110 07.0-34</w:t>
            </w:r>
          </w:p>
        </w:tc>
        <w:tc>
          <w:tcPr>
            <w:tcW w:w="6155" w:type="dxa"/>
            <w:tcBorders>
              <w:top w:val="single" w:sz="4" w:space="0" w:color="auto"/>
              <w:bottom w:val="single" w:sz="4" w:space="0" w:color="auto"/>
            </w:tcBorders>
            <w:shd w:val="clear" w:color="auto" w:fill="auto"/>
          </w:tcPr>
          <w:p w:rsidR="009E1925" w:rsidRPr="005F5B5F" w:rsidRDefault="009E1925"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F5B5F">
              <w:rPr>
                <w:lang w:val="fr-FR"/>
              </w:rPr>
              <w:t>5.4.3.3</w:t>
            </w:r>
          </w:p>
        </w:tc>
        <w:tc>
          <w:tcPr>
            <w:tcW w:w="1134" w:type="dxa"/>
            <w:tcBorders>
              <w:top w:val="single" w:sz="4" w:space="0" w:color="auto"/>
              <w:bottom w:val="single" w:sz="4" w:space="0" w:color="auto"/>
            </w:tcBorders>
            <w:shd w:val="clear" w:color="auto" w:fill="auto"/>
          </w:tcPr>
          <w:p w:rsidR="009E1925" w:rsidRPr="005F5B5F" w:rsidRDefault="009E1925"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5F5B5F">
              <w:rPr>
                <w:lang w:val="fr-FR"/>
              </w:rPr>
              <w:t>D</w:t>
            </w:r>
          </w:p>
        </w:tc>
      </w:tr>
      <w:tr w:rsidR="009E1925" w:rsidRPr="009E1925" w:rsidTr="00C54160">
        <w:trPr>
          <w:cantSplit/>
          <w:trHeight w:val="368"/>
        </w:trPr>
        <w:tc>
          <w:tcPr>
            <w:tcW w:w="1216" w:type="dxa"/>
            <w:tcBorders>
              <w:top w:val="single" w:sz="4" w:space="0" w:color="auto"/>
              <w:bottom w:val="single" w:sz="4" w:space="0" w:color="auto"/>
            </w:tcBorders>
            <w:shd w:val="clear" w:color="auto" w:fill="auto"/>
          </w:tcPr>
          <w:p w:rsidR="009E1925" w:rsidRPr="009A3D75" w:rsidRDefault="009E1925"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E1925" w:rsidRPr="009E1925" w:rsidRDefault="009E1925" w:rsidP="00121713">
            <w:pPr>
              <w:pStyle w:val="Plattetekstinspringen31"/>
              <w:spacing w:before="40" w:after="120" w:line="220" w:lineRule="exact"/>
              <w:ind w:left="0" w:right="113" w:firstLine="0"/>
              <w:jc w:val="left"/>
              <w:rPr>
                <w:lang w:val="fr-FR"/>
              </w:rPr>
            </w:pPr>
            <w:r w:rsidRPr="009E1925">
              <w:rPr>
                <w:lang w:val="fr-FR"/>
              </w:rPr>
              <w:t>Où l’équipage peut-il lire quelles mesures doivent être prises en cas d’accident ou d'incident ?</w:t>
            </w:r>
          </w:p>
          <w:p w:rsidR="009E1925" w:rsidRPr="009E1925" w:rsidRDefault="009E1925" w:rsidP="00121713">
            <w:pPr>
              <w:pStyle w:val="Plattetekstinspringen31"/>
              <w:tabs>
                <w:tab w:val="clear" w:pos="284"/>
              </w:tabs>
              <w:spacing w:before="40" w:after="120" w:line="220" w:lineRule="exact"/>
              <w:ind w:left="482" w:right="113" w:hanging="482"/>
              <w:jc w:val="left"/>
              <w:rPr>
                <w:lang w:val="fr-FR"/>
              </w:rPr>
            </w:pPr>
            <w:r w:rsidRPr="009E1925">
              <w:rPr>
                <w:lang w:val="fr-FR"/>
              </w:rPr>
              <w:t>A</w:t>
            </w:r>
            <w:r w:rsidRPr="009E1925">
              <w:rPr>
                <w:lang w:val="fr-FR"/>
              </w:rPr>
              <w:tab/>
              <w:t>Dans le document de transport</w:t>
            </w:r>
          </w:p>
          <w:p w:rsidR="009E1925" w:rsidRPr="009E1925" w:rsidRDefault="009E1925" w:rsidP="00121713">
            <w:pPr>
              <w:pStyle w:val="Plattetekstinspringen31"/>
              <w:tabs>
                <w:tab w:val="clear" w:pos="284"/>
              </w:tabs>
              <w:spacing w:before="40" w:after="120" w:line="220" w:lineRule="exact"/>
              <w:ind w:left="482" w:right="113" w:hanging="482"/>
              <w:jc w:val="left"/>
              <w:rPr>
                <w:lang w:val="fr-FR"/>
              </w:rPr>
            </w:pPr>
            <w:r w:rsidRPr="009E1925">
              <w:rPr>
                <w:lang w:val="fr-FR"/>
              </w:rPr>
              <w:t>B</w:t>
            </w:r>
            <w:r w:rsidRPr="009E1925">
              <w:rPr>
                <w:lang w:val="fr-FR"/>
              </w:rPr>
              <w:tab/>
              <w:t>Dans le certificat de navigation</w:t>
            </w:r>
          </w:p>
          <w:p w:rsidR="009E1925" w:rsidRPr="009E1925" w:rsidRDefault="009E1925" w:rsidP="00121713">
            <w:pPr>
              <w:pStyle w:val="Plattetekstinspringen31"/>
              <w:tabs>
                <w:tab w:val="clear" w:pos="284"/>
              </w:tabs>
              <w:spacing w:before="40" w:after="120" w:line="220" w:lineRule="exact"/>
              <w:ind w:left="482" w:right="113" w:hanging="482"/>
              <w:jc w:val="left"/>
              <w:rPr>
                <w:lang w:val="fr-FR"/>
              </w:rPr>
            </w:pPr>
            <w:r w:rsidRPr="009E1925">
              <w:rPr>
                <w:lang w:val="fr-FR"/>
              </w:rPr>
              <w:t>C</w:t>
            </w:r>
            <w:r w:rsidRPr="009E1925">
              <w:rPr>
                <w:lang w:val="fr-FR"/>
              </w:rPr>
              <w:tab/>
              <w:t>Dans la liste de contrôle</w:t>
            </w:r>
          </w:p>
          <w:p w:rsidR="009E1925" w:rsidRPr="009A3D75" w:rsidRDefault="009E1925" w:rsidP="00121713">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Dans les consignes écrites</w:t>
            </w:r>
          </w:p>
        </w:tc>
        <w:tc>
          <w:tcPr>
            <w:tcW w:w="1134" w:type="dxa"/>
            <w:tcBorders>
              <w:top w:val="single" w:sz="4" w:space="0" w:color="auto"/>
              <w:bottom w:val="single" w:sz="4" w:space="0" w:color="auto"/>
            </w:tcBorders>
            <w:shd w:val="clear" w:color="auto" w:fill="auto"/>
          </w:tcPr>
          <w:p w:rsidR="009E1925" w:rsidRPr="009A3D75" w:rsidRDefault="009E1925"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21713" w:rsidRPr="00121713" w:rsidTr="00C54160">
        <w:trPr>
          <w:cantSplit/>
          <w:trHeight w:val="368"/>
        </w:trPr>
        <w:tc>
          <w:tcPr>
            <w:tcW w:w="1216" w:type="dxa"/>
            <w:tcBorders>
              <w:top w:val="single" w:sz="4" w:space="0" w:color="auto"/>
              <w:bottom w:val="single" w:sz="4" w:space="0" w:color="auto"/>
            </w:tcBorders>
            <w:shd w:val="clear" w:color="auto" w:fill="auto"/>
          </w:tcPr>
          <w:p w:rsidR="00121713" w:rsidRPr="002932E2"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32E2">
              <w:rPr>
                <w:lang w:val="fr-FR"/>
              </w:rPr>
              <w:lastRenderedPageBreak/>
              <w:t>110 07.0-35</w:t>
            </w:r>
          </w:p>
        </w:tc>
        <w:tc>
          <w:tcPr>
            <w:tcW w:w="6155" w:type="dxa"/>
            <w:tcBorders>
              <w:top w:val="single" w:sz="4" w:space="0" w:color="auto"/>
              <w:bottom w:val="single" w:sz="4" w:space="0" w:color="auto"/>
            </w:tcBorders>
            <w:shd w:val="clear" w:color="auto" w:fill="auto"/>
          </w:tcPr>
          <w:p w:rsidR="00121713" w:rsidRPr="002932E2"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1713">
              <w:rPr>
                <w:lang w:val="fr-FR"/>
              </w:rPr>
              <w:t xml:space="preserve">1.16.13.2, </w:t>
            </w:r>
            <w:r w:rsidRPr="002932E2">
              <w:rPr>
                <w:lang w:val="fr-FR"/>
              </w:rPr>
              <w:t>8.1.8.7</w:t>
            </w:r>
          </w:p>
        </w:tc>
        <w:tc>
          <w:tcPr>
            <w:tcW w:w="1134" w:type="dxa"/>
            <w:tcBorders>
              <w:top w:val="single" w:sz="4" w:space="0" w:color="auto"/>
              <w:bottom w:val="single" w:sz="4" w:space="0" w:color="auto"/>
            </w:tcBorders>
            <w:shd w:val="clear" w:color="auto" w:fill="auto"/>
          </w:tcPr>
          <w:p w:rsidR="00121713" w:rsidRPr="002932E2" w:rsidRDefault="00121713"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932E2">
              <w:rPr>
                <w:lang w:val="fr-FR"/>
              </w:rPr>
              <w:t>B</w:t>
            </w:r>
          </w:p>
        </w:tc>
      </w:tr>
      <w:tr w:rsidR="009E1925" w:rsidRPr="009E1925" w:rsidTr="00C54160">
        <w:trPr>
          <w:cantSplit/>
          <w:trHeight w:val="368"/>
        </w:trPr>
        <w:tc>
          <w:tcPr>
            <w:tcW w:w="1216" w:type="dxa"/>
            <w:tcBorders>
              <w:top w:val="single" w:sz="4" w:space="0" w:color="auto"/>
              <w:bottom w:val="single" w:sz="4" w:space="0" w:color="auto"/>
            </w:tcBorders>
            <w:shd w:val="clear" w:color="auto" w:fill="auto"/>
          </w:tcPr>
          <w:p w:rsidR="009E1925" w:rsidRPr="009A3D75" w:rsidRDefault="009E1925"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21713" w:rsidRPr="00121713" w:rsidRDefault="00121713" w:rsidP="00121713">
            <w:pPr>
              <w:pStyle w:val="Plattetekstinspringen31"/>
              <w:keepNext/>
              <w:keepLines/>
              <w:spacing w:before="40" w:after="120" w:line="220" w:lineRule="exact"/>
              <w:ind w:left="0" w:right="113" w:firstLine="0"/>
              <w:jc w:val="left"/>
              <w:rPr>
                <w:lang w:val="fr-FR"/>
              </w:rPr>
            </w:pPr>
            <w:r w:rsidRPr="00121713">
              <w:rPr>
                <w:lang w:val="fr-FR"/>
              </w:rPr>
              <w:t>Un bateau a été victime d’une avarie. Quelle autorité est habilitée à retirer le certificat d’agrément ?</w:t>
            </w:r>
          </w:p>
          <w:p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A</w:t>
            </w:r>
            <w:r w:rsidRPr="00121713">
              <w:rPr>
                <w:lang w:val="fr-FR"/>
              </w:rPr>
              <w:tab/>
              <w:t>La police de la navigation</w:t>
            </w:r>
          </w:p>
          <w:p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B</w:t>
            </w:r>
            <w:r w:rsidRPr="00121713">
              <w:rPr>
                <w:lang w:val="fr-FR"/>
              </w:rPr>
              <w:tab/>
              <w:t>L’autorité qui a délivré le certificat d’agrément</w:t>
            </w:r>
          </w:p>
          <w:p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C</w:t>
            </w:r>
            <w:r w:rsidRPr="00121713">
              <w:rPr>
                <w:lang w:val="fr-FR"/>
              </w:rPr>
              <w:tab/>
              <w:t>L’autorité portuaire</w:t>
            </w:r>
          </w:p>
          <w:p w:rsidR="009E1925" w:rsidRPr="009A3D75"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D</w:t>
            </w:r>
            <w:r w:rsidRPr="00121713">
              <w:rPr>
                <w:lang w:val="fr-FR"/>
              </w:rPr>
              <w:tab/>
              <w:t>Les pompiers</w:t>
            </w:r>
          </w:p>
        </w:tc>
        <w:tc>
          <w:tcPr>
            <w:tcW w:w="1134" w:type="dxa"/>
            <w:tcBorders>
              <w:top w:val="single" w:sz="4" w:space="0" w:color="auto"/>
              <w:bottom w:val="single" w:sz="4" w:space="0" w:color="auto"/>
            </w:tcBorders>
            <w:shd w:val="clear" w:color="auto" w:fill="auto"/>
          </w:tcPr>
          <w:p w:rsidR="009E1925" w:rsidRPr="009A3D75" w:rsidRDefault="009E1925"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21713" w:rsidRPr="00121713" w:rsidTr="00C54160">
        <w:trPr>
          <w:cantSplit/>
          <w:trHeight w:val="368"/>
        </w:trPr>
        <w:tc>
          <w:tcPr>
            <w:tcW w:w="1216" w:type="dxa"/>
            <w:tcBorders>
              <w:top w:val="single" w:sz="4" w:space="0" w:color="auto"/>
              <w:bottom w:val="single" w:sz="4" w:space="0" w:color="auto"/>
            </w:tcBorders>
            <w:shd w:val="clear" w:color="auto" w:fill="auto"/>
          </w:tcPr>
          <w:p w:rsidR="00121713" w:rsidRPr="00B32A7A"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32A7A">
              <w:rPr>
                <w:lang w:val="fr-FR"/>
              </w:rPr>
              <w:t>110 07.0-36</w:t>
            </w:r>
          </w:p>
        </w:tc>
        <w:tc>
          <w:tcPr>
            <w:tcW w:w="6155" w:type="dxa"/>
            <w:tcBorders>
              <w:top w:val="single" w:sz="4" w:space="0" w:color="auto"/>
              <w:bottom w:val="single" w:sz="4" w:space="0" w:color="auto"/>
            </w:tcBorders>
            <w:shd w:val="clear" w:color="auto" w:fill="auto"/>
          </w:tcPr>
          <w:p w:rsidR="00121713" w:rsidRPr="00B32A7A"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1713">
              <w:rPr>
                <w:lang w:val="fr-FR"/>
              </w:rPr>
              <w:t xml:space="preserve">1.16.1.3.1 b), </w:t>
            </w:r>
            <w:r w:rsidRPr="00B32A7A">
              <w:rPr>
                <w:lang w:val="fr-FR"/>
              </w:rPr>
              <w:t>8.1.9.1 b)</w:t>
            </w:r>
          </w:p>
        </w:tc>
        <w:tc>
          <w:tcPr>
            <w:tcW w:w="1134" w:type="dxa"/>
            <w:tcBorders>
              <w:top w:val="single" w:sz="4" w:space="0" w:color="auto"/>
              <w:bottom w:val="single" w:sz="4" w:space="0" w:color="auto"/>
            </w:tcBorders>
            <w:shd w:val="clear" w:color="auto" w:fill="auto"/>
          </w:tcPr>
          <w:p w:rsidR="00121713" w:rsidRPr="00B32A7A" w:rsidRDefault="00121713"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32A7A">
              <w:rPr>
                <w:lang w:val="fr-FR"/>
              </w:rPr>
              <w:t>D</w:t>
            </w:r>
          </w:p>
        </w:tc>
      </w:tr>
      <w:tr w:rsidR="00121713" w:rsidRPr="009E1925" w:rsidTr="00C54160">
        <w:trPr>
          <w:cantSplit/>
          <w:trHeight w:val="368"/>
        </w:trPr>
        <w:tc>
          <w:tcPr>
            <w:tcW w:w="1216" w:type="dxa"/>
            <w:tcBorders>
              <w:top w:val="single" w:sz="4" w:space="0" w:color="auto"/>
              <w:bottom w:val="single" w:sz="4" w:space="0" w:color="auto"/>
            </w:tcBorders>
            <w:shd w:val="clear" w:color="auto" w:fill="auto"/>
          </w:tcPr>
          <w:p w:rsidR="00121713" w:rsidRPr="009A3D75" w:rsidRDefault="00121713"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21713" w:rsidRPr="00121713" w:rsidRDefault="00121713" w:rsidP="00121713">
            <w:pPr>
              <w:pStyle w:val="Plattetekstinspringen31"/>
              <w:keepNext/>
              <w:keepLines/>
              <w:spacing w:before="40" w:after="120" w:line="220" w:lineRule="exact"/>
              <w:ind w:left="0" w:right="113" w:firstLine="0"/>
              <w:jc w:val="left"/>
              <w:rPr>
                <w:lang w:val="fr-FR"/>
              </w:rPr>
            </w:pPr>
            <w:r w:rsidRPr="00121713">
              <w:rPr>
                <w:lang w:val="fr-FR"/>
              </w:rPr>
              <w:t>Après une avarie, un bateau ne répond plus aux prescriptions de la partie 9 de l'ADN et reçoit un certificat d’agrément provisoire. Combien de temps ce certificat est-il valable ?</w:t>
            </w:r>
          </w:p>
          <w:p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A</w:t>
            </w:r>
            <w:r w:rsidRPr="00121713">
              <w:rPr>
                <w:lang w:val="fr-FR"/>
              </w:rPr>
              <w:tab/>
              <w:t>Un an</w:t>
            </w:r>
          </w:p>
          <w:p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B</w:t>
            </w:r>
            <w:r w:rsidRPr="00121713">
              <w:rPr>
                <w:lang w:val="fr-FR"/>
              </w:rPr>
              <w:tab/>
              <w:t>Un semestre</w:t>
            </w:r>
          </w:p>
          <w:p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C</w:t>
            </w:r>
            <w:r w:rsidRPr="00121713">
              <w:rPr>
                <w:lang w:val="fr-FR"/>
              </w:rPr>
              <w:tab/>
              <w:t>Trois mois</w:t>
            </w:r>
          </w:p>
          <w:p w:rsidR="00121713" w:rsidRPr="009A3D75"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D</w:t>
            </w:r>
            <w:r w:rsidRPr="00121713">
              <w:rPr>
                <w:lang w:val="fr-FR"/>
              </w:rPr>
              <w:tab/>
              <w:t xml:space="preserve">Pour un seul voyage </w:t>
            </w:r>
            <w:r>
              <w:rPr>
                <w:lang w:val="fr-FR"/>
              </w:rPr>
              <w:t>et pour une cargaison spécifiée</w:t>
            </w:r>
          </w:p>
        </w:tc>
        <w:tc>
          <w:tcPr>
            <w:tcW w:w="1134" w:type="dxa"/>
            <w:tcBorders>
              <w:top w:val="single" w:sz="4" w:space="0" w:color="auto"/>
              <w:bottom w:val="single" w:sz="4" w:space="0" w:color="auto"/>
            </w:tcBorders>
            <w:shd w:val="clear" w:color="auto" w:fill="auto"/>
          </w:tcPr>
          <w:p w:rsidR="00121713" w:rsidRPr="009A3D75" w:rsidRDefault="001217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21713" w:rsidRPr="00121713" w:rsidTr="00C54160">
        <w:trPr>
          <w:cantSplit/>
          <w:trHeight w:val="368"/>
        </w:trPr>
        <w:tc>
          <w:tcPr>
            <w:tcW w:w="1216" w:type="dxa"/>
            <w:tcBorders>
              <w:top w:val="single" w:sz="4" w:space="0" w:color="auto"/>
              <w:bottom w:val="single" w:sz="4" w:space="0" w:color="auto"/>
            </w:tcBorders>
            <w:shd w:val="clear" w:color="auto" w:fill="auto"/>
          </w:tcPr>
          <w:p w:rsidR="00121713" w:rsidRPr="00121713"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1713">
              <w:rPr>
                <w:lang w:val="fr-FR"/>
              </w:rPr>
              <w:t>110 07.0-37</w:t>
            </w:r>
          </w:p>
        </w:tc>
        <w:tc>
          <w:tcPr>
            <w:tcW w:w="6155" w:type="dxa"/>
            <w:tcBorders>
              <w:top w:val="single" w:sz="4" w:space="0" w:color="auto"/>
              <w:bottom w:val="single" w:sz="4" w:space="0" w:color="auto"/>
            </w:tcBorders>
            <w:shd w:val="clear" w:color="auto" w:fill="auto"/>
          </w:tcPr>
          <w:p w:rsidR="00121713" w:rsidRPr="00121713"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1713">
              <w:rPr>
                <w:lang w:val="fr-FR"/>
              </w:rPr>
              <w:t>5.4, 1.1.18</w:t>
            </w:r>
          </w:p>
        </w:tc>
        <w:tc>
          <w:tcPr>
            <w:tcW w:w="1134" w:type="dxa"/>
            <w:tcBorders>
              <w:top w:val="single" w:sz="4" w:space="0" w:color="auto"/>
              <w:bottom w:val="single" w:sz="4" w:space="0" w:color="auto"/>
            </w:tcBorders>
            <w:shd w:val="clear" w:color="auto" w:fill="auto"/>
          </w:tcPr>
          <w:p w:rsidR="00121713" w:rsidRPr="00121713" w:rsidRDefault="00121713"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21713">
              <w:rPr>
                <w:lang w:val="fr-FR"/>
              </w:rPr>
              <w:t>D</w:t>
            </w:r>
          </w:p>
        </w:tc>
      </w:tr>
      <w:tr w:rsidR="00121713" w:rsidRPr="009E1925" w:rsidTr="00121713">
        <w:trPr>
          <w:cantSplit/>
          <w:trHeight w:val="368"/>
        </w:trPr>
        <w:tc>
          <w:tcPr>
            <w:tcW w:w="1216" w:type="dxa"/>
            <w:tcBorders>
              <w:top w:val="single" w:sz="4" w:space="0" w:color="auto"/>
              <w:bottom w:val="single" w:sz="4" w:space="0" w:color="auto"/>
            </w:tcBorders>
            <w:shd w:val="clear" w:color="auto" w:fill="auto"/>
          </w:tcPr>
          <w:p w:rsidR="00121713" w:rsidRPr="009A3D75" w:rsidRDefault="00121713"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21713" w:rsidRPr="00121713" w:rsidRDefault="00121713" w:rsidP="00121713">
            <w:pPr>
              <w:pStyle w:val="Plattetekstinspringen31"/>
              <w:keepNext/>
              <w:keepLines/>
              <w:spacing w:before="40" w:after="120" w:line="220" w:lineRule="exact"/>
              <w:ind w:left="0" w:right="113" w:firstLine="0"/>
              <w:jc w:val="left"/>
              <w:rPr>
                <w:lang w:val="fr-FR"/>
              </w:rPr>
            </w:pPr>
            <w:r w:rsidRPr="00121713">
              <w:rPr>
                <w:lang w:val="fr-FR"/>
              </w:rPr>
              <w:t>Dans quel document doit être mentionné que la matière transportée présente un danger pour l'environnement ?</w:t>
            </w:r>
          </w:p>
          <w:p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A</w:t>
            </w:r>
            <w:r w:rsidRPr="00121713">
              <w:rPr>
                <w:lang w:val="fr-FR"/>
              </w:rPr>
              <w:tab/>
              <w:t>Dans le certificat d'agrément</w:t>
            </w:r>
          </w:p>
          <w:p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B</w:t>
            </w:r>
            <w:r w:rsidRPr="00121713">
              <w:rPr>
                <w:lang w:val="fr-FR"/>
              </w:rPr>
              <w:tab/>
              <w:t>Dans le certificat de classification</w:t>
            </w:r>
          </w:p>
          <w:p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C</w:t>
            </w:r>
            <w:r w:rsidRPr="00121713">
              <w:rPr>
                <w:lang w:val="fr-FR"/>
              </w:rPr>
              <w:tab/>
              <w:t>Dans les consignes écrites</w:t>
            </w:r>
          </w:p>
          <w:p w:rsidR="00121713" w:rsidRPr="009A3D75"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D</w:t>
            </w:r>
            <w:r w:rsidRPr="00121713">
              <w:rPr>
                <w:lang w:val="fr-FR"/>
              </w:rPr>
              <w:tab/>
              <w:t>Dans le document de transport</w:t>
            </w:r>
          </w:p>
        </w:tc>
        <w:tc>
          <w:tcPr>
            <w:tcW w:w="1134" w:type="dxa"/>
            <w:tcBorders>
              <w:top w:val="single" w:sz="4" w:space="0" w:color="auto"/>
              <w:bottom w:val="single" w:sz="4" w:space="0" w:color="auto"/>
            </w:tcBorders>
            <w:shd w:val="clear" w:color="auto" w:fill="auto"/>
          </w:tcPr>
          <w:p w:rsidR="00121713" w:rsidRPr="009A3D75" w:rsidRDefault="001217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21713" w:rsidRPr="00121713" w:rsidTr="00121713">
        <w:trPr>
          <w:cantSplit/>
          <w:trHeight w:val="368"/>
        </w:trPr>
        <w:tc>
          <w:tcPr>
            <w:tcW w:w="1216" w:type="dxa"/>
            <w:tcBorders>
              <w:top w:val="single" w:sz="4" w:space="0" w:color="auto"/>
              <w:bottom w:val="single" w:sz="12" w:space="0" w:color="auto"/>
            </w:tcBorders>
            <w:shd w:val="clear" w:color="auto" w:fill="auto"/>
          </w:tcPr>
          <w:p w:rsidR="00121713" w:rsidRPr="00121713"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1713">
              <w:rPr>
                <w:lang w:val="fr-FR"/>
              </w:rPr>
              <w:t>110 07.0-38</w:t>
            </w:r>
          </w:p>
        </w:tc>
        <w:tc>
          <w:tcPr>
            <w:tcW w:w="6155" w:type="dxa"/>
            <w:tcBorders>
              <w:top w:val="single" w:sz="4" w:space="0" w:color="auto"/>
              <w:bottom w:val="single" w:sz="12" w:space="0" w:color="auto"/>
            </w:tcBorders>
            <w:shd w:val="clear" w:color="auto" w:fill="auto"/>
          </w:tcPr>
          <w:p w:rsidR="00121713" w:rsidRPr="00843A25"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1713">
              <w:rPr>
                <w:lang w:val="fr-FR"/>
              </w:rPr>
              <w:t>supprimé (20.03.2013)</w:t>
            </w:r>
          </w:p>
        </w:tc>
        <w:tc>
          <w:tcPr>
            <w:tcW w:w="1134" w:type="dxa"/>
            <w:tcBorders>
              <w:top w:val="single" w:sz="4" w:space="0" w:color="auto"/>
              <w:bottom w:val="single" w:sz="12" w:space="0" w:color="auto"/>
            </w:tcBorders>
            <w:shd w:val="clear" w:color="auto" w:fill="auto"/>
          </w:tcPr>
          <w:p w:rsidR="00121713" w:rsidRPr="00121713" w:rsidRDefault="00121713"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EC1983" w:rsidRDefault="00EC1983" w:rsidP="00EC1983">
      <w:pPr>
        <w:spacing w:line="240" w:lineRule="atLeast"/>
        <w:jc w:val="both"/>
        <w:rPr>
          <w:sz w:val="20"/>
          <w:lang w:val="fr-FR"/>
        </w:rPr>
      </w:pPr>
    </w:p>
    <w:p w:rsidR="003A3956" w:rsidRDefault="003A3956" w:rsidP="00EC1983">
      <w:pPr>
        <w:pStyle w:val="Heading1"/>
        <w:jc w:val="center"/>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3A3956" w:rsidRPr="00966426" w:rsidTr="00C54160">
        <w:trPr>
          <w:cantSplit/>
          <w:tblHeader/>
        </w:trPr>
        <w:tc>
          <w:tcPr>
            <w:tcW w:w="8505" w:type="dxa"/>
            <w:gridSpan w:val="3"/>
            <w:tcBorders>
              <w:top w:val="nil"/>
              <w:bottom w:val="single" w:sz="12" w:space="0" w:color="auto"/>
            </w:tcBorders>
            <w:shd w:val="clear" w:color="auto" w:fill="auto"/>
            <w:vAlign w:val="bottom"/>
          </w:tcPr>
          <w:p w:rsidR="003A3956" w:rsidRDefault="003A3956" w:rsidP="00C54160">
            <w:pPr>
              <w:pStyle w:val="HChG"/>
              <w:spacing w:before="120" w:after="120"/>
              <w:rPr>
                <w:b w:val="0"/>
                <w:sz w:val="22"/>
                <w:szCs w:val="22"/>
                <w:lang w:val="fr-FR"/>
              </w:rPr>
            </w:pPr>
            <w:r w:rsidRPr="004776DC">
              <w:rPr>
                <w:lang w:val="fr-CH"/>
              </w:rPr>
              <w:lastRenderedPageBreak/>
              <w:t>Généralités</w:t>
            </w:r>
          </w:p>
          <w:p w:rsidR="003A3956" w:rsidRPr="004776DC" w:rsidRDefault="003A3956" w:rsidP="003A3956">
            <w:pPr>
              <w:pStyle w:val="H23G"/>
              <w:rPr>
                <w:lang w:val="fr-CH"/>
              </w:rPr>
            </w:pPr>
            <w:r w:rsidRPr="004776DC">
              <w:rPr>
                <w:lang w:val="fr-CH"/>
              </w:rPr>
              <w:tab/>
              <w:t xml:space="preserve">Objectif d’examen </w:t>
            </w:r>
            <w:r>
              <w:rPr>
                <w:lang w:val="fr-CH"/>
              </w:rPr>
              <w:t>8</w:t>
            </w:r>
            <w:r w:rsidRPr="004776DC">
              <w:rPr>
                <w:lang w:val="fr-CH"/>
              </w:rPr>
              <w:t xml:space="preserve">: </w:t>
            </w:r>
            <w:r w:rsidRPr="003A3956">
              <w:rPr>
                <w:lang w:val="fr-FR"/>
              </w:rPr>
              <w:t>Dangers et mesures de prévention</w:t>
            </w:r>
          </w:p>
        </w:tc>
      </w:tr>
      <w:tr w:rsidR="003A3956" w:rsidRPr="00966426" w:rsidTr="00C54160">
        <w:trPr>
          <w:cantSplit/>
          <w:tblHeader/>
        </w:trPr>
        <w:tc>
          <w:tcPr>
            <w:tcW w:w="1216" w:type="dxa"/>
            <w:tcBorders>
              <w:top w:val="single" w:sz="4" w:space="0" w:color="auto"/>
              <w:bottom w:val="single" w:sz="12" w:space="0" w:color="auto"/>
            </w:tcBorders>
            <w:shd w:val="clear" w:color="auto" w:fill="auto"/>
            <w:vAlign w:val="bottom"/>
          </w:tcPr>
          <w:p w:rsidR="003A3956" w:rsidRPr="00966426" w:rsidRDefault="003A3956" w:rsidP="00C54160">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3A3956" w:rsidRPr="00966426" w:rsidRDefault="003A3956" w:rsidP="00C54160">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3A3956" w:rsidRPr="00966426" w:rsidRDefault="003A3956" w:rsidP="00060588">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3A3956" w:rsidRPr="004776DC" w:rsidTr="00C54160">
        <w:trPr>
          <w:cantSplit/>
          <w:trHeight w:val="368"/>
        </w:trPr>
        <w:tc>
          <w:tcPr>
            <w:tcW w:w="1216" w:type="dxa"/>
            <w:tcBorders>
              <w:top w:val="single" w:sz="12" w:space="0" w:color="auto"/>
              <w:bottom w:val="single" w:sz="4" w:space="0" w:color="auto"/>
            </w:tcBorders>
            <w:shd w:val="clear" w:color="auto" w:fill="auto"/>
          </w:tcPr>
          <w:p w:rsidR="003A3956" w:rsidRPr="00A636EF" w:rsidRDefault="003A3956"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636EF">
              <w:rPr>
                <w:lang w:val="fr-FR"/>
              </w:rPr>
              <w:t>110 08.0-01</w:t>
            </w:r>
          </w:p>
        </w:tc>
        <w:tc>
          <w:tcPr>
            <w:tcW w:w="6155" w:type="dxa"/>
            <w:tcBorders>
              <w:top w:val="single" w:sz="12" w:space="0" w:color="auto"/>
              <w:bottom w:val="single" w:sz="4" w:space="0" w:color="auto"/>
            </w:tcBorders>
            <w:shd w:val="clear" w:color="auto" w:fill="auto"/>
          </w:tcPr>
          <w:p w:rsidR="003A3956" w:rsidRPr="00A636EF" w:rsidRDefault="003A3956"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636EF">
              <w:rPr>
                <w:lang w:val="fr-FR"/>
              </w:rPr>
              <w:t>Connaissances générales de base</w:t>
            </w:r>
          </w:p>
        </w:tc>
        <w:tc>
          <w:tcPr>
            <w:tcW w:w="1134" w:type="dxa"/>
            <w:tcBorders>
              <w:top w:val="single" w:sz="12" w:space="0" w:color="auto"/>
              <w:bottom w:val="single" w:sz="4" w:space="0" w:color="auto"/>
            </w:tcBorders>
            <w:shd w:val="clear" w:color="auto" w:fill="auto"/>
          </w:tcPr>
          <w:p w:rsidR="003A3956" w:rsidRPr="00A636EF" w:rsidRDefault="003A3956"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636EF">
              <w:rPr>
                <w:lang w:val="fr-FR"/>
              </w:rPr>
              <w:t>B</w:t>
            </w:r>
          </w:p>
        </w:tc>
      </w:tr>
      <w:tr w:rsidR="003A3956" w:rsidRPr="004776DC" w:rsidTr="00C54160">
        <w:trPr>
          <w:cantSplit/>
          <w:trHeight w:val="368"/>
        </w:trPr>
        <w:tc>
          <w:tcPr>
            <w:tcW w:w="1216" w:type="dxa"/>
            <w:tcBorders>
              <w:top w:val="single" w:sz="4" w:space="0" w:color="auto"/>
              <w:bottom w:val="single" w:sz="4" w:space="0" w:color="auto"/>
            </w:tcBorders>
            <w:shd w:val="clear" w:color="auto" w:fill="auto"/>
          </w:tcPr>
          <w:p w:rsidR="003A3956" w:rsidRPr="009C1ACF" w:rsidRDefault="003A3956"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A3956" w:rsidRPr="003A3956" w:rsidRDefault="003A3956" w:rsidP="003A3956">
            <w:pPr>
              <w:pStyle w:val="Plattetekstinspringen31"/>
              <w:keepNext/>
              <w:keepLines/>
              <w:spacing w:before="40" w:after="120" w:line="220" w:lineRule="exact"/>
              <w:ind w:left="0" w:right="113" w:firstLine="0"/>
              <w:jc w:val="left"/>
              <w:rPr>
                <w:lang w:val="fr-FR"/>
              </w:rPr>
            </w:pPr>
            <w:r w:rsidRPr="003A3956">
              <w:rPr>
                <w:lang w:val="fr-FR"/>
              </w:rPr>
              <w:t>Pour le transport de certaines marchandises dangereuses l’équipement de protection selon 8.1.5.1 n’est pas suffisant.</w:t>
            </w:r>
          </w:p>
          <w:p w:rsidR="003A3956" w:rsidRPr="003A3956" w:rsidRDefault="003A3956" w:rsidP="003A3956">
            <w:pPr>
              <w:pStyle w:val="Plattetekstinspringen31"/>
              <w:keepNext/>
              <w:keepLines/>
              <w:spacing w:before="40" w:after="120" w:line="220" w:lineRule="exact"/>
              <w:ind w:left="0" w:right="113" w:firstLine="0"/>
              <w:jc w:val="left"/>
              <w:rPr>
                <w:lang w:val="fr-FR"/>
              </w:rPr>
            </w:pPr>
            <w:r w:rsidRPr="003A3956">
              <w:rPr>
                <w:lang w:val="fr-FR"/>
              </w:rPr>
              <w:t>Comment le conducteur apprend-t-il quel équipement de protection supplémentaire il doit avoir à bord ?</w:t>
            </w:r>
          </w:p>
          <w:p w:rsidR="003A3956" w:rsidRPr="003A3956" w:rsidRDefault="003A3956" w:rsidP="003A3956">
            <w:pPr>
              <w:pStyle w:val="Plattetekstinspringen31"/>
              <w:keepNext/>
              <w:keepLines/>
              <w:tabs>
                <w:tab w:val="clear" w:pos="284"/>
              </w:tabs>
              <w:spacing w:before="40" w:after="120" w:line="220" w:lineRule="exact"/>
              <w:ind w:left="482" w:right="113" w:hanging="482"/>
              <w:jc w:val="left"/>
              <w:rPr>
                <w:lang w:val="fr-FR"/>
              </w:rPr>
            </w:pPr>
            <w:r w:rsidRPr="003A3956">
              <w:rPr>
                <w:lang w:val="fr-FR"/>
              </w:rPr>
              <w:t>A</w:t>
            </w:r>
            <w:r w:rsidRPr="003A3956">
              <w:rPr>
                <w:lang w:val="fr-FR"/>
              </w:rPr>
              <w:tab/>
            </w:r>
            <w:del w:id="254" w:author="Martine Moench" w:date="2016-09-29T15:32:00Z">
              <w:r w:rsidRPr="003A3956" w:rsidDel="009171FA">
                <w:rPr>
                  <w:lang w:val="fr-FR"/>
                </w:rPr>
                <w:delText>Par une interrogation auprès des collègues</w:delText>
              </w:r>
            </w:del>
            <w:ins w:id="255" w:author="ch ch" w:date="2016-10-06T10:35:00Z">
              <w:r w:rsidRPr="003A3956">
                <w:rPr>
                  <w:lang w:val="fr-FR"/>
                </w:rPr>
                <w:t>Ces indications figurent dans le certificat de jaugeage</w:t>
              </w:r>
            </w:ins>
          </w:p>
          <w:p w:rsidR="003A3956" w:rsidRPr="003A3956" w:rsidRDefault="003A3956" w:rsidP="003A3956">
            <w:pPr>
              <w:pStyle w:val="Plattetekstinspringen31"/>
              <w:keepNext/>
              <w:keepLines/>
              <w:tabs>
                <w:tab w:val="clear" w:pos="284"/>
              </w:tabs>
              <w:spacing w:before="40" w:after="120" w:line="220" w:lineRule="exact"/>
              <w:ind w:left="482" w:right="113" w:hanging="482"/>
              <w:jc w:val="left"/>
              <w:rPr>
                <w:lang w:val="fr-FR"/>
              </w:rPr>
            </w:pPr>
            <w:r w:rsidRPr="003A3956">
              <w:rPr>
                <w:lang w:val="fr-FR"/>
              </w:rPr>
              <w:t>B</w:t>
            </w:r>
            <w:r w:rsidRPr="003A3956">
              <w:rPr>
                <w:lang w:val="fr-FR"/>
              </w:rPr>
              <w:tab/>
              <w:t>Il obtient ces indications dans les informations supplémentaires de l'expéditeur (par exemple la fiche de données de sécurité)</w:t>
            </w:r>
          </w:p>
          <w:p w:rsidR="003A3956" w:rsidRPr="003A3956" w:rsidRDefault="003A3956" w:rsidP="003A3956">
            <w:pPr>
              <w:pStyle w:val="Plattetekstinspringen31"/>
              <w:keepNext/>
              <w:keepLines/>
              <w:tabs>
                <w:tab w:val="clear" w:pos="284"/>
              </w:tabs>
              <w:spacing w:before="40" w:after="120" w:line="220" w:lineRule="exact"/>
              <w:ind w:left="482" w:right="113" w:hanging="482"/>
              <w:jc w:val="left"/>
              <w:rPr>
                <w:lang w:val="fr-FR"/>
              </w:rPr>
            </w:pPr>
            <w:r w:rsidRPr="003A3956">
              <w:rPr>
                <w:lang w:val="fr-FR"/>
              </w:rPr>
              <w:t>C</w:t>
            </w:r>
            <w:r w:rsidRPr="003A3956">
              <w:rPr>
                <w:lang w:val="fr-FR"/>
              </w:rPr>
              <w:tab/>
              <w:t>C’est le conducteur qui fixe la composition exacte de l’équipement sur la base des indications figurant dans le document de transport et de ses connaissances</w:t>
            </w:r>
          </w:p>
          <w:p w:rsidR="003A3956" w:rsidRPr="009C1ACF" w:rsidRDefault="003A3956" w:rsidP="003A3956">
            <w:pPr>
              <w:pStyle w:val="Plattetekstinspringen31"/>
              <w:keepNext/>
              <w:keepLines/>
              <w:tabs>
                <w:tab w:val="clear" w:pos="284"/>
              </w:tabs>
              <w:spacing w:before="40" w:after="120" w:line="220" w:lineRule="exact"/>
              <w:ind w:left="482" w:right="113" w:hanging="482"/>
              <w:jc w:val="left"/>
              <w:rPr>
                <w:lang w:val="fr-FR"/>
              </w:rPr>
            </w:pPr>
            <w:r w:rsidRPr="003A3956">
              <w:rPr>
                <w:lang w:val="fr-FR"/>
              </w:rPr>
              <w:t>D</w:t>
            </w:r>
            <w:r w:rsidRPr="003A3956">
              <w:rPr>
                <w:lang w:val="fr-FR"/>
              </w:rPr>
              <w:tab/>
              <w:t>C’est marqué dans le certificat d’agrément sous la rubrique «divers»</w:t>
            </w:r>
          </w:p>
        </w:tc>
        <w:tc>
          <w:tcPr>
            <w:tcW w:w="1134" w:type="dxa"/>
            <w:tcBorders>
              <w:top w:val="single" w:sz="4" w:space="0" w:color="auto"/>
              <w:bottom w:val="single" w:sz="4" w:space="0" w:color="auto"/>
            </w:tcBorders>
            <w:shd w:val="clear" w:color="auto" w:fill="auto"/>
          </w:tcPr>
          <w:p w:rsidR="003A3956" w:rsidRPr="009C1ACF" w:rsidRDefault="003A3956"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rsidTr="00C54160">
        <w:trPr>
          <w:cantSplit/>
          <w:trHeight w:val="368"/>
        </w:trPr>
        <w:tc>
          <w:tcPr>
            <w:tcW w:w="1216" w:type="dxa"/>
            <w:tcBorders>
              <w:top w:val="single" w:sz="4" w:space="0" w:color="auto"/>
              <w:bottom w:val="single" w:sz="4" w:space="0" w:color="auto"/>
            </w:tcBorders>
            <w:shd w:val="clear" w:color="auto" w:fill="auto"/>
          </w:tcPr>
          <w:p w:rsidR="00035849" w:rsidRPr="00EC3463"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C3463">
              <w:rPr>
                <w:lang w:val="fr-FR"/>
              </w:rPr>
              <w:t>110 08.0-02</w:t>
            </w:r>
          </w:p>
        </w:tc>
        <w:tc>
          <w:tcPr>
            <w:tcW w:w="6155" w:type="dxa"/>
            <w:tcBorders>
              <w:top w:val="single" w:sz="4" w:space="0" w:color="auto"/>
              <w:bottom w:val="single" w:sz="4" w:space="0" w:color="auto"/>
            </w:tcBorders>
            <w:shd w:val="clear" w:color="auto" w:fill="auto"/>
          </w:tcPr>
          <w:p w:rsidR="00035849" w:rsidRPr="00EC3463"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C3463">
              <w:rPr>
                <w:lang w:val="fr-FR"/>
              </w:rPr>
              <w:t>Connaissances générales de base</w:t>
            </w:r>
          </w:p>
        </w:tc>
        <w:tc>
          <w:tcPr>
            <w:tcW w:w="1134" w:type="dxa"/>
            <w:tcBorders>
              <w:top w:val="single" w:sz="4" w:space="0" w:color="auto"/>
              <w:bottom w:val="single" w:sz="4" w:space="0" w:color="auto"/>
            </w:tcBorders>
            <w:shd w:val="clear" w:color="auto" w:fill="auto"/>
          </w:tcPr>
          <w:p w:rsidR="00035849" w:rsidRPr="00EC3463"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C3463">
              <w:rPr>
                <w:lang w:val="fr-FR"/>
              </w:rPr>
              <w:t>B</w:t>
            </w:r>
          </w:p>
        </w:tc>
      </w:tr>
      <w:tr w:rsidR="00035849" w:rsidRPr="004776DC" w:rsidTr="00C54160">
        <w:trPr>
          <w:cantSplit/>
          <w:trHeight w:val="368"/>
        </w:trPr>
        <w:tc>
          <w:tcPr>
            <w:tcW w:w="1216" w:type="dxa"/>
            <w:tcBorders>
              <w:top w:val="single" w:sz="4" w:space="0" w:color="auto"/>
              <w:bottom w:val="single" w:sz="4" w:space="0" w:color="auto"/>
            </w:tcBorders>
            <w:shd w:val="clear" w:color="auto" w:fill="auto"/>
          </w:tcPr>
          <w:p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Vous avez reçu une matière corrosive sur le bras. Que faites-vous en premier lieu ?</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Appeler le médecin</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Rincer consciencieusement le bras avec de l’eau, ôter les vêtements</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Observer si le bras rougit, décider ensuite</w:t>
            </w:r>
          </w:p>
          <w:p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Soigner le bras ave</w:t>
            </w:r>
            <w:r>
              <w:rPr>
                <w:lang w:val="fr-FR"/>
              </w:rPr>
              <w:t>c des pansements refroidissants</w:t>
            </w:r>
          </w:p>
        </w:tc>
        <w:tc>
          <w:tcPr>
            <w:tcW w:w="1134" w:type="dxa"/>
            <w:tcBorders>
              <w:top w:val="single" w:sz="4" w:space="0" w:color="auto"/>
              <w:bottom w:val="single" w:sz="4" w:space="0" w:color="auto"/>
            </w:tcBorders>
            <w:shd w:val="clear" w:color="auto" w:fill="auto"/>
          </w:tcPr>
          <w:p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rsidTr="00C54160">
        <w:trPr>
          <w:cantSplit/>
          <w:trHeight w:val="368"/>
        </w:trPr>
        <w:tc>
          <w:tcPr>
            <w:tcW w:w="1216" w:type="dxa"/>
            <w:tcBorders>
              <w:top w:val="single" w:sz="4" w:space="0" w:color="auto"/>
              <w:bottom w:val="single" w:sz="4" w:space="0" w:color="auto"/>
            </w:tcBorders>
            <w:shd w:val="clear" w:color="auto" w:fill="auto"/>
          </w:tcPr>
          <w:p w:rsidR="00035849" w:rsidRPr="00370DEF"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70DEF">
              <w:rPr>
                <w:lang w:val="fr-FR"/>
              </w:rPr>
              <w:t>110 08.0-03</w:t>
            </w:r>
          </w:p>
        </w:tc>
        <w:tc>
          <w:tcPr>
            <w:tcW w:w="6155" w:type="dxa"/>
            <w:tcBorders>
              <w:top w:val="single" w:sz="4" w:space="0" w:color="auto"/>
              <w:bottom w:val="single" w:sz="4" w:space="0" w:color="auto"/>
            </w:tcBorders>
            <w:shd w:val="clear" w:color="auto" w:fill="auto"/>
          </w:tcPr>
          <w:p w:rsidR="00035849" w:rsidRPr="00370DEF"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70DEF">
              <w:rPr>
                <w:lang w:val="fr-FR"/>
              </w:rPr>
              <w:t>Connaissances générales de base</w:t>
            </w:r>
          </w:p>
        </w:tc>
        <w:tc>
          <w:tcPr>
            <w:tcW w:w="1134" w:type="dxa"/>
            <w:tcBorders>
              <w:top w:val="single" w:sz="4" w:space="0" w:color="auto"/>
              <w:bottom w:val="single" w:sz="4" w:space="0" w:color="auto"/>
            </w:tcBorders>
            <w:shd w:val="clear" w:color="auto" w:fill="auto"/>
          </w:tcPr>
          <w:p w:rsidR="00035849" w:rsidRPr="00370DEF"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70DEF">
              <w:rPr>
                <w:lang w:val="fr-FR"/>
              </w:rPr>
              <w:t>B</w:t>
            </w:r>
          </w:p>
        </w:tc>
      </w:tr>
      <w:tr w:rsidR="00035849" w:rsidRPr="004776DC" w:rsidTr="00C54160">
        <w:trPr>
          <w:cantSplit/>
          <w:trHeight w:val="368"/>
        </w:trPr>
        <w:tc>
          <w:tcPr>
            <w:tcW w:w="1216" w:type="dxa"/>
            <w:tcBorders>
              <w:top w:val="single" w:sz="4" w:space="0" w:color="auto"/>
              <w:bottom w:val="single" w:sz="4" w:space="0" w:color="auto"/>
            </w:tcBorders>
            <w:shd w:val="clear" w:color="auto" w:fill="auto"/>
          </w:tcPr>
          <w:p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Lors du débranchement de la tuyauterie de remplissage vous avez reçu du carburant diesel sur les bras. Que faites-vous ?</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Laisser sécher à l’air</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Oter les vêtements, laver les bras à l’eau et au savon</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Rien du tout car le carburant diesel est inoffensif</w:t>
            </w:r>
          </w:p>
          <w:p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Appeler un médecin</w:t>
            </w:r>
          </w:p>
        </w:tc>
        <w:tc>
          <w:tcPr>
            <w:tcW w:w="1134" w:type="dxa"/>
            <w:tcBorders>
              <w:top w:val="single" w:sz="4" w:space="0" w:color="auto"/>
              <w:bottom w:val="single" w:sz="4" w:space="0" w:color="auto"/>
            </w:tcBorders>
            <w:shd w:val="clear" w:color="auto" w:fill="auto"/>
          </w:tcPr>
          <w:p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rsidTr="00C54160">
        <w:trPr>
          <w:cantSplit/>
          <w:trHeight w:val="368"/>
        </w:trPr>
        <w:tc>
          <w:tcPr>
            <w:tcW w:w="1216" w:type="dxa"/>
            <w:tcBorders>
              <w:top w:val="single" w:sz="4" w:space="0" w:color="auto"/>
              <w:bottom w:val="single" w:sz="4" w:space="0" w:color="auto"/>
            </w:tcBorders>
            <w:shd w:val="clear" w:color="auto" w:fill="auto"/>
          </w:tcPr>
          <w:p w:rsidR="00035849" w:rsidRPr="002E54C3"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54C3">
              <w:rPr>
                <w:lang w:val="fr-FR"/>
              </w:rPr>
              <w:t>110 08.0-04</w:t>
            </w:r>
          </w:p>
        </w:tc>
        <w:tc>
          <w:tcPr>
            <w:tcW w:w="6155" w:type="dxa"/>
            <w:tcBorders>
              <w:top w:val="single" w:sz="4" w:space="0" w:color="auto"/>
              <w:bottom w:val="single" w:sz="4" w:space="0" w:color="auto"/>
            </w:tcBorders>
            <w:shd w:val="clear" w:color="auto" w:fill="auto"/>
          </w:tcPr>
          <w:p w:rsidR="00035849" w:rsidRPr="002E54C3"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54C3">
              <w:rPr>
                <w:lang w:val="fr-FR"/>
              </w:rPr>
              <w:t>Connaissances générales de base</w:t>
            </w:r>
          </w:p>
        </w:tc>
        <w:tc>
          <w:tcPr>
            <w:tcW w:w="1134" w:type="dxa"/>
            <w:tcBorders>
              <w:top w:val="single" w:sz="4" w:space="0" w:color="auto"/>
              <w:bottom w:val="single" w:sz="4" w:space="0" w:color="auto"/>
            </w:tcBorders>
            <w:shd w:val="clear" w:color="auto" w:fill="auto"/>
          </w:tcPr>
          <w:p w:rsidR="00035849" w:rsidRPr="002E54C3"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E54C3">
              <w:rPr>
                <w:lang w:val="fr-FR"/>
              </w:rPr>
              <w:t>C</w:t>
            </w:r>
          </w:p>
        </w:tc>
      </w:tr>
      <w:tr w:rsidR="00035849" w:rsidRPr="004776DC" w:rsidTr="00C54160">
        <w:trPr>
          <w:cantSplit/>
          <w:trHeight w:val="368"/>
        </w:trPr>
        <w:tc>
          <w:tcPr>
            <w:tcW w:w="1216" w:type="dxa"/>
            <w:tcBorders>
              <w:top w:val="single" w:sz="4" w:space="0" w:color="auto"/>
              <w:bottom w:val="single" w:sz="4" w:space="0" w:color="auto"/>
            </w:tcBorders>
            <w:shd w:val="clear" w:color="auto" w:fill="auto"/>
          </w:tcPr>
          <w:p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Un bateau transporte des marchandises dangereuses. Lors d’un accident sur le pont, une personne a subi des dommages. Que devez-vous faire en premier lieu ?</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Informer l’armement</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Bloquer le lieu d’accident</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Garder le calme et juger la situation générale. Apporter les premiers secours en préservant la protection personnelle</w:t>
            </w:r>
          </w:p>
          <w:p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Informer la police</w:t>
            </w:r>
          </w:p>
        </w:tc>
        <w:tc>
          <w:tcPr>
            <w:tcW w:w="1134" w:type="dxa"/>
            <w:tcBorders>
              <w:top w:val="single" w:sz="4" w:space="0" w:color="auto"/>
              <w:bottom w:val="single" w:sz="4" w:space="0" w:color="auto"/>
            </w:tcBorders>
            <w:shd w:val="clear" w:color="auto" w:fill="auto"/>
          </w:tcPr>
          <w:p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rsidTr="00C54160">
        <w:trPr>
          <w:cantSplit/>
          <w:trHeight w:val="368"/>
        </w:trPr>
        <w:tc>
          <w:tcPr>
            <w:tcW w:w="1216" w:type="dxa"/>
            <w:tcBorders>
              <w:top w:val="single" w:sz="4" w:space="0" w:color="auto"/>
              <w:bottom w:val="single" w:sz="4" w:space="0" w:color="auto"/>
            </w:tcBorders>
            <w:shd w:val="clear" w:color="auto" w:fill="auto"/>
          </w:tcPr>
          <w:p w:rsidR="00035849" w:rsidRPr="00E211CB"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211CB">
              <w:rPr>
                <w:lang w:val="fr-FR"/>
              </w:rPr>
              <w:lastRenderedPageBreak/>
              <w:t>110 08.0-05</w:t>
            </w:r>
          </w:p>
        </w:tc>
        <w:tc>
          <w:tcPr>
            <w:tcW w:w="6155" w:type="dxa"/>
            <w:tcBorders>
              <w:top w:val="single" w:sz="4" w:space="0" w:color="auto"/>
              <w:bottom w:val="single" w:sz="4" w:space="0" w:color="auto"/>
            </w:tcBorders>
            <w:shd w:val="clear" w:color="auto" w:fill="auto"/>
          </w:tcPr>
          <w:p w:rsidR="00035849" w:rsidRPr="00E211CB"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211CB">
              <w:rPr>
                <w:lang w:val="fr-FR"/>
              </w:rPr>
              <w:t>Connaissances générales de base</w:t>
            </w:r>
          </w:p>
        </w:tc>
        <w:tc>
          <w:tcPr>
            <w:tcW w:w="1134" w:type="dxa"/>
            <w:tcBorders>
              <w:top w:val="single" w:sz="4" w:space="0" w:color="auto"/>
              <w:bottom w:val="single" w:sz="4" w:space="0" w:color="auto"/>
            </w:tcBorders>
            <w:shd w:val="clear" w:color="auto" w:fill="auto"/>
          </w:tcPr>
          <w:p w:rsidR="00035849" w:rsidRPr="00E211CB"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211CB">
              <w:rPr>
                <w:lang w:val="fr-FR"/>
              </w:rPr>
              <w:t>A</w:t>
            </w:r>
          </w:p>
        </w:tc>
      </w:tr>
      <w:tr w:rsidR="00035849" w:rsidRPr="004776DC" w:rsidTr="00C54160">
        <w:trPr>
          <w:cantSplit/>
          <w:trHeight w:val="368"/>
        </w:trPr>
        <w:tc>
          <w:tcPr>
            <w:tcW w:w="1216" w:type="dxa"/>
            <w:tcBorders>
              <w:top w:val="single" w:sz="4" w:space="0" w:color="auto"/>
              <w:bottom w:val="single" w:sz="4" w:space="0" w:color="auto"/>
            </w:tcBorders>
            <w:shd w:val="clear" w:color="auto" w:fill="auto"/>
          </w:tcPr>
          <w:p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Un bateau transporte des matières toxiques. Après un accident survenu sur le pont du bateau avec cette matière, un dommage corporel a eu lieu. Que faites-vous en premier lieu ?</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Revêtir l’équipement de protection et sortir les blessés de la zone de danger</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Le cas échéant, colmater la brèche</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Déclencher le signal n’approchez-pas</w:t>
            </w:r>
          </w:p>
          <w:p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Lire les consignes écrites</w:t>
            </w:r>
          </w:p>
        </w:tc>
        <w:tc>
          <w:tcPr>
            <w:tcW w:w="1134" w:type="dxa"/>
            <w:tcBorders>
              <w:top w:val="single" w:sz="4" w:space="0" w:color="auto"/>
              <w:bottom w:val="single" w:sz="4" w:space="0" w:color="auto"/>
            </w:tcBorders>
            <w:shd w:val="clear" w:color="auto" w:fill="auto"/>
          </w:tcPr>
          <w:p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rsidTr="00C54160">
        <w:trPr>
          <w:cantSplit/>
          <w:trHeight w:val="368"/>
        </w:trPr>
        <w:tc>
          <w:tcPr>
            <w:tcW w:w="1216" w:type="dxa"/>
            <w:tcBorders>
              <w:top w:val="single" w:sz="4" w:space="0" w:color="auto"/>
              <w:bottom w:val="single" w:sz="4" w:space="0" w:color="auto"/>
            </w:tcBorders>
            <w:shd w:val="clear" w:color="auto" w:fill="auto"/>
          </w:tcPr>
          <w:p w:rsidR="00035849" w:rsidRPr="001F1D42"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F1D42">
              <w:rPr>
                <w:lang w:val="fr-FR"/>
              </w:rPr>
              <w:t>110 08.0-06</w:t>
            </w:r>
          </w:p>
        </w:tc>
        <w:tc>
          <w:tcPr>
            <w:tcW w:w="6155" w:type="dxa"/>
            <w:tcBorders>
              <w:top w:val="single" w:sz="4" w:space="0" w:color="auto"/>
              <w:bottom w:val="single" w:sz="4" w:space="0" w:color="auto"/>
            </w:tcBorders>
            <w:shd w:val="clear" w:color="auto" w:fill="auto"/>
          </w:tcPr>
          <w:p w:rsidR="00035849" w:rsidRPr="001F1D42"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F1D42">
              <w:rPr>
                <w:lang w:val="fr-FR"/>
              </w:rPr>
              <w:t>supprimé (03.12.2008)</w:t>
            </w:r>
          </w:p>
        </w:tc>
        <w:tc>
          <w:tcPr>
            <w:tcW w:w="1134" w:type="dxa"/>
            <w:tcBorders>
              <w:top w:val="single" w:sz="4" w:space="0" w:color="auto"/>
              <w:bottom w:val="single" w:sz="4" w:space="0" w:color="auto"/>
            </w:tcBorders>
            <w:shd w:val="clear" w:color="auto" w:fill="auto"/>
          </w:tcPr>
          <w:p w:rsidR="00035849" w:rsidRPr="001F1D42"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rsidTr="00C54160">
        <w:trPr>
          <w:cantSplit/>
          <w:trHeight w:val="368"/>
        </w:trPr>
        <w:tc>
          <w:tcPr>
            <w:tcW w:w="1216" w:type="dxa"/>
            <w:tcBorders>
              <w:top w:val="single" w:sz="4" w:space="0" w:color="auto"/>
              <w:bottom w:val="single" w:sz="4" w:space="0" w:color="auto"/>
            </w:tcBorders>
            <w:shd w:val="clear" w:color="auto" w:fill="auto"/>
          </w:tcPr>
          <w:p w:rsidR="00035849" w:rsidRPr="006223DA"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223DA">
              <w:rPr>
                <w:lang w:val="fr-FR"/>
              </w:rPr>
              <w:t>110 08.0-07</w:t>
            </w:r>
          </w:p>
        </w:tc>
        <w:tc>
          <w:tcPr>
            <w:tcW w:w="6155" w:type="dxa"/>
            <w:tcBorders>
              <w:top w:val="single" w:sz="4" w:space="0" w:color="auto"/>
              <w:bottom w:val="single" w:sz="4" w:space="0" w:color="auto"/>
            </w:tcBorders>
            <w:shd w:val="clear" w:color="auto" w:fill="auto"/>
          </w:tcPr>
          <w:p w:rsidR="00035849" w:rsidRPr="006223DA"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223DA">
              <w:rPr>
                <w:lang w:val="fr-FR"/>
              </w:rPr>
              <w:t>Connaissances générales de base</w:t>
            </w:r>
          </w:p>
        </w:tc>
        <w:tc>
          <w:tcPr>
            <w:tcW w:w="1134" w:type="dxa"/>
            <w:tcBorders>
              <w:top w:val="single" w:sz="4" w:space="0" w:color="auto"/>
              <w:bottom w:val="single" w:sz="4" w:space="0" w:color="auto"/>
            </w:tcBorders>
            <w:shd w:val="clear" w:color="auto" w:fill="auto"/>
          </w:tcPr>
          <w:p w:rsidR="00035849" w:rsidRPr="006223DA"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223DA">
              <w:rPr>
                <w:lang w:val="fr-FR"/>
              </w:rPr>
              <w:t>A</w:t>
            </w:r>
          </w:p>
        </w:tc>
      </w:tr>
      <w:tr w:rsidR="00035849" w:rsidRPr="004776DC" w:rsidTr="00C54160">
        <w:trPr>
          <w:cantSplit/>
          <w:trHeight w:val="368"/>
        </w:trPr>
        <w:tc>
          <w:tcPr>
            <w:tcW w:w="1216" w:type="dxa"/>
            <w:tcBorders>
              <w:top w:val="single" w:sz="4" w:space="0" w:color="auto"/>
              <w:bottom w:val="single" w:sz="4" w:space="0" w:color="auto"/>
            </w:tcBorders>
            <w:shd w:val="clear" w:color="auto" w:fill="auto"/>
          </w:tcPr>
          <w:p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Lors d’une avarie des quantités importantes de liquides facilement inflammables parviennent dans l’eau. Est-ce que des dangers en résultent ?</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Oui, des mélanges gaz/air peuvent se former à la surface de l’eau qui, à l’occasion, peuvent être enflammés et conduire à une explosion à des emplacements très éloignés</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Non, comme le liquide écoulé s’évapore immédiatement, aucun danger n’est provoqué par le liquide parvenu dans l’eau</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Non, la marchandise dangereuse se mélange avec l’eau de sorte que tout danger est exclu</w:t>
            </w:r>
          </w:p>
          <w:p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 xml:space="preserve">Non, tout au début l’eau est polluée. Mais elle se purifie à nouveau par le fait que le liquide facilement inflammable se </w:t>
            </w:r>
            <w:r>
              <w:rPr>
                <w:lang w:val="fr-FR"/>
              </w:rPr>
              <w:t>sépare de l’eau par évaporation</w:t>
            </w:r>
          </w:p>
        </w:tc>
        <w:tc>
          <w:tcPr>
            <w:tcW w:w="1134" w:type="dxa"/>
            <w:tcBorders>
              <w:top w:val="single" w:sz="4" w:space="0" w:color="auto"/>
              <w:bottom w:val="single" w:sz="4" w:space="0" w:color="auto"/>
            </w:tcBorders>
            <w:shd w:val="clear" w:color="auto" w:fill="auto"/>
          </w:tcPr>
          <w:p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rsidTr="00C54160">
        <w:trPr>
          <w:cantSplit/>
          <w:trHeight w:val="368"/>
        </w:trPr>
        <w:tc>
          <w:tcPr>
            <w:tcW w:w="1216" w:type="dxa"/>
            <w:tcBorders>
              <w:top w:val="single" w:sz="4" w:space="0" w:color="auto"/>
              <w:bottom w:val="single" w:sz="4" w:space="0" w:color="auto"/>
            </w:tcBorders>
            <w:shd w:val="clear" w:color="auto" w:fill="auto"/>
          </w:tcPr>
          <w:p w:rsidR="00035849" w:rsidRPr="0020121A"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0121A">
              <w:rPr>
                <w:lang w:val="fr-FR"/>
              </w:rPr>
              <w:t>110 08.0-08</w:t>
            </w:r>
          </w:p>
        </w:tc>
        <w:tc>
          <w:tcPr>
            <w:tcW w:w="6155" w:type="dxa"/>
            <w:tcBorders>
              <w:top w:val="single" w:sz="4" w:space="0" w:color="auto"/>
              <w:bottom w:val="single" w:sz="4" w:space="0" w:color="auto"/>
            </w:tcBorders>
            <w:shd w:val="clear" w:color="auto" w:fill="auto"/>
          </w:tcPr>
          <w:p w:rsidR="00035849" w:rsidRPr="0020121A"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0121A">
              <w:rPr>
                <w:lang w:val="fr-FR"/>
              </w:rPr>
              <w:t>Connaissances générales de base</w:t>
            </w:r>
          </w:p>
        </w:tc>
        <w:tc>
          <w:tcPr>
            <w:tcW w:w="1134" w:type="dxa"/>
            <w:tcBorders>
              <w:top w:val="single" w:sz="4" w:space="0" w:color="auto"/>
              <w:bottom w:val="single" w:sz="4" w:space="0" w:color="auto"/>
            </w:tcBorders>
            <w:shd w:val="clear" w:color="auto" w:fill="auto"/>
          </w:tcPr>
          <w:p w:rsidR="00035849" w:rsidRPr="0020121A"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0121A">
              <w:rPr>
                <w:lang w:val="fr-FR"/>
              </w:rPr>
              <w:t>D</w:t>
            </w:r>
          </w:p>
        </w:tc>
      </w:tr>
      <w:tr w:rsidR="00035849" w:rsidRPr="004776DC" w:rsidTr="00C54160">
        <w:trPr>
          <w:cantSplit/>
          <w:trHeight w:val="368"/>
        </w:trPr>
        <w:tc>
          <w:tcPr>
            <w:tcW w:w="1216" w:type="dxa"/>
            <w:tcBorders>
              <w:top w:val="single" w:sz="4" w:space="0" w:color="auto"/>
              <w:bottom w:val="single" w:sz="4" w:space="0" w:color="auto"/>
            </w:tcBorders>
            <w:shd w:val="clear" w:color="auto" w:fill="auto"/>
          </w:tcPr>
          <w:p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Un extincteur à main ne possède plus sa goupille de sécurité. Que doit-on faire avec cet extincteur ?</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Aucune mesure n'est nécessaire, la capacité d’extinction reste intacte après une courte utilisation</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Rien, la pression de la bouteille de CO2 reste maintenue même lorsque le déclencheur a été actionné une fois</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L’extincteur à main est muni d’autocollant «ne peut plus être utilisé que pour des petits incendies»</w:t>
            </w:r>
          </w:p>
          <w:p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L’extincteur à main doit immédiatement être  remplacé ou contrôlé par une personne agréée par l'autorité compétente</w:t>
            </w:r>
          </w:p>
        </w:tc>
        <w:tc>
          <w:tcPr>
            <w:tcW w:w="1134" w:type="dxa"/>
            <w:tcBorders>
              <w:top w:val="single" w:sz="4" w:space="0" w:color="auto"/>
              <w:bottom w:val="single" w:sz="4" w:space="0" w:color="auto"/>
            </w:tcBorders>
            <w:shd w:val="clear" w:color="auto" w:fill="auto"/>
          </w:tcPr>
          <w:p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rsidTr="00C54160">
        <w:trPr>
          <w:cantSplit/>
          <w:trHeight w:val="368"/>
        </w:trPr>
        <w:tc>
          <w:tcPr>
            <w:tcW w:w="1216" w:type="dxa"/>
            <w:tcBorders>
              <w:top w:val="single" w:sz="4" w:space="0" w:color="auto"/>
              <w:bottom w:val="single" w:sz="4" w:space="0" w:color="auto"/>
            </w:tcBorders>
            <w:shd w:val="clear" w:color="auto" w:fill="auto"/>
          </w:tcPr>
          <w:p w:rsidR="00035849" w:rsidRPr="00A2717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7178">
              <w:rPr>
                <w:lang w:val="fr-FR"/>
              </w:rPr>
              <w:lastRenderedPageBreak/>
              <w:t>110 08.0-09</w:t>
            </w:r>
          </w:p>
        </w:tc>
        <w:tc>
          <w:tcPr>
            <w:tcW w:w="6155" w:type="dxa"/>
            <w:tcBorders>
              <w:top w:val="single" w:sz="4" w:space="0" w:color="auto"/>
              <w:bottom w:val="single" w:sz="4" w:space="0" w:color="auto"/>
            </w:tcBorders>
            <w:shd w:val="clear" w:color="auto" w:fill="auto"/>
          </w:tcPr>
          <w:p w:rsidR="00035849" w:rsidRPr="00A2717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7178">
              <w:rPr>
                <w:lang w:val="fr-FR"/>
              </w:rPr>
              <w:t>Connaissances générales de base 5.4.3.4</w:t>
            </w:r>
          </w:p>
        </w:tc>
        <w:tc>
          <w:tcPr>
            <w:tcW w:w="1134" w:type="dxa"/>
            <w:tcBorders>
              <w:top w:val="single" w:sz="4" w:space="0" w:color="auto"/>
              <w:bottom w:val="single" w:sz="4" w:space="0" w:color="auto"/>
            </w:tcBorders>
            <w:shd w:val="clear" w:color="auto" w:fill="auto"/>
          </w:tcPr>
          <w:p w:rsidR="00035849" w:rsidRPr="00A27178"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27178">
              <w:rPr>
                <w:lang w:val="fr-FR"/>
              </w:rPr>
              <w:t>A</w:t>
            </w:r>
          </w:p>
        </w:tc>
      </w:tr>
      <w:tr w:rsidR="00035849" w:rsidRPr="004776DC" w:rsidTr="00C54160">
        <w:trPr>
          <w:cantSplit/>
          <w:trHeight w:val="368"/>
        </w:trPr>
        <w:tc>
          <w:tcPr>
            <w:tcW w:w="1216" w:type="dxa"/>
            <w:tcBorders>
              <w:top w:val="single" w:sz="4" w:space="0" w:color="auto"/>
              <w:bottom w:val="single" w:sz="4" w:space="0" w:color="auto"/>
            </w:tcBorders>
            <w:shd w:val="clear" w:color="auto" w:fill="auto"/>
          </w:tcPr>
          <w:p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Que doit faire le conducteur immédiatement après un accident ou un incident avec des marchandises dangereuses ?</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Prendre les mesures indiquées dans les consignes écrites</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Informer le destinataire ou l'expéditeur</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Informer la presse</w:t>
            </w:r>
          </w:p>
          <w:p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Inscrire des indications dans le livret de service</w:t>
            </w:r>
          </w:p>
        </w:tc>
        <w:tc>
          <w:tcPr>
            <w:tcW w:w="1134" w:type="dxa"/>
            <w:tcBorders>
              <w:top w:val="single" w:sz="4" w:space="0" w:color="auto"/>
              <w:bottom w:val="single" w:sz="4" w:space="0" w:color="auto"/>
            </w:tcBorders>
            <w:shd w:val="clear" w:color="auto" w:fill="auto"/>
          </w:tcPr>
          <w:p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rsidTr="00C54160">
        <w:trPr>
          <w:cantSplit/>
          <w:trHeight w:val="368"/>
        </w:trPr>
        <w:tc>
          <w:tcPr>
            <w:tcW w:w="1216" w:type="dxa"/>
            <w:tcBorders>
              <w:top w:val="single" w:sz="4" w:space="0" w:color="auto"/>
              <w:bottom w:val="single" w:sz="4" w:space="0" w:color="auto"/>
            </w:tcBorders>
            <w:shd w:val="clear" w:color="auto" w:fill="auto"/>
          </w:tcPr>
          <w:p w:rsidR="00035849" w:rsidRPr="00693C3C"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3C3C">
              <w:rPr>
                <w:lang w:val="fr-FR"/>
              </w:rPr>
              <w:t>110 08.0-10</w:t>
            </w:r>
          </w:p>
        </w:tc>
        <w:tc>
          <w:tcPr>
            <w:tcW w:w="6155" w:type="dxa"/>
            <w:tcBorders>
              <w:top w:val="single" w:sz="4" w:space="0" w:color="auto"/>
              <w:bottom w:val="single" w:sz="4" w:space="0" w:color="auto"/>
            </w:tcBorders>
            <w:shd w:val="clear" w:color="auto" w:fill="auto"/>
          </w:tcPr>
          <w:p w:rsidR="00035849" w:rsidRPr="00693C3C"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3C3C">
              <w:rPr>
                <w:lang w:val="fr-FR"/>
              </w:rPr>
              <w:t>8.1.4</w:t>
            </w:r>
          </w:p>
        </w:tc>
        <w:tc>
          <w:tcPr>
            <w:tcW w:w="1134" w:type="dxa"/>
            <w:tcBorders>
              <w:top w:val="single" w:sz="4" w:space="0" w:color="auto"/>
              <w:bottom w:val="single" w:sz="4" w:space="0" w:color="auto"/>
            </w:tcBorders>
            <w:shd w:val="clear" w:color="auto" w:fill="auto"/>
          </w:tcPr>
          <w:p w:rsidR="00035849" w:rsidRPr="00693C3C"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93C3C">
              <w:rPr>
                <w:lang w:val="fr-FR"/>
              </w:rPr>
              <w:t>B</w:t>
            </w:r>
          </w:p>
        </w:tc>
      </w:tr>
      <w:tr w:rsidR="00035849" w:rsidRPr="004776DC" w:rsidTr="00C54160">
        <w:trPr>
          <w:cantSplit/>
          <w:trHeight w:val="368"/>
        </w:trPr>
        <w:tc>
          <w:tcPr>
            <w:tcW w:w="1216" w:type="dxa"/>
            <w:tcBorders>
              <w:top w:val="single" w:sz="4" w:space="0" w:color="auto"/>
              <w:bottom w:val="single" w:sz="4" w:space="0" w:color="auto"/>
            </w:tcBorders>
            <w:shd w:val="clear" w:color="auto" w:fill="auto"/>
          </w:tcPr>
          <w:p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Un bateau transporte des marchandises dangereuses.</w:t>
            </w:r>
          </w:p>
          <w:p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De combien d’extincteurs à main supplémentaires contenant un agent extincteur approprié pour la lutte contre un incendie des marchandises dangereuses transportées le bateau doit-il au moins être équipé ?</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D’un à huit extincteurs à main supplémentaires, selon les dangers des marchandises dangereuses transportées. Le nombre est indiqué dans les consignes écrites</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D’au moins deux extincteurs à main supplémentaires</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D’un extincteur à main supplémentaire placé en un endroit remarquable bien accessible dans la timonerie</w:t>
            </w:r>
          </w:p>
          <w:p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De trois extincteurs à main supplémentaires qui doivent être répartis également dans la zone de cargaiso</w:t>
            </w:r>
            <w:r>
              <w:rPr>
                <w:lang w:val="fr-FR"/>
              </w:rPr>
              <w:t>n ou la zone protégée du bateau</w:t>
            </w:r>
          </w:p>
        </w:tc>
        <w:tc>
          <w:tcPr>
            <w:tcW w:w="1134" w:type="dxa"/>
            <w:tcBorders>
              <w:top w:val="single" w:sz="4" w:space="0" w:color="auto"/>
              <w:bottom w:val="single" w:sz="4" w:space="0" w:color="auto"/>
            </w:tcBorders>
            <w:shd w:val="clear" w:color="auto" w:fill="auto"/>
          </w:tcPr>
          <w:p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rsidTr="00C54160">
        <w:trPr>
          <w:cantSplit/>
          <w:trHeight w:val="368"/>
        </w:trPr>
        <w:tc>
          <w:tcPr>
            <w:tcW w:w="1216" w:type="dxa"/>
            <w:tcBorders>
              <w:top w:val="single" w:sz="4" w:space="0" w:color="auto"/>
              <w:bottom w:val="single" w:sz="4" w:space="0" w:color="auto"/>
            </w:tcBorders>
            <w:shd w:val="clear" w:color="auto" w:fill="auto"/>
          </w:tcPr>
          <w:p w:rsidR="00035849" w:rsidRPr="0006665E"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6665E">
              <w:rPr>
                <w:lang w:val="fr-FR"/>
              </w:rPr>
              <w:t>110 08.0-11</w:t>
            </w:r>
          </w:p>
        </w:tc>
        <w:tc>
          <w:tcPr>
            <w:tcW w:w="6155" w:type="dxa"/>
            <w:tcBorders>
              <w:top w:val="single" w:sz="4" w:space="0" w:color="auto"/>
              <w:bottom w:val="single" w:sz="4" w:space="0" w:color="auto"/>
            </w:tcBorders>
            <w:shd w:val="clear" w:color="auto" w:fill="auto"/>
          </w:tcPr>
          <w:p w:rsidR="00035849" w:rsidRPr="0006665E"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6665E">
              <w:rPr>
                <w:lang w:val="fr-FR"/>
              </w:rPr>
              <w:t>1.3.2.2.4</w:t>
            </w:r>
          </w:p>
        </w:tc>
        <w:tc>
          <w:tcPr>
            <w:tcW w:w="1134" w:type="dxa"/>
            <w:tcBorders>
              <w:top w:val="single" w:sz="4" w:space="0" w:color="auto"/>
              <w:bottom w:val="single" w:sz="4" w:space="0" w:color="auto"/>
            </w:tcBorders>
            <w:shd w:val="clear" w:color="auto" w:fill="auto"/>
          </w:tcPr>
          <w:p w:rsidR="00035849" w:rsidRPr="0006665E"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6665E">
              <w:rPr>
                <w:lang w:val="fr-FR"/>
              </w:rPr>
              <w:t>A</w:t>
            </w:r>
          </w:p>
        </w:tc>
      </w:tr>
      <w:tr w:rsidR="00035849" w:rsidRPr="004776DC" w:rsidTr="00C54160">
        <w:trPr>
          <w:cantSplit/>
          <w:trHeight w:val="368"/>
        </w:trPr>
        <w:tc>
          <w:tcPr>
            <w:tcW w:w="1216" w:type="dxa"/>
            <w:tcBorders>
              <w:top w:val="single" w:sz="4" w:space="0" w:color="auto"/>
              <w:bottom w:val="single" w:sz="4" w:space="0" w:color="auto"/>
            </w:tcBorders>
            <w:shd w:val="clear" w:color="auto" w:fill="auto"/>
          </w:tcPr>
          <w:p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Quel cercle de personnes pénétrant dans les cales ou, dans le cas de bateaux-citernes, dans certains locaux sous pont est habilité à porter des appareils respiratoires autonomes alimentés par de l’air incorporé sous pression ?</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Les personnes formées à la manipulation de ces appareils et aptes du point de vue de la santé à supporter les contraintes supplémentaires</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Tous les membres de l’équipage</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Uniquement les titulaires de l’attestation relative aux connaissances particulières de l’ADN</w:t>
            </w:r>
          </w:p>
          <w:p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Tout membre d’équipage ayant suivi</w:t>
            </w:r>
            <w:r>
              <w:rPr>
                <w:lang w:val="fr-FR"/>
              </w:rPr>
              <w:t xml:space="preserve"> la formation de protection ABC</w:t>
            </w:r>
          </w:p>
        </w:tc>
        <w:tc>
          <w:tcPr>
            <w:tcW w:w="1134" w:type="dxa"/>
            <w:tcBorders>
              <w:top w:val="single" w:sz="4" w:space="0" w:color="auto"/>
              <w:bottom w:val="single" w:sz="4" w:space="0" w:color="auto"/>
            </w:tcBorders>
            <w:shd w:val="clear" w:color="auto" w:fill="auto"/>
          </w:tcPr>
          <w:p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rsidTr="00C54160">
        <w:trPr>
          <w:cantSplit/>
          <w:trHeight w:val="368"/>
        </w:trPr>
        <w:tc>
          <w:tcPr>
            <w:tcW w:w="1216" w:type="dxa"/>
            <w:tcBorders>
              <w:top w:val="single" w:sz="4" w:space="0" w:color="auto"/>
              <w:bottom w:val="single" w:sz="4" w:space="0" w:color="auto"/>
            </w:tcBorders>
            <w:shd w:val="clear" w:color="auto" w:fill="auto"/>
          </w:tcPr>
          <w:p w:rsidR="00035849" w:rsidRPr="00E93569"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93569">
              <w:rPr>
                <w:lang w:val="fr-FR"/>
              </w:rPr>
              <w:lastRenderedPageBreak/>
              <w:t>110 08.0-12</w:t>
            </w:r>
          </w:p>
        </w:tc>
        <w:tc>
          <w:tcPr>
            <w:tcW w:w="6155" w:type="dxa"/>
            <w:tcBorders>
              <w:top w:val="single" w:sz="4" w:space="0" w:color="auto"/>
              <w:bottom w:val="single" w:sz="4" w:space="0" w:color="auto"/>
            </w:tcBorders>
            <w:shd w:val="clear" w:color="auto" w:fill="auto"/>
          </w:tcPr>
          <w:p w:rsidR="00035849" w:rsidRPr="00E93569"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93569">
              <w:rPr>
                <w:lang w:val="fr-FR"/>
              </w:rPr>
              <w:t>8.3.4</w:t>
            </w:r>
          </w:p>
        </w:tc>
        <w:tc>
          <w:tcPr>
            <w:tcW w:w="1134" w:type="dxa"/>
            <w:tcBorders>
              <w:top w:val="single" w:sz="4" w:space="0" w:color="auto"/>
              <w:bottom w:val="single" w:sz="4" w:space="0" w:color="auto"/>
            </w:tcBorders>
            <w:shd w:val="clear" w:color="auto" w:fill="auto"/>
          </w:tcPr>
          <w:p w:rsidR="00035849" w:rsidRPr="00E93569"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93569">
              <w:rPr>
                <w:lang w:val="fr-FR"/>
              </w:rPr>
              <w:t>C</w:t>
            </w:r>
          </w:p>
        </w:tc>
      </w:tr>
      <w:tr w:rsidR="00035849" w:rsidRPr="004776DC" w:rsidTr="00C54160">
        <w:trPr>
          <w:cantSplit/>
          <w:trHeight w:val="368"/>
        </w:trPr>
        <w:tc>
          <w:tcPr>
            <w:tcW w:w="1216" w:type="dxa"/>
            <w:tcBorders>
              <w:top w:val="single" w:sz="4" w:space="0" w:color="auto"/>
              <w:bottom w:val="single" w:sz="4" w:space="0" w:color="auto"/>
            </w:tcBorders>
            <w:shd w:val="clear" w:color="auto" w:fill="auto"/>
          </w:tcPr>
          <w:p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35849" w:rsidRPr="00035849" w:rsidRDefault="00035849" w:rsidP="00035849">
            <w:pPr>
              <w:pStyle w:val="Plattetekstinspringen31"/>
              <w:keepNext/>
              <w:keepLines/>
              <w:spacing w:before="40" w:after="120" w:line="220" w:lineRule="exact"/>
              <w:ind w:left="0" w:right="113" w:firstLine="0"/>
              <w:jc w:val="left"/>
              <w:rPr>
                <w:spacing w:val="-2"/>
                <w:lang w:val="fr-FR"/>
              </w:rPr>
            </w:pPr>
            <w:r w:rsidRPr="00035849">
              <w:rPr>
                <w:spacing w:val="-2"/>
                <w:lang w:val="fr-FR"/>
              </w:rPr>
              <w:t>Un bateau transporte des marchandises dangereuses. Peut-on fumer à bord ?</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Uniquement à bord de porte-conteneurs et de bateaux-citernes du type N-ouvert</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Uniquement à bord de bateaux lèges</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Il est interdit de fumer à bord. Cette interdiction ne s’applique pas aux logements et à la timonerie à condition que leurs fenêtres, portes, claires-voies et écoutilles soient fermées</w:t>
            </w:r>
          </w:p>
          <w:p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 xml:space="preserve">Dans la zone des transbordements il est interdit de fumer, en cours </w:t>
            </w:r>
            <w:r>
              <w:rPr>
                <w:lang w:val="fr-FR"/>
              </w:rPr>
              <w:t>de route c’est toutefois permis</w:t>
            </w:r>
          </w:p>
        </w:tc>
        <w:tc>
          <w:tcPr>
            <w:tcW w:w="1134" w:type="dxa"/>
            <w:tcBorders>
              <w:top w:val="single" w:sz="4" w:space="0" w:color="auto"/>
              <w:bottom w:val="single" w:sz="4" w:space="0" w:color="auto"/>
            </w:tcBorders>
            <w:shd w:val="clear" w:color="auto" w:fill="auto"/>
          </w:tcPr>
          <w:p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rsidTr="00C54160">
        <w:trPr>
          <w:cantSplit/>
          <w:trHeight w:val="368"/>
        </w:trPr>
        <w:tc>
          <w:tcPr>
            <w:tcW w:w="1216" w:type="dxa"/>
            <w:tcBorders>
              <w:top w:val="single" w:sz="4" w:space="0" w:color="auto"/>
              <w:bottom w:val="single" w:sz="4" w:space="0" w:color="auto"/>
            </w:tcBorders>
            <w:shd w:val="clear" w:color="auto" w:fill="auto"/>
          </w:tcPr>
          <w:p w:rsidR="00035849" w:rsidRPr="0011778C"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1778C">
              <w:rPr>
                <w:lang w:val="fr-FR"/>
              </w:rPr>
              <w:t>110 08.0-13</w:t>
            </w:r>
          </w:p>
        </w:tc>
        <w:tc>
          <w:tcPr>
            <w:tcW w:w="6155" w:type="dxa"/>
            <w:tcBorders>
              <w:top w:val="single" w:sz="4" w:space="0" w:color="auto"/>
              <w:bottom w:val="single" w:sz="4" w:space="0" w:color="auto"/>
            </w:tcBorders>
            <w:shd w:val="clear" w:color="auto" w:fill="auto"/>
          </w:tcPr>
          <w:p w:rsidR="00035849" w:rsidRPr="0011778C"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1778C">
              <w:rPr>
                <w:lang w:val="fr-FR"/>
              </w:rPr>
              <w:t>8.3.4</w:t>
            </w:r>
          </w:p>
        </w:tc>
        <w:tc>
          <w:tcPr>
            <w:tcW w:w="1134" w:type="dxa"/>
            <w:tcBorders>
              <w:top w:val="single" w:sz="4" w:space="0" w:color="auto"/>
              <w:bottom w:val="single" w:sz="4" w:space="0" w:color="auto"/>
            </w:tcBorders>
            <w:shd w:val="clear" w:color="auto" w:fill="auto"/>
          </w:tcPr>
          <w:p w:rsidR="00035849" w:rsidRPr="0011778C"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1778C">
              <w:rPr>
                <w:lang w:val="fr-FR"/>
              </w:rPr>
              <w:t>D</w:t>
            </w:r>
          </w:p>
        </w:tc>
      </w:tr>
      <w:tr w:rsidR="00035849" w:rsidRPr="004776DC" w:rsidTr="00C54160">
        <w:trPr>
          <w:cantSplit/>
          <w:trHeight w:val="368"/>
        </w:trPr>
        <w:tc>
          <w:tcPr>
            <w:tcW w:w="1216" w:type="dxa"/>
            <w:tcBorders>
              <w:top w:val="single" w:sz="4" w:space="0" w:color="auto"/>
              <w:bottom w:val="single" w:sz="4" w:space="0" w:color="auto"/>
            </w:tcBorders>
            <w:shd w:val="clear" w:color="auto" w:fill="auto"/>
          </w:tcPr>
          <w:p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spacing w:val="-2"/>
                <w:lang w:val="fr-FR"/>
              </w:rPr>
              <w:t>Comment</w:t>
            </w:r>
            <w:r w:rsidRPr="00035849">
              <w:rPr>
                <w:lang w:val="fr-FR"/>
              </w:rPr>
              <w:t xml:space="preserve"> est avisée l’interdiction de fumer à bord ?</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Par notification orale du conducteur à toutes les personnes à bord</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Pas du tout, car réglé dans l’ADN</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 xml:space="preserve">Par prescription de l’autorité compétente </w:t>
            </w:r>
          </w:p>
          <w:p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Par des panneaux indicateurs à</w:t>
            </w:r>
            <w:r>
              <w:rPr>
                <w:lang w:val="fr-FR"/>
              </w:rPr>
              <w:t xml:space="preserve"> des endroits appropriés à bord</w:t>
            </w:r>
          </w:p>
        </w:tc>
        <w:tc>
          <w:tcPr>
            <w:tcW w:w="1134" w:type="dxa"/>
            <w:tcBorders>
              <w:top w:val="single" w:sz="4" w:space="0" w:color="auto"/>
              <w:bottom w:val="single" w:sz="4" w:space="0" w:color="auto"/>
            </w:tcBorders>
            <w:shd w:val="clear" w:color="auto" w:fill="auto"/>
          </w:tcPr>
          <w:p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8402B1"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402B1">
              <w:rPr>
                <w:lang w:val="fr-FR"/>
              </w:rPr>
              <w:t>110 08.0-14</w:t>
            </w:r>
          </w:p>
        </w:tc>
        <w:tc>
          <w:tcPr>
            <w:tcW w:w="6155" w:type="dxa"/>
            <w:tcBorders>
              <w:top w:val="single" w:sz="4" w:space="0" w:color="auto"/>
              <w:bottom w:val="single" w:sz="4" w:space="0" w:color="auto"/>
            </w:tcBorders>
            <w:shd w:val="clear" w:color="auto" w:fill="auto"/>
          </w:tcPr>
          <w:p w:rsidR="00F32B87" w:rsidRPr="008402B1"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402B1">
              <w:rPr>
                <w:lang w:val="fr-FR"/>
              </w:rPr>
              <w:t>8.1.6.1</w:t>
            </w:r>
          </w:p>
        </w:tc>
        <w:tc>
          <w:tcPr>
            <w:tcW w:w="1134" w:type="dxa"/>
            <w:tcBorders>
              <w:top w:val="single" w:sz="4" w:space="0" w:color="auto"/>
              <w:bottom w:val="single" w:sz="4" w:space="0" w:color="auto"/>
            </w:tcBorders>
            <w:shd w:val="clear" w:color="auto" w:fill="auto"/>
          </w:tcPr>
          <w:p w:rsidR="00F32B87" w:rsidRPr="008402B1"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402B1">
              <w:rPr>
                <w:lang w:val="fr-FR"/>
              </w:rPr>
              <w:t>A</w:t>
            </w:r>
          </w:p>
        </w:tc>
      </w:tr>
      <w:tr w:rsidR="00035849" w:rsidRPr="004776DC" w:rsidTr="00C54160">
        <w:trPr>
          <w:cantSplit/>
          <w:trHeight w:val="368"/>
        </w:trPr>
        <w:tc>
          <w:tcPr>
            <w:tcW w:w="1216" w:type="dxa"/>
            <w:tcBorders>
              <w:top w:val="single" w:sz="4" w:space="0" w:color="auto"/>
              <w:bottom w:val="single" w:sz="4" w:space="0" w:color="auto"/>
            </w:tcBorders>
            <w:shd w:val="clear" w:color="auto" w:fill="auto"/>
          </w:tcPr>
          <w:p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 xml:space="preserve">Vous constatez que la dernière vérification de vos extincteurs remonte à plus de </w:t>
            </w:r>
            <w:r w:rsidRPr="00F32B87">
              <w:rPr>
                <w:spacing w:val="-2"/>
                <w:lang w:val="fr-FR"/>
              </w:rPr>
              <w:t>deux</w:t>
            </w:r>
            <w:r w:rsidRPr="00F32B87">
              <w:rPr>
                <w:lang w:val="fr-FR"/>
              </w:rPr>
              <w:t xml:space="preserve"> ans. Quelle mesure suivante devez-vous prendre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Vérifier immédiatement les extincteurs ou les faire remplacer par des extincteurs dont l’attestation d’inspection est encore valable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Le dépassement de la date d’expiration n’est pas problématique jusqu’à la fin du voyage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Attendre jusqu’à ce que le magasin de l’armement mette à disposition un nouvel extincteur</w:t>
            </w:r>
          </w:p>
          <w:p w:rsidR="00035849"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La date d’échéance peut être dépassée d’un semestre. Dans ce délai, l'extincteur peut être remplacé ou vérifié</w:t>
            </w:r>
          </w:p>
        </w:tc>
        <w:tc>
          <w:tcPr>
            <w:tcW w:w="1134" w:type="dxa"/>
            <w:tcBorders>
              <w:top w:val="single" w:sz="4" w:space="0" w:color="auto"/>
              <w:bottom w:val="single" w:sz="4" w:space="0" w:color="auto"/>
            </w:tcBorders>
            <w:shd w:val="clear" w:color="auto" w:fill="auto"/>
          </w:tcPr>
          <w:p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672DB1"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2DB1">
              <w:rPr>
                <w:lang w:val="fr-FR"/>
              </w:rPr>
              <w:t>110 08.0-15</w:t>
            </w:r>
          </w:p>
        </w:tc>
        <w:tc>
          <w:tcPr>
            <w:tcW w:w="6155" w:type="dxa"/>
            <w:tcBorders>
              <w:top w:val="single" w:sz="4" w:space="0" w:color="auto"/>
              <w:bottom w:val="single" w:sz="4" w:space="0" w:color="auto"/>
            </w:tcBorders>
            <w:shd w:val="clear" w:color="auto" w:fill="auto"/>
          </w:tcPr>
          <w:p w:rsidR="00F32B87" w:rsidRPr="00672DB1"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2DB1">
              <w:rPr>
                <w:lang w:val="fr-FR"/>
              </w:rPr>
              <w:t>8.1.6.1</w:t>
            </w:r>
          </w:p>
        </w:tc>
        <w:tc>
          <w:tcPr>
            <w:tcW w:w="1134" w:type="dxa"/>
            <w:tcBorders>
              <w:top w:val="single" w:sz="4" w:space="0" w:color="auto"/>
              <w:bottom w:val="single" w:sz="4" w:space="0" w:color="auto"/>
            </w:tcBorders>
            <w:shd w:val="clear" w:color="auto" w:fill="auto"/>
          </w:tcPr>
          <w:p w:rsidR="00F32B87" w:rsidRPr="00672DB1"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72DB1">
              <w:rPr>
                <w:lang w:val="fr-FR"/>
              </w:rPr>
              <w:t>C</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spacing w:val="-2"/>
                <w:lang w:val="fr-FR"/>
              </w:rPr>
              <w:t>Quelle</w:t>
            </w:r>
            <w:r w:rsidRPr="00F32B87">
              <w:rPr>
                <w:lang w:val="fr-FR"/>
              </w:rPr>
              <w:t xml:space="preserve"> est la périodicité de vérification des extincteurs de votre bateau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Au moins une fois chaque année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Au moins une fois tous les trois ans</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Au moins une fois tous les deux ans</w:t>
            </w:r>
          </w:p>
          <w:p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A chaque prolongation du certificat d’agrément ou, si une telle prolongation n’est pas nécessaire, à chaque prolo</w:t>
            </w:r>
            <w:r>
              <w:rPr>
                <w:lang w:val="fr-FR"/>
              </w:rPr>
              <w:t>ngation du certificat de visite</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B73456"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3456">
              <w:rPr>
                <w:lang w:val="fr-FR"/>
              </w:rPr>
              <w:lastRenderedPageBreak/>
              <w:t>110 08.0-16</w:t>
            </w:r>
          </w:p>
        </w:tc>
        <w:tc>
          <w:tcPr>
            <w:tcW w:w="6155" w:type="dxa"/>
            <w:tcBorders>
              <w:top w:val="single" w:sz="4" w:space="0" w:color="auto"/>
              <w:bottom w:val="single" w:sz="4" w:space="0" w:color="auto"/>
            </w:tcBorders>
            <w:shd w:val="clear" w:color="auto" w:fill="auto"/>
          </w:tcPr>
          <w:p w:rsidR="00F32B87" w:rsidRPr="00B73456"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3456">
              <w:rPr>
                <w:lang w:val="fr-FR"/>
              </w:rPr>
              <w:t>8.1.6.1, Connaissances générales</w:t>
            </w:r>
          </w:p>
        </w:tc>
        <w:tc>
          <w:tcPr>
            <w:tcW w:w="1134" w:type="dxa"/>
            <w:tcBorders>
              <w:top w:val="single" w:sz="4" w:space="0" w:color="auto"/>
              <w:bottom w:val="single" w:sz="4" w:space="0" w:color="auto"/>
            </w:tcBorders>
            <w:shd w:val="clear" w:color="auto" w:fill="auto"/>
          </w:tcPr>
          <w:p w:rsidR="00F32B87" w:rsidRPr="00B73456"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73456">
              <w:rPr>
                <w:lang w:val="fr-FR"/>
              </w:rPr>
              <w:t>D</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Comment peut-on reconnaître qu’un extincteur a été vérifié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Au manomètre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Aux indications de la cartouche à gaz sous pression se trouvant à l’intérieur</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A la couleur de la plaquette de vérification</w:t>
            </w:r>
          </w:p>
          <w:p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A la preuve de l’inspection apposée sur l’extincteur et au plomb intact placé sur la poignée de déclenchement</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1555D0"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55D0">
              <w:rPr>
                <w:lang w:val="fr-FR"/>
              </w:rPr>
              <w:t>110 08.0-17</w:t>
            </w:r>
          </w:p>
        </w:tc>
        <w:tc>
          <w:tcPr>
            <w:tcW w:w="6155" w:type="dxa"/>
            <w:tcBorders>
              <w:top w:val="single" w:sz="4" w:space="0" w:color="auto"/>
              <w:bottom w:val="single" w:sz="4" w:space="0" w:color="auto"/>
            </w:tcBorders>
            <w:shd w:val="clear" w:color="auto" w:fill="auto"/>
          </w:tcPr>
          <w:p w:rsidR="00F32B87" w:rsidRPr="001555D0"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55D0">
              <w:rPr>
                <w:lang w:val="fr-FR"/>
              </w:rPr>
              <w:t>Connaissances générales de base</w:t>
            </w:r>
          </w:p>
        </w:tc>
        <w:tc>
          <w:tcPr>
            <w:tcW w:w="1134" w:type="dxa"/>
            <w:tcBorders>
              <w:top w:val="single" w:sz="4" w:space="0" w:color="auto"/>
              <w:bottom w:val="single" w:sz="4" w:space="0" w:color="auto"/>
            </w:tcBorders>
            <w:shd w:val="clear" w:color="auto" w:fill="auto"/>
          </w:tcPr>
          <w:p w:rsidR="00F32B87" w:rsidRPr="001555D0"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555D0">
              <w:rPr>
                <w:lang w:val="fr-FR"/>
              </w:rPr>
              <w:t>A</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Où devez-vous si possible vous placer avec un extincteur lorsque vous avez à combattre un incendie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Avec le vent dans le dos par rapport au feu</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Avec le vent de face par rapport au feu</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A une distance d’au moins sept mètres du feu</w:t>
            </w:r>
          </w:p>
          <w:p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 xml:space="preserve">Latéralement au feu, pour </w:t>
            </w:r>
            <w:r>
              <w:rPr>
                <w:lang w:val="fr-FR"/>
              </w:rPr>
              <w:t>pouvoir observer sa propagation</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312B94"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12B94">
              <w:rPr>
                <w:lang w:val="fr-FR"/>
              </w:rPr>
              <w:t>110 08.0-18</w:t>
            </w:r>
          </w:p>
        </w:tc>
        <w:tc>
          <w:tcPr>
            <w:tcW w:w="6155" w:type="dxa"/>
            <w:tcBorders>
              <w:top w:val="single" w:sz="4" w:space="0" w:color="auto"/>
              <w:bottom w:val="single" w:sz="4" w:space="0" w:color="auto"/>
            </w:tcBorders>
            <w:shd w:val="clear" w:color="auto" w:fill="auto"/>
          </w:tcPr>
          <w:p w:rsidR="00F32B87" w:rsidRPr="00312B94"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12B94">
              <w:rPr>
                <w:lang w:val="fr-FR"/>
              </w:rPr>
              <w:t>7.1.3.51.2, 7.2.3.51.2</w:t>
            </w:r>
          </w:p>
        </w:tc>
        <w:tc>
          <w:tcPr>
            <w:tcW w:w="1134" w:type="dxa"/>
            <w:tcBorders>
              <w:top w:val="single" w:sz="4" w:space="0" w:color="auto"/>
              <w:bottom w:val="single" w:sz="4" w:space="0" w:color="auto"/>
            </w:tcBorders>
            <w:shd w:val="clear" w:color="auto" w:fill="auto"/>
          </w:tcPr>
          <w:p w:rsidR="00F32B87" w:rsidRPr="00312B94"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12B94">
              <w:rPr>
                <w:lang w:val="fr-FR"/>
              </w:rPr>
              <w:t>A</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Dans la zone protégée respectivement dans la zone de cargaison il est interdit d’utiliser des câbles électriques mobiles. Pouvez-vous utiliser dans cette zone l’éclairage des passerelles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Oui, l'interdiction ne s’applique pas aux câbles électriques destinés au raccordement des feux de signalisation et de passerelle, si la prise de courant est installée en permanence</w:t>
            </w:r>
            <w:r w:rsidRPr="00F32B87" w:rsidDel="00C52D37">
              <w:rPr>
                <w:lang w:val="fr-FR"/>
              </w:rPr>
              <w:t xml:space="preserve"> </w:t>
            </w:r>
            <w:r w:rsidRPr="00F32B87">
              <w:rPr>
                <w:lang w:val="fr-FR"/>
              </w:rPr>
              <w:t>à bord du bateau à proximité du mât de signalisation ou de la passerelle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Non, l'interdiction ne permet pas d’exceptions</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 xml:space="preserve">Oui, l'interdiction ne s’applique qu’aux câbles d’une longueur inférieure à </w:t>
            </w:r>
            <w:smartTag w:uri="urn:schemas-microsoft-com:office:smarttags" w:element="metricconverter">
              <w:smartTagPr>
                <w:attr w:name="ProductID" w:val="5ﾠm"/>
              </w:smartTagPr>
              <w:r w:rsidRPr="00F32B87">
                <w:rPr>
                  <w:lang w:val="fr-FR"/>
                </w:rPr>
                <w:t>5 m</w:t>
              </w:r>
            </w:smartTag>
          </w:p>
          <w:p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 xml:space="preserve">Non, l'interdiction ne s’applique que pour </w:t>
            </w:r>
            <w:r>
              <w:rPr>
                <w:lang w:val="fr-FR"/>
              </w:rPr>
              <w:t>des tensions supérieures à 24 V</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E76E30"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76E30">
              <w:rPr>
                <w:lang w:val="fr-FR"/>
              </w:rPr>
              <w:t>110 08.0-19</w:t>
            </w:r>
          </w:p>
        </w:tc>
        <w:tc>
          <w:tcPr>
            <w:tcW w:w="6155" w:type="dxa"/>
            <w:tcBorders>
              <w:top w:val="single" w:sz="4" w:space="0" w:color="auto"/>
              <w:bottom w:val="single" w:sz="4" w:space="0" w:color="auto"/>
            </w:tcBorders>
            <w:shd w:val="clear" w:color="auto" w:fill="auto"/>
          </w:tcPr>
          <w:p w:rsidR="00F32B87" w:rsidRPr="00E76E30"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76E30">
              <w:rPr>
                <w:lang w:val="fr-FR"/>
              </w:rPr>
              <w:t>Connaissances générales de base</w:t>
            </w:r>
          </w:p>
        </w:tc>
        <w:tc>
          <w:tcPr>
            <w:tcW w:w="1134" w:type="dxa"/>
            <w:tcBorders>
              <w:top w:val="single" w:sz="4" w:space="0" w:color="auto"/>
              <w:bottom w:val="single" w:sz="4" w:space="0" w:color="auto"/>
            </w:tcBorders>
            <w:shd w:val="clear" w:color="auto" w:fill="auto"/>
          </w:tcPr>
          <w:p w:rsidR="00F32B87" w:rsidRPr="00E76E30"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76E30">
              <w:rPr>
                <w:lang w:val="fr-FR"/>
              </w:rPr>
              <w:t>C</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Quel rôle remplit le branchement d’un câble de mise à la masse au réservoir lors du remplissage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Apporter de la masse pour la sécurité contre le surremplissage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Compléter la mise à la masse de l’accumulateur</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Décharger l’électricité statique</w:t>
            </w:r>
          </w:p>
          <w:p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Diminuer le frottement entre la pa</w:t>
            </w:r>
            <w:r>
              <w:rPr>
                <w:lang w:val="fr-FR"/>
              </w:rPr>
              <w:t>roi de la citerne et le liquide</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C018A4"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018A4">
              <w:rPr>
                <w:lang w:val="fr-FR"/>
              </w:rPr>
              <w:lastRenderedPageBreak/>
              <w:t>110 08.0-20</w:t>
            </w:r>
          </w:p>
        </w:tc>
        <w:tc>
          <w:tcPr>
            <w:tcW w:w="6155" w:type="dxa"/>
            <w:tcBorders>
              <w:top w:val="single" w:sz="4" w:space="0" w:color="auto"/>
              <w:bottom w:val="single" w:sz="4" w:space="0" w:color="auto"/>
            </w:tcBorders>
            <w:shd w:val="clear" w:color="auto" w:fill="auto"/>
          </w:tcPr>
          <w:p w:rsidR="00F32B87" w:rsidRPr="00C018A4"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018A4">
              <w:rPr>
                <w:lang w:val="fr-FR"/>
              </w:rPr>
              <w:t>8.1.6.1</w:t>
            </w:r>
          </w:p>
        </w:tc>
        <w:tc>
          <w:tcPr>
            <w:tcW w:w="1134" w:type="dxa"/>
            <w:tcBorders>
              <w:top w:val="single" w:sz="4" w:space="0" w:color="auto"/>
              <w:bottom w:val="single" w:sz="4" w:space="0" w:color="auto"/>
            </w:tcBorders>
            <w:shd w:val="clear" w:color="auto" w:fill="auto"/>
          </w:tcPr>
          <w:p w:rsidR="00F32B87" w:rsidRPr="00C018A4"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018A4">
              <w:rPr>
                <w:lang w:val="fr-FR"/>
              </w:rPr>
              <w:t>C</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Dans quel délai doivent être vérifiés les extincteurs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Uniquement après leur emploi</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Annuellement</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Tous les deux ans</w:t>
            </w:r>
          </w:p>
          <w:p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Avec le renouvel</w:t>
            </w:r>
            <w:r>
              <w:rPr>
                <w:lang w:val="fr-FR"/>
              </w:rPr>
              <w:t>lement du certificat d’agrément</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3072F3"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72F3">
              <w:rPr>
                <w:lang w:val="fr-FR"/>
              </w:rPr>
              <w:t>110 08.0-21</w:t>
            </w:r>
          </w:p>
        </w:tc>
        <w:tc>
          <w:tcPr>
            <w:tcW w:w="6155" w:type="dxa"/>
            <w:tcBorders>
              <w:top w:val="single" w:sz="4" w:space="0" w:color="auto"/>
              <w:bottom w:val="single" w:sz="4" w:space="0" w:color="auto"/>
            </w:tcBorders>
            <w:shd w:val="clear" w:color="auto" w:fill="auto"/>
          </w:tcPr>
          <w:p w:rsidR="00F32B87" w:rsidRPr="003072F3"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72F3">
              <w:rPr>
                <w:lang w:val="fr-FR"/>
              </w:rPr>
              <w:t>8.1.4</w:t>
            </w:r>
          </w:p>
        </w:tc>
        <w:tc>
          <w:tcPr>
            <w:tcW w:w="1134" w:type="dxa"/>
            <w:tcBorders>
              <w:top w:val="single" w:sz="4" w:space="0" w:color="auto"/>
              <w:bottom w:val="single" w:sz="4" w:space="0" w:color="auto"/>
            </w:tcBorders>
            <w:shd w:val="clear" w:color="auto" w:fill="auto"/>
          </w:tcPr>
          <w:p w:rsidR="00F32B87" w:rsidRPr="003072F3"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072F3">
              <w:rPr>
                <w:lang w:val="fr-FR"/>
              </w:rPr>
              <w:t>D</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Un bateau transporte des marchandises dangereuses.</w:t>
            </w:r>
          </w:p>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 xml:space="preserve">En plus des appareils d’extinction d’incendie prescrits par les prescriptions techniques générales, selon l’ADN le bateau doit être pourvu d’au moins deux extincteurs à main supplémentaires. L'agent extincteur contenu dans ces extincteurs à main doit être approprié pour la lutte contre les incendies des marchandises dangereuses transportées. A quel </w:t>
            </w:r>
            <w:del w:id="256" w:author="ch ch" w:date="2016-10-06T10:36:00Z">
              <w:r w:rsidRPr="00F32B87" w:rsidDel="00C826D8">
                <w:rPr>
                  <w:lang w:val="fr-FR"/>
                </w:rPr>
                <w:delText xml:space="preserve">paragraphe </w:delText>
              </w:r>
            </w:del>
            <w:ins w:id="257" w:author="ch ch" w:date="2016-10-06T10:36:00Z">
              <w:r w:rsidRPr="00F32B87">
                <w:rPr>
                  <w:lang w:val="fr-FR"/>
                </w:rPr>
                <w:t xml:space="preserve">endroit </w:t>
              </w:r>
            </w:ins>
            <w:ins w:id="258" w:author="ch ch" w:date="2016-10-06T10:38:00Z">
              <w:r w:rsidRPr="00F32B87">
                <w:rPr>
                  <w:lang w:val="fr-FR"/>
                </w:rPr>
                <w:t xml:space="preserve">dans l’ADN </w:t>
              </w:r>
            </w:ins>
            <w:r w:rsidRPr="00F32B87">
              <w:rPr>
                <w:lang w:val="fr-FR"/>
              </w:rPr>
              <w:t>figure cette prescription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r>
            <w:del w:id="259" w:author="ch ch" w:date="2016-10-06T10:37:00Z">
              <w:r w:rsidRPr="00F32B87" w:rsidDel="00C826D8">
                <w:rPr>
                  <w:lang w:val="fr-FR"/>
                </w:rPr>
                <w:delText xml:space="preserve">Au </w:delText>
              </w:r>
            </w:del>
            <w:ins w:id="260" w:author="ch ch" w:date="2016-10-06T10:37:00Z">
              <w:r w:rsidRPr="00F32B87">
                <w:rPr>
                  <w:lang w:val="fr-FR"/>
                </w:rPr>
                <w:t xml:space="preserve">Dans la section </w:t>
              </w:r>
            </w:ins>
            <w:r w:rsidRPr="00F32B87">
              <w:rPr>
                <w:lang w:val="fr-FR"/>
              </w:rPr>
              <w:t xml:space="preserve">1.2.1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r>
            <w:ins w:id="261" w:author="ch ch" w:date="2016-10-06T10:37:00Z">
              <w:r w:rsidRPr="00F32B87">
                <w:rPr>
                  <w:lang w:val="fr-FR"/>
                </w:rPr>
                <w:t xml:space="preserve">Dans la section </w:t>
              </w:r>
            </w:ins>
            <w:del w:id="262" w:author="ch ch" w:date="2016-10-06T10:37:00Z">
              <w:r w:rsidRPr="00F32B87" w:rsidDel="00C826D8">
                <w:rPr>
                  <w:lang w:val="fr-FR"/>
                </w:rPr>
                <w:delText xml:space="preserve">Au </w:delText>
              </w:r>
            </w:del>
            <w:r w:rsidRPr="00F32B87">
              <w:rPr>
                <w:lang w:val="fr-FR"/>
              </w:rPr>
              <w:t xml:space="preserve">5.1.4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r>
            <w:ins w:id="263" w:author="ch ch" w:date="2016-10-06T10:37:00Z">
              <w:r w:rsidRPr="00F32B87">
                <w:rPr>
                  <w:lang w:val="fr-FR"/>
                </w:rPr>
                <w:t xml:space="preserve">Dans la sous-section </w:t>
              </w:r>
            </w:ins>
            <w:del w:id="264" w:author="ch ch" w:date="2016-10-06T10:37:00Z">
              <w:r w:rsidRPr="00F32B87" w:rsidDel="00C826D8">
                <w:rPr>
                  <w:lang w:val="fr-FR"/>
                </w:rPr>
                <w:delText xml:space="preserve">Au </w:delText>
              </w:r>
            </w:del>
            <w:r w:rsidRPr="00F32B87">
              <w:rPr>
                <w:lang w:val="fr-FR"/>
              </w:rPr>
              <w:t>9.2.0.40</w:t>
            </w:r>
          </w:p>
          <w:p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r>
            <w:ins w:id="265" w:author="ch ch" w:date="2016-10-06T10:37:00Z">
              <w:r w:rsidRPr="00F32B87">
                <w:rPr>
                  <w:lang w:val="fr-FR"/>
                </w:rPr>
                <w:t xml:space="preserve">Dans la section </w:t>
              </w:r>
            </w:ins>
            <w:del w:id="266" w:author="ch ch" w:date="2016-10-06T10:37:00Z">
              <w:r w:rsidRPr="00F32B87" w:rsidDel="00C826D8">
                <w:rPr>
                  <w:lang w:val="fr-FR"/>
                </w:rPr>
                <w:delText xml:space="preserve">Au </w:delText>
              </w:r>
            </w:del>
            <w:r>
              <w:rPr>
                <w:lang w:val="fr-FR"/>
              </w:rPr>
              <w:t>8.1.4</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03157D"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3157D">
              <w:rPr>
                <w:lang w:val="fr-FR"/>
              </w:rPr>
              <w:t>110 08.0-22</w:t>
            </w:r>
          </w:p>
        </w:tc>
        <w:tc>
          <w:tcPr>
            <w:tcW w:w="6155" w:type="dxa"/>
            <w:tcBorders>
              <w:top w:val="single" w:sz="4" w:space="0" w:color="auto"/>
              <w:bottom w:val="single" w:sz="4" w:space="0" w:color="auto"/>
            </w:tcBorders>
            <w:shd w:val="clear" w:color="auto" w:fill="auto"/>
          </w:tcPr>
          <w:p w:rsidR="00F32B87" w:rsidRPr="0003157D"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3157D">
              <w:rPr>
                <w:lang w:val="fr-FR"/>
              </w:rPr>
              <w:t>8.3.4</w:t>
            </w:r>
          </w:p>
        </w:tc>
        <w:tc>
          <w:tcPr>
            <w:tcW w:w="1134" w:type="dxa"/>
            <w:tcBorders>
              <w:top w:val="single" w:sz="4" w:space="0" w:color="auto"/>
              <w:bottom w:val="single" w:sz="4" w:space="0" w:color="auto"/>
            </w:tcBorders>
            <w:shd w:val="clear" w:color="auto" w:fill="auto"/>
          </w:tcPr>
          <w:p w:rsidR="00F32B87" w:rsidRPr="0003157D"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3157D">
              <w:rPr>
                <w:lang w:val="fr-FR"/>
              </w:rPr>
              <w:t>A</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 xml:space="preserve">Un bateau transporte des marchandises dangereuses. </w:t>
            </w:r>
            <w:del w:id="267" w:author="ch ch" w:date="2016-10-06T10:38:00Z">
              <w:r w:rsidRPr="00F32B87" w:rsidDel="00C826D8">
                <w:rPr>
                  <w:lang w:val="fr-FR"/>
                </w:rPr>
                <w:delText>Où, dans</w:delText>
              </w:r>
            </w:del>
            <w:ins w:id="268" w:author="ch ch" w:date="2016-10-06T10:38:00Z">
              <w:r w:rsidRPr="00F32B87">
                <w:rPr>
                  <w:lang w:val="fr-FR"/>
                </w:rPr>
                <w:t>A quel endroit dans</w:t>
              </w:r>
            </w:ins>
            <w:r w:rsidRPr="00F32B87">
              <w:rPr>
                <w:lang w:val="fr-FR"/>
              </w:rPr>
              <w:t xml:space="preserve"> l’ADN, figure l’obligation d’afficher l’interdiction de fumer à bord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r>
            <w:ins w:id="269" w:author="ch ch" w:date="2016-10-06T10:37:00Z">
              <w:r w:rsidRPr="00F32B87">
                <w:rPr>
                  <w:lang w:val="fr-FR"/>
                </w:rPr>
                <w:t xml:space="preserve">Dans la section </w:t>
              </w:r>
            </w:ins>
            <w:del w:id="270" w:author="ch ch" w:date="2016-10-06T10:37:00Z">
              <w:r w:rsidRPr="00F32B87" w:rsidDel="00C826D8">
                <w:rPr>
                  <w:lang w:val="fr-FR"/>
                </w:rPr>
                <w:delText xml:space="preserve">Au </w:delText>
              </w:r>
            </w:del>
            <w:r w:rsidRPr="00F32B87">
              <w:rPr>
                <w:lang w:val="fr-FR"/>
              </w:rPr>
              <w:t>8.3.4</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r>
            <w:ins w:id="271" w:author="ch ch" w:date="2016-10-06T10:37:00Z">
              <w:r w:rsidRPr="00F32B87">
                <w:rPr>
                  <w:lang w:val="fr-FR"/>
                </w:rPr>
                <w:t xml:space="preserve">Dans la section </w:t>
              </w:r>
            </w:ins>
            <w:del w:id="272" w:author="ch ch" w:date="2016-10-06T10:37:00Z">
              <w:r w:rsidRPr="00F32B87" w:rsidDel="00C826D8">
                <w:rPr>
                  <w:lang w:val="fr-FR"/>
                </w:rPr>
                <w:delText xml:space="preserve">Au </w:delText>
              </w:r>
            </w:del>
            <w:r w:rsidRPr="00F32B87">
              <w:rPr>
                <w:lang w:val="fr-FR"/>
              </w:rPr>
              <w:t>1.2.1</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r>
            <w:ins w:id="273" w:author="ch ch" w:date="2016-10-06T10:37:00Z">
              <w:r w:rsidRPr="00F32B87">
                <w:rPr>
                  <w:lang w:val="fr-FR"/>
                </w:rPr>
                <w:t xml:space="preserve">Dans la section </w:t>
              </w:r>
            </w:ins>
            <w:del w:id="274" w:author="ch ch" w:date="2016-10-06T10:37:00Z">
              <w:r w:rsidRPr="00F32B87" w:rsidDel="00C826D8">
                <w:rPr>
                  <w:lang w:val="fr-FR"/>
                </w:rPr>
                <w:delText xml:space="preserve">Au </w:delText>
              </w:r>
            </w:del>
            <w:r w:rsidRPr="00F32B87">
              <w:rPr>
                <w:lang w:val="fr-FR"/>
              </w:rPr>
              <w:t>5.1.4</w:t>
            </w:r>
          </w:p>
          <w:p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 xml:space="preserve">Au </w:t>
            </w:r>
            <w:ins w:id="275" w:author="ch ch" w:date="2016-10-06T10:37:00Z">
              <w:r w:rsidRPr="00F32B87">
                <w:rPr>
                  <w:lang w:val="fr-FR"/>
                </w:rPr>
                <w:t>chapitre</w:t>
              </w:r>
            </w:ins>
            <w:r>
              <w:rPr>
                <w:lang w:val="fr-FR"/>
              </w:rPr>
              <w:t>3.2, tableau A</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810394"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10394">
              <w:rPr>
                <w:lang w:val="fr-FR"/>
              </w:rPr>
              <w:t>110 08.0-23</w:t>
            </w:r>
          </w:p>
        </w:tc>
        <w:tc>
          <w:tcPr>
            <w:tcW w:w="6155" w:type="dxa"/>
            <w:tcBorders>
              <w:top w:val="single" w:sz="4" w:space="0" w:color="auto"/>
              <w:bottom w:val="single" w:sz="4" w:space="0" w:color="auto"/>
            </w:tcBorders>
            <w:shd w:val="clear" w:color="auto" w:fill="auto"/>
          </w:tcPr>
          <w:p w:rsidR="00F32B87" w:rsidRPr="00810394"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10394">
              <w:rPr>
                <w:lang w:val="fr-FR"/>
              </w:rPr>
              <w:t>7.1.3.1/7.2.3.1</w:t>
            </w:r>
          </w:p>
        </w:tc>
        <w:tc>
          <w:tcPr>
            <w:tcW w:w="1134" w:type="dxa"/>
            <w:tcBorders>
              <w:top w:val="single" w:sz="4" w:space="0" w:color="auto"/>
              <w:bottom w:val="single" w:sz="4" w:space="0" w:color="auto"/>
            </w:tcBorders>
            <w:shd w:val="clear" w:color="auto" w:fill="auto"/>
          </w:tcPr>
          <w:p w:rsidR="00F32B87" w:rsidRPr="00810394"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10394">
              <w:rPr>
                <w:lang w:val="fr-FR"/>
              </w:rPr>
              <w:t>D</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Vous devez pénétrer immédiatement dans un local fermé où il y a un manque d’oxygène. Que devez-vous faire absolument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Porter un dispositif de sauvetage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Actionner les pompes d’assèchement</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Ouvrir le couvercle d'écoutille pendant 1 minute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Porter un appareil respiratoire autonome</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8C4ACB"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C4ACB">
              <w:rPr>
                <w:lang w:val="fr-FR"/>
              </w:rPr>
              <w:lastRenderedPageBreak/>
              <w:t>110 08.0-24</w:t>
            </w:r>
          </w:p>
        </w:tc>
        <w:tc>
          <w:tcPr>
            <w:tcW w:w="6155" w:type="dxa"/>
            <w:tcBorders>
              <w:top w:val="single" w:sz="4" w:space="0" w:color="auto"/>
              <w:bottom w:val="single" w:sz="4" w:space="0" w:color="auto"/>
            </w:tcBorders>
            <w:shd w:val="clear" w:color="auto" w:fill="auto"/>
          </w:tcPr>
          <w:p w:rsidR="00F32B87" w:rsidRPr="008C4ACB"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C4ACB">
              <w:rPr>
                <w:lang w:val="fr-FR"/>
              </w:rPr>
              <w:t>Connaissances générales de base</w:t>
            </w:r>
          </w:p>
        </w:tc>
        <w:tc>
          <w:tcPr>
            <w:tcW w:w="1134" w:type="dxa"/>
            <w:tcBorders>
              <w:top w:val="single" w:sz="4" w:space="0" w:color="auto"/>
              <w:bottom w:val="single" w:sz="4" w:space="0" w:color="auto"/>
            </w:tcBorders>
            <w:shd w:val="clear" w:color="auto" w:fill="auto"/>
          </w:tcPr>
          <w:p w:rsidR="00F32B87" w:rsidRPr="008C4ACB"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C4ACB">
              <w:rPr>
                <w:lang w:val="fr-FR"/>
              </w:rPr>
              <w:t>C</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Comment peut se produire la formation mécanique d’une étincelle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Par électricité statique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Par court-circuit</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Par un coup de métal contre métal</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Par élévation de la température</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C261FA"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261FA">
              <w:rPr>
                <w:lang w:val="fr-FR"/>
              </w:rPr>
              <w:t>110 08.0-25</w:t>
            </w:r>
          </w:p>
        </w:tc>
        <w:tc>
          <w:tcPr>
            <w:tcW w:w="6155" w:type="dxa"/>
            <w:tcBorders>
              <w:top w:val="single" w:sz="4" w:space="0" w:color="auto"/>
              <w:bottom w:val="single" w:sz="4" w:space="0" w:color="auto"/>
            </w:tcBorders>
            <w:shd w:val="clear" w:color="auto" w:fill="auto"/>
          </w:tcPr>
          <w:p w:rsidR="00F32B87" w:rsidRPr="00C261FA"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261FA">
              <w:rPr>
                <w:lang w:val="fr-FR"/>
              </w:rPr>
              <w:t>Connaissances générales de base</w:t>
            </w:r>
          </w:p>
        </w:tc>
        <w:tc>
          <w:tcPr>
            <w:tcW w:w="1134" w:type="dxa"/>
            <w:tcBorders>
              <w:top w:val="single" w:sz="4" w:space="0" w:color="auto"/>
              <w:bottom w:val="single" w:sz="4" w:space="0" w:color="auto"/>
            </w:tcBorders>
            <w:shd w:val="clear" w:color="auto" w:fill="auto"/>
          </w:tcPr>
          <w:p w:rsidR="00F32B87" w:rsidRPr="00C261FA"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261FA">
              <w:rPr>
                <w:lang w:val="fr-FR"/>
              </w:rPr>
              <w:t>C</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Qu’est-ce qui n’augmente pas le danger de charge électrostatique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Bulles d’air dans le liquide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Liquide en chute libre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Echauffement du liquide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Remuer le liquide</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6C3C4E"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C3C4E">
              <w:rPr>
                <w:lang w:val="fr-FR"/>
              </w:rPr>
              <w:t>110 08.0-26</w:t>
            </w:r>
          </w:p>
        </w:tc>
        <w:tc>
          <w:tcPr>
            <w:tcW w:w="6155" w:type="dxa"/>
            <w:tcBorders>
              <w:top w:val="single" w:sz="4" w:space="0" w:color="auto"/>
              <w:bottom w:val="single" w:sz="4" w:space="0" w:color="auto"/>
            </w:tcBorders>
            <w:shd w:val="clear" w:color="auto" w:fill="auto"/>
          </w:tcPr>
          <w:p w:rsidR="00F32B87" w:rsidRPr="006C3C4E"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C3C4E">
              <w:rPr>
                <w:lang w:val="fr-FR"/>
              </w:rPr>
              <w:t>9.1.0.74, 9.3.1.74, 9.3.2.74, 9.3.3.74</w:t>
            </w:r>
          </w:p>
        </w:tc>
        <w:tc>
          <w:tcPr>
            <w:tcW w:w="1134" w:type="dxa"/>
            <w:tcBorders>
              <w:top w:val="single" w:sz="4" w:space="0" w:color="auto"/>
              <w:bottom w:val="single" w:sz="4" w:space="0" w:color="auto"/>
            </w:tcBorders>
            <w:shd w:val="clear" w:color="auto" w:fill="auto"/>
          </w:tcPr>
          <w:p w:rsidR="00F32B87" w:rsidRPr="006C3C4E"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C3C4E">
              <w:rPr>
                <w:lang w:val="fr-FR"/>
              </w:rPr>
              <w:t>C</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Où doivent être installés des cendriers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Uniquement dans les logements</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Uniquement dans les chambres à coucher</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A proximité de chaque sortie des logements et de la timonerie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Il n’y a pas d’oblig</w:t>
            </w:r>
            <w:r>
              <w:rPr>
                <w:lang w:val="fr-FR"/>
              </w:rPr>
              <w:t>ation d’installer des cendriers</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315E19"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15E19">
              <w:rPr>
                <w:lang w:val="fr-FR"/>
              </w:rPr>
              <w:t>110 08.0-27</w:t>
            </w:r>
          </w:p>
        </w:tc>
        <w:tc>
          <w:tcPr>
            <w:tcW w:w="6155" w:type="dxa"/>
            <w:tcBorders>
              <w:top w:val="single" w:sz="4" w:space="0" w:color="auto"/>
              <w:bottom w:val="single" w:sz="4" w:space="0" w:color="auto"/>
            </w:tcBorders>
            <w:shd w:val="clear" w:color="auto" w:fill="auto"/>
          </w:tcPr>
          <w:p w:rsidR="00F32B87" w:rsidRPr="00315E19"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15E19">
              <w:rPr>
                <w:lang w:val="fr-FR"/>
              </w:rPr>
              <w:t>8.1.4</w:t>
            </w:r>
          </w:p>
        </w:tc>
        <w:tc>
          <w:tcPr>
            <w:tcW w:w="1134" w:type="dxa"/>
            <w:tcBorders>
              <w:top w:val="single" w:sz="4" w:space="0" w:color="auto"/>
              <w:bottom w:val="single" w:sz="4" w:space="0" w:color="auto"/>
            </w:tcBorders>
            <w:shd w:val="clear" w:color="auto" w:fill="auto"/>
          </w:tcPr>
          <w:p w:rsidR="00F32B87" w:rsidRPr="00315E19"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15E19">
              <w:rPr>
                <w:lang w:val="fr-FR"/>
              </w:rPr>
              <w:t>B</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En plus des appareils d’extinction d’incendie prescrits par les prescriptions techniques générales, les bateaux soumis à l’ADN doivent être pourvus d’extincteurs à main supplémentaires appropriés pour la marchandise dangereuse. De combien s’agit-il au moins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1</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2</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3</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4</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804B1A"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04B1A">
              <w:rPr>
                <w:lang w:val="fr-FR"/>
              </w:rPr>
              <w:lastRenderedPageBreak/>
              <w:t>110 08.0-28</w:t>
            </w:r>
          </w:p>
        </w:tc>
        <w:tc>
          <w:tcPr>
            <w:tcW w:w="6155" w:type="dxa"/>
            <w:tcBorders>
              <w:top w:val="single" w:sz="4" w:space="0" w:color="auto"/>
              <w:bottom w:val="single" w:sz="4" w:space="0" w:color="auto"/>
            </w:tcBorders>
            <w:shd w:val="clear" w:color="auto" w:fill="auto"/>
          </w:tcPr>
          <w:p w:rsidR="00F32B87" w:rsidRPr="00804B1A"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04B1A">
              <w:rPr>
                <w:lang w:val="fr-FR"/>
              </w:rPr>
              <w:t>Connaissances générales de base</w:t>
            </w:r>
          </w:p>
        </w:tc>
        <w:tc>
          <w:tcPr>
            <w:tcW w:w="1134" w:type="dxa"/>
            <w:tcBorders>
              <w:top w:val="single" w:sz="4" w:space="0" w:color="auto"/>
              <w:bottom w:val="single" w:sz="4" w:space="0" w:color="auto"/>
            </w:tcBorders>
            <w:shd w:val="clear" w:color="auto" w:fill="auto"/>
          </w:tcPr>
          <w:p w:rsidR="00F32B87" w:rsidRPr="00804B1A"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04B1A">
              <w:rPr>
                <w:lang w:val="fr-FR"/>
              </w:rPr>
              <w:t>A</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Quel moyen d’extinction d’incendie est également appelé «neige carbonique» ?</w:t>
            </w:r>
          </w:p>
          <w:p w:rsidR="00F32B87" w:rsidRPr="00FC33D9" w:rsidRDefault="00F32B87" w:rsidP="00F32B87">
            <w:pPr>
              <w:pStyle w:val="Plattetekstinspringen31"/>
              <w:keepNext/>
              <w:keepLines/>
              <w:tabs>
                <w:tab w:val="clear" w:pos="284"/>
              </w:tabs>
              <w:spacing w:before="40" w:after="120" w:line="220" w:lineRule="exact"/>
              <w:ind w:left="482" w:right="113" w:hanging="482"/>
              <w:jc w:val="left"/>
              <w:rPr>
                <w:lang w:val="en-GB"/>
              </w:rPr>
            </w:pPr>
            <w:r w:rsidRPr="00F32B87">
              <w:rPr>
                <w:lang w:val="en-US"/>
              </w:rPr>
              <w:t>A</w:t>
            </w:r>
            <w:r w:rsidRPr="00F32B87">
              <w:rPr>
                <w:lang w:val="en-US"/>
              </w:rPr>
              <w:tab/>
            </w:r>
            <w:r w:rsidRPr="00FC33D9">
              <w:rPr>
                <w:lang w:val="en-GB"/>
              </w:rPr>
              <w:t>CO2</w:t>
            </w:r>
          </w:p>
          <w:p w:rsidR="00F32B87" w:rsidRPr="00FC33D9" w:rsidRDefault="00F32B87" w:rsidP="00F32B87">
            <w:pPr>
              <w:pStyle w:val="Plattetekstinspringen31"/>
              <w:keepNext/>
              <w:keepLines/>
              <w:tabs>
                <w:tab w:val="clear" w:pos="284"/>
              </w:tabs>
              <w:spacing w:before="40" w:after="120" w:line="220" w:lineRule="exact"/>
              <w:ind w:left="482" w:right="113" w:hanging="482"/>
              <w:jc w:val="left"/>
              <w:rPr>
                <w:lang w:val="en-GB"/>
              </w:rPr>
            </w:pPr>
            <w:r w:rsidRPr="00FC33D9">
              <w:rPr>
                <w:lang w:val="en-GB"/>
              </w:rPr>
              <w:t>B</w:t>
            </w:r>
            <w:r w:rsidRPr="00FC33D9">
              <w:rPr>
                <w:lang w:val="en-GB"/>
              </w:rPr>
              <w:tab/>
              <w:t>AFFF</w:t>
            </w:r>
          </w:p>
          <w:p w:rsidR="00F32B87" w:rsidRPr="00FC33D9" w:rsidRDefault="00F32B87" w:rsidP="00F32B87">
            <w:pPr>
              <w:pStyle w:val="Plattetekstinspringen31"/>
              <w:keepNext/>
              <w:keepLines/>
              <w:tabs>
                <w:tab w:val="clear" w:pos="284"/>
              </w:tabs>
              <w:spacing w:before="40" w:after="120" w:line="220" w:lineRule="exact"/>
              <w:ind w:left="482" w:right="113" w:hanging="482"/>
              <w:jc w:val="left"/>
              <w:rPr>
                <w:lang w:val="en-GB"/>
              </w:rPr>
            </w:pPr>
            <w:r w:rsidRPr="00FC33D9">
              <w:rPr>
                <w:lang w:val="en-GB"/>
              </w:rPr>
              <w:t>C</w:t>
            </w:r>
            <w:r w:rsidRPr="00FC33D9">
              <w:rPr>
                <w:lang w:val="en-GB"/>
              </w:rPr>
              <w:tab/>
              <w:t>Halon 1301</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Mousse de pulvérisation</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F34630"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34630">
              <w:rPr>
                <w:lang w:val="fr-FR"/>
              </w:rPr>
              <w:t>110 08.0-29</w:t>
            </w:r>
          </w:p>
        </w:tc>
        <w:tc>
          <w:tcPr>
            <w:tcW w:w="6155" w:type="dxa"/>
            <w:tcBorders>
              <w:top w:val="single" w:sz="4" w:space="0" w:color="auto"/>
              <w:bottom w:val="single" w:sz="4" w:space="0" w:color="auto"/>
            </w:tcBorders>
            <w:shd w:val="clear" w:color="auto" w:fill="auto"/>
          </w:tcPr>
          <w:p w:rsidR="00F32B87" w:rsidRPr="00F34630"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34630">
              <w:rPr>
                <w:lang w:val="fr-FR"/>
              </w:rPr>
              <w:t>Connaissances générales de base</w:t>
            </w:r>
          </w:p>
        </w:tc>
        <w:tc>
          <w:tcPr>
            <w:tcW w:w="1134" w:type="dxa"/>
            <w:tcBorders>
              <w:top w:val="single" w:sz="4" w:space="0" w:color="auto"/>
              <w:bottom w:val="single" w:sz="4" w:space="0" w:color="auto"/>
            </w:tcBorders>
            <w:shd w:val="clear" w:color="auto" w:fill="auto"/>
          </w:tcPr>
          <w:p w:rsidR="00F32B87" w:rsidRPr="00F34630"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34630">
              <w:rPr>
                <w:lang w:val="fr-FR"/>
              </w:rPr>
              <w:t>D</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Pourquoi ne doit-on jamais utiliser les masques dits à filtre dans des locaux fermés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Parce que les masques à filtre n’offrent pas de protection totale du visage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Parce que les masques à filtre n’offrent pas de protection contre les gaz toxiques</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Parce que les masques à filtre n’offrent de protection que contre des gaz explosibles</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Parce que les masques à filtre sont dépendants de la ten</w:t>
            </w:r>
            <w:r>
              <w:rPr>
                <w:lang w:val="fr-FR"/>
              </w:rPr>
              <w:t>eur en oxygène de l’air ambiant</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4002DA"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002DA">
              <w:rPr>
                <w:lang w:val="fr-FR"/>
              </w:rPr>
              <w:t>110 08.0-30</w:t>
            </w:r>
          </w:p>
        </w:tc>
        <w:tc>
          <w:tcPr>
            <w:tcW w:w="6155" w:type="dxa"/>
            <w:tcBorders>
              <w:top w:val="single" w:sz="4" w:space="0" w:color="auto"/>
              <w:bottom w:val="single" w:sz="4" w:space="0" w:color="auto"/>
            </w:tcBorders>
            <w:shd w:val="clear" w:color="auto" w:fill="auto"/>
          </w:tcPr>
          <w:p w:rsidR="00F32B87" w:rsidRPr="004002DA"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002DA">
              <w:rPr>
                <w:lang w:val="fr-FR"/>
              </w:rPr>
              <w:t>Connaissances générales de base</w:t>
            </w:r>
          </w:p>
        </w:tc>
        <w:tc>
          <w:tcPr>
            <w:tcW w:w="1134" w:type="dxa"/>
            <w:tcBorders>
              <w:top w:val="single" w:sz="4" w:space="0" w:color="auto"/>
              <w:bottom w:val="single" w:sz="4" w:space="0" w:color="auto"/>
            </w:tcBorders>
            <w:shd w:val="clear" w:color="auto" w:fill="auto"/>
          </w:tcPr>
          <w:p w:rsidR="00F32B87" w:rsidRPr="004002DA"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002DA">
              <w:rPr>
                <w:lang w:val="fr-FR"/>
              </w:rPr>
              <w:t>A</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Quelle est l’action d’un extincteur à poudre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Son action est essentiellement catalytique négative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Son action est essentiellement la suppression d’oxygène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Son action est essentiellement de refroidir</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Son action est essen</w:t>
            </w:r>
            <w:r>
              <w:rPr>
                <w:lang w:val="fr-FR"/>
              </w:rPr>
              <w:t>tiellement d’enfermer l’oxygène</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D42862"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42862">
              <w:rPr>
                <w:lang w:val="fr-FR"/>
              </w:rPr>
              <w:t>110 08.0-31</w:t>
            </w:r>
          </w:p>
        </w:tc>
        <w:tc>
          <w:tcPr>
            <w:tcW w:w="6155" w:type="dxa"/>
            <w:tcBorders>
              <w:top w:val="single" w:sz="4" w:space="0" w:color="auto"/>
              <w:bottom w:val="single" w:sz="4" w:space="0" w:color="auto"/>
            </w:tcBorders>
            <w:shd w:val="clear" w:color="auto" w:fill="auto"/>
          </w:tcPr>
          <w:p w:rsidR="00F32B87" w:rsidRPr="00D42862"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42862">
              <w:rPr>
                <w:lang w:val="fr-FR"/>
              </w:rPr>
              <w:t>Connaissances générales de base</w:t>
            </w:r>
          </w:p>
        </w:tc>
        <w:tc>
          <w:tcPr>
            <w:tcW w:w="1134" w:type="dxa"/>
            <w:tcBorders>
              <w:top w:val="single" w:sz="4" w:space="0" w:color="auto"/>
              <w:bottom w:val="single" w:sz="4" w:space="0" w:color="auto"/>
            </w:tcBorders>
            <w:shd w:val="clear" w:color="auto" w:fill="auto"/>
          </w:tcPr>
          <w:p w:rsidR="00F32B87" w:rsidRPr="00D42862"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42862">
              <w:rPr>
                <w:lang w:val="fr-FR"/>
              </w:rPr>
              <w:t>C</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Vous devez pénétrer dans un local où il y a formation de fumée. Quel équipement de protection personnelle devez-vous utiliser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Des serviettes mouillées</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Un appareil de protection respiratoire (dépendant de l’air ambiant)</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Un appareil respiratoire autonome (indépendant de l’air ambiant)</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Un masque à poussière</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386D27"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86D27">
              <w:rPr>
                <w:lang w:val="fr-FR"/>
              </w:rPr>
              <w:lastRenderedPageBreak/>
              <w:t>110 08.0-32</w:t>
            </w:r>
          </w:p>
        </w:tc>
        <w:tc>
          <w:tcPr>
            <w:tcW w:w="6155" w:type="dxa"/>
            <w:tcBorders>
              <w:top w:val="single" w:sz="4" w:space="0" w:color="auto"/>
              <w:bottom w:val="single" w:sz="4" w:space="0" w:color="auto"/>
            </w:tcBorders>
            <w:shd w:val="clear" w:color="auto" w:fill="auto"/>
          </w:tcPr>
          <w:p w:rsidR="00F32B87" w:rsidRPr="00386D27"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86D27">
              <w:rPr>
                <w:lang w:val="fr-FR"/>
              </w:rPr>
              <w:t>Connaissances générales de base</w:t>
            </w:r>
          </w:p>
        </w:tc>
        <w:tc>
          <w:tcPr>
            <w:tcW w:w="1134" w:type="dxa"/>
            <w:tcBorders>
              <w:top w:val="single" w:sz="4" w:space="0" w:color="auto"/>
              <w:bottom w:val="single" w:sz="4" w:space="0" w:color="auto"/>
            </w:tcBorders>
            <w:shd w:val="clear" w:color="auto" w:fill="auto"/>
          </w:tcPr>
          <w:p w:rsidR="00F32B87" w:rsidRPr="00386D27"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86D27">
              <w:rPr>
                <w:lang w:val="fr-FR"/>
              </w:rPr>
              <w:t>B</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Q</w:t>
            </w:r>
            <w:r w:rsidR="00AD031A">
              <w:rPr>
                <w:lang w:val="fr-FR"/>
              </w:rPr>
              <w:t>uelle protection est visée par «</w:t>
            </w:r>
            <w:r w:rsidRPr="00F32B87">
              <w:rPr>
                <w:lang w:val="fr-FR"/>
              </w:rPr>
              <w:t>protection appropriée des yeux»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Des lunettes simples</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Des lunettes de protection</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Un demi-masque</w:t>
            </w:r>
          </w:p>
          <w:p w:rsidR="00F32B87" w:rsidRPr="00F32B87" w:rsidRDefault="00AD031A" w:rsidP="00AD031A">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Un masque à poussière</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rsidTr="00C54160">
        <w:trPr>
          <w:cantSplit/>
          <w:trHeight w:val="368"/>
        </w:trPr>
        <w:tc>
          <w:tcPr>
            <w:tcW w:w="1216" w:type="dxa"/>
            <w:tcBorders>
              <w:top w:val="single" w:sz="4" w:space="0" w:color="auto"/>
              <w:bottom w:val="single" w:sz="4" w:space="0" w:color="auto"/>
            </w:tcBorders>
            <w:shd w:val="clear" w:color="auto" w:fill="auto"/>
          </w:tcPr>
          <w:p w:rsidR="00AD031A" w:rsidRPr="00C44D2F"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44D2F">
              <w:rPr>
                <w:lang w:val="fr-FR"/>
              </w:rPr>
              <w:t>110 08.0-33</w:t>
            </w:r>
          </w:p>
        </w:tc>
        <w:tc>
          <w:tcPr>
            <w:tcW w:w="6155" w:type="dxa"/>
            <w:tcBorders>
              <w:top w:val="single" w:sz="4" w:space="0" w:color="auto"/>
              <w:bottom w:val="single" w:sz="4" w:space="0" w:color="auto"/>
            </w:tcBorders>
            <w:shd w:val="clear" w:color="auto" w:fill="auto"/>
          </w:tcPr>
          <w:p w:rsidR="00AD031A" w:rsidRPr="00C44D2F"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44D2F">
              <w:rPr>
                <w:lang w:val="fr-FR"/>
              </w:rPr>
              <w:t>Connaissances générales de base</w:t>
            </w:r>
          </w:p>
        </w:tc>
        <w:tc>
          <w:tcPr>
            <w:tcW w:w="1134" w:type="dxa"/>
            <w:tcBorders>
              <w:top w:val="single" w:sz="4" w:space="0" w:color="auto"/>
              <w:bottom w:val="single" w:sz="4" w:space="0" w:color="auto"/>
            </w:tcBorders>
            <w:shd w:val="clear" w:color="auto" w:fill="auto"/>
          </w:tcPr>
          <w:p w:rsidR="00AD031A" w:rsidRPr="00C44D2F"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44D2F">
              <w:rPr>
                <w:lang w:val="fr-FR"/>
              </w:rPr>
              <w:t>B</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Où doit se rendre le plus rapidement possible l’équipage qui se trouve sur le pont en cas de fuite d’un nuage de gaz ?</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A un endroit dans la direction du vent</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A un endroit dans la direction opposée au vent</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Dans la salle des machines</w:t>
            </w:r>
          </w:p>
          <w:p w:rsidR="00F32B87" w:rsidRPr="00F32B87" w:rsidRDefault="00AD031A" w:rsidP="00AD031A">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Dans le logement</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rsidTr="00C54160">
        <w:trPr>
          <w:cantSplit/>
          <w:trHeight w:val="368"/>
        </w:trPr>
        <w:tc>
          <w:tcPr>
            <w:tcW w:w="1216" w:type="dxa"/>
            <w:tcBorders>
              <w:top w:val="single" w:sz="4" w:space="0" w:color="auto"/>
              <w:bottom w:val="single" w:sz="4" w:space="0" w:color="auto"/>
            </w:tcBorders>
            <w:shd w:val="clear" w:color="auto" w:fill="auto"/>
          </w:tcPr>
          <w:p w:rsidR="00AD031A" w:rsidRPr="005A5484"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A5484">
              <w:rPr>
                <w:lang w:val="fr-FR"/>
              </w:rPr>
              <w:t>110 08.0-34</w:t>
            </w:r>
          </w:p>
        </w:tc>
        <w:tc>
          <w:tcPr>
            <w:tcW w:w="6155" w:type="dxa"/>
            <w:tcBorders>
              <w:top w:val="single" w:sz="4" w:space="0" w:color="auto"/>
              <w:bottom w:val="single" w:sz="4" w:space="0" w:color="auto"/>
            </w:tcBorders>
            <w:shd w:val="clear" w:color="auto" w:fill="auto"/>
          </w:tcPr>
          <w:p w:rsidR="00AD031A" w:rsidRPr="005A5484"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A5484">
              <w:rPr>
                <w:lang w:val="fr-FR"/>
              </w:rPr>
              <w:t>Connaissances générales de base</w:t>
            </w:r>
          </w:p>
        </w:tc>
        <w:tc>
          <w:tcPr>
            <w:tcW w:w="1134" w:type="dxa"/>
            <w:tcBorders>
              <w:top w:val="single" w:sz="4" w:space="0" w:color="auto"/>
              <w:bottom w:val="single" w:sz="4" w:space="0" w:color="auto"/>
            </w:tcBorders>
            <w:shd w:val="clear" w:color="auto" w:fill="auto"/>
          </w:tcPr>
          <w:p w:rsidR="00AD031A" w:rsidRPr="005A5484"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A5484">
              <w:rPr>
                <w:lang w:val="fr-FR"/>
              </w:rPr>
              <w:t>A</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Pour quoi peut-on utiliser des masques à filtre ?</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Pour des travaux sur le pont</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Pour des travaux dans une citerne à cargaison lorsque la concentration de gaz est inférieure à 50% en volume</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Pour pénétrer dans les citernes à ballastage</w:t>
            </w:r>
          </w:p>
          <w:p w:rsidR="00F32B87" w:rsidRPr="00F32B87"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D</w:t>
            </w:r>
            <w:r w:rsidRPr="00AD031A">
              <w:rPr>
                <w:lang w:val="fr-FR"/>
              </w:rPr>
              <w:tab/>
              <w:t>Pour des</w:t>
            </w:r>
            <w:r>
              <w:rPr>
                <w:lang w:val="fr-FR"/>
              </w:rPr>
              <w:t xml:space="preserve"> travaux dans des locaux fermés</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rsidTr="00C54160">
        <w:trPr>
          <w:cantSplit/>
          <w:trHeight w:val="368"/>
        </w:trPr>
        <w:tc>
          <w:tcPr>
            <w:tcW w:w="1216" w:type="dxa"/>
            <w:tcBorders>
              <w:top w:val="single" w:sz="4" w:space="0" w:color="auto"/>
              <w:bottom w:val="single" w:sz="4" w:space="0" w:color="auto"/>
            </w:tcBorders>
            <w:shd w:val="clear" w:color="auto" w:fill="auto"/>
          </w:tcPr>
          <w:p w:rsidR="00AD031A" w:rsidRPr="00677094"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7094">
              <w:rPr>
                <w:lang w:val="fr-FR"/>
              </w:rPr>
              <w:t>110 08.0-35</w:t>
            </w:r>
          </w:p>
        </w:tc>
        <w:tc>
          <w:tcPr>
            <w:tcW w:w="6155" w:type="dxa"/>
            <w:tcBorders>
              <w:top w:val="single" w:sz="4" w:space="0" w:color="auto"/>
              <w:bottom w:val="single" w:sz="4" w:space="0" w:color="auto"/>
            </w:tcBorders>
            <w:shd w:val="clear" w:color="auto" w:fill="auto"/>
          </w:tcPr>
          <w:p w:rsidR="00AD031A" w:rsidRPr="00677094"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7094">
              <w:rPr>
                <w:lang w:val="fr-FR"/>
              </w:rPr>
              <w:t>Connaissances générales de base</w:t>
            </w:r>
          </w:p>
        </w:tc>
        <w:tc>
          <w:tcPr>
            <w:tcW w:w="1134" w:type="dxa"/>
            <w:tcBorders>
              <w:top w:val="single" w:sz="4" w:space="0" w:color="auto"/>
              <w:bottom w:val="single" w:sz="4" w:space="0" w:color="auto"/>
            </w:tcBorders>
            <w:shd w:val="clear" w:color="auto" w:fill="auto"/>
          </w:tcPr>
          <w:p w:rsidR="00AD031A" w:rsidRPr="00677094"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77094">
              <w:rPr>
                <w:lang w:val="fr-FR"/>
              </w:rPr>
              <w:t>B</w:t>
            </w:r>
          </w:p>
        </w:tc>
      </w:tr>
      <w:tr w:rsidR="00AD031A" w:rsidRPr="004776DC" w:rsidTr="00C54160">
        <w:trPr>
          <w:cantSplit/>
          <w:trHeight w:val="368"/>
        </w:trPr>
        <w:tc>
          <w:tcPr>
            <w:tcW w:w="1216" w:type="dxa"/>
            <w:tcBorders>
              <w:top w:val="single" w:sz="4" w:space="0" w:color="auto"/>
              <w:bottom w:val="single" w:sz="4" w:space="0" w:color="auto"/>
            </w:tcBorders>
            <w:shd w:val="clear" w:color="auto" w:fill="auto"/>
          </w:tcPr>
          <w:p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Pour quels travaux peut-on utiliser des masques à filtre sans avoir préalablement mesuré la teneur en oxygène ?</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Pour des travaux dans des citernes à cargaison lorsque la concentration de gaz est inférieure à 50% de la limite inférieure d’explosivité et qu’il y a assez d’oxygène dans la citerne à cargaison</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Pour des travaux sur le pont</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Pour des travaux dans les cofferdams</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D</w:t>
            </w:r>
            <w:r w:rsidRPr="00AD031A">
              <w:rPr>
                <w:lang w:val="fr-FR"/>
              </w:rPr>
              <w:tab/>
              <w:t xml:space="preserve">Pour des travaux dans les </w:t>
            </w:r>
            <w:r>
              <w:rPr>
                <w:lang w:val="fr-FR"/>
              </w:rPr>
              <w:t>caissons latéraux</w:t>
            </w:r>
          </w:p>
        </w:tc>
        <w:tc>
          <w:tcPr>
            <w:tcW w:w="1134" w:type="dxa"/>
            <w:tcBorders>
              <w:top w:val="single" w:sz="4" w:space="0" w:color="auto"/>
              <w:bottom w:val="single" w:sz="4" w:space="0" w:color="auto"/>
            </w:tcBorders>
            <w:shd w:val="clear" w:color="auto" w:fill="auto"/>
          </w:tcPr>
          <w:p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rsidTr="00C54160">
        <w:trPr>
          <w:cantSplit/>
          <w:trHeight w:val="368"/>
        </w:trPr>
        <w:tc>
          <w:tcPr>
            <w:tcW w:w="1216" w:type="dxa"/>
            <w:tcBorders>
              <w:top w:val="single" w:sz="4" w:space="0" w:color="auto"/>
              <w:bottom w:val="single" w:sz="4" w:space="0" w:color="auto"/>
            </w:tcBorders>
            <w:shd w:val="clear" w:color="auto" w:fill="auto"/>
          </w:tcPr>
          <w:p w:rsidR="00AD031A" w:rsidRPr="00FD2AFD"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D2AFD">
              <w:rPr>
                <w:lang w:val="fr-FR"/>
              </w:rPr>
              <w:lastRenderedPageBreak/>
              <w:t>110 08.0-36</w:t>
            </w:r>
          </w:p>
        </w:tc>
        <w:tc>
          <w:tcPr>
            <w:tcW w:w="6155" w:type="dxa"/>
            <w:tcBorders>
              <w:top w:val="single" w:sz="4" w:space="0" w:color="auto"/>
              <w:bottom w:val="single" w:sz="4" w:space="0" w:color="auto"/>
            </w:tcBorders>
            <w:shd w:val="clear" w:color="auto" w:fill="auto"/>
          </w:tcPr>
          <w:p w:rsidR="00AD031A" w:rsidRPr="00FD2AFD"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D2AFD">
              <w:rPr>
                <w:lang w:val="fr-FR"/>
              </w:rPr>
              <w:t>Connaissances générales de base</w:t>
            </w:r>
          </w:p>
        </w:tc>
        <w:tc>
          <w:tcPr>
            <w:tcW w:w="1134" w:type="dxa"/>
            <w:tcBorders>
              <w:top w:val="single" w:sz="4" w:space="0" w:color="auto"/>
              <w:bottom w:val="single" w:sz="4" w:space="0" w:color="auto"/>
            </w:tcBorders>
            <w:shd w:val="clear" w:color="auto" w:fill="auto"/>
          </w:tcPr>
          <w:p w:rsidR="00AD031A" w:rsidRPr="00FD2AFD"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D2AFD">
              <w:rPr>
                <w:lang w:val="fr-FR"/>
              </w:rPr>
              <w:t>C</w:t>
            </w:r>
          </w:p>
        </w:tc>
      </w:tr>
      <w:tr w:rsidR="00AD031A" w:rsidRPr="004776DC" w:rsidTr="00C54160">
        <w:trPr>
          <w:cantSplit/>
          <w:trHeight w:val="368"/>
        </w:trPr>
        <w:tc>
          <w:tcPr>
            <w:tcW w:w="1216" w:type="dxa"/>
            <w:tcBorders>
              <w:top w:val="single" w:sz="4" w:space="0" w:color="auto"/>
              <w:bottom w:val="single" w:sz="4" w:space="0" w:color="auto"/>
            </w:tcBorders>
            <w:shd w:val="clear" w:color="auto" w:fill="auto"/>
          </w:tcPr>
          <w:p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Où ou comment ne doit-on en aucun cas utiliser des masques à filtre avec matériel absorbant ?</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Sur le pont</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Comme moyen de sauvetage</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Dans des locaux fermés</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Comme masque de fuite</w:t>
            </w:r>
          </w:p>
        </w:tc>
        <w:tc>
          <w:tcPr>
            <w:tcW w:w="1134" w:type="dxa"/>
            <w:tcBorders>
              <w:top w:val="single" w:sz="4" w:space="0" w:color="auto"/>
              <w:bottom w:val="single" w:sz="4" w:space="0" w:color="auto"/>
            </w:tcBorders>
            <w:shd w:val="clear" w:color="auto" w:fill="auto"/>
          </w:tcPr>
          <w:p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rsidTr="00C54160">
        <w:trPr>
          <w:cantSplit/>
          <w:trHeight w:val="368"/>
        </w:trPr>
        <w:tc>
          <w:tcPr>
            <w:tcW w:w="1216" w:type="dxa"/>
            <w:tcBorders>
              <w:top w:val="single" w:sz="4" w:space="0" w:color="auto"/>
              <w:bottom w:val="single" w:sz="4" w:space="0" w:color="auto"/>
            </w:tcBorders>
            <w:shd w:val="clear" w:color="auto" w:fill="auto"/>
          </w:tcPr>
          <w:p w:rsidR="00AD031A" w:rsidRPr="004B6DEC"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B6DEC">
              <w:rPr>
                <w:lang w:val="fr-FR"/>
              </w:rPr>
              <w:t>110 08.0-37</w:t>
            </w:r>
          </w:p>
        </w:tc>
        <w:tc>
          <w:tcPr>
            <w:tcW w:w="6155" w:type="dxa"/>
            <w:tcBorders>
              <w:top w:val="single" w:sz="4" w:space="0" w:color="auto"/>
              <w:bottom w:val="single" w:sz="4" w:space="0" w:color="auto"/>
            </w:tcBorders>
            <w:shd w:val="clear" w:color="auto" w:fill="auto"/>
          </w:tcPr>
          <w:p w:rsidR="00AD031A" w:rsidRPr="004B6DEC"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B6DEC">
              <w:rPr>
                <w:lang w:val="fr-FR"/>
              </w:rPr>
              <w:t>Connaissances générales de base</w:t>
            </w:r>
          </w:p>
        </w:tc>
        <w:tc>
          <w:tcPr>
            <w:tcW w:w="1134" w:type="dxa"/>
            <w:tcBorders>
              <w:top w:val="single" w:sz="4" w:space="0" w:color="auto"/>
              <w:bottom w:val="single" w:sz="4" w:space="0" w:color="auto"/>
            </w:tcBorders>
            <w:shd w:val="clear" w:color="auto" w:fill="auto"/>
          </w:tcPr>
          <w:p w:rsidR="00AD031A" w:rsidRPr="004B6DEC"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B6DEC">
              <w:rPr>
                <w:lang w:val="fr-FR"/>
              </w:rPr>
              <w:t>A</w:t>
            </w:r>
          </w:p>
        </w:tc>
      </w:tr>
      <w:tr w:rsidR="00AD031A" w:rsidRPr="004776DC" w:rsidTr="00C54160">
        <w:trPr>
          <w:cantSplit/>
          <w:trHeight w:val="368"/>
        </w:trPr>
        <w:tc>
          <w:tcPr>
            <w:tcW w:w="1216" w:type="dxa"/>
            <w:tcBorders>
              <w:top w:val="single" w:sz="4" w:space="0" w:color="auto"/>
              <w:bottom w:val="single" w:sz="4" w:space="0" w:color="auto"/>
            </w:tcBorders>
            <w:shd w:val="clear" w:color="auto" w:fill="auto"/>
          </w:tcPr>
          <w:p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Avec quoi uniquement peut-on pénétrer dans des locaux avec une teneur en oxygène de moins de 21% ?</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Avec un appareil respiratoire autonome</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Avec un masque à filtre ABEK</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Avec un filtre P3</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D</w:t>
            </w:r>
            <w:r w:rsidRPr="00AD031A">
              <w:rPr>
                <w:lang w:val="fr-FR"/>
              </w:rPr>
              <w:tab/>
              <w:t>Avec un demi-masque ave</w:t>
            </w:r>
            <w:r>
              <w:rPr>
                <w:lang w:val="fr-FR"/>
              </w:rPr>
              <w:t>c filtre à gaine</w:t>
            </w:r>
          </w:p>
        </w:tc>
        <w:tc>
          <w:tcPr>
            <w:tcW w:w="1134" w:type="dxa"/>
            <w:tcBorders>
              <w:top w:val="single" w:sz="4" w:space="0" w:color="auto"/>
              <w:bottom w:val="single" w:sz="4" w:space="0" w:color="auto"/>
            </w:tcBorders>
            <w:shd w:val="clear" w:color="auto" w:fill="auto"/>
          </w:tcPr>
          <w:p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rsidTr="00C54160">
        <w:trPr>
          <w:cantSplit/>
          <w:trHeight w:val="368"/>
        </w:trPr>
        <w:tc>
          <w:tcPr>
            <w:tcW w:w="1216" w:type="dxa"/>
            <w:tcBorders>
              <w:top w:val="single" w:sz="4" w:space="0" w:color="auto"/>
              <w:bottom w:val="single" w:sz="4" w:space="0" w:color="auto"/>
            </w:tcBorders>
            <w:shd w:val="clear" w:color="auto" w:fill="auto"/>
          </w:tcPr>
          <w:p w:rsidR="00AD031A" w:rsidRPr="0085062F"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5062F">
              <w:rPr>
                <w:lang w:val="fr-FR"/>
              </w:rPr>
              <w:t>110 08.0-38</w:t>
            </w:r>
          </w:p>
        </w:tc>
        <w:tc>
          <w:tcPr>
            <w:tcW w:w="6155" w:type="dxa"/>
            <w:tcBorders>
              <w:top w:val="single" w:sz="4" w:space="0" w:color="auto"/>
              <w:bottom w:val="single" w:sz="4" w:space="0" w:color="auto"/>
            </w:tcBorders>
            <w:shd w:val="clear" w:color="auto" w:fill="auto"/>
          </w:tcPr>
          <w:p w:rsidR="00AD031A" w:rsidRPr="0085062F"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5062F">
              <w:rPr>
                <w:lang w:val="fr-FR"/>
              </w:rPr>
              <w:t>Connaissances générales de base</w:t>
            </w:r>
          </w:p>
        </w:tc>
        <w:tc>
          <w:tcPr>
            <w:tcW w:w="1134" w:type="dxa"/>
            <w:tcBorders>
              <w:top w:val="single" w:sz="4" w:space="0" w:color="auto"/>
              <w:bottom w:val="single" w:sz="4" w:space="0" w:color="auto"/>
            </w:tcBorders>
            <w:shd w:val="clear" w:color="auto" w:fill="auto"/>
          </w:tcPr>
          <w:p w:rsidR="00AD031A" w:rsidRPr="0085062F"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5062F">
              <w:rPr>
                <w:lang w:val="fr-FR"/>
              </w:rPr>
              <w:t>C</w:t>
            </w:r>
          </w:p>
        </w:tc>
      </w:tr>
      <w:tr w:rsidR="00AD031A" w:rsidRPr="004776DC" w:rsidTr="00C54160">
        <w:trPr>
          <w:cantSplit/>
          <w:trHeight w:val="368"/>
        </w:trPr>
        <w:tc>
          <w:tcPr>
            <w:tcW w:w="1216" w:type="dxa"/>
            <w:tcBorders>
              <w:top w:val="single" w:sz="4" w:space="0" w:color="auto"/>
              <w:bottom w:val="single" w:sz="4" w:space="0" w:color="auto"/>
            </w:tcBorders>
            <w:shd w:val="clear" w:color="auto" w:fill="auto"/>
          </w:tcPr>
          <w:p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Quel agent extincteur convient pour un feu d’essence ?</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Une couverture d'extinction</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Du sable</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De la poudre d'extinction</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D</w:t>
            </w:r>
            <w:r w:rsidRPr="00AD031A">
              <w:rPr>
                <w:lang w:val="fr-FR"/>
              </w:rPr>
              <w:tab/>
              <w:t>D</w:t>
            </w:r>
            <w:r>
              <w:rPr>
                <w:lang w:val="fr-FR"/>
              </w:rPr>
              <w:t>e l’eau</w:t>
            </w:r>
          </w:p>
        </w:tc>
        <w:tc>
          <w:tcPr>
            <w:tcW w:w="1134" w:type="dxa"/>
            <w:tcBorders>
              <w:top w:val="single" w:sz="4" w:space="0" w:color="auto"/>
              <w:bottom w:val="single" w:sz="4" w:space="0" w:color="auto"/>
            </w:tcBorders>
            <w:shd w:val="clear" w:color="auto" w:fill="auto"/>
          </w:tcPr>
          <w:p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rsidTr="00C54160">
        <w:trPr>
          <w:cantSplit/>
          <w:trHeight w:val="368"/>
        </w:trPr>
        <w:tc>
          <w:tcPr>
            <w:tcW w:w="1216" w:type="dxa"/>
            <w:tcBorders>
              <w:top w:val="single" w:sz="4" w:space="0" w:color="auto"/>
              <w:bottom w:val="single" w:sz="4" w:space="0" w:color="auto"/>
            </w:tcBorders>
            <w:shd w:val="clear" w:color="auto" w:fill="auto"/>
          </w:tcPr>
          <w:p w:rsidR="00AD031A" w:rsidRPr="001D7F1A"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7F1A">
              <w:rPr>
                <w:lang w:val="fr-FR"/>
              </w:rPr>
              <w:t>110 08.0-39</w:t>
            </w:r>
          </w:p>
        </w:tc>
        <w:tc>
          <w:tcPr>
            <w:tcW w:w="6155" w:type="dxa"/>
            <w:tcBorders>
              <w:top w:val="single" w:sz="4" w:space="0" w:color="auto"/>
              <w:bottom w:val="single" w:sz="4" w:space="0" w:color="auto"/>
            </w:tcBorders>
            <w:shd w:val="clear" w:color="auto" w:fill="auto"/>
          </w:tcPr>
          <w:p w:rsidR="00AD031A" w:rsidRPr="001D7F1A"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7F1A">
              <w:rPr>
                <w:lang w:val="fr-FR"/>
              </w:rPr>
              <w:t>Connaissances générales de base</w:t>
            </w:r>
          </w:p>
        </w:tc>
        <w:tc>
          <w:tcPr>
            <w:tcW w:w="1134" w:type="dxa"/>
            <w:tcBorders>
              <w:top w:val="single" w:sz="4" w:space="0" w:color="auto"/>
              <w:bottom w:val="single" w:sz="4" w:space="0" w:color="auto"/>
            </w:tcBorders>
            <w:shd w:val="clear" w:color="auto" w:fill="auto"/>
          </w:tcPr>
          <w:p w:rsidR="00AD031A" w:rsidRPr="001D7F1A"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D7F1A">
              <w:rPr>
                <w:lang w:val="fr-FR"/>
              </w:rPr>
              <w:t>A</w:t>
            </w:r>
          </w:p>
        </w:tc>
      </w:tr>
      <w:tr w:rsidR="00AD031A" w:rsidRPr="004776DC" w:rsidTr="00C54160">
        <w:trPr>
          <w:cantSplit/>
          <w:trHeight w:val="368"/>
        </w:trPr>
        <w:tc>
          <w:tcPr>
            <w:tcW w:w="1216" w:type="dxa"/>
            <w:tcBorders>
              <w:top w:val="single" w:sz="4" w:space="0" w:color="auto"/>
              <w:bottom w:val="single" w:sz="4" w:space="0" w:color="auto"/>
            </w:tcBorders>
            <w:shd w:val="clear" w:color="auto" w:fill="auto"/>
          </w:tcPr>
          <w:p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Sur un extincteur à main est marquée la lettre «C» pour la classe de feu. A quoi cet extincteur est-il particulièrement approprié ?</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A combattre un incendie de gaz</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A combattre un incendie de métaux légers</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A combattre un incendie de braises de matières solides</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D</w:t>
            </w:r>
            <w:r w:rsidRPr="00AD031A">
              <w:rPr>
                <w:lang w:val="fr-FR"/>
              </w:rPr>
              <w:tab/>
              <w:t>A co</w:t>
            </w:r>
            <w:r>
              <w:rPr>
                <w:lang w:val="fr-FR"/>
              </w:rPr>
              <w:t>mbattre un incendie de liquides</w:t>
            </w:r>
          </w:p>
        </w:tc>
        <w:tc>
          <w:tcPr>
            <w:tcW w:w="1134" w:type="dxa"/>
            <w:tcBorders>
              <w:top w:val="single" w:sz="4" w:space="0" w:color="auto"/>
              <w:bottom w:val="single" w:sz="4" w:space="0" w:color="auto"/>
            </w:tcBorders>
            <w:shd w:val="clear" w:color="auto" w:fill="auto"/>
          </w:tcPr>
          <w:p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rsidTr="00C54160">
        <w:trPr>
          <w:cantSplit/>
          <w:trHeight w:val="368"/>
        </w:trPr>
        <w:tc>
          <w:tcPr>
            <w:tcW w:w="1216" w:type="dxa"/>
            <w:tcBorders>
              <w:top w:val="single" w:sz="4" w:space="0" w:color="auto"/>
              <w:bottom w:val="single" w:sz="4" w:space="0" w:color="auto"/>
            </w:tcBorders>
            <w:shd w:val="clear" w:color="auto" w:fill="auto"/>
          </w:tcPr>
          <w:p w:rsidR="00AD031A" w:rsidRPr="00DF2C4C" w:rsidRDefault="00AD031A"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2C4C">
              <w:rPr>
                <w:lang w:val="fr-FR"/>
              </w:rPr>
              <w:lastRenderedPageBreak/>
              <w:t>110 08.0-40</w:t>
            </w:r>
          </w:p>
        </w:tc>
        <w:tc>
          <w:tcPr>
            <w:tcW w:w="6155" w:type="dxa"/>
            <w:tcBorders>
              <w:top w:val="single" w:sz="4" w:space="0" w:color="auto"/>
              <w:bottom w:val="single" w:sz="4" w:space="0" w:color="auto"/>
            </w:tcBorders>
            <w:shd w:val="clear" w:color="auto" w:fill="auto"/>
          </w:tcPr>
          <w:p w:rsidR="00AD031A" w:rsidRPr="00DF2C4C" w:rsidRDefault="00AD031A"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2C4C">
              <w:rPr>
                <w:lang w:val="fr-FR"/>
              </w:rPr>
              <w:t>Connaissances générales de base</w:t>
            </w:r>
          </w:p>
        </w:tc>
        <w:tc>
          <w:tcPr>
            <w:tcW w:w="1134" w:type="dxa"/>
            <w:tcBorders>
              <w:top w:val="single" w:sz="4" w:space="0" w:color="auto"/>
              <w:bottom w:val="single" w:sz="4" w:space="0" w:color="auto"/>
            </w:tcBorders>
            <w:shd w:val="clear" w:color="auto" w:fill="auto"/>
          </w:tcPr>
          <w:p w:rsidR="00AD031A" w:rsidRPr="00DF2C4C"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F2C4C">
              <w:rPr>
                <w:lang w:val="fr-FR"/>
              </w:rPr>
              <w:t>A</w:t>
            </w:r>
          </w:p>
        </w:tc>
      </w:tr>
      <w:tr w:rsidR="00AD031A" w:rsidRPr="004776DC" w:rsidTr="00C54160">
        <w:trPr>
          <w:cantSplit/>
          <w:trHeight w:val="368"/>
        </w:trPr>
        <w:tc>
          <w:tcPr>
            <w:tcW w:w="1216" w:type="dxa"/>
            <w:tcBorders>
              <w:top w:val="single" w:sz="4" w:space="0" w:color="auto"/>
              <w:bottom w:val="single" w:sz="4" w:space="0" w:color="auto"/>
            </w:tcBorders>
            <w:shd w:val="clear" w:color="auto" w:fill="auto"/>
          </w:tcPr>
          <w:p w:rsidR="00AD031A" w:rsidRPr="009C1ACF" w:rsidRDefault="00AD031A"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031A" w:rsidRPr="00AD031A" w:rsidRDefault="00AD031A" w:rsidP="00F24932">
            <w:pPr>
              <w:pStyle w:val="Plattetekstinspringen31"/>
              <w:keepNext/>
              <w:keepLines/>
              <w:spacing w:before="40" w:after="120" w:line="220" w:lineRule="exact"/>
              <w:ind w:left="0" w:right="113" w:firstLine="0"/>
              <w:jc w:val="left"/>
              <w:rPr>
                <w:lang w:val="fr-FR"/>
              </w:rPr>
            </w:pPr>
            <w:r w:rsidRPr="00AD031A">
              <w:rPr>
                <w:lang w:val="fr-FR"/>
              </w:rPr>
              <w:t>Quel agent extincteur convient pour lutter contre des incendies d’installations électriques sous tension ?</w:t>
            </w:r>
          </w:p>
          <w:p w:rsidR="00AD031A" w:rsidRPr="00AD031A" w:rsidRDefault="00AD031A" w:rsidP="00F24932">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Le CO2</w:t>
            </w:r>
          </w:p>
          <w:p w:rsidR="00AD031A" w:rsidRPr="00AD031A" w:rsidRDefault="00AD031A" w:rsidP="00F24932">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La mousse</w:t>
            </w:r>
          </w:p>
          <w:p w:rsidR="00AD031A" w:rsidRPr="00AD031A" w:rsidRDefault="00AD031A" w:rsidP="00F24932">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Une couverture d'extinction</w:t>
            </w:r>
          </w:p>
          <w:p w:rsidR="00AD031A" w:rsidRPr="00AD031A" w:rsidRDefault="00AD031A" w:rsidP="00F24932">
            <w:pPr>
              <w:pStyle w:val="Plattetekstinspringen31"/>
              <w:keepNext/>
              <w:keepLines/>
              <w:tabs>
                <w:tab w:val="clear" w:pos="284"/>
              </w:tabs>
              <w:spacing w:before="40" w:after="120" w:line="220" w:lineRule="exact"/>
              <w:ind w:left="482" w:right="113" w:hanging="482"/>
              <w:jc w:val="left"/>
              <w:rPr>
                <w:lang w:val="fr-FR"/>
              </w:rPr>
            </w:pPr>
            <w:r w:rsidRPr="00AD031A">
              <w:rPr>
                <w:lang w:val="fr-FR"/>
              </w:rPr>
              <w:t>D</w:t>
            </w:r>
            <w:r w:rsidRPr="00AD031A">
              <w:rPr>
                <w:lang w:val="fr-FR"/>
              </w:rPr>
              <w:tab/>
              <w:t>De l'eau</w:t>
            </w:r>
          </w:p>
        </w:tc>
        <w:tc>
          <w:tcPr>
            <w:tcW w:w="1134" w:type="dxa"/>
            <w:tcBorders>
              <w:top w:val="single" w:sz="4" w:space="0" w:color="auto"/>
              <w:bottom w:val="single" w:sz="4" w:space="0" w:color="auto"/>
            </w:tcBorders>
            <w:shd w:val="clear" w:color="auto" w:fill="auto"/>
          </w:tcPr>
          <w:p w:rsidR="00AD031A" w:rsidRPr="009C1ACF"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rsidTr="00C54160">
        <w:trPr>
          <w:cantSplit/>
          <w:trHeight w:val="368"/>
        </w:trPr>
        <w:tc>
          <w:tcPr>
            <w:tcW w:w="1216" w:type="dxa"/>
            <w:tcBorders>
              <w:top w:val="single" w:sz="4" w:space="0" w:color="auto"/>
              <w:bottom w:val="single" w:sz="4" w:space="0" w:color="auto"/>
            </w:tcBorders>
            <w:shd w:val="clear" w:color="auto" w:fill="auto"/>
          </w:tcPr>
          <w:p w:rsidR="00AD031A" w:rsidRPr="003E0198" w:rsidRDefault="00AD031A"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E0198">
              <w:rPr>
                <w:lang w:val="fr-FR"/>
              </w:rPr>
              <w:t>110 08.0-41</w:t>
            </w:r>
          </w:p>
        </w:tc>
        <w:tc>
          <w:tcPr>
            <w:tcW w:w="6155" w:type="dxa"/>
            <w:tcBorders>
              <w:top w:val="single" w:sz="4" w:space="0" w:color="auto"/>
              <w:bottom w:val="single" w:sz="4" w:space="0" w:color="auto"/>
            </w:tcBorders>
            <w:shd w:val="clear" w:color="auto" w:fill="auto"/>
          </w:tcPr>
          <w:p w:rsidR="00AD031A" w:rsidRPr="003E0198" w:rsidRDefault="00AD031A"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E0198">
              <w:rPr>
                <w:lang w:val="fr-FR"/>
              </w:rPr>
              <w:t>Connaissances générales de base</w:t>
            </w:r>
          </w:p>
        </w:tc>
        <w:tc>
          <w:tcPr>
            <w:tcW w:w="1134" w:type="dxa"/>
            <w:tcBorders>
              <w:top w:val="single" w:sz="4" w:space="0" w:color="auto"/>
              <w:bottom w:val="single" w:sz="4" w:space="0" w:color="auto"/>
            </w:tcBorders>
            <w:shd w:val="clear" w:color="auto" w:fill="auto"/>
          </w:tcPr>
          <w:p w:rsidR="00AD031A" w:rsidRPr="003E0198"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3E0198">
              <w:rPr>
                <w:lang w:val="fr-FR"/>
              </w:rPr>
              <w:t>D</w:t>
            </w:r>
          </w:p>
        </w:tc>
      </w:tr>
      <w:tr w:rsidR="00AD031A" w:rsidRPr="004776DC" w:rsidTr="00C54160">
        <w:trPr>
          <w:cantSplit/>
          <w:trHeight w:val="368"/>
        </w:trPr>
        <w:tc>
          <w:tcPr>
            <w:tcW w:w="1216" w:type="dxa"/>
            <w:tcBorders>
              <w:top w:val="single" w:sz="4" w:space="0" w:color="auto"/>
              <w:bottom w:val="single" w:sz="4" w:space="0" w:color="auto"/>
            </w:tcBorders>
            <w:shd w:val="clear" w:color="auto" w:fill="auto"/>
          </w:tcPr>
          <w:p w:rsidR="00AD031A" w:rsidRPr="009C1ACF" w:rsidRDefault="00AD031A"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031A" w:rsidRPr="00AD031A" w:rsidRDefault="00AD031A" w:rsidP="00F24932">
            <w:pPr>
              <w:pStyle w:val="Plattetekstinspringen31"/>
              <w:spacing w:before="40" w:after="120" w:line="220" w:lineRule="exact"/>
              <w:ind w:left="0" w:right="113" w:firstLine="0"/>
              <w:jc w:val="left"/>
              <w:rPr>
                <w:lang w:val="fr-FR"/>
              </w:rPr>
            </w:pPr>
            <w:r w:rsidRPr="00AD031A">
              <w:rPr>
                <w:lang w:val="fr-FR"/>
              </w:rPr>
              <w:t>Quelle affirmation est bonne ?</w:t>
            </w:r>
          </w:p>
          <w:p w:rsidR="00AD031A" w:rsidRPr="00AD031A" w:rsidRDefault="00AD031A" w:rsidP="00F24932">
            <w:pPr>
              <w:pStyle w:val="Plattetekstinspringen31"/>
              <w:tabs>
                <w:tab w:val="clear" w:pos="284"/>
              </w:tabs>
              <w:spacing w:before="40" w:after="120" w:line="220" w:lineRule="exact"/>
              <w:ind w:left="482" w:right="113" w:hanging="482"/>
              <w:jc w:val="left"/>
              <w:rPr>
                <w:lang w:val="fr-FR"/>
              </w:rPr>
            </w:pPr>
            <w:r w:rsidRPr="00AD031A">
              <w:rPr>
                <w:lang w:val="fr-FR"/>
              </w:rPr>
              <w:t>A</w:t>
            </w:r>
            <w:r w:rsidRPr="00AD031A">
              <w:rPr>
                <w:lang w:val="fr-FR"/>
              </w:rPr>
              <w:tab/>
              <w:t>L’oxygène est inflammable</w:t>
            </w:r>
          </w:p>
          <w:p w:rsidR="00AD031A" w:rsidRPr="00AD031A" w:rsidRDefault="00AD031A" w:rsidP="00F24932">
            <w:pPr>
              <w:pStyle w:val="Plattetekstinspringen31"/>
              <w:tabs>
                <w:tab w:val="clear" w:pos="284"/>
              </w:tabs>
              <w:spacing w:before="40" w:after="120" w:line="220" w:lineRule="exact"/>
              <w:ind w:left="482" w:right="113" w:hanging="482"/>
              <w:jc w:val="left"/>
              <w:rPr>
                <w:lang w:val="fr-FR"/>
              </w:rPr>
            </w:pPr>
            <w:r w:rsidRPr="00AD031A">
              <w:rPr>
                <w:lang w:val="fr-FR"/>
              </w:rPr>
              <w:t>B</w:t>
            </w:r>
            <w:r w:rsidRPr="00AD031A">
              <w:rPr>
                <w:lang w:val="fr-FR"/>
              </w:rPr>
              <w:tab/>
              <w:t>L’oxygène est explosible</w:t>
            </w:r>
          </w:p>
          <w:p w:rsidR="00AD031A" w:rsidRPr="00AD031A" w:rsidRDefault="00AD031A" w:rsidP="00F24932">
            <w:pPr>
              <w:pStyle w:val="Plattetekstinspringen31"/>
              <w:tabs>
                <w:tab w:val="clear" w:pos="284"/>
              </w:tabs>
              <w:spacing w:before="40" w:after="120" w:line="220" w:lineRule="exact"/>
              <w:ind w:left="482" w:right="113" w:hanging="482"/>
              <w:jc w:val="left"/>
              <w:rPr>
                <w:lang w:val="fr-FR"/>
              </w:rPr>
            </w:pPr>
            <w:r w:rsidRPr="00AD031A">
              <w:rPr>
                <w:lang w:val="fr-FR"/>
              </w:rPr>
              <w:t>C</w:t>
            </w:r>
            <w:r w:rsidRPr="00AD031A">
              <w:rPr>
                <w:lang w:val="fr-FR"/>
              </w:rPr>
              <w:tab/>
              <w:t>L’oxygène est toxique</w:t>
            </w:r>
          </w:p>
          <w:p w:rsidR="00AD031A" w:rsidRPr="00AD031A" w:rsidRDefault="00AD031A" w:rsidP="00F24932">
            <w:pPr>
              <w:pStyle w:val="Plattetekstinspringen31"/>
              <w:tabs>
                <w:tab w:val="clear" w:pos="284"/>
              </w:tabs>
              <w:spacing w:before="40" w:after="120" w:line="220" w:lineRule="exact"/>
              <w:ind w:left="482" w:right="113" w:hanging="482"/>
              <w:jc w:val="left"/>
              <w:rPr>
                <w:lang w:val="fr-FR"/>
              </w:rPr>
            </w:pPr>
            <w:r w:rsidRPr="00AD031A">
              <w:rPr>
                <w:lang w:val="fr-FR"/>
              </w:rPr>
              <w:t>D</w:t>
            </w:r>
            <w:r w:rsidRPr="00AD031A">
              <w:rPr>
                <w:lang w:val="fr-FR"/>
              </w:rPr>
              <w:tab/>
              <w:t>L’</w:t>
            </w:r>
            <w:r>
              <w:rPr>
                <w:lang w:val="fr-FR"/>
              </w:rPr>
              <w:t>oxygène favorise la combustion</w:t>
            </w:r>
          </w:p>
        </w:tc>
        <w:tc>
          <w:tcPr>
            <w:tcW w:w="1134" w:type="dxa"/>
            <w:tcBorders>
              <w:top w:val="single" w:sz="4" w:space="0" w:color="auto"/>
              <w:bottom w:val="single" w:sz="4" w:space="0" w:color="auto"/>
            </w:tcBorders>
            <w:shd w:val="clear" w:color="auto" w:fill="auto"/>
          </w:tcPr>
          <w:p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rsidTr="00C54160">
        <w:trPr>
          <w:cantSplit/>
          <w:trHeight w:val="368"/>
        </w:trPr>
        <w:tc>
          <w:tcPr>
            <w:tcW w:w="1216" w:type="dxa"/>
            <w:tcBorders>
              <w:top w:val="single" w:sz="4" w:space="0" w:color="auto"/>
              <w:bottom w:val="single" w:sz="4" w:space="0" w:color="auto"/>
            </w:tcBorders>
            <w:shd w:val="clear" w:color="auto" w:fill="auto"/>
          </w:tcPr>
          <w:p w:rsidR="00AD031A" w:rsidRPr="00A23B1E"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3B1E">
              <w:rPr>
                <w:lang w:val="fr-FR"/>
              </w:rPr>
              <w:t>110 08.0-42</w:t>
            </w:r>
          </w:p>
        </w:tc>
        <w:tc>
          <w:tcPr>
            <w:tcW w:w="6155" w:type="dxa"/>
            <w:tcBorders>
              <w:top w:val="single" w:sz="4" w:space="0" w:color="auto"/>
              <w:bottom w:val="single" w:sz="4" w:space="0" w:color="auto"/>
            </w:tcBorders>
            <w:shd w:val="clear" w:color="auto" w:fill="auto"/>
          </w:tcPr>
          <w:p w:rsidR="00AD031A" w:rsidRPr="00A23B1E"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3B1E">
              <w:rPr>
                <w:lang w:val="fr-FR"/>
              </w:rPr>
              <w:t>Connaissances générales de base</w:t>
            </w:r>
          </w:p>
        </w:tc>
        <w:tc>
          <w:tcPr>
            <w:tcW w:w="1134" w:type="dxa"/>
            <w:tcBorders>
              <w:top w:val="single" w:sz="4" w:space="0" w:color="auto"/>
              <w:bottom w:val="single" w:sz="4" w:space="0" w:color="auto"/>
            </w:tcBorders>
            <w:shd w:val="clear" w:color="auto" w:fill="auto"/>
          </w:tcPr>
          <w:p w:rsidR="00AD031A" w:rsidRPr="00A23B1E"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23B1E">
              <w:rPr>
                <w:lang w:val="fr-FR"/>
              </w:rPr>
              <w:t>C</w:t>
            </w:r>
          </w:p>
        </w:tc>
      </w:tr>
      <w:tr w:rsidR="00AD031A" w:rsidRPr="004776DC" w:rsidTr="00C54160">
        <w:trPr>
          <w:cantSplit/>
          <w:trHeight w:val="368"/>
        </w:trPr>
        <w:tc>
          <w:tcPr>
            <w:tcW w:w="1216" w:type="dxa"/>
            <w:tcBorders>
              <w:top w:val="single" w:sz="4" w:space="0" w:color="auto"/>
              <w:bottom w:val="single" w:sz="4" w:space="0" w:color="auto"/>
            </w:tcBorders>
            <w:shd w:val="clear" w:color="auto" w:fill="auto"/>
          </w:tcPr>
          <w:p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Pour qu’un feu se produise, trois facteurs doivent se rencontrer. Lequel des facteurs suivants n’en fait pas partie ?</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Combustible</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Source d'inflammation</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Azote</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Oxygène</w:t>
            </w:r>
          </w:p>
        </w:tc>
        <w:tc>
          <w:tcPr>
            <w:tcW w:w="1134" w:type="dxa"/>
            <w:tcBorders>
              <w:top w:val="single" w:sz="4" w:space="0" w:color="auto"/>
              <w:bottom w:val="single" w:sz="4" w:space="0" w:color="auto"/>
            </w:tcBorders>
            <w:shd w:val="clear" w:color="auto" w:fill="auto"/>
          </w:tcPr>
          <w:p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rsidTr="00C54160">
        <w:trPr>
          <w:cantSplit/>
          <w:trHeight w:val="368"/>
        </w:trPr>
        <w:tc>
          <w:tcPr>
            <w:tcW w:w="1216" w:type="dxa"/>
            <w:tcBorders>
              <w:top w:val="single" w:sz="4" w:space="0" w:color="auto"/>
              <w:bottom w:val="single" w:sz="4" w:space="0" w:color="auto"/>
            </w:tcBorders>
            <w:shd w:val="clear" w:color="auto" w:fill="auto"/>
          </w:tcPr>
          <w:p w:rsidR="00AD031A" w:rsidRPr="006A35FC"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A35FC">
              <w:rPr>
                <w:lang w:val="fr-FR"/>
              </w:rPr>
              <w:t>110 08.0-43</w:t>
            </w:r>
          </w:p>
        </w:tc>
        <w:tc>
          <w:tcPr>
            <w:tcW w:w="6155" w:type="dxa"/>
            <w:tcBorders>
              <w:top w:val="single" w:sz="4" w:space="0" w:color="auto"/>
              <w:bottom w:val="single" w:sz="4" w:space="0" w:color="auto"/>
            </w:tcBorders>
            <w:shd w:val="clear" w:color="auto" w:fill="auto"/>
          </w:tcPr>
          <w:p w:rsidR="00AD031A" w:rsidRPr="006A35FC"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A35FC">
              <w:rPr>
                <w:lang w:val="fr-FR"/>
              </w:rPr>
              <w:t>Connaissances générales de base</w:t>
            </w:r>
          </w:p>
        </w:tc>
        <w:tc>
          <w:tcPr>
            <w:tcW w:w="1134" w:type="dxa"/>
            <w:tcBorders>
              <w:top w:val="single" w:sz="4" w:space="0" w:color="auto"/>
              <w:bottom w:val="single" w:sz="4" w:space="0" w:color="auto"/>
            </w:tcBorders>
            <w:shd w:val="clear" w:color="auto" w:fill="auto"/>
          </w:tcPr>
          <w:p w:rsidR="00AD031A" w:rsidRPr="006A35FC"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A35FC">
              <w:rPr>
                <w:lang w:val="fr-FR"/>
              </w:rPr>
              <w:t>D</w:t>
            </w:r>
          </w:p>
        </w:tc>
      </w:tr>
      <w:tr w:rsidR="00AD031A" w:rsidRPr="004776DC" w:rsidTr="00C54160">
        <w:trPr>
          <w:cantSplit/>
          <w:trHeight w:val="368"/>
        </w:trPr>
        <w:tc>
          <w:tcPr>
            <w:tcW w:w="1216" w:type="dxa"/>
            <w:tcBorders>
              <w:top w:val="single" w:sz="4" w:space="0" w:color="auto"/>
              <w:bottom w:val="single" w:sz="4" w:space="0" w:color="auto"/>
            </w:tcBorders>
            <w:shd w:val="clear" w:color="auto" w:fill="auto"/>
          </w:tcPr>
          <w:p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A quoi n’est pas approprié un extincteur à poudre NBC ?</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A combattre des feux d’essence et de gaz</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A combattre des feux électriques</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A combattre des feux de matières solides</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D</w:t>
            </w:r>
            <w:r>
              <w:rPr>
                <w:lang w:val="fr-FR"/>
              </w:rPr>
              <w:tab/>
              <w:t>A combattre des feux de métaux</w:t>
            </w:r>
          </w:p>
        </w:tc>
        <w:tc>
          <w:tcPr>
            <w:tcW w:w="1134" w:type="dxa"/>
            <w:tcBorders>
              <w:top w:val="single" w:sz="4" w:space="0" w:color="auto"/>
              <w:bottom w:val="single" w:sz="4" w:space="0" w:color="auto"/>
            </w:tcBorders>
            <w:shd w:val="clear" w:color="auto" w:fill="auto"/>
          </w:tcPr>
          <w:p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45178" w:rsidRPr="00F45178" w:rsidTr="00C54160">
        <w:trPr>
          <w:cantSplit/>
          <w:trHeight w:val="368"/>
        </w:trPr>
        <w:tc>
          <w:tcPr>
            <w:tcW w:w="1216" w:type="dxa"/>
            <w:tcBorders>
              <w:top w:val="single" w:sz="4" w:space="0" w:color="auto"/>
              <w:bottom w:val="single" w:sz="4" w:space="0" w:color="auto"/>
            </w:tcBorders>
            <w:shd w:val="clear" w:color="auto" w:fill="auto"/>
          </w:tcPr>
          <w:p w:rsidR="00F45178" w:rsidRPr="00B246EF"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246EF">
              <w:rPr>
                <w:lang w:val="fr-FR"/>
              </w:rPr>
              <w:t>110 08.0-44</w:t>
            </w:r>
          </w:p>
        </w:tc>
        <w:tc>
          <w:tcPr>
            <w:tcW w:w="6155" w:type="dxa"/>
            <w:tcBorders>
              <w:top w:val="single" w:sz="4" w:space="0" w:color="auto"/>
              <w:bottom w:val="single" w:sz="4" w:space="0" w:color="auto"/>
            </w:tcBorders>
            <w:shd w:val="clear" w:color="auto" w:fill="auto"/>
          </w:tcPr>
          <w:p w:rsidR="00F45178" w:rsidRPr="00B246EF"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246EF">
              <w:rPr>
                <w:lang w:val="fr-FR"/>
              </w:rPr>
              <w:t>Connaissances générales de base</w:t>
            </w:r>
          </w:p>
        </w:tc>
        <w:tc>
          <w:tcPr>
            <w:tcW w:w="1134" w:type="dxa"/>
            <w:tcBorders>
              <w:top w:val="single" w:sz="4" w:space="0" w:color="auto"/>
              <w:bottom w:val="single" w:sz="4" w:space="0" w:color="auto"/>
            </w:tcBorders>
            <w:shd w:val="clear" w:color="auto" w:fill="auto"/>
          </w:tcPr>
          <w:p w:rsidR="00F45178" w:rsidRPr="00B246EF"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246EF">
              <w:rPr>
                <w:lang w:val="fr-FR"/>
              </w:rPr>
              <w:t>C</w:t>
            </w:r>
          </w:p>
        </w:tc>
      </w:tr>
      <w:tr w:rsidR="00AD031A" w:rsidRPr="004776DC" w:rsidTr="00C54160">
        <w:trPr>
          <w:cantSplit/>
          <w:trHeight w:val="368"/>
        </w:trPr>
        <w:tc>
          <w:tcPr>
            <w:tcW w:w="1216" w:type="dxa"/>
            <w:tcBorders>
              <w:top w:val="single" w:sz="4" w:space="0" w:color="auto"/>
              <w:bottom w:val="single" w:sz="4" w:space="0" w:color="auto"/>
            </w:tcBorders>
            <w:shd w:val="clear" w:color="auto" w:fill="auto"/>
          </w:tcPr>
          <w:p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45178" w:rsidRPr="00F45178" w:rsidRDefault="00F45178" w:rsidP="00F45178">
            <w:pPr>
              <w:pStyle w:val="Plattetekstinspringen31"/>
              <w:keepNext/>
              <w:keepLines/>
              <w:spacing w:before="40" w:after="120" w:line="220" w:lineRule="exact"/>
              <w:ind w:left="0" w:right="113" w:firstLine="0"/>
              <w:jc w:val="left"/>
              <w:rPr>
                <w:lang w:val="fr-FR"/>
              </w:rPr>
            </w:pPr>
            <w:r w:rsidRPr="00F45178">
              <w:rPr>
                <w:lang w:val="fr-FR"/>
              </w:rPr>
              <w:t>Pourquoi utilise-t-on un jet d’eau pour combattre un incendie ?</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A</w:t>
            </w:r>
            <w:r w:rsidRPr="00F45178">
              <w:rPr>
                <w:lang w:val="fr-FR"/>
              </w:rPr>
              <w:tab/>
              <w:t>Parce qu’il est approprié pour tous les incendies</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B</w:t>
            </w:r>
            <w:r w:rsidRPr="00F45178">
              <w:rPr>
                <w:lang w:val="fr-FR"/>
              </w:rPr>
              <w:tab/>
              <w:t>Parce que celui qui éteint doit rester mouillé</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C</w:t>
            </w:r>
            <w:r w:rsidRPr="00F45178">
              <w:rPr>
                <w:lang w:val="fr-FR"/>
              </w:rPr>
              <w:tab/>
              <w:t>Parce que le feu peut mieux être éteint grâce à l’action de refroidissement</w:t>
            </w:r>
          </w:p>
          <w:p w:rsidR="00AD031A" w:rsidRPr="00AD031A"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D</w:t>
            </w:r>
            <w:r w:rsidRPr="00F45178">
              <w:rPr>
                <w:lang w:val="fr-FR"/>
              </w:rPr>
              <w:tab/>
              <w:t>Parce que l</w:t>
            </w:r>
            <w:r>
              <w:rPr>
                <w:lang w:val="fr-FR"/>
              </w:rPr>
              <w:t>’extinction sera mieux orientée</w:t>
            </w:r>
          </w:p>
        </w:tc>
        <w:tc>
          <w:tcPr>
            <w:tcW w:w="1134" w:type="dxa"/>
            <w:tcBorders>
              <w:top w:val="single" w:sz="4" w:space="0" w:color="auto"/>
              <w:bottom w:val="single" w:sz="4" w:space="0" w:color="auto"/>
            </w:tcBorders>
            <w:shd w:val="clear" w:color="auto" w:fill="auto"/>
          </w:tcPr>
          <w:p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45178" w:rsidRPr="00F45178" w:rsidTr="00C54160">
        <w:trPr>
          <w:cantSplit/>
          <w:trHeight w:val="368"/>
        </w:trPr>
        <w:tc>
          <w:tcPr>
            <w:tcW w:w="1216" w:type="dxa"/>
            <w:tcBorders>
              <w:top w:val="single" w:sz="4" w:space="0" w:color="auto"/>
              <w:bottom w:val="single" w:sz="4" w:space="0" w:color="auto"/>
            </w:tcBorders>
            <w:shd w:val="clear" w:color="auto" w:fill="auto"/>
          </w:tcPr>
          <w:p w:rsidR="00F45178" w:rsidRPr="002B066B"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066B">
              <w:rPr>
                <w:lang w:val="fr-FR"/>
              </w:rPr>
              <w:lastRenderedPageBreak/>
              <w:t>110 08.0-45</w:t>
            </w:r>
          </w:p>
        </w:tc>
        <w:tc>
          <w:tcPr>
            <w:tcW w:w="6155" w:type="dxa"/>
            <w:tcBorders>
              <w:top w:val="single" w:sz="4" w:space="0" w:color="auto"/>
              <w:bottom w:val="single" w:sz="4" w:space="0" w:color="auto"/>
            </w:tcBorders>
            <w:shd w:val="clear" w:color="auto" w:fill="auto"/>
          </w:tcPr>
          <w:p w:rsidR="00F45178" w:rsidRPr="002B066B"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066B">
              <w:rPr>
                <w:lang w:val="fr-FR"/>
              </w:rPr>
              <w:t>Connaissances générales de base</w:t>
            </w:r>
          </w:p>
        </w:tc>
        <w:tc>
          <w:tcPr>
            <w:tcW w:w="1134" w:type="dxa"/>
            <w:tcBorders>
              <w:top w:val="single" w:sz="4" w:space="0" w:color="auto"/>
              <w:bottom w:val="single" w:sz="4" w:space="0" w:color="auto"/>
            </w:tcBorders>
            <w:shd w:val="clear" w:color="auto" w:fill="auto"/>
          </w:tcPr>
          <w:p w:rsidR="00F45178" w:rsidRPr="002B066B"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B066B">
              <w:rPr>
                <w:lang w:val="fr-FR"/>
              </w:rPr>
              <w:t>D</w:t>
            </w:r>
          </w:p>
        </w:tc>
      </w:tr>
      <w:tr w:rsidR="00AD031A" w:rsidRPr="004776DC" w:rsidTr="00C54160">
        <w:trPr>
          <w:cantSplit/>
          <w:trHeight w:val="368"/>
        </w:trPr>
        <w:tc>
          <w:tcPr>
            <w:tcW w:w="1216" w:type="dxa"/>
            <w:tcBorders>
              <w:top w:val="single" w:sz="4" w:space="0" w:color="auto"/>
              <w:bottom w:val="single" w:sz="4" w:space="0" w:color="auto"/>
            </w:tcBorders>
            <w:shd w:val="clear" w:color="auto" w:fill="auto"/>
          </w:tcPr>
          <w:p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45178" w:rsidRPr="00F45178" w:rsidRDefault="00F45178" w:rsidP="00F45178">
            <w:pPr>
              <w:pStyle w:val="Plattetekstinspringen31"/>
              <w:keepNext/>
              <w:keepLines/>
              <w:spacing w:before="40" w:after="120" w:line="220" w:lineRule="exact"/>
              <w:ind w:left="0" w:right="113" w:firstLine="0"/>
              <w:jc w:val="left"/>
              <w:rPr>
                <w:lang w:val="fr-FR"/>
              </w:rPr>
            </w:pPr>
            <w:r w:rsidRPr="00F45178">
              <w:rPr>
                <w:lang w:val="fr-FR"/>
              </w:rPr>
              <w:t>Votre bateau est chargé de matières toxiques. Après une avarie de la cargaison s’échappe. Que doit faire le conducteur en premier lieu ?</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A</w:t>
            </w:r>
            <w:r w:rsidRPr="00F45178">
              <w:rPr>
                <w:lang w:val="fr-FR"/>
              </w:rPr>
              <w:tab/>
              <w:t>Eteindre les feux bleus/ôter les cônes bleus</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B</w:t>
            </w:r>
            <w:r w:rsidRPr="00F45178">
              <w:rPr>
                <w:lang w:val="fr-FR"/>
              </w:rPr>
              <w:tab/>
              <w:t>Lire les consignes écrites</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C</w:t>
            </w:r>
            <w:r w:rsidRPr="00F45178">
              <w:rPr>
                <w:lang w:val="fr-FR"/>
              </w:rPr>
              <w:tab/>
              <w:t>Informer le destinataire</w:t>
            </w:r>
          </w:p>
          <w:p w:rsidR="00AD031A" w:rsidRPr="00AD031A"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D</w:t>
            </w:r>
            <w:r w:rsidRPr="00F45178">
              <w:rPr>
                <w:lang w:val="fr-FR"/>
              </w:rPr>
              <w:tab/>
              <w:t>Déclenc</w:t>
            </w:r>
            <w:r>
              <w:rPr>
                <w:lang w:val="fr-FR"/>
              </w:rPr>
              <w:t>her le signal «n’approchez-pas»</w:t>
            </w:r>
          </w:p>
        </w:tc>
        <w:tc>
          <w:tcPr>
            <w:tcW w:w="1134" w:type="dxa"/>
            <w:tcBorders>
              <w:top w:val="single" w:sz="4" w:space="0" w:color="auto"/>
              <w:bottom w:val="single" w:sz="4" w:space="0" w:color="auto"/>
            </w:tcBorders>
            <w:shd w:val="clear" w:color="auto" w:fill="auto"/>
          </w:tcPr>
          <w:p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45178" w:rsidRPr="00F45178" w:rsidTr="00C54160">
        <w:trPr>
          <w:cantSplit/>
          <w:trHeight w:val="368"/>
        </w:trPr>
        <w:tc>
          <w:tcPr>
            <w:tcW w:w="1216" w:type="dxa"/>
            <w:tcBorders>
              <w:top w:val="single" w:sz="4" w:space="0" w:color="auto"/>
              <w:bottom w:val="single" w:sz="4" w:space="0" w:color="auto"/>
            </w:tcBorders>
            <w:shd w:val="clear" w:color="auto" w:fill="auto"/>
          </w:tcPr>
          <w:p w:rsidR="00F45178" w:rsidRPr="001A35E4"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A35E4">
              <w:rPr>
                <w:lang w:val="fr-FR"/>
              </w:rPr>
              <w:t>110 08.0-46</w:t>
            </w:r>
          </w:p>
        </w:tc>
        <w:tc>
          <w:tcPr>
            <w:tcW w:w="6155" w:type="dxa"/>
            <w:tcBorders>
              <w:top w:val="single" w:sz="4" w:space="0" w:color="auto"/>
              <w:bottom w:val="single" w:sz="4" w:space="0" w:color="auto"/>
            </w:tcBorders>
            <w:shd w:val="clear" w:color="auto" w:fill="auto"/>
          </w:tcPr>
          <w:p w:rsidR="00F45178" w:rsidRPr="001A35E4"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A35E4">
              <w:rPr>
                <w:lang w:val="fr-FR"/>
              </w:rPr>
              <w:t>Connaissances générales de base</w:t>
            </w:r>
          </w:p>
        </w:tc>
        <w:tc>
          <w:tcPr>
            <w:tcW w:w="1134" w:type="dxa"/>
            <w:tcBorders>
              <w:top w:val="single" w:sz="4" w:space="0" w:color="auto"/>
              <w:bottom w:val="single" w:sz="4" w:space="0" w:color="auto"/>
            </w:tcBorders>
            <w:shd w:val="clear" w:color="auto" w:fill="auto"/>
          </w:tcPr>
          <w:p w:rsidR="00F45178" w:rsidRPr="001A35E4"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A35E4">
              <w:rPr>
                <w:lang w:val="fr-FR"/>
              </w:rPr>
              <w:t>B</w:t>
            </w:r>
          </w:p>
        </w:tc>
      </w:tr>
      <w:tr w:rsidR="00AD031A" w:rsidRPr="004776DC" w:rsidTr="00C54160">
        <w:trPr>
          <w:cantSplit/>
          <w:trHeight w:val="368"/>
        </w:trPr>
        <w:tc>
          <w:tcPr>
            <w:tcW w:w="1216" w:type="dxa"/>
            <w:tcBorders>
              <w:top w:val="single" w:sz="4" w:space="0" w:color="auto"/>
              <w:bottom w:val="single" w:sz="4" w:space="0" w:color="auto"/>
            </w:tcBorders>
            <w:shd w:val="clear" w:color="auto" w:fill="auto"/>
          </w:tcPr>
          <w:p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45178" w:rsidRPr="00F45178" w:rsidRDefault="00F45178" w:rsidP="00F45178">
            <w:pPr>
              <w:pStyle w:val="Plattetekstinspringen31"/>
              <w:keepNext/>
              <w:keepLines/>
              <w:spacing w:before="40" w:after="120" w:line="220" w:lineRule="exact"/>
              <w:ind w:left="0" w:right="113" w:firstLine="0"/>
              <w:jc w:val="left"/>
              <w:rPr>
                <w:lang w:val="fr-FR"/>
              </w:rPr>
            </w:pPr>
            <w:r w:rsidRPr="00F45178">
              <w:rPr>
                <w:lang w:val="fr-FR"/>
              </w:rPr>
              <w:t>Pourquoi en cas de lutte contre un incendie utilise-t-on un jet d’eau ?</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A</w:t>
            </w:r>
            <w:r w:rsidRPr="00F45178">
              <w:rPr>
                <w:lang w:val="fr-FR"/>
              </w:rPr>
              <w:tab/>
              <w:t>Parce que le jet d’eau a une grande action mécanique</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B</w:t>
            </w:r>
            <w:r w:rsidRPr="00F45178">
              <w:rPr>
                <w:lang w:val="fr-FR"/>
              </w:rPr>
              <w:tab/>
              <w:t>Parce que le jet d’eau a une bonne action de refroidissement</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C</w:t>
            </w:r>
            <w:r w:rsidRPr="00F45178">
              <w:rPr>
                <w:lang w:val="fr-FR"/>
              </w:rPr>
              <w:tab/>
              <w:t>Parce qu’il faut peu d’eau</w:t>
            </w:r>
          </w:p>
          <w:p w:rsidR="00AD031A" w:rsidRPr="00AD031A"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D</w:t>
            </w:r>
            <w:r w:rsidRPr="00F45178">
              <w:rPr>
                <w:lang w:val="fr-FR"/>
              </w:rPr>
              <w:tab/>
              <w:t>Parce que l</w:t>
            </w:r>
            <w:r>
              <w:rPr>
                <w:lang w:val="fr-FR"/>
              </w:rPr>
              <w:t xml:space="preserve">’extinction sera bien orientée </w:t>
            </w:r>
          </w:p>
        </w:tc>
        <w:tc>
          <w:tcPr>
            <w:tcW w:w="1134" w:type="dxa"/>
            <w:tcBorders>
              <w:top w:val="single" w:sz="4" w:space="0" w:color="auto"/>
              <w:bottom w:val="single" w:sz="4" w:space="0" w:color="auto"/>
            </w:tcBorders>
            <w:shd w:val="clear" w:color="auto" w:fill="auto"/>
          </w:tcPr>
          <w:p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45178" w:rsidRPr="00F45178" w:rsidTr="00C54160">
        <w:trPr>
          <w:cantSplit/>
          <w:trHeight w:val="368"/>
        </w:trPr>
        <w:tc>
          <w:tcPr>
            <w:tcW w:w="1216" w:type="dxa"/>
            <w:tcBorders>
              <w:top w:val="single" w:sz="4" w:space="0" w:color="auto"/>
              <w:bottom w:val="single" w:sz="4" w:space="0" w:color="auto"/>
            </w:tcBorders>
            <w:shd w:val="clear" w:color="auto" w:fill="auto"/>
          </w:tcPr>
          <w:p w:rsidR="00F45178" w:rsidRPr="003E2216"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E2216">
              <w:rPr>
                <w:lang w:val="fr-FR"/>
              </w:rPr>
              <w:t>110 08.0-47</w:t>
            </w:r>
          </w:p>
        </w:tc>
        <w:tc>
          <w:tcPr>
            <w:tcW w:w="6155" w:type="dxa"/>
            <w:tcBorders>
              <w:top w:val="single" w:sz="4" w:space="0" w:color="auto"/>
              <w:bottom w:val="single" w:sz="4" w:space="0" w:color="auto"/>
            </w:tcBorders>
            <w:shd w:val="clear" w:color="auto" w:fill="auto"/>
          </w:tcPr>
          <w:p w:rsidR="00F45178" w:rsidRPr="003E2216"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E2216">
              <w:rPr>
                <w:lang w:val="fr-FR"/>
              </w:rPr>
              <w:t>Connaissances générales de base</w:t>
            </w:r>
          </w:p>
        </w:tc>
        <w:tc>
          <w:tcPr>
            <w:tcW w:w="1134" w:type="dxa"/>
            <w:tcBorders>
              <w:top w:val="single" w:sz="4" w:space="0" w:color="auto"/>
              <w:bottom w:val="single" w:sz="4" w:space="0" w:color="auto"/>
            </w:tcBorders>
            <w:shd w:val="clear" w:color="auto" w:fill="auto"/>
          </w:tcPr>
          <w:p w:rsidR="00F45178" w:rsidRPr="003E2216"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E2216">
              <w:rPr>
                <w:lang w:val="fr-FR"/>
              </w:rPr>
              <w:t>A</w:t>
            </w:r>
          </w:p>
        </w:tc>
      </w:tr>
      <w:tr w:rsidR="00AD031A" w:rsidRPr="004776DC" w:rsidTr="00C54160">
        <w:trPr>
          <w:cantSplit/>
          <w:trHeight w:val="368"/>
        </w:trPr>
        <w:tc>
          <w:tcPr>
            <w:tcW w:w="1216" w:type="dxa"/>
            <w:tcBorders>
              <w:top w:val="single" w:sz="4" w:space="0" w:color="auto"/>
              <w:bottom w:val="single" w:sz="4" w:space="0" w:color="auto"/>
            </w:tcBorders>
            <w:shd w:val="clear" w:color="auto" w:fill="auto"/>
          </w:tcPr>
          <w:p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45178" w:rsidRPr="00F45178" w:rsidRDefault="00F45178" w:rsidP="00F45178">
            <w:pPr>
              <w:pStyle w:val="Plattetekstinspringen31"/>
              <w:keepNext/>
              <w:keepLines/>
              <w:spacing w:before="40" w:after="120" w:line="220" w:lineRule="exact"/>
              <w:ind w:left="0" w:right="113" w:firstLine="0"/>
              <w:jc w:val="left"/>
              <w:rPr>
                <w:lang w:val="fr-FR"/>
              </w:rPr>
            </w:pPr>
            <w:r w:rsidRPr="00F45178">
              <w:rPr>
                <w:lang w:val="fr-FR"/>
              </w:rPr>
              <w:t>Quel moyen d’extinction est le mieux approprié pour éteindre un feu dans un tableau électrique ?</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A</w:t>
            </w:r>
            <w:r w:rsidRPr="00F45178">
              <w:rPr>
                <w:lang w:val="fr-FR"/>
              </w:rPr>
              <w:tab/>
              <w:t>CO2</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B</w:t>
            </w:r>
            <w:r w:rsidRPr="00F45178">
              <w:rPr>
                <w:lang w:val="fr-FR"/>
              </w:rPr>
              <w:tab/>
              <w:t>Brouillard d'eau</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C</w:t>
            </w:r>
            <w:r w:rsidRPr="00F45178">
              <w:rPr>
                <w:lang w:val="fr-FR"/>
              </w:rPr>
              <w:tab/>
              <w:t xml:space="preserve">Mousse </w:t>
            </w:r>
          </w:p>
          <w:p w:rsidR="00AD031A" w:rsidRPr="00AD031A" w:rsidRDefault="00F45178" w:rsidP="00F45178">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Eau</w:t>
            </w:r>
          </w:p>
        </w:tc>
        <w:tc>
          <w:tcPr>
            <w:tcW w:w="1134" w:type="dxa"/>
            <w:tcBorders>
              <w:top w:val="single" w:sz="4" w:space="0" w:color="auto"/>
              <w:bottom w:val="single" w:sz="4" w:space="0" w:color="auto"/>
            </w:tcBorders>
            <w:shd w:val="clear" w:color="auto" w:fill="auto"/>
          </w:tcPr>
          <w:p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45178" w:rsidRPr="00F45178" w:rsidTr="00C54160">
        <w:trPr>
          <w:cantSplit/>
          <w:trHeight w:val="368"/>
        </w:trPr>
        <w:tc>
          <w:tcPr>
            <w:tcW w:w="1216" w:type="dxa"/>
            <w:tcBorders>
              <w:top w:val="single" w:sz="4" w:space="0" w:color="auto"/>
              <w:bottom w:val="single" w:sz="4" w:space="0" w:color="auto"/>
            </w:tcBorders>
            <w:shd w:val="clear" w:color="auto" w:fill="auto"/>
          </w:tcPr>
          <w:p w:rsidR="00F45178" w:rsidRPr="00471D26"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1D26">
              <w:rPr>
                <w:lang w:val="fr-FR"/>
              </w:rPr>
              <w:t>110 08.0-48</w:t>
            </w:r>
          </w:p>
        </w:tc>
        <w:tc>
          <w:tcPr>
            <w:tcW w:w="6155" w:type="dxa"/>
            <w:tcBorders>
              <w:top w:val="single" w:sz="4" w:space="0" w:color="auto"/>
              <w:bottom w:val="single" w:sz="4" w:space="0" w:color="auto"/>
            </w:tcBorders>
            <w:shd w:val="clear" w:color="auto" w:fill="auto"/>
          </w:tcPr>
          <w:p w:rsidR="00F45178" w:rsidRPr="00471D26"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1D26">
              <w:rPr>
                <w:lang w:val="fr-FR"/>
              </w:rPr>
              <w:t>Connaissances générales de base</w:t>
            </w:r>
          </w:p>
        </w:tc>
        <w:tc>
          <w:tcPr>
            <w:tcW w:w="1134" w:type="dxa"/>
            <w:tcBorders>
              <w:top w:val="single" w:sz="4" w:space="0" w:color="auto"/>
              <w:bottom w:val="single" w:sz="4" w:space="0" w:color="auto"/>
            </w:tcBorders>
            <w:shd w:val="clear" w:color="auto" w:fill="auto"/>
          </w:tcPr>
          <w:p w:rsidR="00F45178" w:rsidRPr="00471D26"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71D26">
              <w:rPr>
                <w:lang w:val="fr-FR"/>
              </w:rPr>
              <w:t>C</w:t>
            </w:r>
          </w:p>
        </w:tc>
      </w:tr>
      <w:tr w:rsidR="00F45178" w:rsidRPr="004776DC" w:rsidTr="00C54160">
        <w:trPr>
          <w:cantSplit/>
          <w:trHeight w:val="368"/>
        </w:trPr>
        <w:tc>
          <w:tcPr>
            <w:tcW w:w="1216" w:type="dxa"/>
            <w:tcBorders>
              <w:top w:val="single" w:sz="4" w:space="0" w:color="auto"/>
              <w:bottom w:val="single" w:sz="4" w:space="0" w:color="auto"/>
            </w:tcBorders>
            <w:shd w:val="clear" w:color="auto" w:fill="auto"/>
          </w:tcPr>
          <w:p w:rsidR="00F45178" w:rsidRPr="009C1ACF" w:rsidRDefault="00F45178"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45178" w:rsidRPr="00F45178" w:rsidRDefault="00F45178" w:rsidP="00F45178">
            <w:pPr>
              <w:pStyle w:val="Plattetekstinspringen31"/>
              <w:keepNext/>
              <w:keepLines/>
              <w:spacing w:before="40" w:after="120" w:line="220" w:lineRule="exact"/>
              <w:ind w:left="0" w:right="113" w:firstLine="0"/>
              <w:jc w:val="left"/>
              <w:rPr>
                <w:lang w:val="fr-FR"/>
              </w:rPr>
            </w:pPr>
            <w:r w:rsidRPr="00F45178">
              <w:rPr>
                <w:lang w:val="fr-FR"/>
              </w:rPr>
              <w:t>Comment contrôle-t-on le mieux si un incendie fait rage dans un local fermé ?</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A</w:t>
            </w:r>
            <w:r w:rsidRPr="00F45178">
              <w:rPr>
                <w:lang w:val="fr-FR"/>
              </w:rPr>
              <w:tab/>
              <w:t>En ouvrant la porte</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B</w:t>
            </w:r>
            <w:r w:rsidRPr="00F45178">
              <w:rPr>
                <w:lang w:val="fr-FR"/>
              </w:rPr>
              <w:tab/>
              <w:t>En apposant un thermomètre</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C</w:t>
            </w:r>
            <w:r w:rsidRPr="00F45178">
              <w:rPr>
                <w:lang w:val="fr-FR"/>
              </w:rPr>
              <w:tab/>
              <w:t>En tâtant avec précaution les parois ou la porte</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En attendant</w:t>
            </w:r>
          </w:p>
        </w:tc>
        <w:tc>
          <w:tcPr>
            <w:tcW w:w="1134" w:type="dxa"/>
            <w:tcBorders>
              <w:top w:val="single" w:sz="4" w:space="0" w:color="auto"/>
              <w:bottom w:val="single" w:sz="4" w:space="0" w:color="auto"/>
            </w:tcBorders>
            <w:shd w:val="clear" w:color="auto" w:fill="auto"/>
          </w:tcPr>
          <w:p w:rsidR="00F45178" w:rsidRPr="009C1ACF" w:rsidRDefault="00F45178"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DF5453" w:rsidRDefault="00DE3340"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5453">
              <w:rPr>
                <w:lang w:val="fr-FR"/>
              </w:rPr>
              <w:lastRenderedPageBreak/>
              <w:t>110 08.0-49</w:t>
            </w:r>
          </w:p>
        </w:tc>
        <w:tc>
          <w:tcPr>
            <w:tcW w:w="6155" w:type="dxa"/>
            <w:tcBorders>
              <w:top w:val="single" w:sz="4" w:space="0" w:color="auto"/>
              <w:bottom w:val="single" w:sz="4" w:space="0" w:color="auto"/>
            </w:tcBorders>
            <w:shd w:val="clear" w:color="auto" w:fill="auto"/>
          </w:tcPr>
          <w:p w:rsidR="00DE3340" w:rsidRPr="00DF5453" w:rsidRDefault="00DE3340"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5453">
              <w:rPr>
                <w:lang w:val="fr-FR"/>
              </w:rPr>
              <w:t>Connaissances générales de base</w:t>
            </w:r>
          </w:p>
        </w:tc>
        <w:tc>
          <w:tcPr>
            <w:tcW w:w="1134" w:type="dxa"/>
            <w:tcBorders>
              <w:top w:val="single" w:sz="4" w:space="0" w:color="auto"/>
              <w:bottom w:val="single" w:sz="4" w:space="0" w:color="auto"/>
            </w:tcBorders>
            <w:shd w:val="clear" w:color="auto" w:fill="auto"/>
          </w:tcPr>
          <w:p w:rsidR="00DE3340" w:rsidRPr="00DF5453"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F5453">
              <w:rPr>
                <w:lang w:val="fr-FR"/>
              </w:rPr>
              <w:t>A</w:t>
            </w:r>
          </w:p>
        </w:tc>
      </w:tr>
      <w:tr w:rsidR="00F45178" w:rsidRPr="004776DC" w:rsidTr="00C54160">
        <w:trPr>
          <w:cantSplit/>
          <w:trHeight w:val="368"/>
        </w:trPr>
        <w:tc>
          <w:tcPr>
            <w:tcW w:w="1216" w:type="dxa"/>
            <w:tcBorders>
              <w:top w:val="single" w:sz="4" w:space="0" w:color="auto"/>
              <w:bottom w:val="single" w:sz="4" w:space="0" w:color="auto"/>
            </w:tcBorders>
            <w:shd w:val="clear" w:color="auto" w:fill="auto"/>
          </w:tcPr>
          <w:p w:rsidR="00F45178" w:rsidRPr="009C1ACF" w:rsidRDefault="00F45178"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E3340" w:rsidRPr="00DE3340" w:rsidRDefault="00DE3340" w:rsidP="00F24932">
            <w:pPr>
              <w:pStyle w:val="Plattetekstinspringen31"/>
              <w:keepNext/>
              <w:keepLines/>
              <w:spacing w:before="40" w:after="120" w:line="220" w:lineRule="exact"/>
              <w:ind w:left="0" w:right="113" w:firstLine="0"/>
              <w:jc w:val="left"/>
              <w:rPr>
                <w:lang w:val="fr-FR"/>
              </w:rPr>
            </w:pPr>
            <w:r w:rsidRPr="00DE3340">
              <w:rPr>
                <w:lang w:val="fr-FR"/>
              </w:rPr>
              <w:t>Un accident avec dommage à personnes s’est produit. A quoi doit faire attention en premier lieu la personne qui apporte les premiers secours ?</w:t>
            </w:r>
          </w:p>
          <w:p w:rsidR="00DE3340" w:rsidRPr="00DE3340"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A</w:t>
            </w:r>
            <w:r w:rsidRPr="00DE3340">
              <w:rPr>
                <w:lang w:val="fr-FR"/>
              </w:rPr>
              <w:tab/>
              <w:t>Aux dangers pour elle-même (la personne qui porte secours)</w:t>
            </w:r>
          </w:p>
          <w:p w:rsidR="00DE3340" w:rsidRPr="00DE3340"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B</w:t>
            </w:r>
            <w:r w:rsidRPr="00DE3340">
              <w:rPr>
                <w:lang w:val="fr-FR"/>
              </w:rPr>
              <w:tab/>
              <w:t>Si la police est dans les parages</w:t>
            </w:r>
          </w:p>
          <w:p w:rsidR="00DE3340" w:rsidRPr="00DE3340"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C</w:t>
            </w:r>
            <w:r w:rsidRPr="00DE3340">
              <w:rPr>
                <w:lang w:val="fr-FR"/>
              </w:rPr>
              <w:tab/>
              <w:t>Si la victime est couchée au sec</w:t>
            </w:r>
          </w:p>
          <w:p w:rsidR="00F45178" w:rsidRPr="00F45178"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D</w:t>
            </w:r>
            <w:r w:rsidRPr="00DE3340">
              <w:rPr>
                <w:lang w:val="fr-FR"/>
              </w:rPr>
              <w:tab/>
              <w:t>Si l</w:t>
            </w:r>
            <w:r>
              <w:rPr>
                <w:lang w:val="fr-FR"/>
              </w:rPr>
              <w:t>a victime peut être transportée</w:t>
            </w:r>
          </w:p>
        </w:tc>
        <w:tc>
          <w:tcPr>
            <w:tcW w:w="1134" w:type="dxa"/>
            <w:tcBorders>
              <w:top w:val="single" w:sz="4" w:space="0" w:color="auto"/>
              <w:bottom w:val="single" w:sz="4" w:space="0" w:color="auto"/>
            </w:tcBorders>
            <w:shd w:val="clear" w:color="auto" w:fill="auto"/>
          </w:tcPr>
          <w:p w:rsidR="00F45178" w:rsidRPr="009C1ACF"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0F2C27"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F2C27">
              <w:rPr>
                <w:lang w:val="fr-FR"/>
              </w:rPr>
              <w:t>110 08.0-50</w:t>
            </w:r>
          </w:p>
        </w:tc>
        <w:tc>
          <w:tcPr>
            <w:tcW w:w="6155" w:type="dxa"/>
            <w:tcBorders>
              <w:top w:val="single" w:sz="4" w:space="0" w:color="auto"/>
              <w:bottom w:val="single" w:sz="4" w:space="0" w:color="auto"/>
            </w:tcBorders>
            <w:shd w:val="clear" w:color="auto" w:fill="auto"/>
          </w:tcPr>
          <w:p w:rsidR="00DE3340" w:rsidRPr="000F2C27"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F2C27">
              <w:rPr>
                <w:lang w:val="fr-FR"/>
              </w:rPr>
              <w:t>Connaissances générales de base</w:t>
            </w:r>
          </w:p>
        </w:tc>
        <w:tc>
          <w:tcPr>
            <w:tcW w:w="1134" w:type="dxa"/>
            <w:tcBorders>
              <w:top w:val="single" w:sz="4" w:space="0" w:color="auto"/>
              <w:bottom w:val="single" w:sz="4" w:space="0" w:color="auto"/>
            </w:tcBorders>
            <w:shd w:val="clear" w:color="auto" w:fill="auto"/>
          </w:tcPr>
          <w:p w:rsidR="00DE3340" w:rsidRPr="000F2C27"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0F2C27">
              <w:rPr>
                <w:lang w:val="fr-FR"/>
              </w:rPr>
              <w:t>A</w:t>
            </w: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0F2C27"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E3340" w:rsidRPr="00DE3340" w:rsidRDefault="00DE3340" w:rsidP="00F24932">
            <w:pPr>
              <w:pStyle w:val="Plattetekstinspringen31"/>
              <w:spacing w:before="40" w:after="120" w:line="220" w:lineRule="exact"/>
              <w:ind w:left="0" w:right="113" w:firstLine="0"/>
              <w:jc w:val="left"/>
              <w:rPr>
                <w:lang w:val="fr-FR"/>
              </w:rPr>
            </w:pPr>
            <w:r w:rsidRPr="00DE3340">
              <w:rPr>
                <w:lang w:val="fr-FR"/>
              </w:rPr>
              <w:t>Quelqu’un rencontre des difficultés respiratoires avec une certaine matière. Que faites-vous en premier lieu ?</w:t>
            </w:r>
          </w:p>
          <w:p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A</w:t>
            </w:r>
            <w:r w:rsidRPr="00DE3340">
              <w:rPr>
                <w:lang w:val="fr-FR"/>
              </w:rPr>
              <w:tab/>
              <w:t>Vous amenez la personne concernée à l’air frais extérieur</w:t>
            </w:r>
          </w:p>
          <w:p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B</w:t>
            </w:r>
            <w:r w:rsidRPr="00DE3340">
              <w:rPr>
                <w:lang w:val="fr-FR"/>
              </w:rPr>
              <w:tab/>
              <w:t>Vous couchez la personne concernée dans un endroit calme</w:t>
            </w:r>
          </w:p>
          <w:p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C</w:t>
            </w:r>
            <w:r w:rsidRPr="00DE3340">
              <w:rPr>
                <w:lang w:val="fr-FR"/>
              </w:rPr>
              <w:tab/>
              <w:t>Vous appelez le médecin</w:t>
            </w:r>
          </w:p>
          <w:p w:rsidR="00DE3340" w:rsidRPr="000F2C27"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D</w:t>
            </w:r>
            <w:r w:rsidRPr="00DE3340">
              <w:rPr>
                <w:lang w:val="fr-FR"/>
              </w:rPr>
              <w:tab/>
              <w:t>Vous donnez de l’</w:t>
            </w:r>
            <w:r>
              <w:rPr>
                <w:lang w:val="fr-FR"/>
              </w:rPr>
              <w:t>oxygène à la personne concernée</w:t>
            </w:r>
          </w:p>
        </w:tc>
        <w:tc>
          <w:tcPr>
            <w:tcW w:w="1134" w:type="dxa"/>
            <w:tcBorders>
              <w:top w:val="single" w:sz="4" w:space="0" w:color="auto"/>
              <w:bottom w:val="single" w:sz="4" w:space="0" w:color="auto"/>
            </w:tcBorders>
            <w:shd w:val="clear" w:color="auto" w:fill="auto"/>
          </w:tcPr>
          <w:p w:rsidR="00DE3340" w:rsidRPr="000F2C27"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164EEC"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64EEC">
              <w:rPr>
                <w:lang w:val="fr-FR"/>
              </w:rPr>
              <w:t>110 08.0-51</w:t>
            </w:r>
          </w:p>
        </w:tc>
        <w:tc>
          <w:tcPr>
            <w:tcW w:w="6155" w:type="dxa"/>
            <w:tcBorders>
              <w:top w:val="single" w:sz="4" w:space="0" w:color="auto"/>
              <w:bottom w:val="single" w:sz="4" w:space="0" w:color="auto"/>
            </w:tcBorders>
            <w:shd w:val="clear" w:color="auto" w:fill="auto"/>
          </w:tcPr>
          <w:p w:rsidR="00DE3340" w:rsidRPr="00164EEC"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64EEC">
              <w:rPr>
                <w:lang w:val="fr-FR"/>
              </w:rPr>
              <w:t>Connaissances générales de base</w:t>
            </w:r>
          </w:p>
        </w:tc>
        <w:tc>
          <w:tcPr>
            <w:tcW w:w="1134" w:type="dxa"/>
            <w:tcBorders>
              <w:top w:val="single" w:sz="4" w:space="0" w:color="auto"/>
              <w:bottom w:val="single" w:sz="4" w:space="0" w:color="auto"/>
            </w:tcBorders>
            <w:shd w:val="clear" w:color="auto" w:fill="auto"/>
          </w:tcPr>
          <w:p w:rsidR="00DE3340" w:rsidRPr="00164EEC"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164EEC">
              <w:rPr>
                <w:lang w:val="fr-FR"/>
              </w:rPr>
              <w:t>A</w:t>
            </w: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0F2C27"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E3340" w:rsidRPr="00DE3340" w:rsidRDefault="00DE3340" w:rsidP="00F24932">
            <w:pPr>
              <w:pStyle w:val="Plattetekstinspringen31"/>
              <w:spacing w:before="40" w:after="120" w:line="220" w:lineRule="exact"/>
              <w:ind w:left="0" w:right="113" w:firstLine="0"/>
              <w:jc w:val="left"/>
              <w:rPr>
                <w:lang w:val="fr-FR"/>
              </w:rPr>
            </w:pPr>
            <w:r w:rsidRPr="00DE3340">
              <w:rPr>
                <w:lang w:val="fr-FR"/>
              </w:rPr>
              <w:t>Une personne à bord a inspiré une marchandise dangereuse. Elle</w:t>
            </w:r>
            <w:r>
              <w:rPr>
                <w:lang w:val="fr-FR"/>
              </w:rPr>
              <w:t xml:space="preserve"> doit être amenée à l'hôpital. </w:t>
            </w:r>
            <w:r w:rsidRPr="00DE3340">
              <w:rPr>
                <w:lang w:val="fr-FR"/>
              </w:rPr>
              <w:t>Que lui donnez-vous à emporter avec elle ?</w:t>
            </w:r>
          </w:p>
          <w:p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A</w:t>
            </w:r>
            <w:r w:rsidRPr="00DE3340">
              <w:rPr>
                <w:lang w:val="fr-FR"/>
              </w:rPr>
              <w:tab/>
              <w:t>Les renseignements du document de transport relatifs à la matière dangereuse concernée</w:t>
            </w:r>
          </w:p>
          <w:p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B</w:t>
            </w:r>
            <w:r w:rsidRPr="00DE3340">
              <w:rPr>
                <w:lang w:val="fr-FR"/>
              </w:rPr>
              <w:tab/>
              <w:t>Le livret de service</w:t>
            </w:r>
          </w:p>
          <w:p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C</w:t>
            </w:r>
            <w:r w:rsidRPr="00DE3340">
              <w:rPr>
                <w:lang w:val="fr-FR"/>
              </w:rPr>
              <w:tab/>
              <w:t>Le passeport</w:t>
            </w:r>
          </w:p>
          <w:p w:rsidR="00DE3340" w:rsidRPr="000F2C27" w:rsidRDefault="00DE3340" w:rsidP="00F24932">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L’équipement personnel</w:t>
            </w:r>
          </w:p>
        </w:tc>
        <w:tc>
          <w:tcPr>
            <w:tcW w:w="1134" w:type="dxa"/>
            <w:tcBorders>
              <w:top w:val="single" w:sz="4" w:space="0" w:color="auto"/>
              <w:bottom w:val="single" w:sz="4" w:space="0" w:color="auto"/>
            </w:tcBorders>
            <w:shd w:val="clear" w:color="auto" w:fill="auto"/>
          </w:tcPr>
          <w:p w:rsidR="00DE3340" w:rsidRPr="000F2C27"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1A426A"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A426A">
              <w:rPr>
                <w:lang w:val="fr-FR"/>
              </w:rPr>
              <w:t>110 08.0-52</w:t>
            </w:r>
          </w:p>
        </w:tc>
        <w:tc>
          <w:tcPr>
            <w:tcW w:w="6155" w:type="dxa"/>
            <w:tcBorders>
              <w:top w:val="single" w:sz="4" w:space="0" w:color="auto"/>
              <w:bottom w:val="single" w:sz="4" w:space="0" w:color="auto"/>
            </w:tcBorders>
            <w:shd w:val="clear" w:color="auto" w:fill="auto"/>
          </w:tcPr>
          <w:p w:rsidR="00DE3340" w:rsidRPr="001A426A"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A426A">
              <w:rPr>
                <w:lang w:val="fr-FR"/>
              </w:rPr>
              <w:t>Connaissances générales de base</w:t>
            </w:r>
          </w:p>
        </w:tc>
        <w:tc>
          <w:tcPr>
            <w:tcW w:w="1134" w:type="dxa"/>
            <w:tcBorders>
              <w:top w:val="single" w:sz="4" w:space="0" w:color="auto"/>
              <w:bottom w:val="single" w:sz="4" w:space="0" w:color="auto"/>
            </w:tcBorders>
            <w:shd w:val="clear" w:color="auto" w:fill="auto"/>
          </w:tcPr>
          <w:p w:rsidR="00DE3340" w:rsidRPr="001A426A"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1A426A">
              <w:rPr>
                <w:lang w:val="fr-FR"/>
              </w:rPr>
              <w:t>C</w:t>
            </w: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0F2C27"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E3340" w:rsidRPr="00DE3340" w:rsidRDefault="00DE3340" w:rsidP="00F24932">
            <w:pPr>
              <w:pStyle w:val="Plattetekstinspringen31"/>
              <w:spacing w:before="40" w:after="120" w:line="220" w:lineRule="exact"/>
              <w:ind w:left="0" w:right="113" w:firstLine="0"/>
              <w:jc w:val="left"/>
              <w:rPr>
                <w:lang w:val="fr-FR"/>
              </w:rPr>
            </w:pPr>
            <w:r w:rsidRPr="00DE3340">
              <w:rPr>
                <w:lang w:val="fr-FR"/>
              </w:rPr>
              <w:t>Comment des matières toxiques peuvent-elles parvenir dans le corps humain ?</w:t>
            </w:r>
          </w:p>
          <w:p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A</w:t>
            </w:r>
            <w:r w:rsidRPr="00DE3340">
              <w:rPr>
                <w:lang w:val="fr-FR"/>
              </w:rPr>
              <w:tab/>
              <w:t>Uniquement par les voies respiratoires</w:t>
            </w:r>
          </w:p>
          <w:p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B</w:t>
            </w:r>
            <w:r w:rsidRPr="00DE3340">
              <w:rPr>
                <w:lang w:val="fr-FR"/>
              </w:rPr>
              <w:tab/>
              <w:t>Uniquement par la bouche et par le nez</w:t>
            </w:r>
          </w:p>
          <w:p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C</w:t>
            </w:r>
            <w:r w:rsidRPr="00DE3340">
              <w:rPr>
                <w:lang w:val="fr-FR"/>
              </w:rPr>
              <w:tab/>
              <w:t>Par la bouche, le nez et la peau</w:t>
            </w:r>
          </w:p>
          <w:p w:rsidR="00DE3340" w:rsidRPr="000F2C27" w:rsidRDefault="00DE3340" w:rsidP="00F24932">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Uniquement par la bouche</w:t>
            </w:r>
          </w:p>
        </w:tc>
        <w:tc>
          <w:tcPr>
            <w:tcW w:w="1134" w:type="dxa"/>
            <w:tcBorders>
              <w:top w:val="single" w:sz="4" w:space="0" w:color="auto"/>
              <w:bottom w:val="single" w:sz="4" w:space="0" w:color="auto"/>
            </w:tcBorders>
            <w:shd w:val="clear" w:color="auto" w:fill="auto"/>
          </w:tcPr>
          <w:p w:rsidR="00DE3340" w:rsidRPr="000F2C27"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844B63" w:rsidRDefault="00DE3340"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44B63">
              <w:rPr>
                <w:lang w:val="fr-FR"/>
              </w:rPr>
              <w:lastRenderedPageBreak/>
              <w:t>110 08.0-53</w:t>
            </w:r>
          </w:p>
        </w:tc>
        <w:tc>
          <w:tcPr>
            <w:tcW w:w="6155" w:type="dxa"/>
            <w:tcBorders>
              <w:top w:val="single" w:sz="4" w:space="0" w:color="auto"/>
              <w:bottom w:val="single" w:sz="4" w:space="0" w:color="auto"/>
            </w:tcBorders>
            <w:shd w:val="clear" w:color="auto" w:fill="auto"/>
          </w:tcPr>
          <w:p w:rsidR="00DE3340" w:rsidRPr="00844B63" w:rsidRDefault="00DE3340"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44B63">
              <w:rPr>
                <w:lang w:val="fr-FR"/>
              </w:rPr>
              <w:t>Connaissances générales de base</w:t>
            </w:r>
          </w:p>
        </w:tc>
        <w:tc>
          <w:tcPr>
            <w:tcW w:w="1134" w:type="dxa"/>
            <w:tcBorders>
              <w:top w:val="single" w:sz="4" w:space="0" w:color="auto"/>
              <w:bottom w:val="single" w:sz="4" w:space="0" w:color="auto"/>
            </w:tcBorders>
            <w:shd w:val="clear" w:color="auto" w:fill="auto"/>
          </w:tcPr>
          <w:p w:rsidR="00DE3340" w:rsidRPr="00844B63"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44B63">
              <w:rPr>
                <w:lang w:val="fr-FR"/>
              </w:rPr>
              <w:t>A</w:t>
            </w: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0F2C27" w:rsidRDefault="00DE3340"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E3340" w:rsidRPr="00DE3340" w:rsidRDefault="00DE3340" w:rsidP="00F24932">
            <w:pPr>
              <w:pStyle w:val="Plattetekstinspringen31"/>
              <w:keepNext/>
              <w:keepLines/>
              <w:spacing w:before="40" w:after="120" w:line="220" w:lineRule="exact"/>
              <w:ind w:left="0" w:right="113" w:firstLine="0"/>
              <w:jc w:val="left"/>
              <w:rPr>
                <w:lang w:val="fr-FR"/>
              </w:rPr>
            </w:pPr>
            <w:r w:rsidRPr="00DE3340">
              <w:rPr>
                <w:lang w:val="fr-FR"/>
              </w:rPr>
              <w:t>Comment agissez-vous en premier lieu quand quelqu’un a perdu connaissance ?</w:t>
            </w:r>
          </w:p>
          <w:p w:rsidR="00DE3340" w:rsidRPr="00DE3340"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A</w:t>
            </w:r>
            <w:r w:rsidRPr="00DE3340">
              <w:rPr>
                <w:lang w:val="fr-FR"/>
              </w:rPr>
              <w:tab/>
              <w:t>Libérer la personne concernée des vêtements serrés</w:t>
            </w:r>
          </w:p>
          <w:p w:rsidR="00DE3340" w:rsidRPr="00DE3340"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B</w:t>
            </w:r>
            <w:r w:rsidRPr="00DE3340">
              <w:rPr>
                <w:lang w:val="fr-FR"/>
              </w:rPr>
              <w:tab/>
              <w:t>Commencer la respiration bouche-à-bouche</w:t>
            </w:r>
          </w:p>
          <w:p w:rsidR="00DE3340" w:rsidRPr="00DE3340"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C</w:t>
            </w:r>
            <w:r w:rsidRPr="00DE3340">
              <w:rPr>
                <w:lang w:val="fr-FR"/>
              </w:rPr>
              <w:tab/>
              <w:t>Poser une couverture sur la personne concernée</w:t>
            </w:r>
          </w:p>
          <w:p w:rsidR="00DE3340" w:rsidRPr="000F2C27"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D</w:t>
            </w:r>
            <w:r w:rsidRPr="00DE3340">
              <w:rPr>
                <w:lang w:val="fr-FR"/>
              </w:rPr>
              <w:tab/>
              <w:t xml:space="preserve">Nettoyer la </w:t>
            </w:r>
            <w:r>
              <w:rPr>
                <w:lang w:val="fr-FR"/>
              </w:rPr>
              <w:t>bouche de la personne concernée</w:t>
            </w:r>
          </w:p>
        </w:tc>
        <w:tc>
          <w:tcPr>
            <w:tcW w:w="1134" w:type="dxa"/>
            <w:tcBorders>
              <w:top w:val="single" w:sz="4" w:space="0" w:color="auto"/>
              <w:bottom w:val="single" w:sz="4" w:space="0" w:color="auto"/>
            </w:tcBorders>
            <w:shd w:val="clear" w:color="auto" w:fill="auto"/>
          </w:tcPr>
          <w:p w:rsidR="00DE3340" w:rsidRPr="000F2C27"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217007"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17007">
              <w:rPr>
                <w:lang w:val="fr-FR"/>
              </w:rPr>
              <w:t>110 08.0-54</w:t>
            </w:r>
          </w:p>
        </w:tc>
        <w:tc>
          <w:tcPr>
            <w:tcW w:w="6155" w:type="dxa"/>
            <w:tcBorders>
              <w:top w:val="single" w:sz="4" w:space="0" w:color="auto"/>
              <w:bottom w:val="single" w:sz="4" w:space="0" w:color="auto"/>
            </w:tcBorders>
            <w:shd w:val="clear" w:color="auto" w:fill="auto"/>
          </w:tcPr>
          <w:p w:rsidR="00DE3340" w:rsidRPr="00217007"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17007">
              <w:rPr>
                <w:lang w:val="fr-FR"/>
              </w:rPr>
              <w:t>Connaissances générales de base</w:t>
            </w:r>
          </w:p>
        </w:tc>
        <w:tc>
          <w:tcPr>
            <w:tcW w:w="1134" w:type="dxa"/>
            <w:tcBorders>
              <w:top w:val="single" w:sz="4" w:space="0" w:color="auto"/>
              <w:bottom w:val="single" w:sz="4" w:space="0" w:color="auto"/>
            </w:tcBorders>
            <w:shd w:val="clear" w:color="auto" w:fill="auto"/>
          </w:tcPr>
          <w:p w:rsidR="00DE3340" w:rsidRPr="00217007"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17007">
              <w:rPr>
                <w:lang w:val="fr-FR"/>
              </w:rPr>
              <w:t>D</w:t>
            </w: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0F2C27"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E3340" w:rsidRPr="00DE3340" w:rsidRDefault="00DE3340" w:rsidP="00DE3340">
            <w:pPr>
              <w:pStyle w:val="Plattetekstinspringen31"/>
              <w:keepNext/>
              <w:keepLines/>
              <w:spacing w:before="40" w:after="120" w:line="220" w:lineRule="exact"/>
              <w:ind w:left="0" w:right="113" w:firstLine="0"/>
              <w:jc w:val="left"/>
              <w:rPr>
                <w:lang w:val="fr-FR"/>
              </w:rPr>
            </w:pPr>
            <w:r w:rsidRPr="00DE3340">
              <w:rPr>
                <w:lang w:val="fr-FR"/>
              </w:rPr>
              <w:t>Pourquoi ne faut-il pas ôter les vêtements de quelqu’un qui a subi des brûlures ?</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A</w:t>
            </w:r>
            <w:r w:rsidRPr="00DE3340">
              <w:rPr>
                <w:lang w:val="fr-FR"/>
              </w:rPr>
              <w:tab/>
              <w:t>Parce que la personne concernée pourrait se refroidir</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B</w:t>
            </w:r>
            <w:r w:rsidRPr="00DE3340">
              <w:rPr>
                <w:lang w:val="fr-FR"/>
              </w:rPr>
              <w:tab/>
              <w:t>Parce que les vêtements de la personne concernée pourraient se perdre</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C</w:t>
            </w:r>
            <w:r w:rsidRPr="00DE3340">
              <w:rPr>
                <w:lang w:val="fr-FR"/>
              </w:rPr>
              <w:tab/>
              <w:t>Parce qu’on ajouterait des douleurs supplémentaires à la personne concernée</w:t>
            </w:r>
          </w:p>
          <w:p w:rsidR="00DE3340" w:rsidRPr="000F2C27"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D</w:t>
            </w:r>
            <w:r w:rsidRPr="00DE3340">
              <w:rPr>
                <w:lang w:val="fr-FR"/>
              </w:rPr>
              <w:tab/>
            </w:r>
            <w:r>
              <w:rPr>
                <w:lang w:val="fr-FR"/>
              </w:rPr>
              <w:t>Pour éviter d’agrandir la plaie</w:t>
            </w:r>
          </w:p>
        </w:tc>
        <w:tc>
          <w:tcPr>
            <w:tcW w:w="1134" w:type="dxa"/>
            <w:tcBorders>
              <w:top w:val="single" w:sz="4" w:space="0" w:color="auto"/>
              <w:bottom w:val="single" w:sz="4" w:space="0" w:color="auto"/>
            </w:tcBorders>
            <w:shd w:val="clear" w:color="auto" w:fill="auto"/>
          </w:tcPr>
          <w:p w:rsidR="00DE3340" w:rsidRPr="000F2C27"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B71EDC"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1EDC">
              <w:rPr>
                <w:lang w:val="fr-FR"/>
              </w:rPr>
              <w:t>110 08.0-55</w:t>
            </w:r>
          </w:p>
        </w:tc>
        <w:tc>
          <w:tcPr>
            <w:tcW w:w="6155" w:type="dxa"/>
            <w:tcBorders>
              <w:top w:val="single" w:sz="4" w:space="0" w:color="auto"/>
              <w:bottom w:val="single" w:sz="4" w:space="0" w:color="auto"/>
            </w:tcBorders>
            <w:shd w:val="clear" w:color="auto" w:fill="auto"/>
          </w:tcPr>
          <w:p w:rsidR="00DE3340" w:rsidRPr="00B71EDC"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1EDC">
              <w:rPr>
                <w:lang w:val="fr-FR"/>
              </w:rPr>
              <w:t>Connaissances générales de base</w:t>
            </w:r>
          </w:p>
        </w:tc>
        <w:tc>
          <w:tcPr>
            <w:tcW w:w="1134" w:type="dxa"/>
            <w:tcBorders>
              <w:top w:val="single" w:sz="4" w:space="0" w:color="auto"/>
              <w:bottom w:val="single" w:sz="4" w:space="0" w:color="auto"/>
            </w:tcBorders>
            <w:shd w:val="clear" w:color="auto" w:fill="auto"/>
          </w:tcPr>
          <w:p w:rsidR="00DE3340" w:rsidRPr="00B71EDC"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71EDC">
              <w:rPr>
                <w:lang w:val="fr-FR"/>
              </w:rPr>
              <w:t>D</w:t>
            </w: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0F2C27" w:rsidRDefault="00DE334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E3340" w:rsidRPr="00DE3340" w:rsidRDefault="00DE3340" w:rsidP="00DE3340">
            <w:pPr>
              <w:pStyle w:val="Plattetekstinspringen31"/>
              <w:keepNext/>
              <w:keepLines/>
              <w:spacing w:before="40" w:after="120" w:line="220" w:lineRule="exact"/>
              <w:ind w:left="0" w:right="113" w:firstLine="0"/>
              <w:jc w:val="left"/>
              <w:rPr>
                <w:lang w:val="fr-FR"/>
              </w:rPr>
            </w:pPr>
            <w:r w:rsidRPr="00DE3340">
              <w:rPr>
                <w:lang w:val="fr-FR"/>
              </w:rPr>
              <w:t>Que faut-il faire en général en premier lieu lorsque des parties du corps sont entrées en contact avec des matières dangereuses ?</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A</w:t>
            </w:r>
            <w:r w:rsidRPr="00DE3340">
              <w:rPr>
                <w:lang w:val="fr-FR"/>
              </w:rPr>
              <w:tab/>
              <w:t>Traiter avec une pommade anti-brûlures</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B</w:t>
            </w:r>
            <w:r w:rsidRPr="00DE3340">
              <w:rPr>
                <w:lang w:val="fr-FR"/>
              </w:rPr>
              <w:tab/>
              <w:t>Se rendre à une station d’ambulances</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C</w:t>
            </w:r>
            <w:r w:rsidRPr="00DE3340">
              <w:rPr>
                <w:lang w:val="fr-FR"/>
              </w:rPr>
              <w:tab/>
              <w:t>Tenir bien au chaud les parties corporelles concernées</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Rincer avec beaucoup d’eau</w:t>
            </w:r>
          </w:p>
        </w:tc>
        <w:tc>
          <w:tcPr>
            <w:tcW w:w="1134" w:type="dxa"/>
            <w:tcBorders>
              <w:top w:val="single" w:sz="4" w:space="0" w:color="auto"/>
              <w:bottom w:val="single" w:sz="4" w:space="0" w:color="auto"/>
            </w:tcBorders>
            <w:shd w:val="clear" w:color="auto" w:fill="auto"/>
          </w:tcPr>
          <w:p w:rsidR="00DE3340" w:rsidRPr="000F2C27"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355FD1"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55FD1">
              <w:rPr>
                <w:lang w:val="fr-FR"/>
              </w:rPr>
              <w:t>110 08.0-56</w:t>
            </w:r>
          </w:p>
        </w:tc>
        <w:tc>
          <w:tcPr>
            <w:tcW w:w="6155" w:type="dxa"/>
            <w:tcBorders>
              <w:top w:val="single" w:sz="4" w:space="0" w:color="auto"/>
              <w:bottom w:val="single" w:sz="4" w:space="0" w:color="auto"/>
            </w:tcBorders>
            <w:shd w:val="clear" w:color="auto" w:fill="auto"/>
          </w:tcPr>
          <w:p w:rsidR="00DE3340" w:rsidRPr="00355FD1"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55FD1">
              <w:rPr>
                <w:lang w:val="fr-FR"/>
              </w:rPr>
              <w:t>supprimé (03.12.2008)</w:t>
            </w:r>
          </w:p>
        </w:tc>
        <w:tc>
          <w:tcPr>
            <w:tcW w:w="1134" w:type="dxa"/>
            <w:tcBorders>
              <w:top w:val="single" w:sz="4" w:space="0" w:color="auto"/>
              <w:bottom w:val="single" w:sz="4" w:space="0" w:color="auto"/>
            </w:tcBorders>
            <w:shd w:val="clear" w:color="auto" w:fill="auto"/>
          </w:tcPr>
          <w:p w:rsidR="00DE3340" w:rsidRPr="00355FD1"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7A3378"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A3378">
              <w:rPr>
                <w:lang w:val="fr-FR"/>
              </w:rPr>
              <w:t>110 08.0-57</w:t>
            </w:r>
          </w:p>
        </w:tc>
        <w:tc>
          <w:tcPr>
            <w:tcW w:w="6155" w:type="dxa"/>
            <w:tcBorders>
              <w:top w:val="single" w:sz="4" w:space="0" w:color="auto"/>
              <w:bottom w:val="single" w:sz="4" w:space="0" w:color="auto"/>
            </w:tcBorders>
            <w:shd w:val="clear" w:color="auto" w:fill="auto"/>
          </w:tcPr>
          <w:p w:rsidR="00DE3340" w:rsidRPr="007A3378"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A3378">
              <w:rPr>
                <w:lang w:val="fr-FR"/>
              </w:rPr>
              <w:t>Connaissances générales de base</w:t>
            </w:r>
          </w:p>
        </w:tc>
        <w:tc>
          <w:tcPr>
            <w:tcW w:w="1134" w:type="dxa"/>
            <w:tcBorders>
              <w:top w:val="single" w:sz="4" w:space="0" w:color="auto"/>
              <w:bottom w:val="single" w:sz="4" w:space="0" w:color="auto"/>
            </w:tcBorders>
            <w:shd w:val="clear" w:color="auto" w:fill="auto"/>
          </w:tcPr>
          <w:p w:rsidR="00DE3340" w:rsidRPr="007A3378"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A3378">
              <w:rPr>
                <w:lang w:val="fr-FR"/>
              </w:rPr>
              <w:t>D</w:t>
            </w: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0F2C27" w:rsidRDefault="00DE334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E3340" w:rsidRPr="00DE3340" w:rsidRDefault="00DE3340" w:rsidP="00DE3340">
            <w:pPr>
              <w:pStyle w:val="Plattetekstinspringen31"/>
              <w:keepNext/>
              <w:keepLines/>
              <w:spacing w:before="40" w:after="120" w:line="220" w:lineRule="exact"/>
              <w:ind w:left="0" w:right="113" w:firstLine="0"/>
              <w:jc w:val="left"/>
              <w:rPr>
                <w:lang w:val="fr-FR"/>
              </w:rPr>
            </w:pPr>
            <w:r w:rsidRPr="00DE3340">
              <w:rPr>
                <w:lang w:val="fr-FR"/>
              </w:rPr>
              <w:t>Que faut-il faire lorsque quelqu’un a eu de l’acide dans les yeux ?</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A</w:t>
            </w:r>
            <w:r w:rsidRPr="00DE3340">
              <w:rPr>
                <w:lang w:val="fr-FR"/>
              </w:rPr>
              <w:tab/>
              <w:t>Couvrir les yeux avec de l’ouate sèche</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B</w:t>
            </w:r>
            <w:r w:rsidRPr="00DE3340">
              <w:rPr>
                <w:lang w:val="fr-FR"/>
              </w:rPr>
              <w:tab/>
              <w:t>Couvrir les yeux avec de l’ouate mouillée</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C</w:t>
            </w:r>
            <w:r w:rsidRPr="00DE3340">
              <w:rPr>
                <w:lang w:val="fr-FR"/>
              </w:rPr>
              <w:tab/>
              <w:t>Apposer une pommade ophtalmologique</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Rincer avec beaucoup d’eau</w:t>
            </w:r>
          </w:p>
        </w:tc>
        <w:tc>
          <w:tcPr>
            <w:tcW w:w="1134" w:type="dxa"/>
            <w:tcBorders>
              <w:top w:val="single" w:sz="4" w:space="0" w:color="auto"/>
              <w:bottom w:val="single" w:sz="4" w:space="0" w:color="auto"/>
            </w:tcBorders>
            <w:shd w:val="clear" w:color="auto" w:fill="auto"/>
          </w:tcPr>
          <w:p w:rsidR="00DE3340" w:rsidRPr="000F2C27"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E57815"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57815">
              <w:rPr>
                <w:lang w:val="fr-FR"/>
              </w:rPr>
              <w:lastRenderedPageBreak/>
              <w:t>110 08.0-58</w:t>
            </w:r>
          </w:p>
        </w:tc>
        <w:tc>
          <w:tcPr>
            <w:tcW w:w="6155" w:type="dxa"/>
            <w:tcBorders>
              <w:top w:val="single" w:sz="4" w:space="0" w:color="auto"/>
              <w:bottom w:val="single" w:sz="4" w:space="0" w:color="auto"/>
            </w:tcBorders>
            <w:shd w:val="clear" w:color="auto" w:fill="auto"/>
          </w:tcPr>
          <w:p w:rsidR="00DE3340" w:rsidRPr="00E57815"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57815">
              <w:rPr>
                <w:lang w:val="fr-FR"/>
              </w:rPr>
              <w:t>Connaissances générales de base</w:t>
            </w:r>
          </w:p>
        </w:tc>
        <w:tc>
          <w:tcPr>
            <w:tcW w:w="1134" w:type="dxa"/>
            <w:tcBorders>
              <w:top w:val="single" w:sz="4" w:space="0" w:color="auto"/>
              <w:bottom w:val="single" w:sz="4" w:space="0" w:color="auto"/>
            </w:tcBorders>
            <w:shd w:val="clear" w:color="auto" w:fill="auto"/>
          </w:tcPr>
          <w:p w:rsidR="00DE3340" w:rsidRPr="00E57815"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57815">
              <w:rPr>
                <w:lang w:val="fr-FR"/>
              </w:rPr>
              <w:t>D</w:t>
            </w: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0F2C27" w:rsidRDefault="00DE334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E3340" w:rsidRPr="00DE3340" w:rsidRDefault="00DE3340" w:rsidP="00DE3340">
            <w:pPr>
              <w:pStyle w:val="Plattetekstinspringen31"/>
              <w:keepNext/>
              <w:keepLines/>
              <w:spacing w:before="40" w:after="120" w:line="220" w:lineRule="exact"/>
              <w:ind w:left="0" w:right="113" w:firstLine="0"/>
              <w:jc w:val="left"/>
              <w:rPr>
                <w:u w:val="single"/>
                <w:lang w:val="fr-FR"/>
              </w:rPr>
            </w:pPr>
            <w:r w:rsidRPr="00DE3340">
              <w:rPr>
                <w:lang w:val="fr-FR"/>
              </w:rPr>
              <w:t>Que ne faut-il jamais faire si quelqu'un a avalé une matière corrosive ?</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A</w:t>
            </w:r>
            <w:r w:rsidRPr="00DE3340">
              <w:rPr>
                <w:lang w:val="fr-FR"/>
              </w:rPr>
              <w:tab/>
              <w:t>Donner un verre d’eau à boire</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B</w:t>
            </w:r>
            <w:r w:rsidRPr="00DE3340">
              <w:rPr>
                <w:lang w:val="fr-FR"/>
              </w:rPr>
              <w:tab/>
              <w:t>Donner un verre de lait à boire</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C</w:t>
            </w:r>
            <w:r w:rsidRPr="00DE3340">
              <w:rPr>
                <w:lang w:val="fr-FR"/>
              </w:rPr>
              <w:tab/>
              <w:t>Donner un verre d’eau à boire dans lequel sont diluées deux cuillerées de sel</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D</w:t>
            </w:r>
            <w:r w:rsidRPr="00DE3340">
              <w:rPr>
                <w:lang w:val="fr-FR"/>
              </w:rPr>
              <w:tab/>
              <w:t>Provoquer un vomi</w:t>
            </w:r>
            <w:r>
              <w:rPr>
                <w:lang w:val="fr-FR"/>
              </w:rPr>
              <w:t>ssement</w:t>
            </w:r>
          </w:p>
        </w:tc>
        <w:tc>
          <w:tcPr>
            <w:tcW w:w="1134" w:type="dxa"/>
            <w:tcBorders>
              <w:top w:val="single" w:sz="4" w:space="0" w:color="auto"/>
              <w:bottom w:val="single" w:sz="4" w:space="0" w:color="auto"/>
            </w:tcBorders>
            <w:shd w:val="clear" w:color="auto" w:fill="auto"/>
          </w:tcPr>
          <w:p w:rsidR="00DE3340" w:rsidRPr="000F2C27"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AE4902"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E4902">
              <w:rPr>
                <w:lang w:val="fr-FR"/>
              </w:rPr>
              <w:t>110 08.0-59</w:t>
            </w:r>
          </w:p>
        </w:tc>
        <w:tc>
          <w:tcPr>
            <w:tcW w:w="6155" w:type="dxa"/>
            <w:tcBorders>
              <w:top w:val="single" w:sz="4" w:space="0" w:color="auto"/>
              <w:bottom w:val="single" w:sz="4" w:space="0" w:color="auto"/>
            </w:tcBorders>
            <w:shd w:val="clear" w:color="auto" w:fill="auto"/>
          </w:tcPr>
          <w:p w:rsidR="00DE3340" w:rsidRPr="00AE4902"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E4902">
              <w:rPr>
                <w:lang w:val="fr-FR"/>
              </w:rPr>
              <w:t>Connaissances générales de base</w:t>
            </w:r>
          </w:p>
        </w:tc>
        <w:tc>
          <w:tcPr>
            <w:tcW w:w="1134" w:type="dxa"/>
            <w:tcBorders>
              <w:top w:val="single" w:sz="4" w:space="0" w:color="auto"/>
              <w:bottom w:val="single" w:sz="4" w:space="0" w:color="auto"/>
            </w:tcBorders>
            <w:shd w:val="clear" w:color="auto" w:fill="auto"/>
          </w:tcPr>
          <w:p w:rsidR="00DE3340" w:rsidRPr="00AE4902"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E4902">
              <w:rPr>
                <w:lang w:val="fr-FR"/>
              </w:rPr>
              <w:t>D</w:t>
            </w: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0F2C27" w:rsidRDefault="00DE334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E3340" w:rsidRPr="00DE3340" w:rsidRDefault="00DE3340" w:rsidP="00DE3340">
            <w:pPr>
              <w:pStyle w:val="Plattetekstinspringen31"/>
              <w:keepNext/>
              <w:keepLines/>
              <w:spacing w:before="40" w:after="120" w:line="220" w:lineRule="exact"/>
              <w:ind w:left="0" w:right="113" w:firstLine="0"/>
              <w:jc w:val="left"/>
              <w:rPr>
                <w:lang w:val="fr-FR"/>
              </w:rPr>
            </w:pPr>
            <w:r w:rsidRPr="00DE3340">
              <w:rPr>
                <w:lang w:val="fr-FR"/>
              </w:rPr>
              <w:t>Quels sont les premiers secours en cas de brûlures ?</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A</w:t>
            </w:r>
            <w:r w:rsidRPr="00DE3340">
              <w:rPr>
                <w:lang w:val="fr-FR"/>
              </w:rPr>
              <w:tab/>
              <w:t>Appliquer une pommade anti-brûlures</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B</w:t>
            </w:r>
            <w:r w:rsidRPr="00DE3340">
              <w:rPr>
                <w:lang w:val="fr-FR"/>
              </w:rPr>
              <w:tab/>
              <w:t>Graisser la peau</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C</w:t>
            </w:r>
            <w:r w:rsidRPr="00DE3340">
              <w:rPr>
                <w:lang w:val="fr-FR"/>
              </w:rPr>
              <w:tab/>
              <w:t>Oter les vêtements</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D</w:t>
            </w:r>
            <w:r w:rsidRPr="00DE3340">
              <w:rPr>
                <w:lang w:val="fr-FR"/>
              </w:rPr>
              <w:tab/>
              <w:t>Vers</w:t>
            </w:r>
            <w:r>
              <w:rPr>
                <w:lang w:val="fr-FR"/>
              </w:rPr>
              <w:t>er dessus beaucoup d’eau froide</w:t>
            </w:r>
          </w:p>
        </w:tc>
        <w:tc>
          <w:tcPr>
            <w:tcW w:w="1134" w:type="dxa"/>
            <w:tcBorders>
              <w:top w:val="single" w:sz="4" w:space="0" w:color="auto"/>
              <w:bottom w:val="single" w:sz="4" w:space="0" w:color="auto"/>
            </w:tcBorders>
            <w:shd w:val="clear" w:color="auto" w:fill="auto"/>
          </w:tcPr>
          <w:p w:rsidR="00DE3340" w:rsidRPr="000F2C27"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B63072"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3072">
              <w:rPr>
                <w:lang w:val="fr-FR"/>
              </w:rPr>
              <w:t>110 08.0-60</w:t>
            </w:r>
          </w:p>
        </w:tc>
        <w:tc>
          <w:tcPr>
            <w:tcW w:w="6155" w:type="dxa"/>
            <w:tcBorders>
              <w:top w:val="single" w:sz="4" w:space="0" w:color="auto"/>
              <w:bottom w:val="single" w:sz="4" w:space="0" w:color="auto"/>
            </w:tcBorders>
            <w:shd w:val="clear" w:color="auto" w:fill="auto"/>
          </w:tcPr>
          <w:p w:rsidR="00DE3340" w:rsidRPr="00B63072"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3072">
              <w:rPr>
                <w:lang w:val="fr-FR"/>
              </w:rPr>
              <w:t>supprimé (03.12.2008)</w:t>
            </w:r>
          </w:p>
        </w:tc>
        <w:tc>
          <w:tcPr>
            <w:tcW w:w="1134" w:type="dxa"/>
            <w:tcBorders>
              <w:top w:val="single" w:sz="4" w:space="0" w:color="auto"/>
              <w:bottom w:val="single" w:sz="4" w:space="0" w:color="auto"/>
            </w:tcBorders>
            <w:shd w:val="clear" w:color="auto" w:fill="auto"/>
          </w:tcPr>
          <w:p w:rsidR="00DE3340" w:rsidRPr="00B63072"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4E3FCC" w:rsidTr="00C54160">
        <w:trPr>
          <w:cantSplit/>
          <w:trHeight w:val="368"/>
        </w:trPr>
        <w:tc>
          <w:tcPr>
            <w:tcW w:w="1216" w:type="dxa"/>
            <w:tcBorders>
              <w:top w:val="single" w:sz="4" w:space="0" w:color="auto"/>
              <w:bottom w:val="single" w:sz="4" w:space="0" w:color="auto"/>
            </w:tcBorders>
            <w:shd w:val="clear" w:color="auto" w:fill="auto"/>
          </w:tcPr>
          <w:p w:rsidR="004E3FCC" w:rsidRPr="00C46299"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46299">
              <w:rPr>
                <w:lang w:val="fr-FR"/>
              </w:rPr>
              <w:t>110 08.0-61</w:t>
            </w:r>
          </w:p>
        </w:tc>
        <w:tc>
          <w:tcPr>
            <w:tcW w:w="6155" w:type="dxa"/>
            <w:tcBorders>
              <w:top w:val="single" w:sz="4" w:space="0" w:color="auto"/>
              <w:bottom w:val="single" w:sz="4" w:space="0" w:color="auto"/>
            </w:tcBorders>
            <w:shd w:val="clear" w:color="auto" w:fill="auto"/>
          </w:tcPr>
          <w:p w:rsidR="004E3FCC" w:rsidRPr="00C46299"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46299">
              <w:rPr>
                <w:lang w:val="fr-FR"/>
              </w:rPr>
              <w:t>Connaissances générales de base</w:t>
            </w:r>
          </w:p>
        </w:tc>
        <w:tc>
          <w:tcPr>
            <w:tcW w:w="1134" w:type="dxa"/>
            <w:tcBorders>
              <w:top w:val="single" w:sz="4" w:space="0" w:color="auto"/>
              <w:bottom w:val="single" w:sz="4" w:space="0" w:color="auto"/>
            </w:tcBorders>
            <w:shd w:val="clear" w:color="auto" w:fill="auto"/>
          </w:tcPr>
          <w:p w:rsidR="004E3FCC" w:rsidRPr="00C46299" w:rsidRDefault="004E3FCC"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46299">
              <w:rPr>
                <w:lang w:val="fr-FR"/>
              </w:rPr>
              <w:t>C</w:t>
            </w:r>
          </w:p>
        </w:tc>
      </w:tr>
      <w:tr w:rsidR="004E3FCC" w:rsidRPr="00DE3340" w:rsidTr="00C54160">
        <w:trPr>
          <w:cantSplit/>
          <w:trHeight w:val="368"/>
        </w:trPr>
        <w:tc>
          <w:tcPr>
            <w:tcW w:w="1216" w:type="dxa"/>
            <w:tcBorders>
              <w:top w:val="single" w:sz="4" w:space="0" w:color="auto"/>
              <w:bottom w:val="single" w:sz="4" w:space="0" w:color="auto"/>
            </w:tcBorders>
            <w:shd w:val="clear" w:color="auto" w:fill="auto"/>
          </w:tcPr>
          <w:p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E3FCC" w:rsidRPr="004E3FCC" w:rsidRDefault="004E3FCC" w:rsidP="004E3FCC">
            <w:pPr>
              <w:pStyle w:val="Plattetekstinspringen31"/>
              <w:keepNext/>
              <w:keepLines/>
              <w:spacing w:before="40" w:after="120" w:line="220" w:lineRule="exact"/>
              <w:ind w:left="0" w:right="113" w:firstLine="0"/>
              <w:jc w:val="left"/>
              <w:rPr>
                <w:lang w:val="fr-FR"/>
              </w:rPr>
            </w:pPr>
            <w:r w:rsidRPr="004E3FCC">
              <w:rPr>
                <w:lang w:val="fr-FR"/>
              </w:rPr>
              <w:t>Avec quoi uniquement faut-il refroidir les brûlures ?</w:t>
            </w:r>
          </w:p>
          <w:p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A</w:t>
            </w:r>
            <w:r w:rsidRPr="004E3FCC">
              <w:rPr>
                <w:lang w:val="fr-FR"/>
              </w:rPr>
              <w:tab/>
              <w:t>Avec des désinfectants</w:t>
            </w:r>
          </w:p>
          <w:p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B</w:t>
            </w:r>
            <w:r w:rsidRPr="004E3FCC">
              <w:rPr>
                <w:lang w:val="fr-FR"/>
              </w:rPr>
              <w:tab/>
              <w:t>Avec de l’eau lourde</w:t>
            </w:r>
          </w:p>
          <w:p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C</w:t>
            </w:r>
            <w:r w:rsidRPr="004E3FCC">
              <w:rPr>
                <w:lang w:val="fr-FR"/>
              </w:rPr>
              <w:tab/>
              <w:t xml:space="preserve">Avec beaucoup d’eau froide </w:t>
            </w:r>
          </w:p>
          <w:p w:rsidR="004E3FCC" w:rsidRPr="00DE3340" w:rsidRDefault="004E3FCC" w:rsidP="004E3FC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Avec une solution savonneuse</w:t>
            </w:r>
          </w:p>
        </w:tc>
        <w:tc>
          <w:tcPr>
            <w:tcW w:w="1134" w:type="dxa"/>
            <w:tcBorders>
              <w:top w:val="single" w:sz="4" w:space="0" w:color="auto"/>
              <w:bottom w:val="single" w:sz="4" w:space="0" w:color="auto"/>
            </w:tcBorders>
            <w:shd w:val="clear" w:color="auto" w:fill="auto"/>
          </w:tcPr>
          <w:p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4E3FCC" w:rsidTr="00C54160">
        <w:trPr>
          <w:cantSplit/>
          <w:trHeight w:val="368"/>
        </w:trPr>
        <w:tc>
          <w:tcPr>
            <w:tcW w:w="1216" w:type="dxa"/>
            <w:tcBorders>
              <w:top w:val="single" w:sz="4" w:space="0" w:color="auto"/>
              <w:bottom w:val="single" w:sz="4" w:space="0" w:color="auto"/>
            </w:tcBorders>
            <w:shd w:val="clear" w:color="auto" w:fill="auto"/>
          </w:tcPr>
          <w:p w:rsidR="004E3FCC" w:rsidRPr="00C72E17"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2E17">
              <w:rPr>
                <w:lang w:val="fr-FR"/>
              </w:rPr>
              <w:t>110 08.0-62</w:t>
            </w:r>
          </w:p>
        </w:tc>
        <w:tc>
          <w:tcPr>
            <w:tcW w:w="6155" w:type="dxa"/>
            <w:tcBorders>
              <w:top w:val="single" w:sz="4" w:space="0" w:color="auto"/>
              <w:bottom w:val="single" w:sz="4" w:space="0" w:color="auto"/>
            </w:tcBorders>
            <w:shd w:val="clear" w:color="auto" w:fill="auto"/>
          </w:tcPr>
          <w:p w:rsidR="004E3FCC" w:rsidRPr="00C72E17"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2E17">
              <w:rPr>
                <w:lang w:val="fr-FR"/>
              </w:rPr>
              <w:t>Connaissances générales de base</w:t>
            </w:r>
          </w:p>
        </w:tc>
        <w:tc>
          <w:tcPr>
            <w:tcW w:w="1134" w:type="dxa"/>
            <w:tcBorders>
              <w:top w:val="single" w:sz="4" w:space="0" w:color="auto"/>
              <w:bottom w:val="single" w:sz="4" w:space="0" w:color="auto"/>
            </w:tcBorders>
            <w:shd w:val="clear" w:color="auto" w:fill="auto"/>
          </w:tcPr>
          <w:p w:rsidR="004E3FCC" w:rsidRPr="00C72E17" w:rsidRDefault="004E3FCC"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2E17">
              <w:rPr>
                <w:lang w:val="fr-FR"/>
              </w:rPr>
              <w:t>A</w:t>
            </w:r>
          </w:p>
        </w:tc>
      </w:tr>
      <w:tr w:rsidR="004E3FCC" w:rsidRPr="00DE3340" w:rsidTr="00C54160">
        <w:trPr>
          <w:cantSplit/>
          <w:trHeight w:val="368"/>
        </w:trPr>
        <w:tc>
          <w:tcPr>
            <w:tcW w:w="1216" w:type="dxa"/>
            <w:tcBorders>
              <w:top w:val="single" w:sz="4" w:space="0" w:color="auto"/>
              <w:bottom w:val="single" w:sz="4" w:space="0" w:color="auto"/>
            </w:tcBorders>
            <w:shd w:val="clear" w:color="auto" w:fill="auto"/>
          </w:tcPr>
          <w:p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E3FCC" w:rsidRPr="004E3FCC" w:rsidRDefault="004E3FCC" w:rsidP="004E3FCC">
            <w:pPr>
              <w:pStyle w:val="Plattetekstinspringen31"/>
              <w:keepNext/>
              <w:keepLines/>
              <w:spacing w:before="40" w:after="120" w:line="220" w:lineRule="exact"/>
              <w:ind w:left="0" w:right="113" w:firstLine="0"/>
              <w:jc w:val="left"/>
              <w:rPr>
                <w:lang w:val="fr-FR"/>
              </w:rPr>
            </w:pPr>
            <w:r w:rsidRPr="004E3FCC">
              <w:rPr>
                <w:lang w:val="fr-FR"/>
              </w:rPr>
              <w:t>Quand parle-t-on de perte de connaissance ?</w:t>
            </w:r>
          </w:p>
          <w:p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Pr>
                <w:lang w:val="fr-FR"/>
              </w:rPr>
              <w:t>A</w:t>
            </w:r>
            <w:r>
              <w:rPr>
                <w:lang w:val="fr-FR"/>
              </w:rPr>
              <w:tab/>
              <w:t xml:space="preserve">Lorsque la victime </w:t>
            </w:r>
            <w:r w:rsidRPr="004E3FCC">
              <w:rPr>
                <w:lang w:val="fr-FR"/>
              </w:rPr>
              <w:t>ne réagit pas ou à peine</w:t>
            </w:r>
          </w:p>
          <w:p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B</w:t>
            </w:r>
            <w:r w:rsidRPr="004E3FCC">
              <w:rPr>
                <w:lang w:val="fr-FR"/>
              </w:rPr>
              <w:tab/>
              <w:t>Lorsque la victime a l’air bleue</w:t>
            </w:r>
          </w:p>
          <w:p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C</w:t>
            </w:r>
            <w:r w:rsidRPr="004E3FCC">
              <w:rPr>
                <w:lang w:val="fr-FR"/>
              </w:rPr>
              <w:tab/>
              <w:t>Lorsque le pouls et la respiration ont cessé</w:t>
            </w:r>
          </w:p>
          <w:p w:rsidR="004E3FCC" w:rsidRPr="00DE3340"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D</w:t>
            </w:r>
            <w:r w:rsidRPr="004E3FCC">
              <w:rPr>
                <w:lang w:val="fr-FR"/>
              </w:rPr>
              <w:tab/>
              <w:t>Lor</w:t>
            </w:r>
            <w:r>
              <w:rPr>
                <w:lang w:val="fr-FR"/>
              </w:rPr>
              <w:t>sque la victime ne respire plus</w:t>
            </w:r>
          </w:p>
        </w:tc>
        <w:tc>
          <w:tcPr>
            <w:tcW w:w="1134" w:type="dxa"/>
            <w:tcBorders>
              <w:top w:val="single" w:sz="4" w:space="0" w:color="auto"/>
              <w:bottom w:val="single" w:sz="4" w:space="0" w:color="auto"/>
            </w:tcBorders>
            <w:shd w:val="clear" w:color="auto" w:fill="auto"/>
          </w:tcPr>
          <w:p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4E3FCC" w:rsidTr="00C54160">
        <w:trPr>
          <w:cantSplit/>
          <w:trHeight w:val="368"/>
        </w:trPr>
        <w:tc>
          <w:tcPr>
            <w:tcW w:w="1216" w:type="dxa"/>
            <w:tcBorders>
              <w:top w:val="single" w:sz="4" w:space="0" w:color="auto"/>
              <w:bottom w:val="single" w:sz="4" w:space="0" w:color="auto"/>
            </w:tcBorders>
            <w:shd w:val="clear" w:color="auto" w:fill="auto"/>
          </w:tcPr>
          <w:p w:rsidR="004E3FCC" w:rsidRPr="00772116"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72116">
              <w:rPr>
                <w:lang w:val="fr-FR"/>
              </w:rPr>
              <w:lastRenderedPageBreak/>
              <w:t>110 08.0-63</w:t>
            </w:r>
          </w:p>
        </w:tc>
        <w:tc>
          <w:tcPr>
            <w:tcW w:w="6155" w:type="dxa"/>
            <w:tcBorders>
              <w:top w:val="single" w:sz="4" w:space="0" w:color="auto"/>
              <w:bottom w:val="single" w:sz="4" w:space="0" w:color="auto"/>
            </w:tcBorders>
            <w:shd w:val="clear" w:color="auto" w:fill="auto"/>
          </w:tcPr>
          <w:p w:rsidR="004E3FCC" w:rsidRPr="00772116"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72116">
              <w:rPr>
                <w:lang w:val="fr-FR"/>
              </w:rPr>
              <w:t>Connaissances générales de base</w:t>
            </w:r>
          </w:p>
        </w:tc>
        <w:tc>
          <w:tcPr>
            <w:tcW w:w="1134" w:type="dxa"/>
            <w:tcBorders>
              <w:top w:val="single" w:sz="4" w:space="0" w:color="auto"/>
              <w:bottom w:val="single" w:sz="4" w:space="0" w:color="auto"/>
            </w:tcBorders>
            <w:shd w:val="clear" w:color="auto" w:fill="auto"/>
          </w:tcPr>
          <w:p w:rsidR="004E3FCC" w:rsidRPr="00772116" w:rsidRDefault="004E3FCC"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72116">
              <w:rPr>
                <w:lang w:val="fr-FR"/>
              </w:rPr>
              <w:t>D</w:t>
            </w:r>
          </w:p>
        </w:tc>
      </w:tr>
      <w:tr w:rsidR="004E3FCC" w:rsidRPr="00DE3340" w:rsidTr="00C54160">
        <w:trPr>
          <w:cantSplit/>
          <w:trHeight w:val="368"/>
        </w:trPr>
        <w:tc>
          <w:tcPr>
            <w:tcW w:w="1216" w:type="dxa"/>
            <w:tcBorders>
              <w:top w:val="single" w:sz="4" w:space="0" w:color="auto"/>
              <w:bottom w:val="single" w:sz="4" w:space="0" w:color="auto"/>
            </w:tcBorders>
            <w:shd w:val="clear" w:color="auto" w:fill="auto"/>
          </w:tcPr>
          <w:p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E3FCC" w:rsidRPr="004E3FCC" w:rsidRDefault="004E3FCC" w:rsidP="004E3FCC">
            <w:pPr>
              <w:pStyle w:val="Plattetekstinspringen31"/>
              <w:keepNext/>
              <w:keepLines/>
              <w:spacing w:before="40" w:after="120" w:line="220" w:lineRule="exact"/>
              <w:ind w:left="0" w:right="113" w:firstLine="0"/>
              <w:jc w:val="left"/>
              <w:rPr>
                <w:lang w:val="fr-FR"/>
              </w:rPr>
            </w:pPr>
            <w:r w:rsidRPr="004E3FCC">
              <w:rPr>
                <w:lang w:val="fr-FR"/>
              </w:rPr>
              <w:t>Comment soigne-t-on des yeux entrés en contact avec des matières dangereuses ?</w:t>
            </w:r>
          </w:p>
          <w:p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A</w:t>
            </w:r>
            <w:r w:rsidRPr="004E3FCC">
              <w:rPr>
                <w:lang w:val="fr-FR"/>
              </w:rPr>
              <w:tab/>
              <w:t>En asséchant avec des tampons</w:t>
            </w:r>
          </w:p>
          <w:p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B</w:t>
            </w:r>
            <w:r w:rsidRPr="004E3FCC">
              <w:rPr>
                <w:lang w:val="fr-FR"/>
              </w:rPr>
              <w:tab/>
              <w:t>En faisant boire du lait</w:t>
            </w:r>
          </w:p>
          <w:p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C</w:t>
            </w:r>
            <w:r w:rsidRPr="004E3FCC">
              <w:rPr>
                <w:lang w:val="fr-FR"/>
              </w:rPr>
              <w:tab/>
              <w:t>En rinçant avec une solution saline</w:t>
            </w:r>
          </w:p>
          <w:p w:rsidR="004E3FCC" w:rsidRPr="00DE3340"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D</w:t>
            </w:r>
            <w:r>
              <w:rPr>
                <w:lang w:val="fr-FR"/>
              </w:rPr>
              <w:tab/>
              <w:t>En rinçant avec beaucoup d’eau</w:t>
            </w:r>
          </w:p>
        </w:tc>
        <w:tc>
          <w:tcPr>
            <w:tcW w:w="1134" w:type="dxa"/>
            <w:tcBorders>
              <w:top w:val="single" w:sz="4" w:space="0" w:color="auto"/>
              <w:bottom w:val="single" w:sz="4" w:space="0" w:color="auto"/>
            </w:tcBorders>
            <w:shd w:val="clear" w:color="auto" w:fill="auto"/>
          </w:tcPr>
          <w:p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4E3FCC" w:rsidTr="00C54160">
        <w:trPr>
          <w:cantSplit/>
          <w:trHeight w:val="368"/>
        </w:trPr>
        <w:tc>
          <w:tcPr>
            <w:tcW w:w="1216" w:type="dxa"/>
            <w:tcBorders>
              <w:top w:val="single" w:sz="4" w:space="0" w:color="auto"/>
              <w:bottom w:val="single" w:sz="4" w:space="0" w:color="auto"/>
            </w:tcBorders>
            <w:shd w:val="clear" w:color="auto" w:fill="auto"/>
          </w:tcPr>
          <w:p w:rsidR="004E3FCC" w:rsidRPr="004D364E"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364E">
              <w:rPr>
                <w:lang w:val="fr-FR"/>
              </w:rPr>
              <w:t>110 08.0-64</w:t>
            </w:r>
          </w:p>
        </w:tc>
        <w:tc>
          <w:tcPr>
            <w:tcW w:w="6155" w:type="dxa"/>
            <w:tcBorders>
              <w:top w:val="single" w:sz="4" w:space="0" w:color="auto"/>
              <w:bottom w:val="single" w:sz="4" w:space="0" w:color="auto"/>
            </w:tcBorders>
            <w:shd w:val="clear" w:color="auto" w:fill="auto"/>
          </w:tcPr>
          <w:p w:rsidR="004E3FCC" w:rsidRPr="004D364E"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364E">
              <w:rPr>
                <w:lang w:val="fr-FR"/>
              </w:rPr>
              <w:t>Connaissances générales de base</w:t>
            </w:r>
          </w:p>
        </w:tc>
        <w:tc>
          <w:tcPr>
            <w:tcW w:w="1134" w:type="dxa"/>
            <w:tcBorders>
              <w:top w:val="single" w:sz="4" w:space="0" w:color="auto"/>
              <w:bottom w:val="single" w:sz="4" w:space="0" w:color="auto"/>
            </w:tcBorders>
            <w:shd w:val="clear" w:color="auto" w:fill="auto"/>
          </w:tcPr>
          <w:p w:rsidR="004E3FCC" w:rsidRPr="004D364E" w:rsidRDefault="004E3FCC"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D364E">
              <w:rPr>
                <w:lang w:val="fr-FR"/>
              </w:rPr>
              <w:t>C</w:t>
            </w:r>
          </w:p>
        </w:tc>
      </w:tr>
      <w:tr w:rsidR="004E3FCC" w:rsidRPr="00DE3340" w:rsidTr="00C54160">
        <w:trPr>
          <w:cantSplit/>
          <w:trHeight w:val="368"/>
        </w:trPr>
        <w:tc>
          <w:tcPr>
            <w:tcW w:w="1216" w:type="dxa"/>
            <w:tcBorders>
              <w:top w:val="single" w:sz="4" w:space="0" w:color="auto"/>
              <w:bottom w:val="single" w:sz="4" w:space="0" w:color="auto"/>
            </w:tcBorders>
            <w:shd w:val="clear" w:color="auto" w:fill="auto"/>
          </w:tcPr>
          <w:p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E3FCC" w:rsidRPr="004E3FCC" w:rsidRDefault="004E3FCC" w:rsidP="004E3FCC">
            <w:pPr>
              <w:pStyle w:val="Plattetekstinspringen31"/>
              <w:keepNext/>
              <w:keepLines/>
              <w:spacing w:before="40" w:after="120" w:line="220" w:lineRule="exact"/>
              <w:ind w:left="0" w:right="113" w:firstLine="0"/>
              <w:jc w:val="left"/>
              <w:rPr>
                <w:lang w:val="fr-FR"/>
              </w:rPr>
            </w:pPr>
            <w:r w:rsidRPr="004E3FCC">
              <w:rPr>
                <w:lang w:val="fr-FR"/>
              </w:rPr>
              <w:t>Quelqu’un a avalé une matière toxique. Comment soignez-vous cette personne à bord ?</w:t>
            </w:r>
          </w:p>
          <w:p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A</w:t>
            </w:r>
            <w:r w:rsidRPr="004E3FCC">
              <w:rPr>
                <w:lang w:val="fr-FR"/>
              </w:rPr>
              <w:tab/>
              <w:t>Vous procédez à un lavage d’estomac</w:t>
            </w:r>
          </w:p>
          <w:p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B</w:t>
            </w:r>
            <w:r w:rsidRPr="004E3FCC">
              <w:rPr>
                <w:lang w:val="fr-FR"/>
              </w:rPr>
              <w:tab/>
              <w:t>Vous lui donnez des cachets pour l'estomac</w:t>
            </w:r>
          </w:p>
          <w:p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C</w:t>
            </w:r>
            <w:r w:rsidRPr="004E3FCC">
              <w:rPr>
                <w:lang w:val="fr-FR"/>
              </w:rPr>
              <w:tab/>
              <w:t>Vous lui faites boire beaucoup d’eau</w:t>
            </w:r>
          </w:p>
          <w:p w:rsidR="004E3FCC" w:rsidRPr="00DE3340"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D</w:t>
            </w:r>
            <w:r w:rsidRPr="004E3FCC">
              <w:rPr>
                <w:lang w:val="fr-FR"/>
              </w:rPr>
              <w:tab/>
              <w:t>Si c’était de l’acide vous lui faite</w:t>
            </w:r>
            <w:r>
              <w:rPr>
                <w:lang w:val="fr-FR"/>
              </w:rPr>
              <w:t>s boire une base et inversement</w:t>
            </w:r>
          </w:p>
        </w:tc>
        <w:tc>
          <w:tcPr>
            <w:tcW w:w="1134" w:type="dxa"/>
            <w:tcBorders>
              <w:top w:val="single" w:sz="4" w:space="0" w:color="auto"/>
              <w:bottom w:val="single" w:sz="4" w:space="0" w:color="auto"/>
            </w:tcBorders>
            <w:shd w:val="clear" w:color="auto" w:fill="auto"/>
          </w:tcPr>
          <w:p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4E3FCC" w:rsidTr="00C54160">
        <w:trPr>
          <w:cantSplit/>
          <w:trHeight w:val="368"/>
        </w:trPr>
        <w:tc>
          <w:tcPr>
            <w:tcW w:w="1216" w:type="dxa"/>
            <w:tcBorders>
              <w:top w:val="single" w:sz="4" w:space="0" w:color="auto"/>
              <w:bottom w:val="single" w:sz="4" w:space="0" w:color="auto"/>
            </w:tcBorders>
            <w:shd w:val="clear" w:color="auto" w:fill="auto"/>
          </w:tcPr>
          <w:p w:rsidR="004E3FCC" w:rsidRPr="009B5C8C"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B5C8C">
              <w:rPr>
                <w:lang w:val="fr-FR"/>
              </w:rPr>
              <w:t>110 08.0-65</w:t>
            </w:r>
          </w:p>
        </w:tc>
        <w:tc>
          <w:tcPr>
            <w:tcW w:w="6155" w:type="dxa"/>
            <w:tcBorders>
              <w:top w:val="single" w:sz="4" w:space="0" w:color="auto"/>
              <w:bottom w:val="single" w:sz="4" w:space="0" w:color="auto"/>
            </w:tcBorders>
            <w:shd w:val="clear" w:color="auto" w:fill="auto"/>
          </w:tcPr>
          <w:p w:rsidR="004E3FCC" w:rsidRPr="009B5C8C"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B5C8C">
              <w:rPr>
                <w:lang w:val="fr-FR"/>
              </w:rPr>
              <w:t>Connaissances générales de base</w:t>
            </w:r>
          </w:p>
        </w:tc>
        <w:tc>
          <w:tcPr>
            <w:tcW w:w="1134" w:type="dxa"/>
            <w:tcBorders>
              <w:top w:val="single" w:sz="4" w:space="0" w:color="auto"/>
              <w:bottom w:val="single" w:sz="4" w:space="0" w:color="auto"/>
            </w:tcBorders>
            <w:shd w:val="clear" w:color="auto" w:fill="auto"/>
          </w:tcPr>
          <w:p w:rsidR="004E3FCC" w:rsidRPr="009B5C8C" w:rsidRDefault="004E3FCC"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B5C8C">
              <w:rPr>
                <w:lang w:val="fr-FR"/>
              </w:rPr>
              <w:t>C</w:t>
            </w:r>
          </w:p>
        </w:tc>
      </w:tr>
      <w:tr w:rsidR="004E3FCC" w:rsidRPr="00DE3340" w:rsidTr="00C54160">
        <w:trPr>
          <w:cantSplit/>
          <w:trHeight w:val="368"/>
        </w:trPr>
        <w:tc>
          <w:tcPr>
            <w:tcW w:w="1216" w:type="dxa"/>
            <w:tcBorders>
              <w:top w:val="single" w:sz="4" w:space="0" w:color="auto"/>
              <w:bottom w:val="single" w:sz="4" w:space="0" w:color="auto"/>
            </w:tcBorders>
            <w:shd w:val="clear" w:color="auto" w:fill="auto"/>
          </w:tcPr>
          <w:p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E3FCC" w:rsidRPr="004E3FCC" w:rsidRDefault="004E3FCC" w:rsidP="004E3FCC">
            <w:pPr>
              <w:pStyle w:val="Plattetekstinspringen31"/>
              <w:keepNext/>
              <w:keepLines/>
              <w:spacing w:before="40" w:after="120" w:line="220" w:lineRule="exact"/>
              <w:ind w:left="0" w:right="113" w:firstLine="0"/>
              <w:jc w:val="left"/>
              <w:rPr>
                <w:lang w:val="fr-FR"/>
              </w:rPr>
            </w:pPr>
            <w:r w:rsidRPr="004E3FCC">
              <w:rPr>
                <w:lang w:val="fr-FR"/>
              </w:rPr>
              <w:t>Quels sont les premiers secours en cas de perte de connaissance ?</w:t>
            </w:r>
          </w:p>
          <w:p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A</w:t>
            </w:r>
            <w:r w:rsidRPr="004E3FCC">
              <w:rPr>
                <w:lang w:val="fr-FR"/>
              </w:rPr>
              <w:tab/>
              <w:t>Calmer la personne évanouie et apporter de la fraîcheur</w:t>
            </w:r>
          </w:p>
          <w:p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B</w:t>
            </w:r>
            <w:r w:rsidRPr="004E3FCC">
              <w:rPr>
                <w:lang w:val="fr-FR"/>
              </w:rPr>
              <w:tab/>
              <w:t>Chercher les causes et prendre des mesures pour éviter les pertes de connaissance à l’avenir</w:t>
            </w:r>
          </w:p>
          <w:p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C</w:t>
            </w:r>
            <w:r w:rsidRPr="004E3FCC">
              <w:rPr>
                <w:lang w:val="fr-FR"/>
              </w:rPr>
              <w:tab/>
              <w:t>Amener la victime dans une position couchée sur un côté pour éviter l’asphyxie et vérifier que la victime continue de respirer</w:t>
            </w:r>
          </w:p>
          <w:p w:rsidR="004E3FCC" w:rsidRPr="00DE3340"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D</w:t>
            </w:r>
            <w:r w:rsidRPr="004E3FCC">
              <w:rPr>
                <w:lang w:val="fr-FR"/>
              </w:rPr>
              <w:tab/>
              <w:t>Faire respi</w:t>
            </w:r>
            <w:r>
              <w:rPr>
                <w:lang w:val="fr-FR"/>
              </w:rPr>
              <w:t>rer et/ou apporter de l’oxygène</w:t>
            </w:r>
          </w:p>
        </w:tc>
        <w:tc>
          <w:tcPr>
            <w:tcW w:w="1134" w:type="dxa"/>
            <w:tcBorders>
              <w:top w:val="single" w:sz="4" w:space="0" w:color="auto"/>
              <w:bottom w:val="single" w:sz="4" w:space="0" w:color="auto"/>
            </w:tcBorders>
            <w:shd w:val="clear" w:color="auto" w:fill="auto"/>
          </w:tcPr>
          <w:p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138E3" w:rsidRPr="008138E3" w:rsidTr="00C54160">
        <w:trPr>
          <w:cantSplit/>
          <w:trHeight w:val="368"/>
        </w:trPr>
        <w:tc>
          <w:tcPr>
            <w:tcW w:w="1216" w:type="dxa"/>
            <w:tcBorders>
              <w:top w:val="single" w:sz="4" w:space="0" w:color="auto"/>
              <w:bottom w:val="single" w:sz="4" w:space="0" w:color="auto"/>
            </w:tcBorders>
            <w:shd w:val="clear" w:color="auto" w:fill="auto"/>
          </w:tcPr>
          <w:p w:rsidR="008138E3" w:rsidRPr="00354CBD"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54CBD">
              <w:rPr>
                <w:lang w:val="fr-FR"/>
              </w:rPr>
              <w:t>110 08.0-66</w:t>
            </w:r>
          </w:p>
        </w:tc>
        <w:tc>
          <w:tcPr>
            <w:tcW w:w="6155" w:type="dxa"/>
            <w:tcBorders>
              <w:top w:val="single" w:sz="4" w:space="0" w:color="auto"/>
              <w:bottom w:val="single" w:sz="4" w:space="0" w:color="auto"/>
            </w:tcBorders>
            <w:shd w:val="clear" w:color="auto" w:fill="auto"/>
          </w:tcPr>
          <w:p w:rsidR="008138E3" w:rsidRPr="00354CBD"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54CBD">
              <w:rPr>
                <w:lang w:val="fr-FR"/>
              </w:rPr>
              <w:t>Connaissances générales de base</w:t>
            </w:r>
          </w:p>
        </w:tc>
        <w:tc>
          <w:tcPr>
            <w:tcW w:w="1134" w:type="dxa"/>
            <w:tcBorders>
              <w:top w:val="single" w:sz="4" w:space="0" w:color="auto"/>
              <w:bottom w:val="single" w:sz="4" w:space="0" w:color="auto"/>
            </w:tcBorders>
            <w:shd w:val="clear" w:color="auto" w:fill="auto"/>
          </w:tcPr>
          <w:p w:rsidR="008138E3" w:rsidRPr="00354CBD" w:rsidRDefault="008138E3"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54CBD">
              <w:rPr>
                <w:lang w:val="fr-FR"/>
              </w:rPr>
              <w:t>C</w:t>
            </w:r>
          </w:p>
        </w:tc>
      </w:tr>
      <w:tr w:rsidR="004E3FCC" w:rsidRPr="00DE3340" w:rsidTr="00C54160">
        <w:trPr>
          <w:cantSplit/>
          <w:trHeight w:val="368"/>
        </w:trPr>
        <w:tc>
          <w:tcPr>
            <w:tcW w:w="1216" w:type="dxa"/>
            <w:tcBorders>
              <w:top w:val="single" w:sz="4" w:space="0" w:color="auto"/>
              <w:bottom w:val="single" w:sz="4" w:space="0" w:color="auto"/>
            </w:tcBorders>
            <w:shd w:val="clear" w:color="auto" w:fill="auto"/>
          </w:tcPr>
          <w:p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8138E3" w:rsidRPr="008138E3" w:rsidRDefault="008138E3" w:rsidP="008138E3">
            <w:pPr>
              <w:pStyle w:val="Plattetekstinspringen31"/>
              <w:keepNext/>
              <w:keepLines/>
              <w:spacing w:before="40" w:after="120" w:line="220" w:lineRule="exact"/>
              <w:ind w:left="0" w:right="113" w:firstLine="0"/>
              <w:jc w:val="left"/>
              <w:rPr>
                <w:lang w:val="fr-FR"/>
              </w:rPr>
            </w:pPr>
            <w:r w:rsidRPr="008138E3">
              <w:rPr>
                <w:lang w:val="fr-FR"/>
              </w:rPr>
              <w:t>Quelle est la mesure appropriée à prendre si des victimes qui ont avalé des matières corrosives on</w:t>
            </w:r>
            <w:r>
              <w:rPr>
                <w:lang w:val="fr-FR"/>
              </w:rPr>
              <w:t>t</w:t>
            </w:r>
            <w:r w:rsidRPr="008138E3">
              <w:rPr>
                <w:lang w:val="fr-FR"/>
              </w:rPr>
              <w:t xml:space="preserve"> perdu connaissance ?</w:t>
            </w:r>
          </w:p>
          <w:p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A</w:t>
            </w:r>
            <w:r w:rsidRPr="008138E3">
              <w:rPr>
                <w:lang w:val="fr-FR"/>
              </w:rPr>
              <w:tab/>
              <w:t>Faire vomir dans tous les cas</w:t>
            </w:r>
          </w:p>
          <w:p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B</w:t>
            </w:r>
            <w:r w:rsidRPr="008138E3">
              <w:rPr>
                <w:lang w:val="fr-FR"/>
              </w:rPr>
              <w:tab/>
              <w:t xml:space="preserve">Faire vomir dans certains cas </w:t>
            </w:r>
          </w:p>
          <w:p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C</w:t>
            </w:r>
            <w:r w:rsidRPr="008138E3">
              <w:rPr>
                <w:lang w:val="fr-FR"/>
              </w:rPr>
              <w:tab/>
              <w:t xml:space="preserve">Ne faire vomir en aucun cas </w:t>
            </w:r>
          </w:p>
          <w:p w:rsidR="004E3FCC" w:rsidRPr="00DE3340" w:rsidRDefault="008138E3" w:rsidP="008138E3">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Administrer de l’acide</w:t>
            </w:r>
          </w:p>
        </w:tc>
        <w:tc>
          <w:tcPr>
            <w:tcW w:w="1134" w:type="dxa"/>
            <w:tcBorders>
              <w:top w:val="single" w:sz="4" w:space="0" w:color="auto"/>
              <w:bottom w:val="single" w:sz="4" w:space="0" w:color="auto"/>
            </w:tcBorders>
            <w:shd w:val="clear" w:color="auto" w:fill="auto"/>
          </w:tcPr>
          <w:p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138E3" w:rsidRPr="008138E3" w:rsidTr="00C54160">
        <w:trPr>
          <w:cantSplit/>
          <w:trHeight w:val="368"/>
        </w:trPr>
        <w:tc>
          <w:tcPr>
            <w:tcW w:w="1216" w:type="dxa"/>
            <w:tcBorders>
              <w:top w:val="single" w:sz="4" w:space="0" w:color="auto"/>
              <w:bottom w:val="single" w:sz="4" w:space="0" w:color="auto"/>
            </w:tcBorders>
            <w:shd w:val="clear" w:color="auto" w:fill="auto"/>
          </w:tcPr>
          <w:p w:rsidR="008138E3" w:rsidRPr="008103E2"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103E2">
              <w:rPr>
                <w:lang w:val="fr-FR"/>
              </w:rPr>
              <w:lastRenderedPageBreak/>
              <w:t>110 08.0-67</w:t>
            </w:r>
          </w:p>
        </w:tc>
        <w:tc>
          <w:tcPr>
            <w:tcW w:w="6155" w:type="dxa"/>
            <w:tcBorders>
              <w:top w:val="single" w:sz="4" w:space="0" w:color="auto"/>
              <w:bottom w:val="single" w:sz="4" w:space="0" w:color="auto"/>
            </w:tcBorders>
            <w:shd w:val="clear" w:color="auto" w:fill="auto"/>
          </w:tcPr>
          <w:p w:rsidR="008138E3" w:rsidRPr="008103E2"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103E2">
              <w:rPr>
                <w:lang w:val="fr-FR"/>
              </w:rPr>
              <w:t>Connaissances générales de base</w:t>
            </w:r>
          </w:p>
        </w:tc>
        <w:tc>
          <w:tcPr>
            <w:tcW w:w="1134" w:type="dxa"/>
            <w:tcBorders>
              <w:top w:val="single" w:sz="4" w:space="0" w:color="auto"/>
              <w:bottom w:val="single" w:sz="4" w:space="0" w:color="auto"/>
            </w:tcBorders>
            <w:shd w:val="clear" w:color="auto" w:fill="auto"/>
          </w:tcPr>
          <w:p w:rsidR="008138E3" w:rsidRPr="008103E2" w:rsidRDefault="008138E3"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103E2">
              <w:rPr>
                <w:lang w:val="fr-FR"/>
              </w:rPr>
              <w:t>D</w:t>
            </w:r>
          </w:p>
        </w:tc>
      </w:tr>
      <w:tr w:rsidR="004E3FCC" w:rsidRPr="00DE3340" w:rsidTr="00C54160">
        <w:trPr>
          <w:cantSplit/>
          <w:trHeight w:val="368"/>
        </w:trPr>
        <w:tc>
          <w:tcPr>
            <w:tcW w:w="1216" w:type="dxa"/>
            <w:tcBorders>
              <w:top w:val="single" w:sz="4" w:space="0" w:color="auto"/>
              <w:bottom w:val="single" w:sz="4" w:space="0" w:color="auto"/>
            </w:tcBorders>
            <w:shd w:val="clear" w:color="auto" w:fill="auto"/>
          </w:tcPr>
          <w:p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8138E3" w:rsidRPr="008138E3" w:rsidRDefault="008138E3" w:rsidP="008138E3">
            <w:pPr>
              <w:pStyle w:val="Plattetekstinspringen31"/>
              <w:keepNext/>
              <w:keepLines/>
              <w:spacing w:before="40" w:after="120" w:line="220" w:lineRule="exact"/>
              <w:ind w:left="0" w:right="113" w:firstLine="0"/>
              <w:jc w:val="left"/>
              <w:rPr>
                <w:lang w:val="fr-FR"/>
              </w:rPr>
            </w:pPr>
            <w:r w:rsidRPr="008138E3">
              <w:rPr>
                <w:lang w:val="fr-FR"/>
              </w:rPr>
              <w:t>Que faites-vous en cas d’accidents avec de l’électricité ?</w:t>
            </w:r>
          </w:p>
          <w:p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A</w:t>
            </w:r>
            <w:r w:rsidRPr="008138E3">
              <w:rPr>
                <w:lang w:val="fr-FR"/>
              </w:rPr>
              <w:tab/>
              <w:t>Attendre l’arrivée d’un expert</w:t>
            </w:r>
          </w:p>
          <w:p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B</w:t>
            </w:r>
            <w:r w:rsidRPr="008138E3">
              <w:rPr>
                <w:lang w:val="fr-FR"/>
              </w:rPr>
              <w:tab/>
              <w:t>Ne penser qu’à sa propre sécurité</w:t>
            </w:r>
          </w:p>
          <w:p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C</w:t>
            </w:r>
            <w:r w:rsidRPr="008138E3">
              <w:rPr>
                <w:lang w:val="fr-FR"/>
              </w:rPr>
              <w:tab/>
              <w:t>Essayer de diminuer la tension</w:t>
            </w:r>
          </w:p>
          <w:p w:rsidR="004E3FCC" w:rsidRPr="00DE3340"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D</w:t>
            </w:r>
            <w:r w:rsidRPr="008138E3">
              <w:rPr>
                <w:lang w:val="fr-FR"/>
              </w:rPr>
              <w:tab/>
              <w:t>Essayer, en</w:t>
            </w:r>
            <w:r>
              <w:rPr>
                <w:lang w:val="fr-FR"/>
              </w:rPr>
              <w:t xml:space="preserve"> sécurité, de couper le courant</w:t>
            </w:r>
          </w:p>
        </w:tc>
        <w:tc>
          <w:tcPr>
            <w:tcW w:w="1134" w:type="dxa"/>
            <w:tcBorders>
              <w:top w:val="single" w:sz="4" w:space="0" w:color="auto"/>
              <w:bottom w:val="single" w:sz="4" w:space="0" w:color="auto"/>
            </w:tcBorders>
            <w:shd w:val="clear" w:color="auto" w:fill="auto"/>
          </w:tcPr>
          <w:p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138E3" w:rsidRPr="008138E3" w:rsidTr="00C54160">
        <w:trPr>
          <w:cantSplit/>
          <w:trHeight w:val="368"/>
        </w:trPr>
        <w:tc>
          <w:tcPr>
            <w:tcW w:w="1216" w:type="dxa"/>
            <w:tcBorders>
              <w:top w:val="single" w:sz="4" w:space="0" w:color="auto"/>
              <w:bottom w:val="single" w:sz="4" w:space="0" w:color="auto"/>
            </w:tcBorders>
            <w:shd w:val="clear" w:color="auto" w:fill="auto"/>
          </w:tcPr>
          <w:p w:rsidR="008138E3" w:rsidRPr="00F26F08"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26F08">
              <w:rPr>
                <w:lang w:val="fr-FR"/>
              </w:rPr>
              <w:t>110 08.0-68</w:t>
            </w:r>
          </w:p>
        </w:tc>
        <w:tc>
          <w:tcPr>
            <w:tcW w:w="6155" w:type="dxa"/>
            <w:tcBorders>
              <w:top w:val="single" w:sz="4" w:space="0" w:color="auto"/>
              <w:bottom w:val="single" w:sz="4" w:space="0" w:color="auto"/>
            </w:tcBorders>
            <w:shd w:val="clear" w:color="auto" w:fill="auto"/>
          </w:tcPr>
          <w:p w:rsidR="008138E3" w:rsidRPr="00F26F08"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26F08">
              <w:rPr>
                <w:lang w:val="fr-FR"/>
              </w:rPr>
              <w:t>Connaissances générales de base</w:t>
            </w:r>
          </w:p>
        </w:tc>
        <w:tc>
          <w:tcPr>
            <w:tcW w:w="1134" w:type="dxa"/>
            <w:tcBorders>
              <w:top w:val="single" w:sz="4" w:space="0" w:color="auto"/>
              <w:bottom w:val="single" w:sz="4" w:space="0" w:color="auto"/>
            </w:tcBorders>
            <w:shd w:val="clear" w:color="auto" w:fill="auto"/>
          </w:tcPr>
          <w:p w:rsidR="008138E3" w:rsidRPr="00F26F08" w:rsidRDefault="008138E3"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26F08">
              <w:rPr>
                <w:lang w:val="fr-FR"/>
              </w:rPr>
              <w:t>B</w:t>
            </w:r>
          </w:p>
        </w:tc>
      </w:tr>
      <w:tr w:rsidR="004E3FCC" w:rsidRPr="00DE3340" w:rsidTr="00C54160">
        <w:trPr>
          <w:cantSplit/>
          <w:trHeight w:val="368"/>
        </w:trPr>
        <w:tc>
          <w:tcPr>
            <w:tcW w:w="1216" w:type="dxa"/>
            <w:tcBorders>
              <w:top w:val="single" w:sz="4" w:space="0" w:color="auto"/>
              <w:bottom w:val="single" w:sz="4" w:space="0" w:color="auto"/>
            </w:tcBorders>
            <w:shd w:val="clear" w:color="auto" w:fill="auto"/>
          </w:tcPr>
          <w:p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8138E3" w:rsidRPr="008138E3" w:rsidRDefault="008138E3" w:rsidP="008138E3">
            <w:pPr>
              <w:pStyle w:val="Plattetekstinspringen31"/>
              <w:keepNext/>
              <w:keepLines/>
              <w:spacing w:before="40" w:after="120" w:line="220" w:lineRule="exact"/>
              <w:ind w:left="0" w:right="113" w:firstLine="0"/>
              <w:jc w:val="left"/>
              <w:rPr>
                <w:lang w:val="fr-FR"/>
              </w:rPr>
            </w:pPr>
            <w:r w:rsidRPr="008138E3">
              <w:rPr>
                <w:lang w:val="fr-FR"/>
              </w:rPr>
              <w:t>Quelles sont les règles essentielles lors de l’apport des premiers secours ?</w:t>
            </w:r>
          </w:p>
          <w:p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A</w:t>
            </w:r>
            <w:r w:rsidRPr="008138E3">
              <w:rPr>
                <w:lang w:val="fr-FR"/>
              </w:rPr>
              <w:tab/>
              <w:t>Apprécier le danger, ne pas considérer les dommages matériels, calmer la victime directement au lieu de l’accident</w:t>
            </w:r>
          </w:p>
          <w:p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B</w:t>
            </w:r>
            <w:r w:rsidRPr="008138E3">
              <w:rPr>
                <w:lang w:val="fr-FR"/>
              </w:rPr>
              <w:tab/>
              <w:t>Apprécier le danger, examiner l'état de la victime, si possible porter secours sur place, calmer la victime</w:t>
            </w:r>
          </w:p>
          <w:p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C</w:t>
            </w:r>
            <w:r w:rsidRPr="008138E3">
              <w:rPr>
                <w:lang w:val="fr-FR"/>
              </w:rPr>
              <w:tab/>
              <w:t>Porter les bons premiers secours, en aucun cas transmettre des informations à la police, examiner l'état de la victime, apprécier le danger</w:t>
            </w:r>
          </w:p>
          <w:p w:rsidR="004E3FCC" w:rsidRPr="00DE3340"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D</w:t>
            </w:r>
            <w:r w:rsidRPr="008138E3">
              <w:rPr>
                <w:lang w:val="fr-FR"/>
              </w:rPr>
              <w:tab/>
              <w:t>Porter les premiers secours, proposer de l’aide à la police et au personnel des services de secours, avertir les autres bateaux</w:t>
            </w:r>
          </w:p>
        </w:tc>
        <w:tc>
          <w:tcPr>
            <w:tcW w:w="1134" w:type="dxa"/>
            <w:tcBorders>
              <w:top w:val="single" w:sz="4" w:space="0" w:color="auto"/>
              <w:bottom w:val="single" w:sz="4" w:space="0" w:color="auto"/>
            </w:tcBorders>
            <w:shd w:val="clear" w:color="auto" w:fill="auto"/>
          </w:tcPr>
          <w:p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6F1A80" w:rsidTr="00C54160">
        <w:trPr>
          <w:cantSplit/>
          <w:trHeight w:val="368"/>
        </w:trPr>
        <w:tc>
          <w:tcPr>
            <w:tcW w:w="1216" w:type="dxa"/>
            <w:tcBorders>
              <w:top w:val="single" w:sz="4" w:space="0" w:color="auto"/>
              <w:bottom w:val="single" w:sz="4" w:space="0" w:color="auto"/>
            </w:tcBorders>
            <w:shd w:val="clear" w:color="auto" w:fill="auto"/>
          </w:tcPr>
          <w:p w:rsidR="006F1A80" w:rsidRPr="00D3764A"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764A">
              <w:rPr>
                <w:lang w:val="fr-FR"/>
              </w:rPr>
              <w:t>110 08.0-69</w:t>
            </w:r>
          </w:p>
        </w:tc>
        <w:tc>
          <w:tcPr>
            <w:tcW w:w="6155" w:type="dxa"/>
            <w:tcBorders>
              <w:top w:val="single" w:sz="4" w:space="0" w:color="auto"/>
              <w:bottom w:val="single" w:sz="4" w:space="0" w:color="auto"/>
            </w:tcBorders>
            <w:shd w:val="clear" w:color="auto" w:fill="auto"/>
          </w:tcPr>
          <w:p w:rsidR="006F1A80" w:rsidRPr="00D3764A"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764A">
              <w:rPr>
                <w:lang w:val="fr-FR"/>
              </w:rPr>
              <w:t>Connaissances générales de base</w:t>
            </w:r>
          </w:p>
        </w:tc>
        <w:tc>
          <w:tcPr>
            <w:tcW w:w="1134" w:type="dxa"/>
            <w:tcBorders>
              <w:top w:val="single" w:sz="4" w:space="0" w:color="auto"/>
              <w:bottom w:val="single" w:sz="4" w:space="0" w:color="auto"/>
            </w:tcBorders>
            <w:shd w:val="clear" w:color="auto" w:fill="auto"/>
          </w:tcPr>
          <w:p w:rsidR="006F1A80" w:rsidRPr="00D3764A" w:rsidRDefault="006F1A8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764A">
              <w:rPr>
                <w:lang w:val="fr-FR"/>
              </w:rPr>
              <w:t>B</w:t>
            </w:r>
          </w:p>
        </w:tc>
      </w:tr>
      <w:tr w:rsidR="006F1A80" w:rsidRPr="00DE3340" w:rsidTr="00C54160">
        <w:trPr>
          <w:cantSplit/>
          <w:trHeight w:val="368"/>
        </w:trPr>
        <w:tc>
          <w:tcPr>
            <w:tcW w:w="1216" w:type="dxa"/>
            <w:tcBorders>
              <w:top w:val="single" w:sz="4" w:space="0" w:color="auto"/>
              <w:bottom w:val="single" w:sz="4" w:space="0" w:color="auto"/>
            </w:tcBorders>
            <w:shd w:val="clear" w:color="auto" w:fill="auto"/>
          </w:tcPr>
          <w:p w:rsidR="006F1A80" w:rsidRPr="000F2C27" w:rsidRDefault="006F1A8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A80" w:rsidRPr="006F1A80" w:rsidRDefault="006F1A80" w:rsidP="006F1A80">
            <w:pPr>
              <w:pStyle w:val="Plattetekstinspringen31"/>
              <w:keepNext/>
              <w:keepLines/>
              <w:spacing w:before="40" w:after="120" w:line="220" w:lineRule="exact"/>
              <w:ind w:left="0" w:right="113" w:firstLine="0"/>
              <w:jc w:val="left"/>
              <w:rPr>
                <w:lang w:val="fr-FR"/>
              </w:rPr>
            </w:pPr>
            <w:r w:rsidRPr="006F1A80">
              <w:rPr>
                <w:lang w:val="fr-FR"/>
              </w:rPr>
              <w:t>Vous présumez que quelqu’un a subi un choc. Que faites-vous ?</w:t>
            </w:r>
          </w:p>
          <w:p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A</w:t>
            </w:r>
            <w:r w:rsidRPr="006F1A80">
              <w:rPr>
                <w:lang w:val="fr-FR"/>
              </w:rPr>
              <w:tab/>
              <w:t>Vous le laissez se rafraichir la tête avec beaucoup d’eau</w:t>
            </w:r>
          </w:p>
          <w:p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B</w:t>
            </w:r>
            <w:r w:rsidRPr="006F1A80">
              <w:rPr>
                <w:lang w:val="fr-FR"/>
              </w:rPr>
              <w:tab/>
              <w:t>Vous ne le laissez ni se rafraîchir ni boire</w:t>
            </w:r>
          </w:p>
          <w:p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C</w:t>
            </w:r>
            <w:r w:rsidRPr="006F1A80">
              <w:rPr>
                <w:lang w:val="fr-FR"/>
              </w:rPr>
              <w:tab/>
              <w:t>Vous le faites s’allonger avec une clef froide dans la nuque</w:t>
            </w:r>
          </w:p>
          <w:p w:rsidR="006F1A80" w:rsidRPr="008138E3"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D</w:t>
            </w:r>
            <w:r w:rsidRPr="006F1A80">
              <w:rPr>
                <w:lang w:val="fr-FR"/>
              </w:rPr>
              <w:tab/>
              <w:t>Vous le faites cou</w:t>
            </w:r>
            <w:r>
              <w:rPr>
                <w:lang w:val="fr-FR"/>
              </w:rPr>
              <w:t>rir vite pour qu’il reste chaud</w:t>
            </w:r>
          </w:p>
        </w:tc>
        <w:tc>
          <w:tcPr>
            <w:tcW w:w="1134" w:type="dxa"/>
            <w:tcBorders>
              <w:top w:val="single" w:sz="4" w:space="0" w:color="auto"/>
              <w:bottom w:val="single" w:sz="4" w:space="0" w:color="auto"/>
            </w:tcBorders>
            <w:shd w:val="clear" w:color="auto" w:fill="auto"/>
          </w:tcPr>
          <w:p w:rsidR="006F1A80" w:rsidRPr="000F2C27" w:rsidRDefault="006F1A8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6F1A80" w:rsidTr="00C54160">
        <w:trPr>
          <w:cantSplit/>
          <w:trHeight w:val="368"/>
        </w:trPr>
        <w:tc>
          <w:tcPr>
            <w:tcW w:w="1216" w:type="dxa"/>
            <w:tcBorders>
              <w:top w:val="single" w:sz="4" w:space="0" w:color="auto"/>
              <w:bottom w:val="single" w:sz="4" w:space="0" w:color="auto"/>
            </w:tcBorders>
            <w:shd w:val="clear" w:color="auto" w:fill="auto"/>
          </w:tcPr>
          <w:p w:rsidR="006F1A80" w:rsidRPr="00E82593"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82593">
              <w:rPr>
                <w:lang w:val="fr-FR"/>
              </w:rPr>
              <w:t>110 08.0-70</w:t>
            </w:r>
          </w:p>
        </w:tc>
        <w:tc>
          <w:tcPr>
            <w:tcW w:w="6155" w:type="dxa"/>
            <w:tcBorders>
              <w:top w:val="single" w:sz="4" w:space="0" w:color="auto"/>
              <w:bottom w:val="single" w:sz="4" w:space="0" w:color="auto"/>
            </w:tcBorders>
            <w:shd w:val="clear" w:color="auto" w:fill="auto"/>
          </w:tcPr>
          <w:p w:rsidR="006F1A80" w:rsidRPr="00E82593"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82593">
              <w:rPr>
                <w:lang w:val="fr-FR"/>
              </w:rPr>
              <w:t>Connaissances générales de base</w:t>
            </w:r>
          </w:p>
        </w:tc>
        <w:tc>
          <w:tcPr>
            <w:tcW w:w="1134" w:type="dxa"/>
            <w:tcBorders>
              <w:top w:val="single" w:sz="4" w:space="0" w:color="auto"/>
              <w:bottom w:val="single" w:sz="4" w:space="0" w:color="auto"/>
            </w:tcBorders>
            <w:shd w:val="clear" w:color="auto" w:fill="auto"/>
          </w:tcPr>
          <w:p w:rsidR="006F1A80" w:rsidRPr="00E82593" w:rsidRDefault="006F1A8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82593">
              <w:rPr>
                <w:lang w:val="fr-FR"/>
              </w:rPr>
              <w:t>B</w:t>
            </w:r>
          </w:p>
        </w:tc>
      </w:tr>
      <w:tr w:rsidR="006F1A80" w:rsidRPr="00DE3340" w:rsidTr="00C54160">
        <w:trPr>
          <w:cantSplit/>
          <w:trHeight w:val="368"/>
        </w:trPr>
        <w:tc>
          <w:tcPr>
            <w:tcW w:w="1216" w:type="dxa"/>
            <w:tcBorders>
              <w:top w:val="single" w:sz="4" w:space="0" w:color="auto"/>
              <w:bottom w:val="single" w:sz="4" w:space="0" w:color="auto"/>
            </w:tcBorders>
            <w:shd w:val="clear" w:color="auto" w:fill="auto"/>
          </w:tcPr>
          <w:p w:rsidR="006F1A80" w:rsidRPr="000F2C27" w:rsidRDefault="006F1A8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A80" w:rsidRPr="006F1A80" w:rsidRDefault="006F1A80" w:rsidP="006F1A80">
            <w:pPr>
              <w:pStyle w:val="Plattetekstinspringen31"/>
              <w:keepNext/>
              <w:keepLines/>
              <w:spacing w:before="40" w:after="120" w:line="220" w:lineRule="exact"/>
              <w:ind w:left="0" w:right="113" w:firstLine="0"/>
              <w:jc w:val="left"/>
              <w:rPr>
                <w:lang w:val="fr-FR"/>
              </w:rPr>
            </w:pPr>
            <w:r w:rsidRPr="006F1A80">
              <w:rPr>
                <w:lang w:val="fr-FR"/>
              </w:rPr>
              <w:t>A quoi servent les premiers secours ?</w:t>
            </w:r>
          </w:p>
          <w:p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A</w:t>
            </w:r>
            <w:r w:rsidRPr="006F1A80">
              <w:rPr>
                <w:lang w:val="fr-FR"/>
              </w:rPr>
              <w:tab/>
              <w:t>À éviter l’invalidité</w:t>
            </w:r>
          </w:p>
          <w:p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B</w:t>
            </w:r>
            <w:r w:rsidRPr="006F1A80">
              <w:rPr>
                <w:lang w:val="fr-FR"/>
              </w:rPr>
              <w:tab/>
              <w:t>À éviter des blessures plus graves</w:t>
            </w:r>
          </w:p>
          <w:p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C</w:t>
            </w:r>
            <w:r w:rsidRPr="006F1A80">
              <w:rPr>
                <w:lang w:val="fr-FR"/>
              </w:rPr>
              <w:tab/>
              <w:t>À transposer l’enseignement dans la pratique</w:t>
            </w:r>
          </w:p>
          <w:p w:rsidR="006F1A80" w:rsidRPr="008138E3" w:rsidRDefault="006F1A80" w:rsidP="006F1A8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À s’affirmer soi-même</w:t>
            </w:r>
          </w:p>
        </w:tc>
        <w:tc>
          <w:tcPr>
            <w:tcW w:w="1134" w:type="dxa"/>
            <w:tcBorders>
              <w:top w:val="single" w:sz="4" w:space="0" w:color="auto"/>
              <w:bottom w:val="single" w:sz="4" w:space="0" w:color="auto"/>
            </w:tcBorders>
            <w:shd w:val="clear" w:color="auto" w:fill="auto"/>
          </w:tcPr>
          <w:p w:rsidR="006F1A80" w:rsidRPr="000F2C27" w:rsidRDefault="006F1A8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6F1A80" w:rsidTr="00C54160">
        <w:trPr>
          <w:cantSplit/>
          <w:trHeight w:val="368"/>
        </w:trPr>
        <w:tc>
          <w:tcPr>
            <w:tcW w:w="1216" w:type="dxa"/>
            <w:tcBorders>
              <w:top w:val="single" w:sz="4" w:space="0" w:color="auto"/>
              <w:bottom w:val="single" w:sz="4" w:space="0" w:color="auto"/>
            </w:tcBorders>
            <w:shd w:val="clear" w:color="auto" w:fill="auto"/>
          </w:tcPr>
          <w:p w:rsidR="006F1A80" w:rsidRPr="00FC75DC"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C75DC">
              <w:rPr>
                <w:lang w:val="fr-FR"/>
              </w:rPr>
              <w:lastRenderedPageBreak/>
              <w:t>110 08.0-71</w:t>
            </w:r>
          </w:p>
        </w:tc>
        <w:tc>
          <w:tcPr>
            <w:tcW w:w="6155" w:type="dxa"/>
            <w:tcBorders>
              <w:top w:val="single" w:sz="4" w:space="0" w:color="auto"/>
              <w:bottom w:val="single" w:sz="4" w:space="0" w:color="auto"/>
            </w:tcBorders>
            <w:shd w:val="clear" w:color="auto" w:fill="auto"/>
          </w:tcPr>
          <w:p w:rsidR="006F1A80" w:rsidRPr="00FC75DC"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C75DC">
              <w:rPr>
                <w:lang w:val="fr-FR"/>
              </w:rPr>
              <w:t>Connaissances générales de base</w:t>
            </w:r>
          </w:p>
        </w:tc>
        <w:tc>
          <w:tcPr>
            <w:tcW w:w="1134" w:type="dxa"/>
            <w:tcBorders>
              <w:top w:val="single" w:sz="4" w:space="0" w:color="auto"/>
              <w:bottom w:val="single" w:sz="4" w:space="0" w:color="auto"/>
            </w:tcBorders>
            <w:shd w:val="clear" w:color="auto" w:fill="auto"/>
          </w:tcPr>
          <w:p w:rsidR="006F1A80" w:rsidRPr="00FC75DC" w:rsidRDefault="006F1A8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C75DC">
              <w:rPr>
                <w:lang w:val="fr-FR"/>
              </w:rPr>
              <w:t>C</w:t>
            </w:r>
          </w:p>
        </w:tc>
      </w:tr>
      <w:tr w:rsidR="006F1A80" w:rsidRPr="00DE3340" w:rsidTr="00C54160">
        <w:trPr>
          <w:cantSplit/>
          <w:trHeight w:val="368"/>
        </w:trPr>
        <w:tc>
          <w:tcPr>
            <w:tcW w:w="1216" w:type="dxa"/>
            <w:tcBorders>
              <w:top w:val="single" w:sz="4" w:space="0" w:color="auto"/>
              <w:bottom w:val="single" w:sz="4" w:space="0" w:color="auto"/>
            </w:tcBorders>
            <w:shd w:val="clear" w:color="auto" w:fill="auto"/>
          </w:tcPr>
          <w:p w:rsidR="006F1A80" w:rsidRPr="000F2C27" w:rsidRDefault="006F1A8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A80" w:rsidRPr="006F1A80" w:rsidRDefault="006F1A80" w:rsidP="006F1A80">
            <w:pPr>
              <w:pStyle w:val="Plattetekstinspringen31"/>
              <w:keepNext/>
              <w:keepLines/>
              <w:spacing w:before="40" w:after="120" w:line="220" w:lineRule="exact"/>
              <w:ind w:left="0" w:right="113" w:firstLine="0"/>
              <w:jc w:val="left"/>
              <w:rPr>
                <w:lang w:val="fr-FR"/>
              </w:rPr>
            </w:pPr>
            <w:r w:rsidRPr="006F1A80">
              <w:rPr>
                <w:lang w:val="fr-FR"/>
              </w:rPr>
              <w:t>Comment soignez-vous en premier lieu une brûlure ?</w:t>
            </w:r>
          </w:p>
          <w:p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A</w:t>
            </w:r>
            <w:r w:rsidRPr="006F1A80">
              <w:rPr>
                <w:lang w:val="fr-FR"/>
              </w:rPr>
              <w:tab/>
              <w:t>Poudrer</w:t>
            </w:r>
          </w:p>
          <w:p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B</w:t>
            </w:r>
            <w:r w:rsidRPr="006F1A80">
              <w:rPr>
                <w:lang w:val="fr-FR"/>
              </w:rPr>
              <w:tab/>
              <w:t>Envelopper dans des serviettes</w:t>
            </w:r>
          </w:p>
          <w:p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C</w:t>
            </w:r>
            <w:r w:rsidRPr="006F1A80">
              <w:rPr>
                <w:lang w:val="fr-FR"/>
              </w:rPr>
              <w:tab/>
              <w:t>Refroidir à l’eau</w:t>
            </w:r>
          </w:p>
          <w:p w:rsidR="006F1A80" w:rsidRPr="008138E3" w:rsidRDefault="006F1A80" w:rsidP="006F1A8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Couvrir de graisse</w:t>
            </w:r>
          </w:p>
        </w:tc>
        <w:tc>
          <w:tcPr>
            <w:tcW w:w="1134" w:type="dxa"/>
            <w:tcBorders>
              <w:top w:val="single" w:sz="4" w:space="0" w:color="auto"/>
              <w:bottom w:val="single" w:sz="4" w:space="0" w:color="auto"/>
            </w:tcBorders>
            <w:shd w:val="clear" w:color="auto" w:fill="auto"/>
          </w:tcPr>
          <w:p w:rsidR="006F1A80" w:rsidRPr="000F2C27" w:rsidRDefault="006F1A8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6F1A80" w:rsidTr="00C54160">
        <w:trPr>
          <w:cantSplit/>
          <w:trHeight w:val="368"/>
        </w:trPr>
        <w:tc>
          <w:tcPr>
            <w:tcW w:w="1216" w:type="dxa"/>
            <w:tcBorders>
              <w:top w:val="single" w:sz="4" w:space="0" w:color="auto"/>
              <w:bottom w:val="single" w:sz="4" w:space="0" w:color="auto"/>
            </w:tcBorders>
            <w:shd w:val="clear" w:color="auto" w:fill="auto"/>
          </w:tcPr>
          <w:p w:rsidR="006F1A80" w:rsidRPr="009D5429"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D5429">
              <w:rPr>
                <w:lang w:val="fr-FR"/>
              </w:rPr>
              <w:t>110 08.0-72</w:t>
            </w:r>
          </w:p>
        </w:tc>
        <w:tc>
          <w:tcPr>
            <w:tcW w:w="6155" w:type="dxa"/>
            <w:tcBorders>
              <w:top w:val="single" w:sz="4" w:space="0" w:color="auto"/>
              <w:bottom w:val="single" w:sz="4" w:space="0" w:color="auto"/>
            </w:tcBorders>
            <w:shd w:val="clear" w:color="auto" w:fill="auto"/>
          </w:tcPr>
          <w:p w:rsidR="006F1A80" w:rsidRPr="009D5429"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D5429">
              <w:rPr>
                <w:lang w:val="fr-FR"/>
              </w:rPr>
              <w:t>Connaissances générales de base</w:t>
            </w:r>
          </w:p>
        </w:tc>
        <w:tc>
          <w:tcPr>
            <w:tcW w:w="1134" w:type="dxa"/>
            <w:tcBorders>
              <w:top w:val="single" w:sz="4" w:space="0" w:color="auto"/>
              <w:bottom w:val="single" w:sz="4" w:space="0" w:color="auto"/>
            </w:tcBorders>
            <w:shd w:val="clear" w:color="auto" w:fill="auto"/>
          </w:tcPr>
          <w:p w:rsidR="006F1A80" w:rsidRPr="009D5429" w:rsidRDefault="006F1A8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D5429">
              <w:rPr>
                <w:lang w:val="fr-FR"/>
              </w:rPr>
              <w:t>C</w:t>
            </w:r>
          </w:p>
        </w:tc>
      </w:tr>
      <w:tr w:rsidR="006F1A80" w:rsidRPr="00DE3340" w:rsidTr="00C54160">
        <w:trPr>
          <w:cantSplit/>
          <w:trHeight w:val="368"/>
        </w:trPr>
        <w:tc>
          <w:tcPr>
            <w:tcW w:w="1216" w:type="dxa"/>
            <w:tcBorders>
              <w:top w:val="single" w:sz="4" w:space="0" w:color="auto"/>
              <w:bottom w:val="single" w:sz="4" w:space="0" w:color="auto"/>
            </w:tcBorders>
            <w:shd w:val="clear" w:color="auto" w:fill="auto"/>
          </w:tcPr>
          <w:p w:rsidR="006F1A80" w:rsidRPr="000F2C27" w:rsidRDefault="006F1A8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A80" w:rsidRPr="006F1A80" w:rsidRDefault="006F1A80" w:rsidP="006F1A80">
            <w:pPr>
              <w:pStyle w:val="Plattetekstinspringen31"/>
              <w:keepNext/>
              <w:keepLines/>
              <w:spacing w:before="40" w:after="120" w:line="220" w:lineRule="exact"/>
              <w:ind w:left="0" w:right="113" w:firstLine="0"/>
              <w:jc w:val="left"/>
              <w:rPr>
                <w:lang w:val="fr-FR"/>
              </w:rPr>
            </w:pPr>
            <w:r w:rsidRPr="006F1A80">
              <w:rPr>
                <w:lang w:val="fr-FR"/>
              </w:rPr>
              <w:t>Quelqu’un a subi une blessure par une cargaison dangereuse. Dans ce cas, quels documents devriez-vous lui faire donner au médecin ?</w:t>
            </w:r>
          </w:p>
          <w:p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A</w:t>
            </w:r>
            <w:r w:rsidRPr="006F1A80">
              <w:rPr>
                <w:lang w:val="fr-FR"/>
              </w:rPr>
              <w:tab/>
              <w:t>Le passeport</w:t>
            </w:r>
          </w:p>
          <w:p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B</w:t>
            </w:r>
            <w:r w:rsidRPr="006F1A80">
              <w:rPr>
                <w:lang w:val="fr-FR"/>
              </w:rPr>
              <w:tab/>
              <w:t>Le livret de service</w:t>
            </w:r>
          </w:p>
          <w:p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C</w:t>
            </w:r>
            <w:r w:rsidRPr="006F1A80">
              <w:rPr>
                <w:lang w:val="fr-FR"/>
              </w:rPr>
              <w:tab/>
              <w:t>Les renseignements du document de transport relatifs à la matière dangereuse concernée</w:t>
            </w:r>
          </w:p>
          <w:p w:rsidR="006F1A80" w:rsidRPr="008138E3" w:rsidRDefault="006F1A80" w:rsidP="006F1A8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Le certificat d’agrément</w:t>
            </w:r>
          </w:p>
        </w:tc>
        <w:tc>
          <w:tcPr>
            <w:tcW w:w="1134" w:type="dxa"/>
            <w:tcBorders>
              <w:top w:val="single" w:sz="4" w:space="0" w:color="auto"/>
              <w:bottom w:val="single" w:sz="4" w:space="0" w:color="auto"/>
            </w:tcBorders>
            <w:shd w:val="clear" w:color="auto" w:fill="auto"/>
          </w:tcPr>
          <w:p w:rsidR="006F1A80" w:rsidRPr="000F2C27" w:rsidRDefault="006F1A8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6F1A80" w:rsidTr="00C54160">
        <w:trPr>
          <w:cantSplit/>
          <w:trHeight w:val="368"/>
        </w:trPr>
        <w:tc>
          <w:tcPr>
            <w:tcW w:w="1216" w:type="dxa"/>
            <w:tcBorders>
              <w:top w:val="single" w:sz="4" w:space="0" w:color="auto"/>
              <w:bottom w:val="single" w:sz="4" w:space="0" w:color="auto"/>
            </w:tcBorders>
            <w:shd w:val="clear" w:color="auto" w:fill="auto"/>
          </w:tcPr>
          <w:p w:rsidR="006F1A80" w:rsidRPr="00B76FD9"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6FD9">
              <w:rPr>
                <w:lang w:val="fr-FR"/>
              </w:rPr>
              <w:t>110 08.0-73</w:t>
            </w:r>
          </w:p>
        </w:tc>
        <w:tc>
          <w:tcPr>
            <w:tcW w:w="6155" w:type="dxa"/>
            <w:tcBorders>
              <w:top w:val="single" w:sz="4" w:space="0" w:color="auto"/>
              <w:bottom w:val="single" w:sz="4" w:space="0" w:color="auto"/>
            </w:tcBorders>
            <w:shd w:val="clear" w:color="auto" w:fill="auto"/>
          </w:tcPr>
          <w:p w:rsidR="006F1A80" w:rsidRPr="00B76FD9"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6FD9">
              <w:rPr>
                <w:lang w:val="fr-FR"/>
              </w:rPr>
              <w:t>8.1.5.3</w:t>
            </w:r>
          </w:p>
        </w:tc>
        <w:tc>
          <w:tcPr>
            <w:tcW w:w="1134" w:type="dxa"/>
            <w:tcBorders>
              <w:top w:val="single" w:sz="4" w:space="0" w:color="auto"/>
              <w:bottom w:val="single" w:sz="4" w:space="0" w:color="auto"/>
            </w:tcBorders>
            <w:shd w:val="clear" w:color="auto" w:fill="auto"/>
          </w:tcPr>
          <w:p w:rsidR="006F1A80" w:rsidRPr="00B76FD9" w:rsidRDefault="006F1A8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76FD9">
              <w:rPr>
                <w:lang w:val="fr-FR"/>
              </w:rPr>
              <w:t>B</w:t>
            </w:r>
          </w:p>
        </w:tc>
      </w:tr>
      <w:tr w:rsidR="006F1A80" w:rsidRPr="00DE3340" w:rsidTr="00C54160">
        <w:trPr>
          <w:cantSplit/>
          <w:trHeight w:val="368"/>
        </w:trPr>
        <w:tc>
          <w:tcPr>
            <w:tcW w:w="1216" w:type="dxa"/>
            <w:tcBorders>
              <w:top w:val="single" w:sz="4" w:space="0" w:color="auto"/>
              <w:bottom w:val="single" w:sz="4" w:space="0" w:color="auto"/>
            </w:tcBorders>
            <w:shd w:val="clear" w:color="auto" w:fill="auto"/>
          </w:tcPr>
          <w:p w:rsidR="006F1A80" w:rsidRPr="000F2C27" w:rsidRDefault="006F1A8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A80" w:rsidRPr="006F1A80" w:rsidRDefault="006F1A80" w:rsidP="006F1A80">
            <w:pPr>
              <w:pStyle w:val="Plattetekstinspringen31"/>
              <w:keepNext/>
              <w:keepLines/>
              <w:spacing w:before="40" w:after="120" w:line="220" w:lineRule="exact"/>
              <w:ind w:left="0" w:right="113" w:firstLine="0"/>
              <w:jc w:val="left"/>
              <w:rPr>
                <w:lang w:val="fr-FR"/>
              </w:rPr>
            </w:pPr>
            <w:r w:rsidRPr="006F1A80">
              <w:rPr>
                <w:lang w:val="fr-FR"/>
              </w:rPr>
              <w:t>Un pousseur pousse quatre barges de poussage. Deux barges sont chargées de matières corrosives de la classe 8. Où doivent se trouver les équipements spéciaux ?</w:t>
            </w:r>
          </w:p>
          <w:p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A</w:t>
            </w:r>
            <w:r w:rsidRPr="006F1A80">
              <w:rPr>
                <w:lang w:val="fr-FR"/>
              </w:rPr>
              <w:tab/>
              <w:t>Sur toutes les quatre barges</w:t>
            </w:r>
          </w:p>
          <w:p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B</w:t>
            </w:r>
            <w:r w:rsidRPr="006F1A80">
              <w:rPr>
                <w:lang w:val="fr-FR"/>
              </w:rPr>
              <w:tab/>
              <w:t>Uniquement sur le pousseur</w:t>
            </w:r>
          </w:p>
          <w:p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C</w:t>
            </w:r>
            <w:r w:rsidRPr="006F1A80">
              <w:rPr>
                <w:lang w:val="fr-FR"/>
              </w:rPr>
              <w:tab/>
              <w:t>Sur les deux barges chargées de matières dangereuses et sur le pousseur</w:t>
            </w:r>
          </w:p>
          <w:p w:rsidR="006F1A80" w:rsidRPr="008138E3" w:rsidRDefault="006F1A80" w:rsidP="006F1A8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Sur au moins une des barges</w:t>
            </w:r>
          </w:p>
        </w:tc>
        <w:tc>
          <w:tcPr>
            <w:tcW w:w="1134" w:type="dxa"/>
            <w:tcBorders>
              <w:top w:val="single" w:sz="4" w:space="0" w:color="auto"/>
              <w:bottom w:val="single" w:sz="4" w:space="0" w:color="auto"/>
            </w:tcBorders>
            <w:shd w:val="clear" w:color="auto" w:fill="auto"/>
          </w:tcPr>
          <w:p w:rsidR="006F1A80" w:rsidRPr="000F2C27" w:rsidRDefault="006F1A8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C4445" w:rsidRPr="004C4445" w:rsidTr="00C54160">
        <w:trPr>
          <w:cantSplit/>
          <w:trHeight w:val="368"/>
        </w:trPr>
        <w:tc>
          <w:tcPr>
            <w:tcW w:w="1216" w:type="dxa"/>
            <w:tcBorders>
              <w:top w:val="single" w:sz="4" w:space="0" w:color="auto"/>
              <w:bottom w:val="single" w:sz="4" w:space="0" w:color="auto"/>
            </w:tcBorders>
            <w:shd w:val="clear" w:color="auto" w:fill="auto"/>
          </w:tcPr>
          <w:p w:rsidR="004C4445" w:rsidRPr="00B558F2"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58F2">
              <w:rPr>
                <w:lang w:val="fr-FR"/>
              </w:rPr>
              <w:t>110 08.0-74</w:t>
            </w:r>
          </w:p>
        </w:tc>
        <w:tc>
          <w:tcPr>
            <w:tcW w:w="6155" w:type="dxa"/>
            <w:tcBorders>
              <w:top w:val="single" w:sz="4" w:space="0" w:color="auto"/>
              <w:bottom w:val="single" w:sz="4" w:space="0" w:color="auto"/>
            </w:tcBorders>
            <w:shd w:val="clear" w:color="auto" w:fill="auto"/>
          </w:tcPr>
          <w:p w:rsidR="004C4445" w:rsidRPr="00B558F2"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58F2">
              <w:rPr>
                <w:lang w:val="fr-FR"/>
              </w:rPr>
              <w:t>8.1.5.1</w:t>
            </w:r>
          </w:p>
        </w:tc>
        <w:tc>
          <w:tcPr>
            <w:tcW w:w="1134" w:type="dxa"/>
            <w:tcBorders>
              <w:top w:val="single" w:sz="4" w:space="0" w:color="auto"/>
              <w:bottom w:val="single" w:sz="4" w:space="0" w:color="auto"/>
            </w:tcBorders>
            <w:shd w:val="clear" w:color="auto" w:fill="auto"/>
          </w:tcPr>
          <w:p w:rsidR="004C4445" w:rsidRPr="00B558F2" w:rsidRDefault="004C4445"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558F2">
              <w:rPr>
                <w:lang w:val="fr-FR"/>
              </w:rPr>
              <w:t>D</w:t>
            </w:r>
          </w:p>
        </w:tc>
      </w:tr>
      <w:tr w:rsidR="004C4445" w:rsidRPr="00DE3340" w:rsidTr="00C54160">
        <w:trPr>
          <w:cantSplit/>
          <w:trHeight w:val="368"/>
        </w:trPr>
        <w:tc>
          <w:tcPr>
            <w:tcW w:w="1216" w:type="dxa"/>
            <w:tcBorders>
              <w:top w:val="single" w:sz="4" w:space="0" w:color="auto"/>
              <w:bottom w:val="single" w:sz="4" w:space="0" w:color="auto"/>
            </w:tcBorders>
            <w:shd w:val="clear" w:color="auto" w:fill="auto"/>
          </w:tcPr>
          <w:p w:rsidR="004C4445" w:rsidRPr="000F2C27" w:rsidRDefault="004C4445"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C4445" w:rsidRPr="004C4445" w:rsidRDefault="004C4445" w:rsidP="004C4445">
            <w:pPr>
              <w:pStyle w:val="Plattetekstinspringen31"/>
              <w:keepNext/>
              <w:keepLines/>
              <w:spacing w:before="40" w:after="120" w:line="220" w:lineRule="exact"/>
              <w:ind w:left="0" w:right="113" w:firstLine="0"/>
              <w:jc w:val="left"/>
              <w:rPr>
                <w:lang w:val="fr-FR"/>
              </w:rPr>
            </w:pPr>
            <w:r w:rsidRPr="004C4445">
              <w:rPr>
                <w:lang w:val="fr-FR"/>
              </w:rPr>
              <w:t>Pour qui faut-il avoir à bord des dispositifs de sauvetage appropriés ?</w:t>
            </w:r>
          </w:p>
          <w:p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A</w:t>
            </w:r>
            <w:r w:rsidRPr="004C4445">
              <w:rPr>
                <w:lang w:val="fr-FR"/>
              </w:rPr>
              <w:tab/>
              <w:t>Pour les personnes à bord non titulaires d’une l’attestation ADN</w:t>
            </w:r>
          </w:p>
          <w:p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B</w:t>
            </w:r>
            <w:r w:rsidRPr="004C4445">
              <w:rPr>
                <w:lang w:val="fr-FR"/>
              </w:rPr>
              <w:tab/>
              <w:t>Uniquement pour l’équipage</w:t>
            </w:r>
          </w:p>
          <w:p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C</w:t>
            </w:r>
            <w:r w:rsidRPr="004C4445">
              <w:rPr>
                <w:lang w:val="fr-FR"/>
              </w:rPr>
              <w:tab/>
              <w:t>Pour chaque membre de l’équipage et pour les agents ayant des fonctions de contrôle</w:t>
            </w:r>
          </w:p>
          <w:p w:rsidR="004C4445" w:rsidRPr="008138E3"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D</w:t>
            </w:r>
            <w:r w:rsidRPr="004C4445">
              <w:rPr>
                <w:lang w:val="fr-FR"/>
              </w:rPr>
              <w:tab/>
              <w:t>Pour chaqu</w:t>
            </w:r>
            <w:r>
              <w:rPr>
                <w:lang w:val="fr-FR"/>
              </w:rPr>
              <w:t>e personne qui se trouve à bord</w:t>
            </w:r>
          </w:p>
        </w:tc>
        <w:tc>
          <w:tcPr>
            <w:tcW w:w="1134" w:type="dxa"/>
            <w:tcBorders>
              <w:top w:val="single" w:sz="4" w:space="0" w:color="auto"/>
              <w:bottom w:val="single" w:sz="4" w:space="0" w:color="auto"/>
            </w:tcBorders>
            <w:shd w:val="clear" w:color="auto" w:fill="auto"/>
          </w:tcPr>
          <w:p w:rsidR="004C4445" w:rsidRPr="000F2C27" w:rsidRDefault="004C4445"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C4445" w:rsidRPr="004C4445" w:rsidTr="00C54160">
        <w:trPr>
          <w:cantSplit/>
          <w:trHeight w:val="368"/>
        </w:trPr>
        <w:tc>
          <w:tcPr>
            <w:tcW w:w="1216" w:type="dxa"/>
            <w:tcBorders>
              <w:top w:val="single" w:sz="4" w:space="0" w:color="auto"/>
              <w:bottom w:val="single" w:sz="4" w:space="0" w:color="auto"/>
            </w:tcBorders>
            <w:shd w:val="clear" w:color="auto" w:fill="auto"/>
          </w:tcPr>
          <w:p w:rsidR="004C4445" w:rsidRPr="00CC2D64"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C2D64">
              <w:rPr>
                <w:lang w:val="fr-FR"/>
              </w:rPr>
              <w:lastRenderedPageBreak/>
              <w:t>110 08.0-75</w:t>
            </w:r>
          </w:p>
        </w:tc>
        <w:tc>
          <w:tcPr>
            <w:tcW w:w="6155" w:type="dxa"/>
            <w:tcBorders>
              <w:top w:val="single" w:sz="4" w:space="0" w:color="auto"/>
              <w:bottom w:val="single" w:sz="4" w:space="0" w:color="auto"/>
            </w:tcBorders>
            <w:shd w:val="clear" w:color="auto" w:fill="auto"/>
          </w:tcPr>
          <w:p w:rsidR="004C4445" w:rsidRPr="00CC2D64"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C2D64">
              <w:rPr>
                <w:lang w:val="fr-FR"/>
              </w:rPr>
              <w:t>7.1.3.41.1, 7.2.3.41.1</w:t>
            </w:r>
          </w:p>
        </w:tc>
        <w:tc>
          <w:tcPr>
            <w:tcW w:w="1134" w:type="dxa"/>
            <w:tcBorders>
              <w:top w:val="single" w:sz="4" w:space="0" w:color="auto"/>
              <w:bottom w:val="single" w:sz="4" w:space="0" w:color="auto"/>
            </w:tcBorders>
            <w:shd w:val="clear" w:color="auto" w:fill="auto"/>
          </w:tcPr>
          <w:p w:rsidR="004C4445" w:rsidRPr="00CC2D64" w:rsidRDefault="004C4445"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C2D64">
              <w:rPr>
                <w:lang w:val="fr-FR"/>
              </w:rPr>
              <w:t>C</w:t>
            </w:r>
          </w:p>
        </w:tc>
      </w:tr>
      <w:tr w:rsidR="004C4445" w:rsidRPr="00DE3340" w:rsidTr="00C54160">
        <w:trPr>
          <w:cantSplit/>
          <w:trHeight w:val="368"/>
        </w:trPr>
        <w:tc>
          <w:tcPr>
            <w:tcW w:w="1216" w:type="dxa"/>
            <w:tcBorders>
              <w:top w:val="single" w:sz="4" w:space="0" w:color="auto"/>
              <w:bottom w:val="single" w:sz="4" w:space="0" w:color="auto"/>
            </w:tcBorders>
            <w:shd w:val="clear" w:color="auto" w:fill="auto"/>
          </w:tcPr>
          <w:p w:rsidR="004C4445" w:rsidRPr="000F2C27" w:rsidRDefault="004C4445"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C4445" w:rsidRPr="004C4445" w:rsidRDefault="004C4445" w:rsidP="004C4445">
            <w:pPr>
              <w:pStyle w:val="Plattetekstinspringen31"/>
              <w:keepNext/>
              <w:keepLines/>
              <w:spacing w:before="40" w:after="120" w:line="220" w:lineRule="exact"/>
              <w:ind w:left="0" w:right="113" w:firstLine="0"/>
              <w:jc w:val="left"/>
              <w:rPr>
                <w:lang w:val="fr-FR"/>
              </w:rPr>
            </w:pPr>
            <w:r w:rsidRPr="004C4445">
              <w:rPr>
                <w:lang w:val="fr-FR"/>
              </w:rPr>
              <w:t>L’utilisation de feu ou de lumière non protégée est interdite à la plupart des endroits à bord. Où pouvez-vous utiliser du feu ou de la lumière non protégée ?</w:t>
            </w:r>
          </w:p>
          <w:p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A</w:t>
            </w:r>
            <w:r w:rsidRPr="004C4445">
              <w:rPr>
                <w:lang w:val="fr-FR"/>
              </w:rPr>
              <w:tab/>
              <w:t>Dans les logements et dans les salles des machines</w:t>
            </w:r>
          </w:p>
          <w:p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B</w:t>
            </w:r>
            <w:r w:rsidRPr="004C4445">
              <w:rPr>
                <w:lang w:val="fr-FR"/>
              </w:rPr>
              <w:tab/>
              <w:t>Dans les salles des machines et dans les locaux de service</w:t>
            </w:r>
          </w:p>
          <w:p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C</w:t>
            </w:r>
            <w:r w:rsidRPr="004C4445">
              <w:rPr>
                <w:lang w:val="fr-FR"/>
              </w:rPr>
              <w:tab/>
              <w:t>Dans les logements et dans la timonerie</w:t>
            </w:r>
          </w:p>
          <w:p w:rsidR="004C4445" w:rsidRPr="008138E3"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D</w:t>
            </w:r>
            <w:r w:rsidRPr="004C4445">
              <w:rPr>
                <w:lang w:val="fr-FR"/>
              </w:rPr>
              <w:tab/>
              <w:t>Dans les salles de</w:t>
            </w:r>
            <w:r>
              <w:rPr>
                <w:lang w:val="fr-FR"/>
              </w:rPr>
              <w:t>s machines et dans la timonerie</w:t>
            </w:r>
          </w:p>
        </w:tc>
        <w:tc>
          <w:tcPr>
            <w:tcW w:w="1134" w:type="dxa"/>
            <w:tcBorders>
              <w:top w:val="single" w:sz="4" w:space="0" w:color="auto"/>
              <w:bottom w:val="single" w:sz="4" w:space="0" w:color="auto"/>
            </w:tcBorders>
            <w:shd w:val="clear" w:color="auto" w:fill="auto"/>
          </w:tcPr>
          <w:p w:rsidR="004C4445" w:rsidRPr="000F2C27" w:rsidRDefault="004C4445"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C4445" w:rsidRPr="004C4445" w:rsidTr="00F24932">
        <w:trPr>
          <w:cantSplit/>
          <w:trHeight w:val="368"/>
        </w:trPr>
        <w:tc>
          <w:tcPr>
            <w:tcW w:w="1216" w:type="dxa"/>
            <w:tcBorders>
              <w:top w:val="single" w:sz="4" w:space="0" w:color="auto"/>
              <w:bottom w:val="single" w:sz="4" w:space="0" w:color="auto"/>
            </w:tcBorders>
            <w:shd w:val="clear" w:color="auto" w:fill="auto"/>
          </w:tcPr>
          <w:p w:rsidR="004C4445" w:rsidRPr="004C4445"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4445">
              <w:rPr>
                <w:lang w:val="fr-FR"/>
              </w:rPr>
              <w:t>110 08.0-76</w:t>
            </w:r>
          </w:p>
        </w:tc>
        <w:tc>
          <w:tcPr>
            <w:tcW w:w="6155" w:type="dxa"/>
            <w:tcBorders>
              <w:top w:val="single" w:sz="4" w:space="0" w:color="auto"/>
              <w:bottom w:val="single" w:sz="4" w:space="0" w:color="auto"/>
            </w:tcBorders>
            <w:shd w:val="clear" w:color="auto" w:fill="auto"/>
          </w:tcPr>
          <w:p w:rsidR="004C4445" w:rsidRPr="004C4445"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4445">
              <w:rPr>
                <w:lang w:val="fr-FR"/>
              </w:rPr>
              <w:t>1.3.2.2.4</w:t>
            </w:r>
          </w:p>
        </w:tc>
        <w:tc>
          <w:tcPr>
            <w:tcW w:w="1134" w:type="dxa"/>
            <w:tcBorders>
              <w:top w:val="single" w:sz="4" w:space="0" w:color="auto"/>
              <w:bottom w:val="single" w:sz="4" w:space="0" w:color="auto"/>
            </w:tcBorders>
            <w:shd w:val="clear" w:color="auto" w:fill="auto"/>
          </w:tcPr>
          <w:p w:rsidR="004C4445" w:rsidRPr="004C4445" w:rsidRDefault="004C4445"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C4445">
              <w:rPr>
                <w:lang w:val="fr-FR"/>
              </w:rPr>
              <w:t>C</w:t>
            </w:r>
          </w:p>
        </w:tc>
      </w:tr>
      <w:tr w:rsidR="004C4445" w:rsidRPr="00DE3340" w:rsidTr="00F24932">
        <w:trPr>
          <w:cantSplit/>
          <w:trHeight w:val="368"/>
        </w:trPr>
        <w:tc>
          <w:tcPr>
            <w:tcW w:w="1216" w:type="dxa"/>
            <w:tcBorders>
              <w:top w:val="single" w:sz="4" w:space="0" w:color="auto"/>
              <w:bottom w:val="single" w:sz="12" w:space="0" w:color="auto"/>
            </w:tcBorders>
            <w:shd w:val="clear" w:color="auto" w:fill="auto"/>
          </w:tcPr>
          <w:p w:rsidR="004C4445" w:rsidRPr="000F2C27" w:rsidRDefault="004C4445"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4C4445" w:rsidRPr="004C4445" w:rsidRDefault="004C4445" w:rsidP="004C4445">
            <w:pPr>
              <w:pStyle w:val="Plattetekstinspringen31"/>
              <w:keepNext/>
              <w:keepLines/>
              <w:spacing w:before="40" w:after="120" w:line="220" w:lineRule="exact"/>
              <w:ind w:left="0" w:right="113" w:firstLine="0"/>
              <w:jc w:val="left"/>
              <w:rPr>
                <w:lang w:val="fr-FR"/>
              </w:rPr>
            </w:pPr>
            <w:r w:rsidRPr="004C4445">
              <w:rPr>
                <w:lang w:val="fr-FR"/>
              </w:rPr>
              <w:t>Un bateau citerne transporte des marchandises dangereuses. L'accès à certains locaux sous le pont dans la zone de cargaison n'est autorisé qu'avec le port d'appareils respiratoires indépendants de l'air ambiant. Quelles personnes sont autorisées à porter ces appareils respiratoires ?</w:t>
            </w:r>
          </w:p>
          <w:p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A</w:t>
            </w:r>
            <w:r w:rsidRPr="004C4445">
              <w:rPr>
                <w:lang w:val="fr-FR"/>
              </w:rPr>
              <w:tab/>
              <w:t>Uniquement les titulaires d'une attestation relative aux connaissances particulières de l'ADN</w:t>
            </w:r>
          </w:p>
          <w:p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B</w:t>
            </w:r>
            <w:r w:rsidRPr="004C4445">
              <w:rPr>
                <w:lang w:val="fr-FR"/>
              </w:rPr>
              <w:tab/>
              <w:t>Tous les membres d'équipage</w:t>
            </w:r>
          </w:p>
          <w:p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C</w:t>
            </w:r>
            <w:r w:rsidRPr="004C4445">
              <w:rPr>
                <w:lang w:val="fr-FR"/>
              </w:rPr>
              <w:tab/>
              <w:t>Les personnes formées à l'utilisation de ces appareils et physiquement aptes à en supporter les contraintes supplémentaires</w:t>
            </w:r>
          </w:p>
          <w:p w:rsidR="004C4445" w:rsidRPr="008138E3"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D</w:t>
            </w:r>
            <w:r w:rsidRPr="004C4445">
              <w:rPr>
                <w:lang w:val="fr-FR"/>
              </w:rPr>
              <w:tab/>
              <w:t>Chaque membre d'équipage qui a suivi une formation de protection NBC</w:t>
            </w:r>
          </w:p>
        </w:tc>
        <w:tc>
          <w:tcPr>
            <w:tcW w:w="1134" w:type="dxa"/>
            <w:tcBorders>
              <w:top w:val="single" w:sz="4" w:space="0" w:color="auto"/>
              <w:bottom w:val="single" w:sz="12" w:space="0" w:color="auto"/>
            </w:tcBorders>
            <w:shd w:val="clear" w:color="auto" w:fill="auto"/>
          </w:tcPr>
          <w:p w:rsidR="004C4445" w:rsidRPr="000F2C27" w:rsidRDefault="004C4445"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F24932" w:rsidRDefault="00F24932" w:rsidP="00C303E9">
      <w:pPr>
        <w:tabs>
          <w:tab w:val="left" w:pos="8222"/>
        </w:tabs>
        <w:spacing w:after="240"/>
        <w:jc w:val="center"/>
        <w:rPr>
          <w:b/>
          <w:sz w:val="22"/>
          <w:szCs w:val="22"/>
          <w:lang w:val="fr-FR"/>
        </w:rPr>
      </w:pPr>
      <w:r>
        <w:rPr>
          <w:b/>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157184" w:rsidRPr="00966426" w:rsidTr="00D33340">
        <w:trPr>
          <w:cantSplit/>
          <w:tblHeader/>
        </w:trPr>
        <w:tc>
          <w:tcPr>
            <w:tcW w:w="8505" w:type="dxa"/>
            <w:gridSpan w:val="3"/>
            <w:tcBorders>
              <w:top w:val="nil"/>
              <w:bottom w:val="single" w:sz="12" w:space="0" w:color="auto"/>
            </w:tcBorders>
            <w:shd w:val="clear" w:color="auto" w:fill="auto"/>
            <w:vAlign w:val="bottom"/>
          </w:tcPr>
          <w:p w:rsidR="00157184" w:rsidRDefault="00157184" w:rsidP="00D33340">
            <w:pPr>
              <w:pStyle w:val="HChG"/>
              <w:spacing w:before="120" w:after="120"/>
              <w:rPr>
                <w:b w:val="0"/>
                <w:sz w:val="22"/>
                <w:szCs w:val="22"/>
                <w:lang w:val="fr-FR"/>
              </w:rPr>
            </w:pPr>
            <w:r w:rsidRPr="004776DC">
              <w:rPr>
                <w:lang w:val="fr-CH"/>
              </w:rPr>
              <w:lastRenderedPageBreak/>
              <w:t>Généralités</w:t>
            </w:r>
          </w:p>
          <w:p w:rsidR="00157184" w:rsidRPr="004776DC" w:rsidRDefault="00157184" w:rsidP="00157184">
            <w:pPr>
              <w:pStyle w:val="H23G"/>
              <w:rPr>
                <w:lang w:val="fr-CH"/>
              </w:rPr>
            </w:pPr>
            <w:r w:rsidRPr="004776DC">
              <w:rPr>
                <w:lang w:val="fr-CH"/>
              </w:rPr>
              <w:tab/>
              <w:t xml:space="preserve">Objectif d’examen </w:t>
            </w:r>
            <w:r>
              <w:rPr>
                <w:lang w:val="fr-CH"/>
              </w:rPr>
              <w:t>9</w:t>
            </w:r>
            <w:r w:rsidRPr="004776DC">
              <w:rPr>
                <w:lang w:val="fr-CH"/>
              </w:rPr>
              <w:t xml:space="preserve">: </w:t>
            </w:r>
            <w:r w:rsidRPr="00157184">
              <w:rPr>
                <w:lang w:val="fr-FR"/>
              </w:rPr>
              <w:t>Stabilité</w:t>
            </w:r>
          </w:p>
        </w:tc>
      </w:tr>
      <w:tr w:rsidR="00157184" w:rsidRPr="00966426" w:rsidTr="00D33340">
        <w:trPr>
          <w:cantSplit/>
          <w:tblHeader/>
        </w:trPr>
        <w:tc>
          <w:tcPr>
            <w:tcW w:w="1216" w:type="dxa"/>
            <w:tcBorders>
              <w:top w:val="single" w:sz="4" w:space="0" w:color="auto"/>
              <w:bottom w:val="single" w:sz="12" w:space="0" w:color="auto"/>
            </w:tcBorders>
            <w:shd w:val="clear" w:color="auto" w:fill="auto"/>
            <w:vAlign w:val="bottom"/>
          </w:tcPr>
          <w:p w:rsidR="00157184" w:rsidRPr="00966426" w:rsidRDefault="00157184" w:rsidP="00D33340">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157184" w:rsidRPr="00966426" w:rsidRDefault="00157184" w:rsidP="00D33340">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157184" w:rsidRPr="00966426" w:rsidRDefault="00157184" w:rsidP="00ED5B3A">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157184" w:rsidRPr="00157184" w:rsidTr="00D33340">
        <w:trPr>
          <w:cantSplit/>
          <w:trHeight w:val="368"/>
        </w:trPr>
        <w:tc>
          <w:tcPr>
            <w:tcW w:w="1216" w:type="dxa"/>
            <w:tcBorders>
              <w:top w:val="single" w:sz="12" w:space="0" w:color="auto"/>
              <w:bottom w:val="single" w:sz="4" w:space="0" w:color="auto"/>
            </w:tcBorders>
            <w:shd w:val="clear" w:color="auto" w:fill="auto"/>
          </w:tcPr>
          <w:p w:rsidR="00157184" w:rsidRPr="00EE7387"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E7387">
              <w:rPr>
                <w:lang w:val="fr-FR"/>
              </w:rPr>
              <w:t>110 09.0-01</w:t>
            </w:r>
          </w:p>
        </w:tc>
        <w:tc>
          <w:tcPr>
            <w:tcW w:w="6155" w:type="dxa"/>
            <w:tcBorders>
              <w:top w:val="single" w:sz="12" w:space="0" w:color="auto"/>
              <w:bottom w:val="single" w:sz="4" w:space="0" w:color="auto"/>
            </w:tcBorders>
            <w:shd w:val="clear" w:color="auto" w:fill="auto"/>
          </w:tcPr>
          <w:p w:rsidR="00157184" w:rsidRPr="00EE7387"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E7387">
              <w:rPr>
                <w:lang w:val="fr-FR"/>
              </w:rPr>
              <w:t>9.1.0.93.2, 9.2.0.93.2, 9.3.3.13.2</w:t>
            </w:r>
          </w:p>
        </w:tc>
        <w:tc>
          <w:tcPr>
            <w:tcW w:w="1134" w:type="dxa"/>
            <w:tcBorders>
              <w:top w:val="single" w:sz="12" w:space="0" w:color="auto"/>
              <w:bottom w:val="single" w:sz="4" w:space="0" w:color="auto"/>
            </w:tcBorders>
            <w:shd w:val="clear" w:color="auto" w:fill="auto"/>
          </w:tcPr>
          <w:p w:rsidR="00157184" w:rsidRPr="00EE7387" w:rsidRDefault="00157184"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E7387">
              <w:rPr>
                <w:lang w:val="fr-FR"/>
              </w:rPr>
              <w:t>C</w:t>
            </w:r>
          </w:p>
        </w:tc>
      </w:tr>
      <w:tr w:rsidR="00157184" w:rsidRPr="004776DC" w:rsidTr="00D33340">
        <w:trPr>
          <w:cantSplit/>
          <w:trHeight w:val="368"/>
        </w:trPr>
        <w:tc>
          <w:tcPr>
            <w:tcW w:w="1216" w:type="dxa"/>
            <w:tcBorders>
              <w:top w:val="single" w:sz="4" w:space="0" w:color="auto"/>
              <w:bottom w:val="single" w:sz="4" w:space="0" w:color="auto"/>
            </w:tcBorders>
            <w:shd w:val="clear" w:color="auto" w:fill="auto"/>
          </w:tcPr>
          <w:p w:rsidR="00157184" w:rsidRPr="009C1ACF"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57184" w:rsidRPr="00157184" w:rsidRDefault="00157184" w:rsidP="00157184">
            <w:pPr>
              <w:pStyle w:val="Plattetekstinspringen31"/>
              <w:keepNext/>
              <w:keepLines/>
              <w:spacing w:before="40" w:after="120" w:line="220" w:lineRule="exact"/>
              <w:ind w:left="0" w:right="113" w:firstLine="0"/>
              <w:jc w:val="left"/>
              <w:rPr>
                <w:lang w:val="fr-FR"/>
              </w:rPr>
            </w:pPr>
            <w:r w:rsidRPr="00157184">
              <w:rPr>
                <w:lang w:val="fr-FR"/>
              </w:rPr>
              <w:t>Au moyen de quoi doivent être définies les valeurs de base pour le calcul de la stabilité ?</w:t>
            </w:r>
          </w:p>
          <w:p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A</w:t>
            </w:r>
            <w:r w:rsidRPr="00157184">
              <w:rPr>
                <w:lang w:val="fr-FR"/>
              </w:rPr>
              <w:tab/>
              <w:t>Uniquement au moyen d’une expérience de gîte réalisée avec le bateau entièrement chargé</w:t>
            </w:r>
          </w:p>
          <w:p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B</w:t>
            </w:r>
            <w:r w:rsidRPr="00157184">
              <w:rPr>
                <w:lang w:val="fr-FR"/>
              </w:rPr>
              <w:tab/>
              <w:t>Uniquement a moyen d’une expérience de gîte réalisée avant l’aménagement du bateau</w:t>
            </w:r>
          </w:p>
          <w:p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C</w:t>
            </w:r>
            <w:r w:rsidRPr="00157184">
              <w:rPr>
                <w:lang w:val="fr-FR"/>
              </w:rPr>
              <w:tab/>
              <w:t>Au moyen d’une expérience de gîte ou par un calcul précis de masse et de moment</w:t>
            </w:r>
          </w:p>
          <w:p w:rsidR="00157184" w:rsidRPr="009C1ACF"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D</w:t>
            </w:r>
            <w:r w:rsidRPr="00157184">
              <w:rPr>
                <w:lang w:val="fr-FR"/>
              </w:rPr>
              <w:tab/>
              <w:t>Uniquement moyen d’</w:t>
            </w:r>
            <w:r>
              <w:rPr>
                <w:lang w:val="fr-FR"/>
              </w:rPr>
              <w:t>une expérience de gîte calculée</w:t>
            </w:r>
          </w:p>
        </w:tc>
        <w:tc>
          <w:tcPr>
            <w:tcW w:w="1134" w:type="dxa"/>
            <w:tcBorders>
              <w:top w:val="single" w:sz="4" w:space="0" w:color="auto"/>
              <w:bottom w:val="single" w:sz="4" w:space="0" w:color="auto"/>
            </w:tcBorders>
            <w:shd w:val="clear" w:color="auto" w:fill="auto"/>
          </w:tcPr>
          <w:p w:rsidR="00157184" w:rsidRPr="009C1ACF"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57184" w:rsidRPr="00157184" w:rsidTr="00D33340">
        <w:trPr>
          <w:cantSplit/>
          <w:trHeight w:val="368"/>
        </w:trPr>
        <w:tc>
          <w:tcPr>
            <w:tcW w:w="1216" w:type="dxa"/>
            <w:tcBorders>
              <w:top w:val="single" w:sz="4" w:space="0" w:color="auto"/>
              <w:bottom w:val="single" w:sz="4" w:space="0" w:color="auto"/>
            </w:tcBorders>
            <w:shd w:val="clear" w:color="auto" w:fill="auto"/>
          </w:tcPr>
          <w:p w:rsidR="00157184" w:rsidRPr="00A97B99"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7B99">
              <w:rPr>
                <w:lang w:val="fr-FR"/>
              </w:rPr>
              <w:t>110 09.0-02</w:t>
            </w:r>
          </w:p>
        </w:tc>
        <w:tc>
          <w:tcPr>
            <w:tcW w:w="6155" w:type="dxa"/>
            <w:tcBorders>
              <w:top w:val="single" w:sz="4" w:space="0" w:color="auto"/>
              <w:bottom w:val="single" w:sz="4" w:space="0" w:color="auto"/>
            </w:tcBorders>
            <w:shd w:val="clear" w:color="auto" w:fill="auto"/>
          </w:tcPr>
          <w:p w:rsidR="00157184" w:rsidRPr="00A97B99"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7B99">
              <w:rPr>
                <w:lang w:val="fr-FR"/>
              </w:rPr>
              <w:t>9.1.0.93.3, 9.2.0.93.3, 9.3.1.13.2, 9.3.2.13.2, 9.3.3.13.3</w:t>
            </w:r>
          </w:p>
        </w:tc>
        <w:tc>
          <w:tcPr>
            <w:tcW w:w="1134" w:type="dxa"/>
            <w:tcBorders>
              <w:top w:val="single" w:sz="4" w:space="0" w:color="auto"/>
              <w:bottom w:val="single" w:sz="4" w:space="0" w:color="auto"/>
            </w:tcBorders>
            <w:shd w:val="clear" w:color="auto" w:fill="auto"/>
          </w:tcPr>
          <w:p w:rsidR="00157184" w:rsidRPr="00A97B99" w:rsidRDefault="00157184"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97B99">
              <w:rPr>
                <w:lang w:val="fr-FR"/>
              </w:rPr>
              <w:t>A</w:t>
            </w:r>
          </w:p>
        </w:tc>
      </w:tr>
      <w:tr w:rsidR="00157184" w:rsidRPr="004776DC" w:rsidTr="00D33340">
        <w:trPr>
          <w:cantSplit/>
          <w:trHeight w:val="368"/>
        </w:trPr>
        <w:tc>
          <w:tcPr>
            <w:tcW w:w="1216" w:type="dxa"/>
            <w:tcBorders>
              <w:top w:val="single" w:sz="4" w:space="0" w:color="auto"/>
              <w:bottom w:val="single" w:sz="4" w:space="0" w:color="auto"/>
            </w:tcBorders>
            <w:shd w:val="clear" w:color="auto" w:fill="auto"/>
          </w:tcPr>
          <w:p w:rsidR="00157184" w:rsidRPr="009C1ACF"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57184" w:rsidRPr="00157184" w:rsidRDefault="00157184" w:rsidP="00157184">
            <w:pPr>
              <w:pStyle w:val="Plattetekstinspringen31"/>
              <w:keepNext/>
              <w:keepLines/>
              <w:spacing w:before="40" w:after="120" w:line="220" w:lineRule="exact"/>
              <w:ind w:left="0" w:right="113" w:firstLine="0"/>
              <w:jc w:val="left"/>
              <w:rPr>
                <w:lang w:val="fr-FR"/>
              </w:rPr>
            </w:pPr>
            <w:r w:rsidRPr="00157184">
              <w:rPr>
                <w:lang w:val="fr-FR"/>
              </w:rPr>
              <w:t>A quoi servent les calculs de stabilité à l’état intact ?</w:t>
            </w:r>
          </w:p>
          <w:p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A</w:t>
            </w:r>
            <w:r w:rsidRPr="00157184">
              <w:rPr>
                <w:lang w:val="fr-FR"/>
              </w:rPr>
              <w:tab/>
              <w:t>A apporter la preuve d’une stabilité suffisante pour tous les stades de chargement du bateau</w:t>
            </w:r>
          </w:p>
          <w:p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B</w:t>
            </w:r>
            <w:r w:rsidRPr="00157184">
              <w:rPr>
                <w:lang w:val="fr-FR"/>
              </w:rPr>
              <w:tab/>
              <w:t>Uniquement à apporter la preuve d’une stabilité suffisante pour le stade de chargement du bateau</w:t>
            </w:r>
          </w:p>
          <w:p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C</w:t>
            </w:r>
            <w:r w:rsidRPr="00157184">
              <w:rPr>
                <w:lang w:val="fr-FR"/>
              </w:rPr>
              <w:tab/>
              <w:t>Uniquement à apporter la preuve d’une stabilité suffisante lorsque le bateau est chargé de conteneurs</w:t>
            </w:r>
          </w:p>
          <w:p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D</w:t>
            </w:r>
            <w:r w:rsidRPr="00157184">
              <w:rPr>
                <w:lang w:val="fr-FR"/>
              </w:rPr>
              <w:tab/>
              <w:t xml:space="preserve">Uniquement à apporter la preuve d’une stabilité suffisante lorsque le bateau est chargé à moins </w:t>
            </w:r>
            <w:r>
              <w:rPr>
                <w:lang w:val="fr-FR"/>
              </w:rPr>
              <w:t>de 50% de l’enfoncement maximal</w:t>
            </w:r>
          </w:p>
        </w:tc>
        <w:tc>
          <w:tcPr>
            <w:tcW w:w="1134" w:type="dxa"/>
            <w:tcBorders>
              <w:top w:val="single" w:sz="4" w:space="0" w:color="auto"/>
              <w:bottom w:val="single" w:sz="4" w:space="0" w:color="auto"/>
            </w:tcBorders>
            <w:shd w:val="clear" w:color="auto" w:fill="auto"/>
          </w:tcPr>
          <w:p w:rsidR="00157184" w:rsidRPr="009C1ACF"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57184" w:rsidRPr="00157184" w:rsidTr="00D33340">
        <w:trPr>
          <w:cantSplit/>
          <w:trHeight w:val="368"/>
        </w:trPr>
        <w:tc>
          <w:tcPr>
            <w:tcW w:w="1216" w:type="dxa"/>
            <w:tcBorders>
              <w:top w:val="single" w:sz="4" w:space="0" w:color="auto"/>
              <w:bottom w:val="single" w:sz="4" w:space="0" w:color="auto"/>
            </w:tcBorders>
            <w:shd w:val="clear" w:color="auto" w:fill="auto"/>
          </w:tcPr>
          <w:p w:rsidR="00157184" w:rsidRPr="00651C16"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51C16">
              <w:rPr>
                <w:lang w:val="fr-FR"/>
              </w:rPr>
              <w:t>110 09.0-03</w:t>
            </w:r>
          </w:p>
        </w:tc>
        <w:tc>
          <w:tcPr>
            <w:tcW w:w="6155" w:type="dxa"/>
            <w:tcBorders>
              <w:top w:val="single" w:sz="4" w:space="0" w:color="auto"/>
              <w:bottom w:val="single" w:sz="4" w:space="0" w:color="auto"/>
            </w:tcBorders>
            <w:shd w:val="clear" w:color="auto" w:fill="auto"/>
          </w:tcPr>
          <w:p w:rsidR="00157184" w:rsidRPr="00651C16"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51C16">
              <w:rPr>
                <w:lang w:val="fr-FR"/>
              </w:rPr>
              <w:t>9.1.0.95.2, 9.2.0.95.2, 9.3.3.15.2</w:t>
            </w:r>
          </w:p>
        </w:tc>
        <w:tc>
          <w:tcPr>
            <w:tcW w:w="1134" w:type="dxa"/>
            <w:tcBorders>
              <w:top w:val="single" w:sz="4" w:space="0" w:color="auto"/>
              <w:bottom w:val="single" w:sz="4" w:space="0" w:color="auto"/>
            </w:tcBorders>
            <w:shd w:val="clear" w:color="auto" w:fill="auto"/>
          </w:tcPr>
          <w:p w:rsidR="00157184" w:rsidRPr="00651C16" w:rsidRDefault="00157184"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51C16">
              <w:rPr>
                <w:lang w:val="fr-FR"/>
              </w:rPr>
              <w:t>D</w:t>
            </w:r>
          </w:p>
        </w:tc>
      </w:tr>
      <w:tr w:rsidR="00157184" w:rsidRPr="004776DC" w:rsidTr="00D33340">
        <w:trPr>
          <w:cantSplit/>
          <w:trHeight w:val="368"/>
        </w:trPr>
        <w:tc>
          <w:tcPr>
            <w:tcW w:w="1216" w:type="dxa"/>
            <w:tcBorders>
              <w:top w:val="single" w:sz="4" w:space="0" w:color="auto"/>
              <w:bottom w:val="single" w:sz="4" w:space="0" w:color="auto"/>
            </w:tcBorders>
            <w:shd w:val="clear" w:color="auto" w:fill="auto"/>
          </w:tcPr>
          <w:p w:rsidR="00157184" w:rsidRPr="009C1ACF"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57184" w:rsidRPr="00157184" w:rsidRDefault="00157184" w:rsidP="00157184">
            <w:pPr>
              <w:pStyle w:val="Plattetekstinspringen31"/>
              <w:keepNext/>
              <w:keepLines/>
              <w:spacing w:before="40" w:after="120" w:line="220" w:lineRule="exact"/>
              <w:ind w:left="0" w:right="113" w:firstLine="0"/>
              <w:jc w:val="left"/>
              <w:rPr>
                <w:lang w:val="fr-FR"/>
              </w:rPr>
            </w:pPr>
            <w:r w:rsidRPr="00157184">
              <w:rPr>
                <w:lang w:val="fr-FR"/>
              </w:rPr>
              <w:t>Après avarie, au stade de l’équilibre (stade final de l’envahissement), quel est l’angle d’inclinaison maximal admissible d’un bateau à double coque ?</w:t>
            </w:r>
          </w:p>
          <w:p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A</w:t>
            </w:r>
            <w:r w:rsidRPr="00157184">
              <w:rPr>
                <w:lang w:val="fr-FR"/>
              </w:rPr>
              <w:tab/>
              <w:t>6 degrés</w:t>
            </w:r>
          </w:p>
          <w:p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B</w:t>
            </w:r>
            <w:r w:rsidRPr="00157184">
              <w:rPr>
                <w:lang w:val="fr-FR"/>
              </w:rPr>
              <w:tab/>
              <w:t>8 degrés</w:t>
            </w:r>
          </w:p>
          <w:p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C</w:t>
            </w:r>
            <w:r w:rsidRPr="00157184">
              <w:rPr>
                <w:lang w:val="fr-FR"/>
              </w:rPr>
              <w:tab/>
              <w:t>10 degrés</w:t>
            </w:r>
          </w:p>
          <w:p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12 degrés</w:t>
            </w:r>
          </w:p>
        </w:tc>
        <w:tc>
          <w:tcPr>
            <w:tcW w:w="1134" w:type="dxa"/>
            <w:tcBorders>
              <w:top w:val="single" w:sz="4" w:space="0" w:color="auto"/>
              <w:bottom w:val="single" w:sz="4" w:space="0" w:color="auto"/>
            </w:tcBorders>
            <w:shd w:val="clear" w:color="auto" w:fill="auto"/>
          </w:tcPr>
          <w:p w:rsidR="00157184" w:rsidRPr="009C1ACF"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57184" w:rsidRPr="00157184" w:rsidTr="00D33340">
        <w:trPr>
          <w:cantSplit/>
          <w:trHeight w:val="368"/>
        </w:trPr>
        <w:tc>
          <w:tcPr>
            <w:tcW w:w="1216" w:type="dxa"/>
            <w:tcBorders>
              <w:top w:val="single" w:sz="4" w:space="0" w:color="auto"/>
              <w:bottom w:val="single" w:sz="4" w:space="0" w:color="auto"/>
            </w:tcBorders>
            <w:shd w:val="clear" w:color="auto" w:fill="auto"/>
          </w:tcPr>
          <w:p w:rsidR="00157184" w:rsidRPr="00D17FB8"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7FB8">
              <w:rPr>
                <w:lang w:val="fr-FR"/>
              </w:rPr>
              <w:t>110 09.0-04</w:t>
            </w:r>
          </w:p>
        </w:tc>
        <w:tc>
          <w:tcPr>
            <w:tcW w:w="6155" w:type="dxa"/>
            <w:tcBorders>
              <w:top w:val="single" w:sz="4" w:space="0" w:color="auto"/>
              <w:bottom w:val="single" w:sz="4" w:space="0" w:color="auto"/>
            </w:tcBorders>
            <w:shd w:val="clear" w:color="auto" w:fill="auto"/>
          </w:tcPr>
          <w:p w:rsidR="00157184" w:rsidRPr="00D17FB8"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7FB8">
              <w:rPr>
                <w:lang w:val="fr-FR"/>
              </w:rPr>
              <w:t>9.1.0.95.3</w:t>
            </w:r>
          </w:p>
        </w:tc>
        <w:tc>
          <w:tcPr>
            <w:tcW w:w="1134" w:type="dxa"/>
            <w:tcBorders>
              <w:top w:val="single" w:sz="4" w:space="0" w:color="auto"/>
              <w:bottom w:val="single" w:sz="4" w:space="0" w:color="auto"/>
            </w:tcBorders>
            <w:shd w:val="clear" w:color="auto" w:fill="auto"/>
          </w:tcPr>
          <w:p w:rsidR="00157184" w:rsidRPr="00D17FB8" w:rsidRDefault="00157184"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17FB8">
              <w:rPr>
                <w:lang w:val="fr-FR"/>
              </w:rPr>
              <w:t>B</w:t>
            </w:r>
          </w:p>
        </w:tc>
      </w:tr>
      <w:tr w:rsidR="00157184" w:rsidRPr="004776DC" w:rsidTr="00D33340">
        <w:trPr>
          <w:cantSplit/>
          <w:trHeight w:val="368"/>
        </w:trPr>
        <w:tc>
          <w:tcPr>
            <w:tcW w:w="1216" w:type="dxa"/>
            <w:tcBorders>
              <w:top w:val="single" w:sz="4" w:space="0" w:color="auto"/>
              <w:bottom w:val="single" w:sz="4" w:space="0" w:color="auto"/>
            </w:tcBorders>
            <w:shd w:val="clear" w:color="auto" w:fill="auto"/>
          </w:tcPr>
          <w:p w:rsidR="00157184" w:rsidRPr="009C1ACF"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57184" w:rsidRPr="00157184" w:rsidRDefault="00157184" w:rsidP="00157184">
            <w:pPr>
              <w:pStyle w:val="Plattetekstinspringen31"/>
              <w:keepNext/>
              <w:keepLines/>
              <w:spacing w:before="40" w:after="120" w:line="220" w:lineRule="exact"/>
              <w:ind w:left="0" w:right="113" w:firstLine="0"/>
              <w:jc w:val="left"/>
              <w:rPr>
                <w:lang w:val="fr-FR"/>
              </w:rPr>
            </w:pPr>
            <w:r w:rsidRPr="00157184">
              <w:rPr>
                <w:lang w:val="fr-FR"/>
              </w:rPr>
              <w:t>En position d’équilibre (stade final après envahissement) quel est l’angle d’inclinaison maximal admissible d’un bateau à double coque répondant aux prescriptions supplémentaires de l’ADN, chargé de conteneurs non fixés ?</w:t>
            </w:r>
          </w:p>
          <w:p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A</w:t>
            </w:r>
            <w:r w:rsidRPr="00157184">
              <w:rPr>
                <w:lang w:val="fr-FR"/>
              </w:rPr>
              <w:tab/>
              <w:t>3 degrés</w:t>
            </w:r>
          </w:p>
          <w:p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B</w:t>
            </w:r>
            <w:r w:rsidRPr="00157184">
              <w:rPr>
                <w:lang w:val="fr-FR"/>
              </w:rPr>
              <w:tab/>
              <w:t>5 degrés</w:t>
            </w:r>
          </w:p>
          <w:p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C</w:t>
            </w:r>
            <w:r w:rsidRPr="00157184">
              <w:rPr>
                <w:lang w:val="fr-FR"/>
              </w:rPr>
              <w:tab/>
              <w:t>6 degrés</w:t>
            </w:r>
          </w:p>
          <w:p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D</w:t>
            </w:r>
            <w:r w:rsidRPr="00157184">
              <w:rPr>
                <w:lang w:val="fr-FR"/>
              </w:rPr>
              <w:tab/>
              <w:t>12 degrés</w:t>
            </w:r>
          </w:p>
        </w:tc>
        <w:tc>
          <w:tcPr>
            <w:tcW w:w="1134" w:type="dxa"/>
            <w:tcBorders>
              <w:top w:val="single" w:sz="4" w:space="0" w:color="auto"/>
              <w:bottom w:val="single" w:sz="4" w:space="0" w:color="auto"/>
            </w:tcBorders>
            <w:shd w:val="clear" w:color="auto" w:fill="auto"/>
          </w:tcPr>
          <w:p w:rsidR="00157184" w:rsidRPr="009C1ACF"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lastRenderedPageBreak/>
              <w:t>110 09.0-05</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7.2.4.21.3</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C</w:t>
            </w:r>
          </w:p>
        </w:tc>
      </w:tr>
      <w:tr w:rsidR="00157184" w:rsidRPr="004776DC" w:rsidTr="00D33340">
        <w:trPr>
          <w:cantSplit/>
          <w:trHeight w:val="368"/>
        </w:trPr>
        <w:tc>
          <w:tcPr>
            <w:tcW w:w="1216" w:type="dxa"/>
            <w:tcBorders>
              <w:top w:val="single" w:sz="4" w:space="0" w:color="auto"/>
              <w:bottom w:val="single" w:sz="4" w:space="0" w:color="auto"/>
            </w:tcBorders>
            <w:shd w:val="clear" w:color="auto" w:fill="auto"/>
          </w:tcPr>
          <w:p w:rsidR="00157184" w:rsidRPr="009C1ACF"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Le degré de remplissage maximal admissible de la citerne conformément au 3.2.3.2, tableau C est de 95 %, la densité relative de la cargaison à charger est de 2. La densité relative maximale admissible conformément au certificat d'agrément est de 1. La matière figure toutefois sur la liste des matières du bateau. Le bateau possède 4 citernes à cargaison. Qu</w:t>
            </w:r>
            <w:r>
              <w:rPr>
                <w:lang w:val="fr-FR"/>
              </w:rPr>
              <w:t>el remplissage est admissible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Toutes les citernes à cargaison à 95 %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Tes citerne à cargaison 1 et 3 à 95 % et les citernes à cargaison 2 et 4 vides</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Toutes les citernes à cargaison à 50 %</w:t>
            </w:r>
          </w:p>
          <w:p w:rsidR="00157184" w:rsidRPr="00157184"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 xml:space="preserve">Toutes les citernes à cargaison vides, le transport de </w:t>
            </w:r>
            <w:r>
              <w:rPr>
                <w:lang w:val="fr-FR"/>
              </w:rPr>
              <w:t>la matière n'étant pas autorisé</w:t>
            </w:r>
          </w:p>
        </w:tc>
        <w:tc>
          <w:tcPr>
            <w:tcW w:w="1134" w:type="dxa"/>
            <w:tcBorders>
              <w:top w:val="single" w:sz="4" w:space="0" w:color="auto"/>
              <w:bottom w:val="single" w:sz="4" w:space="0" w:color="auto"/>
            </w:tcBorders>
            <w:shd w:val="clear" w:color="auto" w:fill="auto"/>
          </w:tcPr>
          <w:p w:rsidR="00157184" w:rsidRPr="009C1ACF"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09.0-06</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B</w:t>
            </w:r>
          </w:p>
        </w:tc>
      </w:tr>
      <w:tr w:rsidR="00157184" w:rsidRPr="004776DC" w:rsidTr="00D33340">
        <w:trPr>
          <w:cantSplit/>
          <w:trHeight w:val="368"/>
        </w:trPr>
        <w:tc>
          <w:tcPr>
            <w:tcW w:w="1216" w:type="dxa"/>
            <w:tcBorders>
              <w:top w:val="single" w:sz="4" w:space="0" w:color="auto"/>
              <w:bottom w:val="single" w:sz="4" w:space="0" w:color="auto"/>
            </w:tcBorders>
            <w:shd w:val="clear" w:color="auto" w:fill="auto"/>
          </w:tcPr>
          <w:p w:rsidR="00157184" w:rsidRPr="009C1ACF"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Lors du passage dans une courbe, la force centrifuge provoque une gîte importante du bateau. Comment la gîte peut-elle ê</w:t>
            </w:r>
            <w:r>
              <w:rPr>
                <w:lang w:val="fr-FR"/>
              </w:rPr>
              <w:t>tre réduite de manière fiable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En barrant en sens inverse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En réduisant la vitesse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En augmentant la vitesse</w:t>
            </w:r>
          </w:p>
          <w:p w:rsidR="00157184" w:rsidRPr="00157184"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En</w:t>
            </w:r>
            <w:r>
              <w:rPr>
                <w:lang w:val="fr-FR"/>
              </w:rPr>
              <w:t xml:space="preserve"> réduisant le rayon de giration</w:t>
            </w:r>
          </w:p>
        </w:tc>
        <w:tc>
          <w:tcPr>
            <w:tcW w:w="1134" w:type="dxa"/>
            <w:tcBorders>
              <w:top w:val="single" w:sz="4" w:space="0" w:color="auto"/>
              <w:bottom w:val="single" w:sz="4" w:space="0" w:color="auto"/>
            </w:tcBorders>
            <w:shd w:val="clear" w:color="auto" w:fill="auto"/>
          </w:tcPr>
          <w:p w:rsidR="00157184" w:rsidRPr="009C1ACF"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09.0-07</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7.2.3.15</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D</w:t>
            </w:r>
          </w:p>
        </w:tc>
      </w:tr>
      <w:tr w:rsidR="00D33340" w:rsidRPr="004776DC" w:rsidTr="00D33340">
        <w:trPr>
          <w:cantSplit/>
          <w:trHeight w:val="368"/>
        </w:trPr>
        <w:tc>
          <w:tcPr>
            <w:tcW w:w="1216" w:type="dxa"/>
            <w:tcBorders>
              <w:top w:val="single" w:sz="4" w:space="0" w:color="auto"/>
              <w:bottom w:val="single" w:sz="4" w:space="0" w:color="auto"/>
            </w:tcBorders>
            <w:shd w:val="clear" w:color="auto" w:fill="auto"/>
          </w:tcPr>
          <w:p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Le conducteur principalement responsable d'un convoi est le seul expert à bord. L'automoteur-citerne a déjà été déchargé mais n'a pas encore été dégasé. La barge-citerne doit être déchargé dans une installation de manutention. L'automoteur</w:t>
            </w:r>
            <w:r>
              <w:rPr>
                <w:lang w:val="fr-FR"/>
              </w:rPr>
              <w:t xml:space="preserve"> est-il autorisé à s'éloigner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Oui, il suffit qu'un membre d'équipage informé en conséquence reste auprès de la barge-citerne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Oui, si le conducteur principalement responsable demeure à bord de la barge-citerne en tant qu'expert et que l'un des autres conducteurs à bord prend en charge l'automoteur-citerne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Non, à bord des deux bâtiments doivent se trouver des conducteurs qui sont aussi des experts</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Oui, si à bord de la barge-citerne est mis à disposition un expert depuis la terre, lequel est responsable du chargement et du déchargement ainsi que du</w:t>
            </w:r>
            <w:r>
              <w:rPr>
                <w:lang w:val="fr-FR"/>
              </w:rPr>
              <w:t xml:space="preserve"> ballastage de la barge-citerne</w:t>
            </w:r>
          </w:p>
        </w:tc>
        <w:tc>
          <w:tcPr>
            <w:tcW w:w="1134" w:type="dxa"/>
            <w:tcBorders>
              <w:top w:val="single" w:sz="4" w:space="0" w:color="auto"/>
              <w:bottom w:val="single" w:sz="4" w:space="0" w:color="auto"/>
            </w:tcBorders>
            <w:shd w:val="clear" w:color="auto" w:fill="auto"/>
          </w:tcPr>
          <w:p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lastRenderedPageBreak/>
              <w:t>110 09.0-08</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7.2.3.20.1</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C</w:t>
            </w:r>
          </w:p>
        </w:tc>
      </w:tr>
      <w:tr w:rsidR="00D33340" w:rsidRPr="004776DC" w:rsidTr="00D33340">
        <w:trPr>
          <w:cantSplit/>
          <w:trHeight w:val="368"/>
        </w:trPr>
        <w:tc>
          <w:tcPr>
            <w:tcW w:w="1216" w:type="dxa"/>
            <w:tcBorders>
              <w:top w:val="single" w:sz="4" w:space="0" w:color="auto"/>
              <w:bottom w:val="single" w:sz="4" w:space="0" w:color="auto"/>
            </w:tcBorders>
            <w:shd w:val="clear" w:color="auto" w:fill="auto"/>
          </w:tcPr>
          <w:p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Un bateau-citerne dont les citernes sont dépourvues de cloison longitudinale médiane doit prendre du ballast dans les caissons de la double muraille pour la navigation sur un canal. Cette</w:t>
            </w:r>
            <w:r>
              <w:rPr>
                <w:lang w:val="fr-FR"/>
              </w:rPr>
              <w:t xml:space="preserve"> opération est-elle autorisée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Non, le ballastage de bateaux-citernes sans cloison longitudinale médiane est strictement interdit</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Oui, si les caissons de ballastage sont remplis avant le chargement</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 xml:space="preserve">Oui, si </w:t>
            </w:r>
            <w:del w:id="276" w:author="ch ch" w:date="2016-10-06T10:40:00Z">
              <w:r w:rsidRPr="00D33340" w:rsidDel="009A00F1">
                <w:rPr>
                  <w:lang w:val="fr-FR"/>
                </w:rPr>
                <w:delText>une dispense est mentionnée</w:delText>
              </w:r>
            </w:del>
            <w:ins w:id="277" w:author="ch ch" w:date="2016-10-06T10:40:00Z">
              <w:r w:rsidRPr="00D33340">
                <w:rPr>
                  <w:lang w:val="fr-FR"/>
                </w:rPr>
                <w:t>cela a été pris en compte</w:t>
              </w:r>
            </w:ins>
            <w:r w:rsidRPr="00D33340">
              <w:rPr>
                <w:lang w:val="fr-FR"/>
              </w:rPr>
              <w:t xml:space="preserve"> dans le </w:t>
            </w:r>
            <w:ins w:id="278" w:author="ch ch" w:date="2016-10-06T10:39:00Z">
              <w:r w:rsidRPr="00D33340">
                <w:rPr>
                  <w:lang w:val="fr-FR"/>
                </w:rPr>
                <w:t xml:space="preserve">calcul de la stabilité à l’état intact et dans le </w:t>
              </w:r>
            </w:ins>
            <w:r w:rsidRPr="00D33340">
              <w:rPr>
                <w:lang w:val="fr-FR"/>
              </w:rPr>
              <w:t>calcul de la stabilité après avarie du bateau et que ceci est autorisé pour la matière concernée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Oui, si les caissons de ballastage</w:t>
            </w:r>
            <w:r>
              <w:rPr>
                <w:lang w:val="fr-FR"/>
              </w:rPr>
              <w:t xml:space="preserve"> ne comportent pas de cargaison</w:t>
            </w:r>
          </w:p>
        </w:tc>
        <w:tc>
          <w:tcPr>
            <w:tcW w:w="1134" w:type="dxa"/>
            <w:tcBorders>
              <w:top w:val="single" w:sz="4" w:space="0" w:color="auto"/>
              <w:bottom w:val="single" w:sz="4" w:space="0" w:color="auto"/>
            </w:tcBorders>
            <w:shd w:val="clear" w:color="auto" w:fill="auto"/>
          </w:tcPr>
          <w:p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09.0-09</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A</w:t>
            </w:r>
          </w:p>
        </w:tc>
      </w:tr>
      <w:tr w:rsidR="00D33340" w:rsidRPr="004776DC" w:rsidTr="00D33340">
        <w:trPr>
          <w:cantSplit/>
          <w:trHeight w:val="368"/>
        </w:trPr>
        <w:tc>
          <w:tcPr>
            <w:tcW w:w="1216" w:type="dxa"/>
            <w:tcBorders>
              <w:top w:val="single" w:sz="4" w:space="0" w:color="auto"/>
              <w:bottom w:val="single" w:sz="4" w:space="0" w:color="auto"/>
            </w:tcBorders>
            <w:shd w:val="clear" w:color="auto" w:fill="auto"/>
          </w:tcPr>
          <w:p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Quelle est l'effet d'une grande longueur et d'une faible largeu</w:t>
            </w:r>
            <w:r>
              <w:rPr>
                <w:lang w:val="fr-FR"/>
              </w:rPr>
              <w:t xml:space="preserve">r du bateau sur sa stabilité ?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Effet négatif</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Effet positif</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Effet neutre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E</w:t>
            </w:r>
            <w:r>
              <w:rPr>
                <w:lang w:val="fr-FR"/>
              </w:rPr>
              <w:t>ffet passif</w:t>
            </w:r>
          </w:p>
        </w:tc>
        <w:tc>
          <w:tcPr>
            <w:tcW w:w="1134" w:type="dxa"/>
            <w:tcBorders>
              <w:top w:val="single" w:sz="4" w:space="0" w:color="auto"/>
              <w:bottom w:val="single" w:sz="4" w:space="0" w:color="auto"/>
            </w:tcBorders>
            <w:shd w:val="clear" w:color="auto" w:fill="auto"/>
          </w:tcPr>
          <w:p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09.0-10</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B</w:t>
            </w:r>
          </w:p>
        </w:tc>
      </w:tr>
      <w:tr w:rsidR="00D33340" w:rsidRPr="004776DC" w:rsidTr="00D33340">
        <w:trPr>
          <w:cantSplit/>
          <w:trHeight w:val="368"/>
        </w:trPr>
        <w:tc>
          <w:tcPr>
            <w:tcW w:w="1216" w:type="dxa"/>
            <w:tcBorders>
              <w:top w:val="single" w:sz="4" w:space="0" w:color="auto"/>
              <w:bottom w:val="single" w:sz="4" w:space="0" w:color="auto"/>
            </w:tcBorders>
            <w:shd w:val="clear" w:color="auto" w:fill="auto"/>
          </w:tcPr>
          <w:p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Par quelle procédure de calcul est déterminé le centre de gravité commun de plusieurs corps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Calcul du pourcentage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Calcul du moment</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Calcul de la poussée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Calcul expérimental</w:t>
            </w:r>
          </w:p>
        </w:tc>
        <w:tc>
          <w:tcPr>
            <w:tcW w:w="1134" w:type="dxa"/>
            <w:tcBorders>
              <w:top w:val="single" w:sz="4" w:space="0" w:color="auto"/>
              <w:bottom w:val="single" w:sz="4" w:space="0" w:color="auto"/>
            </w:tcBorders>
            <w:shd w:val="clear" w:color="auto" w:fill="auto"/>
          </w:tcPr>
          <w:p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09.0-11</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B</w:t>
            </w:r>
          </w:p>
        </w:tc>
      </w:tr>
      <w:tr w:rsidR="00D33340" w:rsidRPr="004776DC" w:rsidTr="00D33340">
        <w:trPr>
          <w:cantSplit/>
          <w:trHeight w:val="368"/>
        </w:trPr>
        <w:tc>
          <w:tcPr>
            <w:tcW w:w="1216" w:type="dxa"/>
            <w:tcBorders>
              <w:top w:val="single" w:sz="4" w:space="0" w:color="auto"/>
              <w:bottom w:val="single" w:sz="4" w:space="0" w:color="auto"/>
            </w:tcBorders>
            <w:shd w:val="clear" w:color="auto" w:fill="auto"/>
          </w:tcPr>
          <w:p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Qu'entendez-vou</w:t>
            </w:r>
            <w:r>
              <w:rPr>
                <w:lang w:val="fr-FR"/>
              </w:rPr>
              <w:t>s par "stabilité d'un bateau"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La capacité de la coque en acier d'un bateau de se tordre puis de revenir à sa forme d'origine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La capacité d'un bateau de se redresser après une position de gîte (inclinaison)</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La solidité de la coque d'un bateau en liaison avec la solidité du matériau et de l'usure du matériau</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La solidité des renforts transversaux et longitudinaux en liaison avec la contrain</w:t>
            </w:r>
            <w:r>
              <w:rPr>
                <w:lang w:val="fr-FR"/>
              </w:rPr>
              <w:t>te subie par la coque du bateau</w:t>
            </w:r>
          </w:p>
        </w:tc>
        <w:tc>
          <w:tcPr>
            <w:tcW w:w="1134" w:type="dxa"/>
            <w:tcBorders>
              <w:top w:val="single" w:sz="4" w:space="0" w:color="auto"/>
              <w:bottom w:val="single" w:sz="4" w:space="0" w:color="auto"/>
            </w:tcBorders>
            <w:shd w:val="clear" w:color="auto" w:fill="auto"/>
          </w:tcPr>
          <w:p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lastRenderedPageBreak/>
              <w:t>110 09.0-12</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D</w:t>
            </w:r>
          </w:p>
        </w:tc>
      </w:tr>
      <w:tr w:rsidR="00D33340" w:rsidRPr="004776DC" w:rsidTr="00D33340">
        <w:trPr>
          <w:cantSplit/>
          <w:trHeight w:val="368"/>
        </w:trPr>
        <w:tc>
          <w:tcPr>
            <w:tcW w:w="1216" w:type="dxa"/>
            <w:tcBorders>
              <w:top w:val="single" w:sz="4" w:space="0" w:color="auto"/>
              <w:bottom w:val="single" w:sz="4" w:space="0" w:color="auto"/>
            </w:tcBorders>
            <w:shd w:val="clear" w:color="auto" w:fill="auto"/>
          </w:tcPr>
          <w:p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 xml:space="preserve">Qu'est-ce qui peut constituer une menace </w:t>
            </w:r>
            <w:r>
              <w:rPr>
                <w:lang w:val="fr-FR"/>
              </w:rPr>
              <w:t>pour la stabilité d'un bateau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Un grand franc-bord</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La navigation lente dans une courbe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Un centre de gravité bas</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Les surfaces li</w:t>
            </w:r>
            <w:r>
              <w:rPr>
                <w:lang w:val="fr-FR"/>
              </w:rPr>
              <w:t>bres de liquides dans le bateau</w:t>
            </w:r>
          </w:p>
        </w:tc>
        <w:tc>
          <w:tcPr>
            <w:tcW w:w="1134" w:type="dxa"/>
            <w:tcBorders>
              <w:top w:val="single" w:sz="4" w:space="0" w:color="auto"/>
              <w:bottom w:val="single" w:sz="4" w:space="0" w:color="auto"/>
            </w:tcBorders>
            <w:shd w:val="clear" w:color="auto" w:fill="auto"/>
          </w:tcPr>
          <w:p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09.0-13</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C</w:t>
            </w:r>
          </w:p>
        </w:tc>
      </w:tr>
      <w:tr w:rsidR="00D33340" w:rsidRPr="004776DC" w:rsidTr="00D33340">
        <w:trPr>
          <w:cantSplit/>
          <w:trHeight w:val="368"/>
        </w:trPr>
        <w:tc>
          <w:tcPr>
            <w:tcW w:w="1216" w:type="dxa"/>
            <w:tcBorders>
              <w:top w:val="single" w:sz="4" w:space="0" w:color="auto"/>
              <w:bottom w:val="single" w:sz="4" w:space="0" w:color="auto"/>
            </w:tcBorders>
            <w:shd w:val="clear" w:color="auto" w:fill="auto"/>
          </w:tcPr>
          <w:p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Qu'est-ce qui amél</w:t>
            </w:r>
            <w:r>
              <w:rPr>
                <w:lang w:val="fr-FR"/>
              </w:rPr>
              <w:t>iore la stabilité d'un bateau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Un centre de gravité élevé</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Une faible largeur de la ligne de flottaison</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Un centre de gravité bas</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U</w:t>
            </w:r>
            <w:r>
              <w:rPr>
                <w:lang w:val="fr-FR"/>
              </w:rPr>
              <w:t>n faible franc-bord</w:t>
            </w:r>
          </w:p>
        </w:tc>
        <w:tc>
          <w:tcPr>
            <w:tcW w:w="1134" w:type="dxa"/>
            <w:tcBorders>
              <w:top w:val="single" w:sz="4" w:space="0" w:color="auto"/>
              <w:bottom w:val="single" w:sz="4" w:space="0" w:color="auto"/>
            </w:tcBorders>
            <w:shd w:val="clear" w:color="auto" w:fill="auto"/>
          </w:tcPr>
          <w:p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09.0-14</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C</w:t>
            </w:r>
          </w:p>
        </w:tc>
      </w:tr>
      <w:tr w:rsidR="00D33340" w:rsidRPr="004776DC" w:rsidTr="00D33340">
        <w:trPr>
          <w:cantSplit/>
          <w:trHeight w:val="368"/>
        </w:trPr>
        <w:tc>
          <w:tcPr>
            <w:tcW w:w="1216" w:type="dxa"/>
            <w:tcBorders>
              <w:top w:val="single" w:sz="4" w:space="0" w:color="auto"/>
              <w:bottom w:val="single" w:sz="4" w:space="0" w:color="auto"/>
            </w:tcBorders>
            <w:shd w:val="clear" w:color="auto" w:fill="auto"/>
          </w:tcPr>
          <w:p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Quand doit être vérifiée la stabilité à l'état inta</w:t>
            </w:r>
            <w:r>
              <w:rPr>
                <w:lang w:val="fr-FR"/>
              </w:rPr>
              <w:t>ct d'un bateau à double-coque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A chaque changement d'équipe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Toutes les heures, en fonction de la consommation de carburant</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Avant chaque modification du poids de la cargaison</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Seulement à chaque sé</w:t>
            </w:r>
            <w:r>
              <w:rPr>
                <w:lang w:val="fr-FR"/>
              </w:rPr>
              <w:t>jour planifié au chantier naval</w:t>
            </w:r>
          </w:p>
        </w:tc>
        <w:tc>
          <w:tcPr>
            <w:tcW w:w="1134" w:type="dxa"/>
            <w:tcBorders>
              <w:top w:val="single" w:sz="4" w:space="0" w:color="auto"/>
              <w:bottom w:val="single" w:sz="4" w:space="0" w:color="auto"/>
            </w:tcBorders>
            <w:shd w:val="clear" w:color="auto" w:fill="auto"/>
          </w:tcPr>
          <w:p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09.0-15</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1.2.1, 9.3.2.13.3, 9.3.3.13.3</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B</w:t>
            </w:r>
          </w:p>
        </w:tc>
      </w:tr>
      <w:tr w:rsidR="00D33340" w:rsidRPr="004776DC" w:rsidTr="00D33340">
        <w:trPr>
          <w:cantSplit/>
          <w:trHeight w:val="368"/>
        </w:trPr>
        <w:tc>
          <w:tcPr>
            <w:tcW w:w="1216" w:type="dxa"/>
            <w:tcBorders>
              <w:top w:val="single" w:sz="4" w:space="0" w:color="auto"/>
              <w:bottom w:val="single" w:sz="4" w:space="0" w:color="auto"/>
            </w:tcBorders>
            <w:shd w:val="clear" w:color="auto" w:fill="auto"/>
          </w:tcPr>
          <w:p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Que comporte notamment le pla</w:t>
            </w:r>
            <w:r>
              <w:rPr>
                <w:lang w:val="fr-FR"/>
              </w:rPr>
              <w:t>n de sécurité en cas d'avarie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L'emplacement des extincteurs et autres moyens de sauvetage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Tous les dispositifs de fermeture qui doivent être fermés en cours de voyage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Toutes les installations électriques qui doivent être arrêtées en cas de fuite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Le nombre des exercices de c</w:t>
            </w:r>
            <w:r>
              <w:rPr>
                <w:lang w:val="fr-FR"/>
              </w:rPr>
              <w:t>olmatage des fuites à effectuer</w:t>
            </w:r>
          </w:p>
        </w:tc>
        <w:tc>
          <w:tcPr>
            <w:tcW w:w="1134" w:type="dxa"/>
            <w:tcBorders>
              <w:top w:val="single" w:sz="4" w:space="0" w:color="auto"/>
              <w:bottom w:val="single" w:sz="4" w:space="0" w:color="auto"/>
            </w:tcBorders>
            <w:shd w:val="clear" w:color="auto" w:fill="auto"/>
          </w:tcPr>
          <w:p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09.0-16</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A</w:t>
            </w:r>
          </w:p>
        </w:tc>
      </w:tr>
      <w:tr w:rsidR="00D33340" w:rsidRPr="004776DC" w:rsidTr="00D33340">
        <w:trPr>
          <w:cantSplit/>
          <w:trHeight w:val="368"/>
        </w:trPr>
        <w:tc>
          <w:tcPr>
            <w:tcW w:w="1216" w:type="dxa"/>
            <w:tcBorders>
              <w:top w:val="single" w:sz="4" w:space="0" w:color="auto"/>
              <w:bottom w:val="single" w:sz="4" w:space="0" w:color="auto"/>
            </w:tcBorders>
            <w:shd w:val="clear" w:color="auto" w:fill="auto"/>
          </w:tcPr>
          <w:p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 xml:space="preserve">Où est indiqué le </w:t>
            </w:r>
            <w:r>
              <w:rPr>
                <w:lang w:val="fr-FR"/>
              </w:rPr>
              <w:t>poids du bateau à l'état lège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Dans les documents concernant la stabilité</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Dans le mégatest</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Dans le certificat d'agrément</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D</w:t>
            </w:r>
            <w:r>
              <w:rPr>
                <w:lang w:val="fr-FR"/>
              </w:rPr>
              <w:t>ans le certificat de visite</w:t>
            </w:r>
          </w:p>
        </w:tc>
        <w:tc>
          <w:tcPr>
            <w:tcW w:w="1134" w:type="dxa"/>
            <w:tcBorders>
              <w:top w:val="single" w:sz="4" w:space="0" w:color="auto"/>
              <w:bottom w:val="single" w:sz="4" w:space="0" w:color="auto"/>
            </w:tcBorders>
            <w:shd w:val="clear" w:color="auto" w:fill="auto"/>
          </w:tcPr>
          <w:p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lastRenderedPageBreak/>
              <w:t>110 09.0-17</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w:t>
            </w:r>
            <w:del w:id="279" w:author="Martine Moench" w:date="2016-09-29T13:35:00Z">
              <w:r w:rsidRPr="00D33340" w:rsidDel="00AF7506">
                <w:rPr>
                  <w:lang w:val="fr-FR"/>
                </w:rPr>
                <w:delText>, 9.1.0.95.1, 9.2.0.95.1, 9.3.3.15.1</w:delText>
              </w:r>
            </w:del>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D</w:t>
            </w:r>
          </w:p>
        </w:tc>
      </w:tr>
      <w:tr w:rsidR="00D33340" w:rsidRPr="004776DC" w:rsidTr="00D33340">
        <w:trPr>
          <w:cantSplit/>
          <w:trHeight w:val="368"/>
        </w:trPr>
        <w:tc>
          <w:tcPr>
            <w:tcW w:w="1216" w:type="dxa"/>
            <w:tcBorders>
              <w:top w:val="single" w:sz="4" w:space="0" w:color="auto"/>
              <w:bottom w:val="single" w:sz="4" w:space="0" w:color="auto"/>
            </w:tcBorders>
            <w:shd w:val="clear" w:color="auto" w:fill="auto"/>
          </w:tcPr>
          <w:p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 xml:space="preserve">Que désigne la "distance de sécurité résiduelle" d'un bateau ?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 xml:space="preserve">La distance de sécurité résiduelle donne des indications concernant la distance entre les renforts transversaux et longitudinaux </w:t>
            </w:r>
            <w:del w:id="280" w:author="Martine Moench" w:date="2016-09-29T13:36:00Z">
              <w:r w:rsidRPr="00D33340" w:rsidDel="00AF7506">
                <w:rPr>
                  <w:lang w:val="fr-FR"/>
                </w:rPr>
                <w:delText>en liaison avec la contrainte subie par la coque du bateau</w:delText>
              </w:r>
            </w:del>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 xml:space="preserve">La distance de sécurité résiduelle donne des indications concernant la force de sustentation résiduelle du bateau </w:t>
            </w:r>
            <w:del w:id="281" w:author="Martine Moench" w:date="2016-09-29T13:36:00Z">
              <w:r w:rsidRPr="00D33340" w:rsidDel="00AF7506">
                <w:rPr>
                  <w:lang w:val="fr-FR"/>
                </w:rPr>
                <w:delText>Elle désigne le déplacement provoqué par un corps immergé</w:delText>
              </w:r>
            </w:del>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La capacité du bateau à maintenir hors de l'eau une partie du volume qui déplace de l'eau</w:t>
            </w:r>
            <w:del w:id="282" w:author="Martine Moench" w:date="2016-09-29T13:36:00Z">
              <w:r w:rsidRPr="00D33340" w:rsidDel="00AF7506">
                <w:rPr>
                  <w:lang w:val="fr-FR"/>
                </w:rPr>
                <w:delText>. Cette capacité protège le bateau contre le risque de sombrer</w:delText>
              </w:r>
            </w:del>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 xml:space="preserve">En cas de gîte du bateau, la distance verticale entre la surface du plan d'eau et le point le plus bas du côté immergé, au-dessus duquel le </w:t>
            </w:r>
            <w:ins w:id="283" w:author="Martine Moench" w:date="2016-09-29T13:36:00Z">
              <w:r w:rsidRPr="00D33340">
                <w:rPr>
                  <w:lang w:val="fr-FR"/>
                </w:rPr>
                <w:t>bateau</w:t>
              </w:r>
              <w:r w:rsidRPr="00D33340" w:rsidDel="00AF7506">
                <w:rPr>
                  <w:lang w:val="fr-FR"/>
                </w:rPr>
                <w:t xml:space="preserve"> </w:t>
              </w:r>
            </w:ins>
            <w:del w:id="284" w:author="Martine Moench" w:date="2016-09-29T13:36:00Z">
              <w:r w:rsidRPr="00D33340" w:rsidDel="00AF7506">
                <w:rPr>
                  <w:lang w:val="fr-FR"/>
                </w:rPr>
                <w:delText xml:space="preserve">bâtiment </w:delText>
              </w:r>
            </w:del>
            <w:r w:rsidRPr="00D33340">
              <w:rPr>
                <w:lang w:val="fr-FR"/>
              </w:rPr>
              <w:t>ne peut plus être consid</w:t>
            </w:r>
            <w:r>
              <w:rPr>
                <w:lang w:val="fr-FR"/>
              </w:rPr>
              <w:t>éré comme étant étanche à l'eau</w:t>
            </w:r>
          </w:p>
        </w:tc>
        <w:tc>
          <w:tcPr>
            <w:tcW w:w="1134" w:type="dxa"/>
            <w:tcBorders>
              <w:top w:val="single" w:sz="4" w:space="0" w:color="auto"/>
              <w:bottom w:val="single" w:sz="4" w:space="0" w:color="auto"/>
            </w:tcBorders>
            <w:shd w:val="clear" w:color="auto" w:fill="auto"/>
          </w:tcPr>
          <w:p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09.0-18</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A</w:t>
            </w:r>
          </w:p>
        </w:tc>
      </w:tr>
      <w:tr w:rsidR="00D33340" w:rsidRPr="004776DC" w:rsidTr="00D33340">
        <w:trPr>
          <w:cantSplit/>
          <w:trHeight w:val="368"/>
        </w:trPr>
        <w:tc>
          <w:tcPr>
            <w:tcW w:w="1216" w:type="dxa"/>
            <w:tcBorders>
              <w:top w:val="single" w:sz="4" w:space="0" w:color="auto"/>
              <w:bottom w:val="single" w:sz="4" w:space="0" w:color="auto"/>
            </w:tcBorders>
            <w:shd w:val="clear" w:color="auto" w:fill="auto"/>
          </w:tcPr>
          <w:p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Quels types de stabilité caractérisent</w:t>
            </w:r>
            <w:r>
              <w:rPr>
                <w:lang w:val="fr-FR"/>
              </w:rPr>
              <w:t xml:space="preserve"> la stabilité à l'état intact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La stabilité de la forme et la stabilité du poids</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La stabilité de la quille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le fléchissement du bateau</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la stabilité du cap</w:t>
            </w:r>
          </w:p>
        </w:tc>
        <w:tc>
          <w:tcPr>
            <w:tcW w:w="1134" w:type="dxa"/>
            <w:tcBorders>
              <w:top w:val="single" w:sz="4" w:space="0" w:color="auto"/>
              <w:bottom w:val="single" w:sz="4" w:space="0" w:color="auto"/>
            </w:tcBorders>
            <w:shd w:val="clear" w:color="auto" w:fill="auto"/>
          </w:tcPr>
          <w:p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09.0-19</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C</w:t>
            </w:r>
          </w:p>
        </w:tc>
      </w:tr>
      <w:tr w:rsidR="00D33340" w:rsidRPr="004776DC" w:rsidTr="00D33340">
        <w:trPr>
          <w:cantSplit/>
          <w:trHeight w:val="368"/>
        </w:trPr>
        <w:tc>
          <w:tcPr>
            <w:tcW w:w="1216" w:type="dxa"/>
            <w:tcBorders>
              <w:top w:val="single" w:sz="4" w:space="0" w:color="auto"/>
              <w:bottom w:val="single" w:sz="4" w:space="0" w:color="auto"/>
            </w:tcBorders>
            <w:shd w:val="clear" w:color="auto" w:fill="auto"/>
          </w:tcPr>
          <w:p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Quelles forces sont déterminantes pour la stab</w:t>
            </w:r>
            <w:r>
              <w:rPr>
                <w:lang w:val="fr-FR"/>
              </w:rPr>
              <w:t>ilité de l'assiette du bateau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La force du plan de la partie centrale du bateau</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L'angle de gîte du bateau</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La force de pesanteur Fp et la portance Fp.</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L'angle d'assiette du bateau</w:t>
            </w:r>
          </w:p>
        </w:tc>
        <w:tc>
          <w:tcPr>
            <w:tcW w:w="1134" w:type="dxa"/>
            <w:tcBorders>
              <w:top w:val="single" w:sz="4" w:space="0" w:color="auto"/>
              <w:bottom w:val="single" w:sz="4" w:space="0" w:color="auto"/>
            </w:tcBorders>
            <w:shd w:val="clear" w:color="auto" w:fill="auto"/>
          </w:tcPr>
          <w:p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09.0-20</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D</w:t>
            </w:r>
          </w:p>
        </w:tc>
      </w:tr>
      <w:tr w:rsidR="00D33340" w:rsidRPr="004776DC" w:rsidTr="00D33340">
        <w:trPr>
          <w:cantSplit/>
          <w:trHeight w:val="368"/>
        </w:trPr>
        <w:tc>
          <w:tcPr>
            <w:tcW w:w="1216" w:type="dxa"/>
            <w:tcBorders>
              <w:top w:val="single" w:sz="4" w:space="0" w:color="auto"/>
              <w:bottom w:val="single" w:sz="4" w:space="0" w:color="auto"/>
            </w:tcBorders>
            <w:shd w:val="clear" w:color="auto" w:fill="auto"/>
          </w:tcPr>
          <w:p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Quel point est déterminan</w:t>
            </w:r>
            <w:r>
              <w:rPr>
                <w:lang w:val="fr-FR"/>
              </w:rPr>
              <w:t>t pour la stabilité du bateau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La masse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La portance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Le centre de gravité de la ligne de flottaison</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Le métacentre du bateau</w:t>
            </w:r>
          </w:p>
        </w:tc>
        <w:tc>
          <w:tcPr>
            <w:tcW w:w="1134" w:type="dxa"/>
            <w:tcBorders>
              <w:top w:val="single" w:sz="4" w:space="0" w:color="auto"/>
              <w:bottom w:val="single" w:sz="4" w:space="0" w:color="auto"/>
            </w:tcBorders>
            <w:shd w:val="clear" w:color="auto" w:fill="auto"/>
          </w:tcPr>
          <w:p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ED5B3A">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lastRenderedPageBreak/>
              <w:t>110 09.0-21</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C</w:t>
            </w:r>
          </w:p>
        </w:tc>
      </w:tr>
      <w:tr w:rsidR="00D33340" w:rsidRPr="004776DC" w:rsidTr="00ED5B3A">
        <w:trPr>
          <w:cantSplit/>
          <w:trHeight w:val="368"/>
        </w:trPr>
        <w:tc>
          <w:tcPr>
            <w:tcW w:w="1216" w:type="dxa"/>
            <w:tcBorders>
              <w:top w:val="single" w:sz="4" w:space="0" w:color="auto"/>
              <w:bottom w:val="single" w:sz="12" w:space="0" w:color="auto"/>
            </w:tcBorders>
            <w:shd w:val="clear" w:color="auto" w:fill="auto"/>
          </w:tcPr>
          <w:p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spacing w:val="-2"/>
                <w:lang w:val="fr-FR"/>
              </w:rPr>
            </w:pPr>
            <w:r w:rsidRPr="00D33340">
              <w:rPr>
                <w:spacing w:val="-2"/>
                <w:lang w:val="fr-FR"/>
              </w:rPr>
              <w:t xml:space="preserve">Quel est généralement l'effet des surfaces libres sur la stabilité d'un bateau ?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Effet positif</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Aucun effet</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Effet négatif</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Effet à peine perceptible</w:t>
            </w:r>
          </w:p>
        </w:tc>
        <w:tc>
          <w:tcPr>
            <w:tcW w:w="1134" w:type="dxa"/>
            <w:tcBorders>
              <w:top w:val="single" w:sz="4" w:space="0" w:color="auto"/>
              <w:bottom w:val="single" w:sz="12" w:space="0" w:color="auto"/>
            </w:tcBorders>
            <w:shd w:val="clear" w:color="auto" w:fill="auto"/>
          </w:tcPr>
          <w:p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CE709D" w:rsidRDefault="00CE709D" w:rsidP="00CE709D">
      <w:pPr>
        <w:spacing w:line="240" w:lineRule="atLeast"/>
        <w:rPr>
          <w:sz w:val="22"/>
          <w:szCs w:val="22"/>
          <w:lang w:val="fr-FR"/>
        </w:rPr>
      </w:pPr>
    </w:p>
    <w:p w:rsidR="00ED5B3A" w:rsidRDefault="00ED5B3A" w:rsidP="002B1BB4">
      <w:pPr>
        <w:pStyle w:val="Heading1"/>
        <w:jc w:val="center"/>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D5B3A" w:rsidRPr="00966426" w:rsidTr="00DC0E05">
        <w:trPr>
          <w:cantSplit/>
          <w:tblHeader/>
        </w:trPr>
        <w:tc>
          <w:tcPr>
            <w:tcW w:w="8505" w:type="dxa"/>
            <w:gridSpan w:val="3"/>
            <w:tcBorders>
              <w:top w:val="nil"/>
              <w:bottom w:val="single" w:sz="12" w:space="0" w:color="auto"/>
            </w:tcBorders>
            <w:shd w:val="clear" w:color="auto" w:fill="auto"/>
            <w:vAlign w:val="bottom"/>
          </w:tcPr>
          <w:p w:rsidR="00ED5B3A" w:rsidRDefault="00ED5B3A" w:rsidP="00DC0E05">
            <w:pPr>
              <w:pStyle w:val="HChG"/>
              <w:spacing w:before="120" w:after="120"/>
              <w:rPr>
                <w:b w:val="0"/>
                <w:sz w:val="22"/>
                <w:szCs w:val="22"/>
                <w:lang w:val="fr-FR"/>
              </w:rPr>
            </w:pPr>
            <w:r w:rsidRPr="00ED5B3A">
              <w:rPr>
                <w:lang w:val="fr-FR"/>
              </w:rPr>
              <w:lastRenderedPageBreak/>
              <w:t>Navigation bateaux à marchandises sèches</w:t>
            </w:r>
          </w:p>
          <w:p w:rsidR="00ED5B3A" w:rsidRPr="004776DC" w:rsidRDefault="00ED5B3A" w:rsidP="00ED5B3A">
            <w:pPr>
              <w:pStyle w:val="H23G"/>
              <w:rPr>
                <w:lang w:val="fr-CH"/>
              </w:rPr>
            </w:pPr>
            <w:r w:rsidRPr="004776DC">
              <w:rPr>
                <w:lang w:val="fr-CH"/>
              </w:rPr>
              <w:tab/>
              <w:t xml:space="preserve">Objectif d’examen </w:t>
            </w:r>
            <w:r>
              <w:rPr>
                <w:lang w:val="fr-CH"/>
              </w:rPr>
              <w:t>2</w:t>
            </w:r>
            <w:r w:rsidRPr="004776DC">
              <w:rPr>
                <w:lang w:val="fr-CH"/>
              </w:rPr>
              <w:t xml:space="preserve">: </w:t>
            </w:r>
            <w:r w:rsidRPr="00ED5B3A">
              <w:rPr>
                <w:lang w:val="fr-FR"/>
              </w:rPr>
              <w:t>Construction et équipement</w:t>
            </w:r>
          </w:p>
        </w:tc>
      </w:tr>
      <w:tr w:rsidR="00ED5B3A" w:rsidRPr="00966426" w:rsidTr="00DC0E05">
        <w:trPr>
          <w:cantSplit/>
          <w:tblHeader/>
        </w:trPr>
        <w:tc>
          <w:tcPr>
            <w:tcW w:w="1216" w:type="dxa"/>
            <w:tcBorders>
              <w:top w:val="single" w:sz="4" w:space="0" w:color="auto"/>
              <w:bottom w:val="single" w:sz="12" w:space="0" w:color="auto"/>
            </w:tcBorders>
            <w:shd w:val="clear" w:color="auto" w:fill="auto"/>
            <w:vAlign w:val="bottom"/>
          </w:tcPr>
          <w:p w:rsidR="00ED5B3A" w:rsidRPr="00966426" w:rsidRDefault="00ED5B3A" w:rsidP="00DC0E05">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ED5B3A" w:rsidRPr="00966426" w:rsidRDefault="00ED5B3A" w:rsidP="00DC0E05">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ED5B3A" w:rsidRPr="00966426" w:rsidRDefault="00ED5B3A" w:rsidP="00A06F61">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ED5B3A" w:rsidRPr="00157184" w:rsidTr="00DC0E05">
        <w:trPr>
          <w:cantSplit/>
          <w:trHeight w:val="368"/>
        </w:trPr>
        <w:tc>
          <w:tcPr>
            <w:tcW w:w="1216" w:type="dxa"/>
            <w:tcBorders>
              <w:top w:val="single" w:sz="12" w:space="0" w:color="auto"/>
              <w:bottom w:val="single" w:sz="4" w:space="0" w:color="auto"/>
            </w:tcBorders>
            <w:shd w:val="clear" w:color="auto" w:fill="auto"/>
          </w:tcPr>
          <w:p w:rsidR="00ED5B3A" w:rsidRPr="00086AE7" w:rsidRDefault="00ED5B3A"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6AE7">
              <w:rPr>
                <w:lang w:val="fr-FR"/>
              </w:rPr>
              <w:t>120 02.0-01</w:t>
            </w:r>
          </w:p>
        </w:tc>
        <w:tc>
          <w:tcPr>
            <w:tcW w:w="6155" w:type="dxa"/>
            <w:tcBorders>
              <w:top w:val="single" w:sz="12" w:space="0" w:color="auto"/>
              <w:bottom w:val="single" w:sz="4" w:space="0" w:color="auto"/>
            </w:tcBorders>
            <w:shd w:val="clear" w:color="auto" w:fill="auto"/>
          </w:tcPr>
          <w:p w:rsidR="00ED5B3A" w:rsidRPr="00086AE7" w:rsidRDefault="00ED5B3A"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6AE7">
              <w:rPr>
                <w:lang w:val="fr-FR"/>
              </w:rPr>
              <w:t>7.1.3.31</w:t>
            </w:r>
          </w:p>
        </w:tc>
        <w:tc>
          <w:tcPr>
            <w:tcW w:w="1134" w:type="dxa"/>
            <w:tcBorders>
              <w:top w:val="single" w:sz="12" w:space="0" w:color="auto"/>
              <w:bottom w:val="single" w:sz="4" w:space="0" w:color="auto"/>
            </w:tcBorders>
            <w:shd w:val="clear" w:color="auto" w:fill="auto"/>
          </w:tcPr>
          <w:p w:rsidR="00ED5B3A" w:rsidRPr="00086AE7" w:rsidRDefault="00ED5B3A"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86AE7">
              <w:rPr>
                <w:lang w:val="fr-FR"/>
              </w:rPr>
              <w:t>B</w:t>
            </w:r>
          </w:p>
        </w:tc>
      </w:tr>
      <w:tr w:rsidR="00ED5B3A" w:rsidRPr="004776DC" w:rsidTr="00DC0E05">
        <w:trPr>
          <w:cantSplit/>
          <w:trHeight w:val="368"/>
        </w:trPr>
        <w:tc>
          <w:tcPr>
            <w:tcW w:w="1216" w:type="dxa"/>
            <w:tcBorders>
              <w:top w:val="single" w:sz="4" w:space="0" w:color="auto"/>
              <w:bottom w:val="single" w:sz="4" w:space="0" w:color="auto"/>
            </w:tcBorders>
            <w:shd w:val="clear" w:color="auto" w:fill="auto"/>
          </w:tcPr>
          <w:p w:rsidR="00ED5B3A" w:rsidRPr="009C1ACF" w:rsidRDefault="00ED5B3A"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D5B3A" w:rsidRPr="00ED5B3A" w:rsidRDefault="00ED5B3A" w:rsidP="00ED5B3A">
            <w:pPr>
              <w:pStyle w:val="Plattetekstinspringen31"/>
              <w:keepNext/>
              <w:keepLines/>
              <w:spacing w:before="40" w:after="120" w:line="220" w:lineRule="exact"/>
              <w:ind w:left="0" w:right="113" w:firstLine="0"/>
              <w:jc w:val="left"/>
              <w:rPr>
                <w:lang w:val="fr-FR"/>
              </w:rPr>
            </w:pPr>
            <w:r w:rsidRPr="00ED5B3A">
              <w:rPr>
                <w:lang w:val="fr-FR"/>
              </w:rPr>
              <w:t>Un bateau à marchandises sèches transporte des marchandises dangereuses en colis. Peut-on utiliser des pompes d’assèchement portables fonctionnant avec un combustible liquide à l’extérieur de la zone protégée ?</w:t>
            </w:r>
          </w:p>
          <w:p w:rsidR="00ED5B3A" w:rsidRPr="00ED5B3A" w:rsidRDefault="00ED5B3A" w:rsidP="00ED5B3A">
            <w:pPr>
              <w:pStyle w:val="Plattetekstinspringen31"/>
              <w:keepNext/>
              <w:keepLines/>
              <w:tabs>
                <w:tab w:val="clear" w:pos="284"/>
              </w:tabs>
              <w:spacing w:before="40" w:after="120" w:line="220" w:lineRule="exact"/>
              <w:ind w:left="482" w:right="113" w:hanging="482"/>
              <w:jc w:val="left"/>
              <w:rPr>
                <w:lang w:val="fr-FR"/>
              </w:rPr>
            </w:pPr>
            <w:r w:rsidRPr="00ED5B3A">
              <w:rPr>
                <w:lang w:val="fr-FR"/>
              </w:rPr>
              <w:t>A</w:t>
            </w:r>
            <w:r w:rsidRPr="00ED5B3A">
              <w:rPr>
                <w:lang w:val="fr-FR"/>
              </w:rPr>
              <w:tab/>
              <w:t>Non</w:t>
            </w:r>
          </w:p>
          <w:p w:rsidR="00ED5B3A" w:rsidRPr="00ED5B3A" w:rsidRDefault="00ED5B3A" w:rsidP="00ED5B3A">
            <w:pPr>
              <w:pStyle w:val="Plattetekstinspringen31"/>
              <w:keepNext/>
              <w:keepLines/>
              <w:tabs>
                <w:tab w:val="clear" w:pos="284"/>
              </w:tabs>
              <w:spacing w:before="40" w:after="120" w:line="220" w:lineRule="exact"/>
              <w:ind w:left="482" w:right="113" w:hanging="482"/>
              <w:jc w:val="left"/>
              <w:rPr>
                <w:lang w:val="fr-FR"/>
              </w:rPr>
            </w:pPr>
            <w:r w:rsidRPr="00ED5B3A">
              <w:rPr>
                <w:lang w:val="fr-FR"/>
              </w:rPr>
              <w:t>B</w:t>
            </w:r>
            <w:r w:rsidRPr="00ED5B3A">
              <w:rPr>
                <w:lang w:val="fr-FR"/>
              </w:rPr>
              <w:tab/>
              <w:t xml:space="preserve">Oui, lorsque le point d’éclair du liquide combustible est égal ou supérieur à </w:t>
            </w:r>
            <w:smartTag w:uri="urn:schemas-microsoft-com:office:smarttags" w:element="metricconverter">
              <w:smartTagPr>
                <w:attr w:name="ProductID" w:val="55ﾠﾰC"/>
              </w:smartTagPr>
              <w:r w:rsidRPr="00ED5B3A">
                <w:rPr>
                  <w:lang w:val="fr-FR"/>
                </w:rPr>
                <w:t>55 °C</w:t>
              </w:r>
            </w:smartTag>
          </w:p>
          <w:p w:rsidR="00ED5B3A" w:rsidRPr="00ED5B3A" w:rsidRDefault="00ED5B3A" w:rsidP="00ED5B3A">
            <w:pPr>
              <w:pStyle w:val="Plattetekstinspringen31"/>
              <w:keepNext/>
              <w:keepLines/>
              <w:tabs>
                <w:tab w:val="clear" w:pos="284"/>
              </w:tabs>
              <w:spacing w:before="40" w:after="120" w:line="220" w:lineRule="exact"/>
              <w:ind w:left="482" w:right="113" w:hanging="482"/>
              <w:jc w:val="left"/>
              <w:rPr>
                <w:lang w:val="fr-FR"/>
              </w:rPr>
            </w:pPr>
            <w:r w:rsidRPr="00ED5B3A">
              <w:rPr>
                <w:lang w:val="fr-FR"/>
              </w:rPr>
              <w:t>C</w:t>
            </w:r>
            <w:r w:rsidRPr="00ED5B3A">
              <w:rPr>
                <w:lang w:val="fr-FR"/>
              </w:rPr>
              <w:tab/>
              <w:t>Oui, lorsque les écoutilles des cales sont fermées</w:t>
            </w:r>
          </w:p>
          <w:p w:rsidR="00ED5B3A" w:rsidRPr="009C1ACF" w:rsidRDefault="00ED5B3A" w:rsidP="00ED5B3A">
            <w:pPr>
              <w:pStyle w:val="Plattetekstinspringen31"/>
              <w:keepNext/>
              <w:keepLines/>
              <w:tabs>
                <w:tab w:val="clear" w:pos="284"/>
              </w:tabs>
              <w:spacing w:before="40" w:after="120" w:line="220" w:lineRule="exact"/>
              <w:ind w:left="482" w:right="113" w:hanging="482"/>
              <w:jc w:val="left"/>
              <w:rPr>
                <w:lang w:val="fr-FR"/>
              </w:rPr>
            </w:pPr>
            <w:r w:rsidRPr="00ED5B3A">
              <w:rPr>
                <w:lang w:val="fr-FR"/>
              </w:rPr>
              <w:t>D</w:t>
            </w:r>
            <w:r w:rsidRPr="00ED5B3A">
              <w:rPr>
                <w:lang w:val="fr-FR"/>
              </w:rPr>
              <w:tab/>
              <w:t>Oui, lorsque les colis ne comprennent pas</w:t>
            </w:r>
            <w:r>
              <w:rPr>
                <w:lang w:val="fr-FR"/>
              </w:rPr>
              <w:t xml:space="preserve"> de marchandises de la classe 1</w:t>
            </w:r>
          </w:p>
        </w:tc>
        <w:tc>
          <w:tcPr>
            <w:tcW w:w="1134" w:type="dxa"/>
            <w:tcBorders>
              <w:top w:val="single" w:sz="4" w:space="0" w:color="auto"/>
              <w:bottom w:val="single" w:sz="4" w:space="0" w:color="auto"/>
            </w:tcBorders>
            <w:shd w:val="clear" w:color="auto" w:fill="auto"/>
          </w:tcPr>
          <w:p w:rsidR="00ED5B3A" w:rsidRPr="009C1ACF" w:rsidRDefault="00ED5B3A"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45C33" w:rsidRPr="00045C33" w:rsidTr="00DC0E05">
        <w:trPr>
          <w:cantSplit/>
          <w:trHeight w:val="368"/>
        </w:trPr>
        <w:tc>
          <w:tcPr>
            <w:tcW w:w="1216" w:type="dxa"/>
            <w:tcBorders>
              <w:top w:val="single" w:sz="4" w:space="0" w:color="auto"/>
              <w:bottom w:val="single" w:sz="4" w:space="0" w:color="auto"/>
            </w:tcBorders>
            <w:shd w:val="clear" w:color="auto" w:fill="auto"/>
          </w:tcPr>
          <w:p w:rsidR="00045C33" w:rsidRPr="005D1DBE"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D1DBE">
              <w:rPr>
                <w:lang w:val="fr-FR"/>
              </w:rPr>
              <w:t>120 02.0-02</w:t>
            </w:r>
          </w:p>
        </w:tc>
        <w:tc>
          <w:tcPr>
            <w:tcW w:w="6155" w:type="dxa"/>
            <w:tcBorders>
              <w:top w:val="single" w:sz="4" w:space="0" w:color="auto"/>
              <w:bottom w:val="single" w:sz="4" w:space="0" w:color="auto"/>
            </w:tcBorders>
            <w:shd w:val="clear" w:color="auto" w:fill="auto"/>
          </w:tcPr>
          <w:p w:rsidR="00045C33" w:rsidRPr="005D1DBE"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D1DBE">
              <w:rPr>
                <w:lang w:val="fr-FR"/>
              </w:rPr>
              <w:t>9.1.0.11.1 a)</w:t>
            </w:r>
          </w:p>
        </w:tc>
        <w:tc>
          <w:tcPr>
            <w:tcW w:w="1134" w:type="dxa"/>
            <w:tcBorders>
              <w:top w:val="single" w:sz="4" w:space="0" w:color="auto"/>
              <w:bottom w:val="single" w:sz="4" w:space="0" w:color="auto"/>
            </w:tcBorders>
            <w:shd w:val="clear" w:color="auto" w:fill="auto"/>
          </w:tcPr>
          <w:p w:rsidR="00045C33" w:rsidRPr="005D1DBE" w:rsidRDefault="00045C33"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D1DBE">
              <w:rPr>
                <w:lang w:val="fr-FR"/>
              </w:rPr>
              <w:t>B</w:t>
            </w:r>
          </w:p>
        </w:tc>
      </w:tr>
      <w:tr w:rsidR="00045C33" w:rsidRPr="004776DC" w:rsidTr="00DC0E05">
        <w:trPr>
          <w:cantSplit/>
          <w:trHeight w:val="368"/>
        </w:trPr>
        <w:tc>
          <w:tcPr>
            <w:tcW w:w="1216" w:type="dxa"/>
            <w:tcBorders>
              <w:top w:val="single" w:sz="4" w:space="0" w:color="auto"/>
              <w:bottom w:val="single" w:sz="4" w:space="0" w:color="auto"/>
            </w:tcBorders>
            <w:shd w:val="clear" w:color="auto" w:fill="auto"/>
          </w:tcPr>
          <w:p w:rsidR="00045C33" w:rsidRPr="009C1ACF"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45C33" w:rsidRPr="00045C33" w:rsidRDefault="00045C33" w:rsidP="00045C33">
            <w:pPr>
              <w:pStyle w:val="Plattetekstinspringen31"/>
              <w:keepNext/>
              <w:keepLines/>
              <w:spacing w:before="40" w:after="120" w:line="220" w:lineRule="exact"/>
              <w:ind w:left="0" w:right="113" w:firstLine="0"/>
              <w:jc w:val="left"/>
              <w:rPr>
                <w:lang w:val="fr-FR"/>
              </w:rPr>
            </w:pPr>
            <w:r w:rsidRPr="00045C33">
              <w:rPr>
                <w:lang w:val="fr-FR"/>
              </w:rPr>
              <w:t>Par quoi doivent être limitées à l’avant et à l’arrière les cales de bateaux à marchandises sèches transportant des marchandises dangereuses ?</w:t>
            </w:r>
          </w:p>
          <w:p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A</w:t>
            </w:r>
            <w:r w:rsidRPr="00045C33">
              <w:rPr>
                <w:lang w:val="fr-FR"/>
              </w:rPr>
              <w:tab/>
              <w:t>Par des cofferdams</w:t>
            </w:r>
          </w:p>
          <w:p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B</w:t>
            </w:r>
            <w:r w:rsidRPr="00045C33">
              <w:rPr>
                <w:lang w:val="fr-FR"/>
              </w:rPr>
              <w:tab/>
              <w:t>Par des cloisons métalliques étanches à l’eau</w:t>
            </w:r>
          </w:p>
          <w:p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C</w:t>
            </w:r>
            <w:r w:rsidRPr="00045C33">
              <w:rPr>
                <w:lang w:val="fr-FR"/>
              </w:rPr>
              <w:tab/>
              <w:t>Par des pseudo-cofferdams</w:t>
            </w:r>
          </w:p>
          <w:p w:rsidR="00045C33" w:rsidRPr="00ED5B3A" w:rsidRDefault="00045C33" w:rsidP="00045C33">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Par des cloisons en bois</w:t>
            </w:r>
          </w:p>
        </w:tc>
        <w:tc>
          <w:tcPr>
            <w:tcW w:w="1134" w:type="dxa"/>
            <w:tcBorders>
              <w:top w:val="single" w:sz="4" w:space="0" w:color="auto"/>
              <w:bottom w:val="single" w:sz="4" w:space="0" w:color="auto"/>
            </w:tcBorders>
            <w:shd w:val="clear" w:color="auto" w:fill="auto"/>
          </w:tcPr>
          <w:p w:rsidR="00045C33" w:rsidRPr="009C1ACF"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45C33" w:rsidRPr="00045C33" w:rsidTr="00DC0E05">
        <w:trPr>
          <w:cantSplit/>
          <w:trHeight w:val="368"/>
        </w:trPr>
        <w:tc>
          <w:tcPr>
            <w:tcW w:w="1216" w:type="dxa"/>
            <w:tcBorders>
              <w:top w:val="single" w:sz="4" w:space="0" w:color="auto"/>
              <w:bottom w:val="single" w:sz="4" w:space="0" w:color="auto"/>
            </w:tcBorders>
            <w:shd w:val="clear" w:color="auto" w:fill="auto"/>
          </w:tcPr>
          <w:p w:rsidR="00045C33" w:rsidRPr="00AF7E44"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7E44">
              <w:rPr>
                <w:lang w:val="fr-FR"/>
              </w:rPr>
              <w:t>120 02.0-03</w:t>
            </w:r>
          </w:p>
        </w:tc>
        <w:tc>
          <w:tcPr>
            <w:tcW w:w="6155" w:type="dxa"/>
            <w:tcBorders>
              <w:top w:val="single" w:sz="4" w:space="0" w:color="auto"/>
              <w:bottom w:val="single" w:sz="4" w:space="0" w:color="auto"/>
            </w:tcBorders>
            <w:shd w:val="clear" w:color="auto" w:fill="auto"/>
          </w:tcPr>
          <w:p w:rsidR="00045C33" w:rsidRPr="00AF7E44"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7E44">
              <w:rPr>
                <w:lang w:val="fr-FR"/>
              </w:rPr>
              <w:t>9.1.0.34.1</w:t>
            </w:r>
          </w:p>
        </w:tc>
        <w:tc>
          <w:tcPr>
            <w:tcW w:w="1134" w:type="dxa"/>
            <w:tcBorders>
              <w:top w:val="single" w:sz="4" w:space="0" w:color="auto"/>
              <w:bottom w:val="single" w:sz="4" w:space="0" w:color="auto"/>
            </w:tcBorders>
            <w:shd w:val="clear" w:color="auto" w:fill="auto"/>
          </w:tcPr>
          <w:p w:rsidR="00045C33" w:rsidRPr="00AF7E44" w:rsidRDefault="00045C33"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F7E44">
              <w:rPr>
                <w:lang w:val="fr-FR"/>
              </w:rPr>
              <w:t>A</w:t>
            </w:r>
          </w:p>
        </w:tc>
      </w:tr>
      <w:tr w:rsidR="00045C33" w:rsidRPr="004776DC" w:rsidTr="00DC0E05">
        <w:trPr>
          <w:cantSplit/>
          <w:trHeight w:val="368"/>
        </w:trPr>
        <w:tc>
          <w:tcPr>
            <w:tcW w:w="1216" w:type="dxa"/>
            <w:tcBorders>
              <w:top w:val="single" w:sz="4" w:space="0" w:color="auto"/>
              <w:bottom w:val="single" w:sz="4" w:space="0" w:color="auto"/>
            </w:tcBorders>
            <w:shd w:val="clear" w:color="auto" w:fill="auto"/>
          </w:tcPr>
          <w:p w:rsidR="00045C33" w:rsidRPr="009C1ACF"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45C33" w:rsidRPr="00045C33" w:rsidRDefault="00045C33" w:rsidP="00045C33">
            <w:pPr>
              <w:pStyle w:val="Plattetekstinspringen31"/>
              <w:keepNext/>
              <w:keepLines/>
              <w:spacing w:before="40" w:after="120" w:line="220" w:lineRule="exact"/>
              <w:ind w:left="0" w:right="113" w:firstLine="0"/>
              <w:jc w:val="left"/>
              <w:rPr>
                <w:lang w:val="fr-FR"/>
              </w:rPr>
            </w:pPr>
            <w:r w:rsidRPr="00045C33">
              <w:rPr>
                <w:lang w:val="fr-FR"/>
              </w:rPr>
              <w:t xml:space="preserve">De quelle distance au moins des écoutilles doivent être éloignés les orifices d’échappement des moteurs </w:t>
            </w:r>
            <w:ins w:id="285" w:author="Martine Moench" w:date="2016-09-29T14:50:00Z">
              <w:r w:rsidRPr="00045C33">
                <w:rPr>
                  <w:lang w:val="fr-FR"/>
                </w:rPr>
                <w:t xml:space="preserve">à combustion interne </w:t>
              </w:r>
            </w:ins>
            <w:r w:rsidRPr="00045C33">
              <w:rPr>
                <w:lang w:val="fr-FR"/>
              </w:rPr>
              <w:t>?</w:t>
            </w:r>
          </w:p>
          <w:p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A</w:t>
            </w:r>
            <w:r w:rsidRPr="00045C33">
              <w:rPr>
                <w:lang w:val="fr-FR"/>
              </w:rPr>
              <w:tab/>
              <w:t>2,00 m</w:t>
            </w:r>
          </w:p>
          <w:p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B</w:t>
            </w:r>
            <w:r w:rsidRPr="00045C33">
              <w:rPr>
                <w:lang w:val="fr-FR"/>
              </w:rPr>
              <w:tab/>
              <w:t>2,50 m</w:t>
            </w:r>
          </w:p>
          <w:p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C</w:t>
            </w:r>
            <w:r w:rsidRPr="00045C33">
              <w:rPr>
                <w:lang w:val="fr-FR"/>
              </w:rPr>
              <w:tab/>
              <w:t>3,00 m</w:t>
            </w:r>
          </w:p>
          <w:p w:rsidR="00045C33" w:rsidRPr="00ED5B3A" w:rsidRDefault="00045C33" w:rsidP="00045C33">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1,00 m</w:t>
            </w:r>
          </w:p>
        </w:tc>
        <w:tc>
          <w:tcPr>
            <w:tcW w:w="1134" w:type="dxa"/>
            <w:tcBorders>
              <w:top w:val="single" w:sz="4" w:space="0" w:color="auto"/>
              <w:bottom w:val="single" w:sz="4" w:space="0" w:color="auto"/>
            </w:tcBorders>
            <w:shd w:val="clear" w:color="auto" w:fill="auto"/>
          </w:tcPr>
          <w:p w:rsidR="00045C33" w:rsidRPr="009C1ACF"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45C33" w:rsidRPr="00045C33" w:rsidTr="00DC0E05">
        <w:trPr>
          <w:cantSplit/>
          <w:trHeight w:val="368"/>
        </w:trPr>
        <w:tc>
          <w:tcPr>
            <w:tcW w:w="1216" w:type="dxa"/>
            <w:tcBorders>
              <w:top w:val="single" w:sz="4" w:space="0" w:color="auto"/>
              <w:bottom w:val="single" w:sz="4" w:space="0" w:color="auto"/>
            </w:tcBorders>
            <w:shd w:val="clear" w:color="auto" w:fill="auto"/>
          </w:tcPr>
          <w:p w:rsidR="00045C33" w:rsidRPr="00E20C96"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20C96">
              <w:rPr>
                <w:lang w:val="fr-FR"/>
              </w:rPr>
              <w:t>120 02.0-04</w:t>
            </w:r>
          </w:p>
        </w:tc>
        <w:tc>
          <w:tcPr>
            <w:tcW w:w="6155" w:type="dxa"/>
            <w:tcBorders>
              <w:top w:val="single" w:sz="4" w:space="0" w:color="auto"/>
              <w:bottom w:val="single" w:sz="4" w:space="0" w:color="auto"/>
            </w:tcBorders>
            <w:shd w:val="clear" w:color="auto" w:fill="auto"/>
          </w:tcPr>
          <w:p w:rsidR="00045C33" w:rsidRPr="00E20C96"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20C96">
              <w:rPr>
                <w:lang w:val="fr-FR"/>
              </w:rPr>
              <w:t>9.1.0.11.1</w:t>
            </w:r>
          </w:p>
        </w:tc>
        <w:tc>
          <w:tcPr>
            <w:tcW w:w="1134" w:type="dxa"/>
            <w:tcBorders>
              <w:top w:val="single" w:sz="4" w:space="0" w:color="auto"/>
              <w:bottom w:val="single" w:sz="4" w:space="0" w:color="auto"/>
            </w:tcBorders>
            <w:shd w:val="clear" w:color="auto" w:fill="auto"/>
          </w:tcPr>
          <w:p w:rsidR="00045C33" w:rsidRPr="00E20C96" w:rsidRDefault="00045C33"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20C96">
              <w:rPr>
                <w:lang w:val="fr-FR"/>
              </w:rPr>
              <w:t>C</w:t>
            </w:r>
          </w:p>
        </w:tc>
      </w:tr>
      <w:tr w:rsidR="00045C33" w:rsidRPr="004776DC" w:rsidTr="00DC0E05">
        <w:trPr>
          <w:cantSplit/>
          <w:trHeight w:val="368"/>
        </w:trPr>
        <w:tc>
          <w:tcPr>
            <w:tcW w:w="1216" w:type="dxa"/>
            <w:tcBorders>
              <w:top w:val="single" w:sz="4" w:space="0" w:color="auto"/>
              <w:bottom w:val="single" w:sz="4" w:space="0" w:color="auto"/>
            </w:tcBorders>
            <w:shd w:val="clear" w:color="auto" w:fill="auto"/>
          </w:tcPr>
          <w:p w:rsidR="00045C33" w:rsidRPr="009C1ACF"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45C33" w:rsidRPr="00045C33" w:rsidRDefault="00045C33" w:rsidP="00045C33">
            <w:pPr>
              <w:pStyle w:val="Plattetekstinspringen31"/>
              <w:keepNext/>
              <w:keepLines/>
              <w:spacing w:before="40" w:after="120" w:line="220" w:lineRule="exact"/>
              <w:ind w:left="0" w:right="113" w:firstLine="0"/>
              <w:jc w:val="left"/>
              <w:rPr>
                <w:lang w:val="fr-FR"/>
              </w:rPr>
            </w:pPr>
            <w:r w:rsidRPr="00045C33">
              <w:rPr>
                <w:lang w:val="fr-FR"/>
              </w:rPr>
              <w:t>Chaque cale doit être limitée à l’avant et à l’arrière par des cloisons. Comment doivent être ces cloisons ?</w:t>
            </w:r>
          </w:p>
          <w:p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A</w:t>
            </w:r>
            <w:r w:rsidRPr="00045C33">
              <w:rPr>
                <w:lang w:val="fr-FR"/>
              </w:rPr>
              <w:tab/>
              <w:t>Etanches aux gaz</w:t>
            </w:r>
          </w:p>
          <w:p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B</w:t>
            </w:r>
            <w:r w:rsidRPr="00045C33">
              <w:rPr>
                <w:lang w:val="fr-FR"/>
              </w:rPr>
              <w:tab/>
              <w:t>Etanches aux jets d’eau</w:t>
            </w:r>
          </w:p>
          <w:p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C</w:t>
            </w:r>
            <w:r w:rsidRPr="00045C33">
              <w:rPr>
                <w:lang w:val="fr-FR"/>
              </w:rPr>
              <w:tab/>
              <w:t>Etanches à l’eau</w:t>
            </w:r>
          </w:p>
          <w:p w:rsidR="00045C33" w:rsidRPr="00ED5B3A" w:rsidRDefault="00045C33" w:rsidP="00045C33">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Etanches à la poussière</w:t>
            </w:r>
          </w:p>
        </w:tc>
        <w:tc>
          <w:tcPr>
            <w:tcW w:w="1134" w:type="dxa"/>
            <w:tcBorders>
              <w:top w:val="single" w:sz="4" w:space="0" w:color="auto"/>
              <w:bottom w:val="single" w:sz="4" w:space="0" w:color="auto"/>
            </w:tcBorders>
            <w:shd w:val="clear" w:color="auto" w:fill="auto"/>
          </w:tcPr>
          <w:p w:rsidR="00045C33" w:rsidRPr="009C1ACF"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45C33" w:rsidRPr="00045C33" w:rsidTr="00DC0E05">
        <w:trPr>
          <w:cantSplit/>
          <w:trHeight w:val="368"/>
        </w:trPr>
        <w:tc>
          <w:tcPr>
            <w:tcW w:w="1216" w:type="dxa"/>
            <w:tcBorders>
              <w:top w:val="single" w:sz="4" w:space="0" w:color="auto"/>
              <w:bottom w:val="single" w:sz="4" w:space="0" w:color="auto"/>
            </w:tcBorders>
            <w:shd w:val="clear" w:color="auto" w:fill="auto"/>
          </w:tcPr>
          <w:p w:rsidR="00045C33" w:rsidRPr="001D5D75"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5D75">
              <w:rPr>
                <w:lang w:val="fr-FR"/>
              </w:rPr>
              <w:lastRenderedPageBreak/>
              <w:t>120 02.0-05</w:t>
            </w:r>
          </w:p>
        </w:tc>
        <w:tc>
          <w:tcPr>
            <w:tcW w:w="6155" w:type="dxa"/>
            <w:tcBorders>
              <w:top w:val="single" w:sz="4" w:space="0" w:color="auto"/>
              <w:bottom w:val="single" w:sz="4" w:space="0" w:color="auto"/>
            </w:tcBorders>
            <w:shd w:val="clear" w:color="auto" w:fill="auto"/>
          </w:tcPr>
          <w:p w:rsidR="00045C33" w:rsidRPr="001D5D75"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5D75">
              <w:rPr>
                <w:lang w:val="fr-FR"/>
              </w:rPr>
              <w:t>9.1.0.11.3</w:t>
            </w:r>
          </w:p>
        </w:tc>
        <w:tc>
          <w:tcPr>
            <w:tcW w:w="1134" w:type="dxa"/>
            <w:tcBorders>
              <w:top w:val="single" w:sz="4" w:space="0" w:color="auto"/>
              <w:bottom w:val="single" w:sz="4" w:space="0" w:color="auto"/>
            </w:tcBorders>
            <w:shd w:val="clear" w:color="auto" w:fill="auto"/>
          </w:tcPr>
          <w:p w:rsidR="00045C33" w:rsidRPr="001D5D75" w:rsidRDefault="00045C33"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D5D75">
              <w:rPr>
                <w:lang w:val="fr-FR"/>
              </w:rPr>
              <w:t>B</w:t>
            </w:r>
          </w:p>
        </w:tc>
      </w:tr>
      <w:tr w:rsidR="00045C33" w:rsidRPr="004776DC" w:rsidTr="00DC0E05">
        <w:trPr>
          <w:cantSplit/>
          <w:trHeight w:val="368"/>
        </w:trPr>
        <w:tc>
          <w:tcPr>
            <w:tcW w:w="1216" w:type="dxa"/>
            <w:tcBorders>
              <w:top w:val="single" w:sz="4" w:space="0" w:color="auto"/>
              <w:bottom w:val="single" w:sz="4" w:space="0" w:color="auto"/>
            </w:tcBorders>
            <w:shd w:val="clear" w:color="auto" w:fill="auto"/>
          </w:tcPr>
          <w:p w:rsidR="00045C33" w:rsidRPr="009C1ACF"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45C33" w:rsidRPr="00045C33" w:rsidRDefault="00045C33" w:rsidP="00045C33">
            <w:pPr>
              <w:pStyle w:val="Plattetekstinspringen31"/>
              <w:keepNext/>
              <w:keepLines/>
              <w:spacing w:before="40" w:after="120" w:line="220" w:lineRule="exact"/>
              <w:ind w:left="0" w:right="113" w:firstLine="0"/>
              <w:jc w:val="left"/>
              <w:rPr>
                <w:lang w:val="fr-FR"/>
              </w:rPr>
            </w:pPr>
            <w:r w:rsidRPr="00045C33">
              <w:rPr>
                <w:lang w:val="fr-FR"/>
              </w:rPr>
              <w:t>Un bateau à marchandises sèches transporte des marchandises dangereuses. Peut-on utiliser des bâches pour couvrir les écoutilles des cales concernées ?</w:t>
            </w:r>
          </w:p>
          <w:p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A</w:t>
            </w:r>
            <w:r w:rsidRPr="00045C33">
              <w:rPr>
                <w:lang w:val="fr-FR"/>
              </w:rPr>
              <w:tab/>
              <w:t>Non</w:t>
            </w:r>
          </w:p>
          <w:p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B</w:t>
            </w:r>
            <w:r w:rsidRPr="00045C33">
              <w:rPr>
                <w:lang w:val="fr-FR"/>
              </w:rPr>
              <w:tab/>
              <w:t>Uniquement si les bâches sont difficilement inflammables</w:t>
            </w:r>
          </w:p>
          <w:p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C</w:t>
            </w:r>
            <w:r w:rsidRPr="00045C33">
              <w:rPr>
                <w:lang w:val="fr-FR"/>
              </w:rPr>
              <w:tab/>
              <w:t>Uniquement lorsque les marchandises dangereuses sont transportées en colis</w:t>
            </w:r>
          </w:p>
          <w:p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D</w:t>
            </w:r>
            <w:r w:rsidRPr="00045C33">
              <w:rPr>
                <w:lang w:val="fr-FR"/>
              </w:rPr>
              <w:tab/>
              <w:t>Uniquement lorsque dans la cale un ventilateur supplémentaire est installé pour éviter la formation d'eau de condensation</w:t>
            </w:r>
          </w:p>
        </w:tc>
        <w:tc>
          <w:tcPr>
            <w:tcW w:w="1134" w:type="dxa"/>
            <w:tcBorders>
              <w:top w:val="single" w:sz="4" w:space="0" w:color="auto"/>
              <w:bottom w:val="single" w:sz="4" w:space="0" w:color="auto"/>
            </w:tcBorders>
            <w:shd w:val="clear" w:color="auto" w:fill="auto"/>
          </w:tcPr>
          <w:p w:rsidR="00045C33" w:rsidRPr="009C1ACF"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3C1605" w:rsidTr="00DC0E05">
        <w:trPr>
          <w:cantSplit/>
          <w:trHeight w:val="368"/>
        </w:trPr>
        <w:tc>
          <w:tcPr>
            <w:tcW w:w="1216" w:type="dxa"/>
            <w:tcBorders>
              <w:top w:val="single" w:sz="4" w:space="0" w:color="auto"/>
              <w:bottom w:val="single" w:sz="4" w:space="0" w:color="auto"/>
            </w:tcBorders>
            <w:shd w:val="clear" w:color="auto" w:fill="auto"/>
          </w:tcPr>
          <w:p w:rsidR="003C1605" w:rsidRPr="00656F9F"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56F9F">
              <w:rPr>
                <w:lang w:val="fr-FR"/>
              </w:rPr>
              <w:t>120 02.0-06</w:t>
            </w:r>
          </w:p>
        </w:tc>
        <w:tc>
          <w:tcPr>
            <w:tcW w:w="6155" w:type="dxa"/>
            <w:tcBorders>
              <w:top w:val="single" w:sz="4" w:space="0" w:color="auto"/>
              <w:bottom w:val="single" w:sz="4" w:space="0" w:color="auto"/>
            </w:tcBorders>
            <w:shd w:val="clear" w:color="auto" w:fill="auto"/>
          </w:tcPr>
          <w:p w:rsidR="003C1605" w:rsidRPr="00656F9F"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56F9F">
              <w:rPr>
                <w:lang w:val="fr-FR"/>
              </w:rPr>
              <w:t>9.1.0.12.1</w:t>
            </w:r>
          </w:p>
        </w:tc>
        <w:tc>
          <w:tcPr>
            <w:tcW w:w="1134" w:type="dxa"/>
            <w:tcBorders>
              <w:top w:val="single" w:sz="4" w:space="0" w:color="auto"/>
              <w:bottom w:val="single" w:sz="4" w:space="0" w:color="auto"/>
            </w:tcBorders>
            <w:shd w:val="clear" w:color="auto" w:fill="auto"/>
          </w:tcPr>
          <w:p w:rsidR="003C1605" w:rsidRPr="00656F9F"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56F9F">
              <w:rPr>
                <w:lang w:val="fr-FR"/>
              </w:rPr>
              <w:t>A</w:t>
            </w:r>
          </w:p>
        </w:tc>
      </w:tr>
      <w:tr w:rsidR="00045C33" w:rsidRPr="004776DC" w:rsidTr="00DC0E05">
        <w:trPr>
          <w:cantSplit/>
          <w:trHeight w:val="368"/>
        </w:trPr>
        <w:tc>
          <w:tcPr>
            <w:tcW w:w="1216" w:type="dxa"/>
            <w:tcBorders>
              <w:top w:val="single" w:sz="4" w:space="0" w:color="auto"/>
              <w:bottom w:val="single" w:sz="4" w:space="0" w:color="auto"/>
            </w:tcBorders>
            <w:shd w:val="clear" w:color="auto" w:fill="auto"/>
          </w:tcPr>
          <w:p w:rsidR="00045C33" w:rsidRPr="009C1ACF"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C1605" w:rsidRPr="003C1605" w:rsidRDefault="003C1605" w:rsidP="003C1605">
            <w:pPr>
              <w:pStyle w:val="Plattetekstinspringen31"/>
              <w:keepNext/>
              <w:keepLines/>
              <w:spacing w:before="40" w:after="120" w:line="220" w:lineRule="exact"/>
              <w:ind w:left="0" w:right="113" w:firstLine="0"/>
              <w:jc w:val="left"/>
              <w:rPr>
                <w:lang w:val="fr-FR"/>
              </w:rPr>
            </w:pPr>
            <w:r w:rsidRPr="003C1605">
              <w:rPr>
                <w:lang w:val="fr-FR"/>
              </w:rPr>
              <w:t>Les bateaux à marchandises sèches transportant des marchandises dangereuses doivent dans beaucoup de cas pouvoir ventiler mécaniquement les cales. Quelle doit être la capacité des ventilateurs ?</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A</w:t>
            </w:r>
            <w:r w:rsidRPr="003C1605">
              <w:rPr>
                <w:lang w:val="fr-FR"/>
              </w:rPr>
              <w:tab/>
              <w:t>Ensemble ils doivent assurer au moins cinq changements d’air à l’heure sur la base du volume de la cale vide</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B</w:t>
            </w:r>
            <w:r w:rsidRPr="003C1605">
              <w:rPr>
                <w:lang w:val="fr-FR"/>
              </w:rPr>
              <w:tab/>
              <w:t>Ensemble ils doivent assurer au moins dix changements d’air à l’heure sur la base du volume de la cale vide</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C</w:t>
            </w:r>
            <w:r w:rsidRPr="003C1605">
              <w:rPr>
                <w:lang w:val="fr-FR"/>
              </w:rPr>
              <w:tab/>
              <w:t>Il n’y a pas d’exigence concernant la capacité de la ventilation</w:t>
            </w:r>
          </w:p>
          <w:p w:rsidR="00045C33" w:rsidRPr="00045C33"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D</w:t>
            </w:r>
            <w:r w:rsidRPr="003C1605">
              <w:rPr>
                <w:lang w:val="fr-FR"/>
              </w:rPr>
              <w:tab/>
              <w:t>Cela dépend si le ventilateur aspire l’air de la cale ou s’il souf</w:t>
            </w:r>
            <w:r>
              <w:rPr>
                <w:lang w:val="fr-FR"/>
              </w:rPr>
              <w:t>fle de l’air frais dans la cale</w:t>
            </w:r>
          </w:p>
        </w:tc>
        <w:tc>
          <w:tcPr>
            <w:tcW w:w="1134" w:type="dxa"/>
            <w:tcBorders>
              <w:top w:val="single" w:sz="4" w:space="0" w:color="auto"/>
              <w:bottom w:val="single" w:sz="4" w:space="0" w:color="auto"/>
            </w:tcBorders>
            <w:shd w:val="clear" w:color="auto" w:fill="auto"/>
          </w:tcPr>
          <w:p w:rsidR="00045C33" w:rsidRPr="009C1ACF"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3C1605" w:rsidTr="00DC0E05">
        <w:trPr>
          <w:cantSplit/>
          <w:trHeight w:val="368"/>
        </w:trPr>
        <w:tc>
          <w:tcPr>
            <w:tcW w:w="1216" w:type="dxa"/>
            <w:tcBorders>
              <w:top w:val="single" w:sz="4" w:space="0" w:color="auto"/>
              <w:bottom w:val="single" w:sz="4" w:space="0" w:color="auto"/>
            </w:tcBorders>
            <w:shd w:val="clear" w:color="auto" w:fill="auto"/>
          </w:tcPr>
          <w:p w:rsidR="003C1605" w:rsidRPr="002C6CA3"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C6CA3">
              <w:rPr>
                <w:lang w:val="fr-FR"/>
              </w:rPr>
              <w:t>120 02.0-07</w:t>
            </w:r>
          </w:p>
        </w:tc>
        <w:tc>
          <w:tcPr>
            <w:tcW w:w="6155" w:type="dxa"/>
            <w:tcBorders>
              <w:top w:val="single" w:sz="4" w:space="0" w:color="auto"/>
              <w:bottom w:val="single" w:sz="4" w:space="0" w:color="auto"/>
            </w:tcBorders>
            <w:shd w:val="clear" w:color="auto" w:fill="auto"/>
          </w:tcPr>
          <w:p w:rsidR="003C1605" w:rsidRPr="002C6CA3"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C6CA3">
              <w:rPr>
                <w:lang w:val="fr-FR"/>
              </w:rPr>
              <w:t>9.1.0.32.1</w:t>
            </w:r>
          </w:p>
        </w:tc>
        <w:tc>
          <w:tcPr>
            <w:tcW w:w="1134" w:type="dxa"/>
            <w:tcBorders>
              <w:top w:val="single" w:sz="4" w:space="0" w:color="auto"/>
              <w:bottom w:val="single" w:sz="4" w:space="0" w:color="auto"/>
            </w:tcBorders>
            <w:shd w:val="clear" w:color="auto" w:fill="auto"/>
          </w:tcPr>
          <w:p w:rsidR="003C1605" w:rsidRPr="002C6CA3"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C6CA3">
              <w:rPr>
                <w:lang w:val="fr-FR"/>
              </w:rPr>
              <w:t>C</w:t>
            </w:r>
          </w:p>
        </w:tc>
      </w:tr>
      <w:tr w:rsidR="00045C33" w:rsidRPr="004776DC" w:rsidTr="00DC0E05">
        <w:trPr>
          <w:cantSplit/>
          <w:trHeight w:val="368"/>
        </w:trPr>
        <w:tc>
          <w:tcPr>
            <w:tcW w:w="1216" w:type="dxa"/>
            <w:tcBorders>
              <w:top w:val="single" w:sz="4" w:space="0" w:color="auto"/>
              <w:bottom w:val="single" w:sz="4" w:space="0" w:color="auto"/>
            </w:tcBorders>
            <w:shd w:val="clear" w:color="auto" w:fill="auto"/>
          </w:tcPr>
          <w:p w:rsidR="00045C33" w:rsidRPr="009C1ACF"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C1605" w:rsidRPr="003C1605" w:rsidRDefault="003C1605" w:rsidP="003C1605">
            <w:pPr>
              <w:pStyle w:val="Plattetekstinspringen31"/>
              <w:keepNext/>
              <w:keepLines/>
              <w:spacing w:before="40" w:after="120" w:line="220" w:lineRule="exact"/>
              <w:ind w:left="0" w:right="113" w:firstLine="0"/>
              <w:jc w:val="left"/>
              <w:rPr>
                <w:lang w:val="fr-FR"/>
              </w:rPr>
            </w:pPr>
            <w:r w:rsidRPr="003C1605">
              <w:rPr>
                <w:lang w:val="fr-FR"/>
              </w:rPr>
              <w:t>Les doubles fonds de la zone des cales peuvent-ils être aménagés comme réservoirs à combustibles ?</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A</w:t>
            </w:r>
            <w:r w:rsidRPr="003C1605">
              <w:rPr>
                <w:lang w:val="fr-FR"/>
              </w:rPr>
              <w:tab/>
              <w:t>Non, cela est interdit</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B</w:t>
            </w:r>
            <w:r w:rsidRPr="003C1605">
              <w:rPr>
                <w:lang w:val="fr-FR"/>
              </w:rPr>
              <w:tab/>
              <w:t>Non, sauf si l’</w:t>
            </w:r>
            <w:r>
              <w:rPr>
                <w:lang w:val="fr-FR"/>
              </w:rPr>
              <w:t xml:space="preserve">autorité compétente a donné un </w:t>
            </w:r>
            <w:r w:rsidRPr="003C1605">
              <w:rPr>
                <w:lang w:val="fr-FR"/>
              </w:rPr>
              <w:t>accord spécial</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C</w:t>
            </w:r>
            <w:r w:rsidRPr="003C1605">
              <w:rPr>
                <w:lang w:val="fr-FR"/>
              </w:rPr>
              <w:tab/>
              <w:t xml:space="preserve">Oui, à condition que leur hauteur soit au moins de </w:t>
            </w:r>
            <w:smartTag w:uri="urn:schemas-microsoft-com:office:smarttags" w:element="metricconverter">
              <w:smartTagPr>
                <w:attr w:name="ProductID" w:val="0,60 m"/>
              </w:smartTagPr>
              <w:r w:rsidRPr="003C1605">
                <w:rPr>
                  <w:lang w:val="fr-FR"/>
                </w:rPr>
                <w:t>0,60 m</w:t>
              </w:r>
            </w:smartTag>
            <w:r w:rsidRPr="003C1605">
              <w:rPr>
                <w:lang w:val="fr-FR"/>
              </w:rPr>
              <w:t xml:space="preserve"> et que les tuyauteries et les ouvertures de ces réservoirs ne traversent pas les cales</w:t>
            </w:r>
          </w:p>
          <w:p w:rsidR="00045C33" w:rsidRPr="00045C33"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D</w:t>
            </w:r>
            <w:r w:rsidRPr="003C1605">
              <w:rPr>
                <w:lang w:val="fr-FR"/>
              </w:rPr>
              <w:tab/>
              <w:t xml:space="preserve">Oui, à condition que leur hauteur soit au moins de </w:t>
            </w:r>
            <w:smartTag w:uri="urn:schemas-microsoft-com:office:smarttags" w:element="metricconverter">
              <w:smartTagPr>
                <w:attr w:name="ProductID" w:val="0,50 m"/>
              </w:smartTagPr>
              <w:r w:rsidRPr="003C1605">
                <w:rPr>
                  <w:lang w:val="fr-FR"/>
                </w:rPr>
                <w:t>0,50 m</w:t>
              </w:r>
            </w:smartTag>
            <w:r w:rsidRPr="003C1605">
              <w:rPr>
                <w:lang w:val="fr-FR"/>
              </w:rPr>
              <w:t xml:space="preserve"> et que les tuyauteries et les ouvertures de ces réservoirs</w:t>
            </w:r>
            <w:r>
              <w:rPr>
                <w:lang w:val="fr-FR"/>
              </w:rPr>
              <w:t xml:space="preserve"> ne traversent pas les cales</w:t>
            </w:r>
          </w:p>
        </w:tc>
        <w:tc>
          <w:tcPr>
            <w:tcW w:w="1134" w:type="dxa"/>
            <w:tcBorders>
              <w:top w:val="single" w:sz="4" w:space="0" w:color="auto"/>
              <w:bottom w:val="single" w:sz="4" w:space="0" w:color="auto"/>
            </w:tcBorders>
            <w:shd w:val="clear" w:color="auto" w:fill="auto"/>
          </w:tcPr>
          <w:p w:rsidR="00045C33" w:rsidRPr="009C1ACF"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3C1605" w:rsidTr="00DC0E05">
        <w:trPr>
          <w:cantSplit/>
          <w:trHeight w:val="368"/>
        </w:trPr>
        <w:tc>
          <w:tcPr>
            <w:tcW w:w="1216" w:type="dxa"/>
            <w:tcBorders>
              <w:top w:val="single" w:sz="4" w:space="0" w:color="auto"/>
              <w:bottom w:val="single" w:sz="4" w:space="0" w:color="auto"/>
            </w:tcBorders>
            <w:shd w:val="clear" w:color="auto" w:fill="auto"/>
          </w:tcPr>
          <w:p w:rsidR="003C1605" w:rsidRPr="00F512D6"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512D6">
              <w:rPr>
                <w:lang w:val="fr-FR"/>
              </w:rPr>
              <w:lastRenderedPageBreak/>
              <w:t>120 02.0-08</w:t>
            </w:r>
          </w:p>
        </w:tc>
        <w:tc>
          <w:tcPr>
            <w:tcW w:w="6155" w:type="dxa"/>
            <w:tcBorders>
              <w:top w:val="single" w:sz="4" w:space="0" w:color="auto"/>
              <w:bottom w:val="single" w:sz="4" w:space="0" w:color="auto"/>
            </w:tcBorders>
            <w:shd w:val="clear" w:color="auto" w:fill="auto"/>
          </w:tcPr>
          <w:p w:rsidR="003C1605" w:rsidRPr="00F512D6"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512D6">
              <w:rPr>
                <w:lang w:val="fr-FR"/>
              </w:rPr>
              <w:t>9.1.0.40.1</w:t>
            </w:r>
          </w:p>
        </w:tc>
        <w:tc>
          <w:tcPr>
            <w:tcW w:w="1134" w:type="dxa"/>
            <w:tcBorders>
              <w:top w:val="single" w:sz="4" w:space="0" w:color="auto"/>
              <w:bottom w:val="single" w:sz="4" w:space="0" w:color="auto"/>
            </w:tcBorders>
            <w:shd w:val="clear" w:color="auto" w:fill="auto"/>
          </w:tcPr>
          <w:p w:rsidR="003C1605" w:rsidRPr="00F512D6"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512D6">
              <w:rPr>
                <w:lang w:val="fr-FR"/>
              </w:rPr>
              <w:t>D</w:t>
            </w:r>
          </w:p>
        </w:tc>
      </w:tr>
      <w:tr w:rsidR="003C1605" w:rsidRPr="004776DC" w:rsidTr="00DC0E05">
        <w:trPr>
          <w:cantSplit/>
          <w:trHeight w:val="368"/>
        </w:trPr>
        <w:tc>
          <w:tcPr>
            <w:tcW w:w="1216" w:type="dxa"/>
            <w:tcBorders>
              <w:top w:val="single" w:sz="4" w:space="0" w:color="auto"/>
              <w:bottom w:val="single" w:sz="4" w:space="0" w:color="auto"/>
            </w:tcBorders>
            <w:shd w:val="clear" w:color="auto" w:fill="auto"/>
          </w:tcPr>
          <w:p w:rsidR="003C1605" w:rsidRPr="009C1ACF" w:rsidRDefault="003C16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C1605" w:rsidRPr="003C1605" w:rsidRDefault="003C1605" w:rsidP="003C1605">
            <w:pPr>
              <w:pStyle w:val="Plattetekstinspringen31"/>
              <w:keepNext/>
              <w:keepLines/>
              <w:spacing w:before="40" w:after="120" w:line="220" w:lineRule="exact"/>
              <w:ind w:left="0" w:right="113" w:firstLine="0"/>
              <w:jc w:val="left"/>
              <w:rPr>
                <w:lang w:val="fr-FR"/>
              </w:rPr>
            </w:pPr>
            <w:r w:rsidRPr="003C1605">
              <w:rPr>
                <w:lang w:val="fr-FR"/>
              </w:rPr>
              <w:t>Des marchandises dangereuses sont transportées à bord d'une barge de poussage à marchandises sans moyens propres de propulsion. Faut-il des pompes à incendie à bord ?</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A</w:t>
            </w:r>
            <w:r w:rsidRPr="003C1605">
              <w:rPr>
                <w:lang w:val="fr-FR"/>
              </w:rPr>
              <w:tab/>
              <w:t>Oui, au moins deux pompes à incendie fixées à demeure</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B</w:t>
            </w:r>
            <w:r w:rsidRPr="003C1605">
              <w:rPr>
                <w:lang w:val="fr-FR"/>
              </w:rPr>
              <w:tab/>
              <w:t>Non, aucune pompe à incendie</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C</w:t>
            </w:r>
            <w:r w:rsidRPr="003C1605">
              <w:rPr>
                <w:lang w:val="fr-FR"/>
              </w:rPr>
              <w:tab/>
              <w:t>Oui, au moins une pompe manuelle à incendie ou à ballastage dans la zone protégée</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Pr>
                <w:lang w:val="fr-FR"/>
              </w:rPr>
              <w:t>D</w:t>
            </w:r>
            <w:r w:rsidRPr="003C1605">
              <w:rPr>
                <w:lang w:val="fr-FR"/>
              </w:rPr>
              <w:tab/>
              <w:t>Oui, au moins une p</w:t>
            </w:r>
            <w:r>
              <w:rPr>
                <w:lang w:val="fr-FR"/>
              </w:rPr>
              <w:t>ompe à incendie ou à ballastage</w:t>
            </w:r>
          </w:p>
        </w:tc>
        <w:tc>
          <w:tcPr>
            <w:tcW w:w="1134" w:type="dxa"/>
            <w:tcBorders>
              <w:top w:val="single" w:sz="4" w:space="0" w:color="auto"/>
              <w:bottom w:val="single" w:sz="4" w:space="0" w:color="auto"/>
            </w:tcBorders>
            <w:shd w:val="clear" w:color="auto" w:fill="auto"/>
          </w:tcPr>
          <w:p w:rsidR="003C1605" w:rsidRPr="009C1ACF" w:rsidRDefault="003C1605"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3C1605" w:rsidTr="00DC0E05">
        <w:trPr>
          <w:cantSplit/>
          <w:trHeight w:val="368"/>
        </w:trPr>
        <w:tc>
          <w:tcPr>
            <w:tcW w:w="1216" w:type="dxa"/>
            <w:tcBorders>
              <w:top w:val="single" w:sz="4" w:space="0" w:color="auto"/>
              <w:bottom w:val="single" w:sz="4" w:space="0" w:color="auto"/>
            </w:tcBorders>
            <w:shd w:val="clear" w:color="auto" w:fill="auto"/>
          </w:tcPr>
          <w:p w:rsidR="003C1605" w:rsidRPr="002B01DC"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01DC">
              <w:rPr>
                <w:lang w:val="fr-FR"/>
              </w:rPr>
              <w:t>120 02.0-09</w:t>
            </w:r>
          </w:p>
        </w:tc>
        <w:tc>
          <w:tcPr>
            <w:tcW w:w="6155" w:type="dxa"/>
            <w:tcBorders>
              <w:top w:val="single" w:sz="4" w:space="0" w:color="auto"/>
              <w:bottom w:val="single" w:sz="4" w:space="0" w:color="auto"/>
            </w:tcBorders>
            <w:shd w:val="clear" w:color="auto" w:fill="auto"/>
          </w:tcPr>
          <w:p w:rsidR="003C1605" w:rsidRPr="002B01DC"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01DC">
              <w:rPr>
                <w:lang w:val="fr-FR"/>
              </w:rPr>
              <w:t>9.1.0.40.2</w:t>
            </w:r>
          </w:p>
        </w:tc>
        <w:tc>
          <w:tcPr>
            <w:tcW w:w="1134" w:type="dxa"/>
            <w:tcBorders>
              <w:top w:val="single" w:sz="4" w:space="0" w:color="auto"/>
              <w:bottom w:val="single" w:sz="4" w:space="0" w:color="auto"/>
            </w:tcBorders>
            <w:shd w:val="clear" w:color="auto" w:fill="auto"/>
          </w:tcPr>
          <w:p w:rsidR="003C1605" w:rsidRPr="002B01DC"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B01DC">
              <w:rPr>
                <w:lang w:val="fr-FR"/>
              </w:rPr>
              <w:t>A</w:t>
            </w:r>
          </w:p>
        </w:tc>
      </w:tr>
      <w:tr w:rsidR="003C1605" w:rsidRPr="004776DC" w:rsidTr="00DC0E05">
        <w:trPr>
          <w:cantSplit/>
          <w:trHeight w:val="368"/>
        </w:trPr>
        <w:tc>
          <w:tcPr>
            <w:tcW w:w="1216" w:type="dxa"/>
            <w:tcBorders>
              <w:top w:val="single" w:sz="4" w:space="0" w:color="auto"/>
              <w:bottom w:val="single" w:sz="4" w:space="0" w:color="auto"/>
            </w:tcBorders>
            <w:shd w:val="clear" w:color="auto" w:fill="auto"/>
          </w:tcPr>
          <w:p w:rsidR="003C1605" w:rsidRPr="009C1ACF" w:rsidRDefault="003C16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C1605" w:rsidRPr="003C1605" w:rsidRDefault="003C1605" w:rsidP="003C1605">
            <w:pPr>
              <w:pStyle w:val="Plattetekstinspringen31"/>
              <w:keepNext/>
              <w:keepLines/>
              <w:spacing w:before="40" w:after="120" w:line="220" w:lineRule="exact"/>
              <w:ind w:left="0" w:right="113" w:firstLine="0"/>
              <w:jc w:val="left"/>
              <w:rPr>
                <w:lang w:val="fr-FR"/>
              </w:rPr>
            </w:pPr>
            <w:r w:rsidRPr="003C1605">
              <w:rPr>
                <w:lang w:val="fr-FR"/>
              </w:rPr>
              <w:t>Les salles des machines sont équipées d'une installation d'extinction d'incendie fixée à demeure. Depuis quel endroit cette installation d'extinction d'incendie doit-elle pouvoir être déclenchée ?</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A</w:t>
            </w:r>
            <w:r w:rsidRPr="003C1605">
              <w:rPr>
                <w:lang w:val="fr-FR"/>
              </w:rPr>
              <w:tab/>
              <w:t>Depuis un emplacement approprié situé à l'extérieur du local à protéger</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B</w:t>
            </w:r>
            <w:r w:rsidRPr="003C1605">
              <w:rPr>
                <w:lang w:val="fr-FR"/>
              </w:rPr>
              <w:tab/>
              <w:t>Depuis la timonerie</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C</w:t>
            </w:r>
            <w:r w:rsidRPr="003C1605">
              <w:rPr>
                <w:lang w:val="fr-FR"/>
              </w:rPr>
              <w:tab/>
              <w:t>Depuis l’entrée de la salle des machines</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Depuis le logement</w:t>
            </w:r>
          </w:p>
        </w:tc>
        <w:tc>
          <w:tcPr>
            <w:tcW w:w="1134" w:type="dxa"/>
            <w:tcBorders>
              <w:top w:val="single" w:sz="4" w:space="0" w:color="auto"/>
              <w:bottom w:val="single" w:sz="4" w:space="0" w:color="auto"/>
            </w:tcBorders>
            <w:shd w:val="clear" w:color="auto" w:fill="auto"/>
          </w:tcPr>
          <w:p w:rsidR="003C1605" w:rsidRPr="009C1ACF" w:rsidRDefault="003C1605"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3C1605" w:rsidTr="00DC0E05">
        <w:trPr>
          <w:cantSplit/>
          <w:trHeight w:val="368"/>
        </w:trPr>
        <w:tc>
          <w:tcPr>
            <w:tcW w:w="1216" w:type="dxa"/>
            <w:tcBorders>
              <w:top w:val="single" w:sz="4" w:space="0" w:color="auto"/>
              <w:bottom w:val="single" w:sz="4" w:space="0" w:color="auto"/>
            </w:tcBorders>
            <w:shd w:val="clear" w:color="auto" w:fill="auto"/>
          </w:tcPr>
          <w:p w:rsidR="003C1605" w:rsidRPr="00BD7370"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7370">
              <w:rPr>
                <w:lang w:val="fr-FR"/>
              </w:rPr>
              <w:t>120 02.0-10</w:t>
            </w:r>
          </w:p>
        </w:tc>
        <w:tc>
          <w:tcPr>
            <w:tcW w:w="6155" w:type="dxa"/>
            <w:tcBorders>
              <w:top w:val="single" w:sz="4" w:space="0" w:color="auto"/>
              <w:bottom w:val="single" w:sz="4" w:space="0" w:color="auto"/>
            </w:tcBorders>
            <w:shd w:val="clear" w:color="auto" w:fill="auto"/>
          </w:tcPr>
          <w:p w:rsidR="003C1605" w:rsidRPr="00BD7370"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7370">
              <w:rPr>
                <w:lang w:val="fr-FR"/>
              </w:rPr>
              <w:t>9.1.0.40.1</w:t>
            </w:r>
          </w:p>
        </w:tc>
        <w:tc>
          <w:tcPr>
            <w:tcW w:w="1134" w:type="dxa"/>
            <w:tcBorders>
              <w:top w:val="single" w:sz="4" w:space="0" w:color="auto"/>
              <w:bottom w:val="single" w:sz="4" w:space="0" w:color="auto"/>
            </w:tcBorders>
            <w:shd w:val="clear" w:color="auto" w:fill="auto"/>
          </w:tcPr>
          <w:p w:rsidR="003C1605" w:rsidRPr="00BD7370"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D7370">
              <w:rPr>
                <w:lang w:val="fr-FR"/>
              </w:rPr>
              <w:t>D</w:t>
            </w:r>
          </w:p>
        </w:tc>
      </w:tr>
      <w:tr w:rsidR="003C1605" w:rsidRPr="004776DC" w:rsidTr="00DC0E05">
        <w:trPr>
          <w:cantSplit/>
          <w:trHeight w:val="368"/>
        </w:trPr>
        <w:tc>
          <w:tcPr>
            <w:tcW w:w="1216" w:type="dxa"/>
            <w:tcBorders>
              <w:top w:val="single" w:sz="4" w:space="0" w:color="auto"/>
              <w:bottom w:val="single" w:sz="4" w:space="0" w:color="auto"/>
            </w:tcBorders>
            <w:shd w:val="clear" w:color="auto" w:fill="auto"/>
          </w:tcPr>
          <w:p w:rsidR="003C1605" w:rsidRPr="009C1ACF" w:rsidRDefault="003C16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C1605" w:rsidRPr="003C1605" w:rsidRDefault="003C1605" w:rsidP="003C1605">
            <w:pPr>
              <w:pStyle w:val="Plattetekstinspringen31"/>
              <w:keepNext/>
              <w:keepLines/>
              <w:spacing w:before="40" w:after="120" w:line="220" w:lineRule="exact"/>
              <w:ind w:left="0" w:right="113" w:firstLine="0"/>
              <w:jc w:val="left"/>
              <w:rPr>
                <w:lang w:val="fr-FR"/>
              </w:rPr>
            </w:pPr>
            <w:r w:rsidRPr="003C1605">
              <w:rPr>
                <w:lang w:val="fr-FR"/>
              </w:rPr>
              <w:t>De quoi doivent être munies les tuyauteries des installations d’extinction d’incendie pour empêcher que des gaz puissent s’échapper de la zone de cargaison et atteindre les logements et les locaux de service en passant par l’installation d’extinction d’incendie ?</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A</w:t>
            </w:r>
            <w:r w:rsidRPr="003C1605">
              <w:rPr>
                <w:lang w:val="fr-FR"/>
              </w:rPr>
              <w:tab/>
              <w:t>D’un couvercle</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B</w:t>
            </w:r>
            <w:r w:rsidRPr="003C1605">
              <w:rPr>
                <w:lang w:val="fr-FR"/>
              </w:rPr>
              <w:tab/>
              <w:t>D’une soupape</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C</w:t>
            </w:r>
            <w:r w:rsidRPr="003C1605">
              <w:rPr>
                <w:lang w:val="fr-FR"/>
              </w:rPr>
              <w:tab/>
              <w:t>D’un robinet</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D</w:t>
            </w:r>
            <w:r w:rsidRPr="003C1605">
              <w:rPr>
                <w:lang w:val="fr-FR"/>
              </w:rPr>
              <w:tab/>
              <w:t>D’</w:t>
            </w:r>
            <w:r>
              <w:rPr>
                <w:lang w:val="fr-FR"/>
              </w:rPr>
              <w:t>un clapet anti-retour à ressort</w:t>
            </w:r>
          </w:p>
        </w:tc>
        <w:tc>
          <w:tcPr>
            <w:tcW w:w="1134" w:type="dxa"/>
            <w:tcBorders>
              <w:top w:val="single" w:sz="4" w:space="0" w:color="auto"/>
              <w:bottom w:val="single" w:sz="4" w:space="0" w:color="auto"/>
            </w:tcBorders>
            <w:shd w:val="clear" w:color="auto" w:fill="auto"/>
          </w:tcPr>
          <w:p w:rsidR="003C1605" w:rsidRPr="009C1ACF" w:rsidRDefault="003C1605"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3C1605" w:rsidTr="00DC0E05">
        <w:trPr>
          <w:cantSplit/>
          <w:trHeight w:val="368"/>
        </w:trPr>
        <w:tc>
          <w:tcPr>
            <w:tcW w:w="1216" w:type="dxa"/>
            <w:tcBorders>
              <w:top w:val="single" w:sz="4" w:space="0" w:color="auto"/>
              <w:bottom w:val="single" w:sz="4" w:space="0" w:color="auto"/>
            </w:tcBorders>
            <w:shd w:val="clear" w:color="auto" w:fill="auto"/>
          </w:tcPr>
          <w:p w:rsidR="003C1605" w:rsidRPr="002F49D9"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F49D9">
              <w:rPr>
                <w:lang w:val="fr-FR"/>
              </w:rPr>
              <w:t>120 02.0-11</w:t>
            </w:r>
          </w:p>
        </w:tc>
        <w:tc>
          <w:tcPr>
            <w:tcW w:w="6155" w:type="dxa"/>
            <w:tcBorders>
              <w:top w:val="single" w:sz="4" w:space="0" w:color="auto"/>
              <w:bottom w:val="single" w:sz="4" w:space="0" w:color="auto"/>
            </w:tcBorders>
            <w:shd w:val="clear" w:color="auto" w:fill="auto"/>
          </w:tcPr>
          <w:p w:rsidR="003C1605" w:rsidRPr="002F49D9"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F49D9">
              <w:rPr>
                <w:lang w:val="fr-FR"/>
              </w:rPr>
              <w:t>9.1.0.41.2</w:t>
            </w:r>
          </w:p>
        </w:tc>
        <w:tc>
          <w:tcPr>
            <w:tcW w:w="1134" w:type="dxa"/>
            <w:tcBorders>
              <w:top w:val="single" w:sz="4" w:space="0" w:color="auto"/>
              <w:bottom w:val="single" w:sz="4" w:space="0" w:color="auto"/>
            </w:tcBorders>
            <w:shd w:val="clear" w:color="auto" w:fill="auto"/>
          </w:tcPr>
          <w:p w:rsidR="003C1605" w:rsidRPr="002F49D9"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F49D9">
              <w:rPr>
                <w:lang w:val="fr-FR"/>
              </w:rPr>
              <w:t>A</w:t>
            </w:r>
          </w:p>
        </w:tc>
      </w:tr>
      <w:tr w:rsidR="003C1605" w:rsidRPr="004776DC" w:rsidTr="00DC0E05">
        <w:trPr>
          <w:cantSplit/>
          <w:trHeight w:val="368"/>
        </w:trPr>
        <w:tc>
          <w:tcPr>
            <w:tcW w:w="1216" w:type="dxa"/>
            <w:tcBorders>
              <w:top w:val="single" w:sz="4" w:space="0" w:color="auto"/>
              <w:bottom w:val="single" w:sz="4" w:space="0" w:color="auto"/>
            </w:tcBorders>
            <w:shd w:val="clear" w:color="auto" w:fill="auto"/>
          </w:tcPr>
          <w:p w:rsidR="003C1605" w:rsidRPr="009C1ACF" w:rsidRDefault="003C16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C1605" w:rsidRPr="003C1605" w:rsidRDefault="003C1605" w:rsidP="003C1605">
            <w:pPr>
              <w:pStyle w:val="Plattetekstinspringen31"/>
              <w:keepNext/>
              <w:keepLines/>
              <w:spacing w:before="40" w:after="120" w:line="220" w:lineRule="exact"/>
              <w:ind w:left="0" w:right="113" w:firstLine="0"/>
              <w:jc w:val="left"/>
              <w:rPr>
                <w:lang w:val="fr-FR"/>
              </w:rPr>
            </w:pPr>
            <w:r w:rsidRPr="003C1605">
              <w:rPr>
                <w:lang w:val="fr-FR"/>
              </w:rPr>
              <w:t xml:space="preserve">Quels appareils peuvent être utilisés pour la cuisson </w:t>
            </w:r>
            <w:ins w:id="286" w:author="Martine Moench" w:date="2016-09-29T15:37:00Z">
              <w:r w:rsidRPr="003C1605">
                <w:rPr>
                  <w:lang w:val="fr-FR"/>
                </w:rPr>
                <w:t xml:space="preserve">à bord de bateaux à cargaison sèche transportant des marchandises dangereuses </w:t>
              </w:r>
            </w:ins>
            <w:r w:rsidRPr="003C1605">
              <w:rPr>
                <w:lang w:val="fr-FR"/>
              </w:rPr>
              <w:t>?</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A</w:t>
            </w:r>
            <w:r w:rsidRPr="003C1605">
              <w:rPr>
                <w:lang w:val="fr-FR"/>
              </w:rPr>
              <w:tab/>
              <w:t>Les appareils fonctionnant à l’électricité</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B</w:t>
            </w:r>
            <w:r w:rsidRPr="003C1605">
              <w:rPr>
                <w:lang w:val="fr-FR"/>
              </w:rPr>
              <w:tab/>
              <w:t>Les appareils fonctionnant au gaz</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C</w:t>
            </w:r>
            <w:r w:rsidRPr="003C1605">
              <w:rPr>
                <w:lang w:val="fr-FR"/>
              </w:rPr>
              <w:tab/>
              <w:t>Les appareils fonctionnant au combustible liquide</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D</w:t>
            </w:r>
            <w:r w:rsidRPr="003C1605">
              <w:rPr>
                <w:lang w:val="fr-FR"/>
              </w:rPr>
              <w:tab/>
              <w:t>Les appareils fonctionnant a</w:t>
            </w:r>
            <w:r>
              <w:rPr>
                <w:lang w:val="fr-FR"/>
              </w:rPr>
              <w:t>u combustible liquide ou solide</w:t>
            </w:r>
          </w:p>
        </w:tc>
        <w:tc>
          <w:tcPr>
            <w:tcW w:w="1134" w:type="dxa"/>
            <w:tcBorders>
              <w:top w:val="single" w:sz="4" w:space="0" w:color="auto"/>
              <w:bottom w:val="single" w:sz="4" w:space="0" w:color="auto"/>
            </w:tcBorders>
            <w:shd w:val="clear" w:color="auto" w:fill="auto"/>
          </w:tcPr>
          <w:p w:rsidR="003C1605" w:rsidRPr="009C1ACF" w:rsidRDefault="003C1605"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rsidTr="00DC0E05">
        <w:trPr>
          <w:cantSplit/>
          <w:trHeight w:val="368"/>
        </w:trPr>
        <w:tc>
          <w:tcPr>
            <w:tcW w:w="1216" w:type="dxa"/>
            <w:tcBorders>
              <w:top w:val="single" w:sz="4" w:space="0" w:color="auto"/>
              <w:bottom w:val="single" w:sz="4" w:space="0" w:color="auto"/>
            </w:tcBorders>
            <w:shd w:val="clear" w:color="auto" w:fill="auto"/>
          </w:tcPr>
          <w:p w:rsidR="00267A39" w:rsidRPr="005A65CF"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A65CF">
              <w:rPr>
                <w:lang w:val="fr-FR"/>
              </w:rPr>
              <w:lastRenderedPageBreak/>
              <w:t>120 02.0-12</w:t>
            </w:r>
          </w:p>
        </w:tc>
        <w:tc>
          <w:tcPr>
            <w:tcW w:w="6155" w:type="dxa"/>
            <w:tcBorders>
              <w:top w:val="single" w:sz="4" w:space="0" w:color="auto"/>
              <w:bottom w:val="single" w:sz="4" w:space="0" w:color="auto"/>
            </w:tcBorders>
            <w:shd w:val="clear" w:color="auto" w:fill="auto"/>
          </w:tcPr>
          <w:p w:rsidR="00267A39" w:rsidRPr="005A65CF"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A65CF">
              <w:rPr>
                <w:lang w:val="fr-FR"/>
              </w:rPr>
              <w:t>7.1.3.70.2</w:t>
            </w:r>
          </w:p>
        </w:tc>
        <w:tc>
          <w:tcPr>
            <w:tcW w:w="1134" w:type="dxa"/>
            <w:tcBorders>
              <w:top w:val="single" w:sz="4" w:space="0" w:color="auto"/>
              <w:bottom w:val="single" w:sz="4" w:space="0" w:color="auto"/>
            </w:tcBorders>
            <w:shd w:val="clear" w:color="auto" w:fill="auto"/>
          </w:tcPr>
          <w:p w:rsidR="00267A39" w:rsidRPr="005A65CF"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A65CF">
              <w:rPr>
                <w:lang w:val="fr-FR"/>
              </w:rPr>
              <w:t>B</w:t>
            </w:r>
          </w:p>
        </w:tc>
      </w:tr>
      <w:tr w:rsidR="00267A39" w:rsidRPr="004776DC" w:rsidTr="00DC0E05">
        <w:trPr>
          <w:cantSplit/>
          <w:trHeight w:val="368"/>
        </w:trPr>
        <w:tc>
          <w:tcPr>
            <w:tcW w:w="1216" w:type="dxa"/>
            <w:tcBorders>
              <w:top w:val="single" w:sz="4" w:space="0" w:color="auto"/>
              <w:bottom w:val="single" w:sz="4" w:space="0" w:color="auto"/>
            </w:tcBorders>
            <w:shd w:val="clear" w:color="auto" w:fill="auto"/>
          </w:tcPr>
          <w:p w:rsidR="00267A39" w:rsidRPr="009C1ACF" w:rsidRDefault="00267A3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67A39" w:rsidRPr="00267A39" w:rsidRDefault="00267A39" w:rsidP="00267A39">
            <w:pPr>
              <w:pStyle w:val="Plattetekstinspringen31"/>
              <w:keepNext/>
              <w:keepLines/>
              <w:spacing w:before="40" w:after="120" w:line="220" w:lineRule="exact"/>
              <w:ind w:left="0" w:right="113" w:firstLine="0"/>
              <w:jc w:val="left"/>
              <w:rPr>
                <w:lang w:val="fr-FR"/>
              </w:rPr>
            </w:pPr>
            <w:r w:rsidRPr="00267A39">
              <w:rPr>
                <w:lang w:val="fr-FR"/>
              </w:rPr>
              <w:t xml:space="preserve">Quelle distance minimale doit être respectée entre les matières </w:t>
            </w:r>
            <w:ins w:id="287" w:author="ch ch" w:date="2016-10-06T10:42:00Z">
              <w:r w:rsidRPr="00267A39">
                <w:rPr>
                  <w:lang w:val="fr-FR"/>
                </w:rPr>
                <w:t xml:space="preserve">dangereuses </w:t>
              </w:r>
            </w:ins>
            <w:r w:rsidRPr="00267A39">
              <w:rPr>
                <w:lang w:val="fr-FR"/>
              </w:rPr>
              <w:t xml:space="preserve">et objets de la classe 1 et les antennes pour appareils électroniques à bord de bateaux </w:t>
            </w:r>
            <w:del w:id="288" w:author="Martine Moench" w:date="2016-09-29T15:35:00Z">
              <w:r w:rsidRPr="00267A39" w:rsidDel="008E36FD">
                <w:rPr>
                  <w:lang w:val="fr-FR"/>
                </w:rPr>
                <w:delText>transportant des marchandises dangereuses</w:delText>
              </w:r>
            </w:del>
            <w:ins w:id="289" w:author="Martine Moench" w:date="2016-09-29T15:35:00Z">
              <w:r w:rsidRPr="00267A39">
                <w:rPr>
                  <w:lang w:val="fr-FR"/>
                </w:rPr>
                <w:t>à cargaison sèche</w:t>
              </w:r>
            </w:ins>
            <w:r w:rsidRPr="00267A39">
              <w:rPr>
                <w:lang w:val="fr-FR"/>
              </w:rPr>
              <w:t xml:space="preserve"> ?</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A</w:t>
            </w:r>
            <w:r w:rsidRPr="00267A39">
              <w:rPr>
                <w:lang w:val="fr-FR"/>
              </w:rPr>
              <w:tab/>
              <w:t>3,00 m</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B</w:t>
            </w:r>
            <w:r w:rsidRPr="00267A39">
              <w:rPr>
                <w:lang w:val="fr-FR"/>
              </w:rPr>
              <w:tab/>
              <w:t>2,00 m</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C</w:t>
            </w:r>
            <w:r w:rsidRPr="00267A39">
              <w:rPr>
                <w:lang w:val="fr-FR"/>
              </w:rPr>
              <w:tab/>
              <w:t>4,00 m</w:t>
            </w:r>
          </w:p>
          <w:p w:rsidR="00267A39" w:rsidRPr="003C1605" w:rsidRDefault="00267A39" w:rsidP="00267A3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1,00 m</w:t>
            </w:r>
          </w:p>
        </w:tc>
        <w:tc>
          <w:tcPr>
            <w:tcW w:w="1134" w:type="dxa"/>
            <w:tcBorders>
              <w:top w:val="single" w:sz="4" w:space="0" w:color="auto"/>
              <w:bottom w:val="single" w:sz="4" w:space="0" w:color="auto"/>
            </w:tcBorders>
            <w:shd w:val="clear" w:color="auto" w:fill="auto"/>
          </w:tcPr>
          <w:p w:rsidR="00267A39" w:rsidRPr="009C1ACF"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rsidTr="00DC0E05">
        <w:trPr>
          <w:cantSplit/>
          <w:trHeight w:val="368"/>
        </w:trPr>
        <w:tc>
          <w:tcPr>
            <w:tcW w:w="1216" w:type="dxa"/>
            <w:tcBorders>
              <w:top w:val="single" w:sz="4" w:space="0" w:color="auto"/>
              <w:bottom w:val="single" w:sz="4" w:space="0" w:color="auto"/>
            </w:tcBorders>
            <w:shd w:val="clear" w:color="auto" w:fill="auto"/>
          </w:tcPr>
          <w:p w:rsidR="00267A39" w:rsidRPr="008E719A"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719A">
              <w:rPr>
                <w:lang w:val="fr-FR"/>
              </w:rPr>
              <w:t>120 02.0-13</w:t>
            </w:r>
          </w:p>
        </w:tc>
        <w:tc>
          <w:tcPr>
            <w:tcW w:w="6155" w:type="dxa"/>
            <w:tcBorders>
              <w:top w:val="single" w:sz="4" w:space="0" w:color="auto"/>
              <w:bottom w:val="single" w:sz="4" w:space="0" w:color="auto"/>
            </w:tcBorders>
            <w:shd w:val="clear" w:color="auto" w:fill="auto"/>
          </w:tcPr>
          <w:p w:rsidR="00267A39" w:rsidRPr="008E719A"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719A">
              <w:rPr>
                <w:lang w:val="fr-FR"/>
              </w:rPr>
              <w:t>9.1.0.74.3</w:t>
            </w:r>
          </w:p>
        </w:tc>
        <w:tc>
          <w:tcPr>
            <w:tcW w:w="1134" w:type="dxa"/>
            <w:tcBorders>
              <w:top w:val="single" w:sz="4" w:space="0" w:color="auto"/>
              <w:bottom w:val="single" w:sz="4" w:space="0" w:color="auto"/>
            </w:tcBorders>
            <w:shd w:val="clear" w:color="auto" w:fill="auto"/>
          </w:tcPr>
          <w:p w:rsidR="00267A39" w:rsidRPr="008E719A"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E719A">
              <w:rPr>
                <w:lang w:val="fr-FR"/>
              </w:rPr>
              <w:t>D</w:t>
            </w:r>
          </w:p>
        </w:tc>
      </w:tr>
      <w:tr w:rsidR="00267A39" w:rsidRPr="004776DC" w:rsidTr="00DC0E05">
        <w:trPr>
          <w:cantSplit/>
          <w:trHeight w:val="368"/>
        </w:trPr>
        <w:tc>
          <w:tcPr>
            <w:tcW w:w="1216" w:type="dxa"/>
            <w:tcBorders>
              <w:top w:val="single" w:sz="4" w:space="0" w:color="auto"/>
              <w:bottom w:val="single" w:sz="4" w:space="0" w:color="auto"/>
            </w:tcBorders>
            <w:shd w:val="clear" w:color="auto" w:fill="auto"/>
          </w:tcPr>
          <w:p w:rsidR="00267A39" w:rsidRPr="009C1ACF" w:rsidRDefault="00267A3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67A39" w:rsidRPr="00267A39" w:rsidRDefault="00267A39" w:rsidP="00267A39">
            <w:pPr>
              <w:pStyle w:val="Plattetekstinspringen31"/>
              <w:keepNext/>
              <w:keepLines/>
              <w:spacing w:before="40" w:after="120" w:line="220" w:lineRule="exact"/>
              <w:ind w:left="0" w:right="113" w:firstLine="0"/>
              <w:jc w:val="left"/>
              <w:rPr>
                <w:lang w:val="fr-FR"/>
              </w:rPr>
            </w:pPr>
            <w:r w:rsidRPr="00267A39">
              <w:rPr>
                <w:lang w:val="fr-FR"/>
              </w:rPr>
              <w:t>A bord d'un bateau à cargaison sèche, qu’est-ce qui doit être installé à proximité de chaque sortie des logements et de la timonerie ?</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A</w:t>
            </w:r>
            <w:r w:rsidRPr="00267A39">
              <w:rPr>
                <w:lang w:val="fr-FR"/>
              </w:rPr>
              <w:tab/>
              <w:t>Un panneau avec le texte: «Prière de fermer la porte immédiatement»</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B</w:t>
            </w:r>
            <w:r w:rsidRPr="00267A39">
              <w:rPr>
                <w:lang w:val="fr-FR"/>
              </w:rPr>
              <w:tab/>
              <w:t>Un panneau avec le texte: «Ouverture permise sans l’autorisation du conducteur. Après ouverture, refermer immédiatement»</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C</w:t>
            </w:r>
            <w:r w:rsidRPr="00267A39">
              <w:rPr>
                <w:lang w:val="fr-FR"/>
              </w:rPr>
              <w:tab/>
              <w:t>Un panneau avec le texte: «Ne pas ouvrir sans l’autorisation du conducteur»</w:t>
            </w:r>
          </w:p>
          <w:p w:rsidR="00267A39" w:rsidRPr="003C1605" w:rsidRDefault="00267A39" w:rsidP="00267A3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Un cendrier</w:t>
            </w:r>
          </w:p>
        </w:tc>
        <w:tc>
          <w:tcPr>
            <w:tcW w:w="1134" w:type="dxa"/>
            <w:tcBorders>
              <w:top w:val="single" w:sz="4" w:space="0" w:color="auto"/>
              <w:bottom w:val="single" w:sz="4" w:space="0" w:color="auto"/>
            </w:tcBorders>
            <w:shd w:val="clear" w:color="auto" w:fill="auto"/>
          </w:tcPr>
          <w:p w:rsidR="00267A39" w:rsidRPr="009C1ACF"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rsidTr="00DC0E05">
        <w:trPr>
          <w:cantSplit/>
          <w:trHeight w:val="368"/>
        </w:trPr>
        <w:tc>
          <w:tcPr>
            <w:tcW w:w="1216" w:type="dxa"/>
            <w:tcBorders>
              <w:top w:val="single" w:sz="4" w:space="0" w:color="auto"/>
              <w:bottom w:val="single" w:sz="4" w:space="0" w:color="auto"/>
            </w:tcBorders>
            <w:shd w:val="clear" w:color="auto" w:fill="auto"/>
          </w:tcPr>
          <w:p w:rsidR="00267A39" w:rsidRPr="008A4D34"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A4D34">
              <w:rPr>
                <w:lang w:val="fr-FR"/>
              </w:rPr>
              <w:t>120 02.0-14</w:t>
            </w:r>
          </w:p>
        </w:tc>
        <w:tc>
          <w:tcPr>
            <w:tcW w:w="6155" w:type="dxa"/>
            <w:tcBorders>
              <w:top w:val="single" w:sz="4" w:space="0" w:color="auto"/>
              <w:bottom w:val="single" w:sz="4" w:space="0" w:color="auto"/>
            </w:tcBorders>
            <w:shd w:val="clear" w:color="auto" w:fill="auto"/>
          </w:tcPr>
          <w:p w:rsidR="00267A39" w:rsidRPr="008A4D34"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A4D34">
              <w:rPr>
                <w:lang w:val="fr-FR"/>
              </w:rPr>
              <w:t>9.1.0.91.2</w:t>
            </w:r>
          </w:p>
        </w:tc>
        <w:tc>
          <w:tcPr>
            <w:tcW w:w="1134" w:type="dxa"/>
            <w:tcBorders>
              <w:top w:val="single" w:sz="4" w:space="0" w:color="auto"/>
              <w:bottom w:val="single" w:sz="4" w:space="0" w:color="auto"/>
            </w:tcBorders>
            <w:shd w:val="clear" w:color="auto" w:fill="auto"/>
          </w:tcPr>
          <w:p w:rsidR="00267A39" w:rsidRPr="008A4D34"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A4D34">
              <w:rPr>
                <w:lang w:val="fr-FR"/>
              </w:rPr>
              <w:t>A</w:t>
            </w:r>
          </w:p>
        </w:tc>
      </w:tr>
      <w:tr w:rsidR="00267A39" w:rsidRPr="004776DC" w:rsidTr="00DC0E05">
        <w:trPr>
          <w:cantSplit/>
          <w:trHeight w:val="368"/>
        </w:trPr>
        <w:tc>
          <w:tcPr>
            <w:tcW w:w="1216" w:type="dxa"/>
            <w:tcBorders>
              <w:top w:val="single" w:sz="4" w:space="0" w:color="auto"/>
              <w:bottom w:val="single" w:sz="4" w:space="0" w:color="auto"/>
            </w:tcBorders>
            <w:shd w:val="clear" w:color="auto" w:fill="auto"/>
          </w:tcPr>
          <w:p w:rsidR="00267A39" w:rsidRPr="009C1ACF" w:rsidRDefault="00267A3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67A39" w:rsidRPr="00267A39" w:rsidRDefault="00267A39" w:rsidP="00267A39">
            <w:pPr>
              <w:pStyle w:val="Plattetekstinspringen31"/>
              <w:keepNext/>
              <w:keepLines/>
              <w:spacing w:before="40" w:after="120" w:line="220" w:lineRule="exact"/>
              <w:ind w:left="0" w:right="113" w:firstLine="0"/>
              <w:jc w:val="left"/>
              <w:rPr>
                <w:lang w:val="fr-FR"/>
              </w:rPr>
            </w:pPr>
            <w:r w:rsidRPr="00267A39">
              <w:rPr>
                <w:lang w:val="fr-FR"/>
              </w:rPr>
              <w:t>Sur les bateaux à cargaison sèche répondant aux prescriptions de construction supplémentaires de l’ADN pour les bateaux à double coque, quelle doit être la distance minimale entre le bordé du bateau et la paroi latérale de la cale si, par rapport aux prescriptions relatives aux dimensions, selon la règle de construction d'une société de classification agréée, il n'existe pas de renforts supplémentaires ?</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A</w:t>
            </w:r>
            <w:r w:rsidRPr="00267A39">
              <w:rPr>
                <w:lang w:val="fr-FR"/>
              </w:rPr>
              <w:tab/>
              <w:t>0</w:t>
            </w:r>
            <w:ins w:id="290" w:author="Martine Moench" w:date="2016-09-29T15:38:00Z">
              <w:r w:rsidRPr="00267A39">
                <w:rPr>
                  <w:lang w:val="fr-FR"/>
                </w:rPr>
                <w:t>,</w:t>
              </w:r>
            </w:ins>
            <w:del w:id="291" w:author="Martine Moench" w:date="2016-09-29T15:38:00Z">
              <w:r w:rsidRPr="00267A39" w:rsidDel="008E36FD">
                <w:rPr>
                  <w:lang w:val="fr-FR"/>
                </w:rPr>
                <w:delText>.</w:delText>
              </w:r>
            </w:del>
            <w:r w:rsidRPr="00267A39">
              <w:rPr>
                <w:lang w:val="fr-FR"/>
              </w:rPr>
              <w:t xml:space="preserve">80 m. </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B</w:t>
            </w:r>
            <w:r w:rsidRPr="00267A39">
              <w:rPr>
                <w:lang w:val="fr-FR"/>
              </w:rPr>
              <w:tab/>
              <w:t>0,90 m</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C</w:t>
            </w:r>
            <w:r w:rsidRPr="00267A39">
              <w:rPr>
                <w:lang w:val="fr-FR"/>
              </w:rPr>
              <w:tab/>
              <w:t>1,00 m</w:t>
            </w:r>
          </w:p>
          <w:p w:rsidR="00267A39" w:rsidRPr="003C1605" w:rsidRDefault="00267A39" w:rsidP="00267A3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1,10 m</w:t>
            </w:r>
          </w:p>
        </w:tc>
        <w:tc>
          <w:tcPr>
            <w:tcW w:w="1134" w:type="dxa"/>
            <w:tcBorders>
              <w:top w:val="single" w:sz="4" w:space="0" w:color="auto"/>
              <w:bottom w:val="single" w:sz="4" w:space="0" w:color="auto"/>
            </w:tcBorders>
            <w:shd w:val="clear" w:color="auto" w:fill="auto"/>
          </w:tcPr>
          <w:p w:rsidR="00267A39" w:rsidRPr="009C1ACF"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rsidTr="00DC0E05">
        <w:trPr>
          <w:cantSplit/>
          <w:trHeight w:val="368"/>
        </w:trPr>
        <w:tc>
          <w:tcPr>
            <w:tcW w:w="1216" w:type="dxa"/>
            <w:tcBorders>
              <w:top w:val="single" w:sz="4" w:space="0" w:color="auto"/>
              <w:bottom w:val="single" w:sz="4" w:space="0" w:color="auto"/>
            </w:tcBorders>
            <w:shd w:val="clear" w:color="auto" w:fill="auto"/>
          </w:tcPr>
          <w:p w:rsidR="00267A39" w:rsidRPr="00B674CD" w:rsidRDefault="00267A39" w:rsidP="00267A3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674CD">
              <w:rPr>
                <w:lang w:val="fr-FR"/>
              </w:rPr>
              <w:t>120 02.0-15</w:t>
            </w:r>
          </w:p>
        </w:tc>
        <w:tc>
          <w:tcPr>
            <w:tcW w:w="6155" w:type="dxa"/>
            <w:tcBorders>
              <w:top w:val="single" w:sz="4" w:space="0" w:color="auto"/>
              <w:bottom w:val="single" w:sz="4" w:space="0" w:color="auto"/>
            </w:tcBorders>
            <w:shd w:val="clear" w:color="auto" w:fill="auto"/>
          </w:tcPr>
          <w:p w:rsidR="00267A39" w:rsidRPr="00B674CD" w:rsidRDefault="00267A39" w:rsidP="00267A3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674CD">
              <w:rPr>
                <w:lang w:val="fr-FR"/>
              </w:rPr>
              <w:t>supprimé (29.03.2012)</w:t>
            </w:r>
          </w:p>
        </w:tc>
        <w:tc>
          <w:tcPr>
            <w:tcW w:w="1134" w:type="dxa"/>
            <w:tcBorders>
              <w:top w:val="single" w:sz="4" w:space="0" w:color="auto"/>
              <w:bottom w:val="single" w:sz="4" w:space="0" w:color="auto"/>
            </w:tcBorders>
            <w:shd w:val="clear" w:color="auto" w:fill="auto"/>
          </w:tcPr>
          <w:p w:rsidR="00267A39" w:rsidRPr="00B674CD"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rsidTr="00DC0E05">
        <w:trPr>
          <w:cantSplit/>
          <w:trHeight w:val="368"/>
        </w:trPr>
        <w:tc>
          <w:tcPr>
            <w:tcW w:w="1216" w:type="dxa"/>
            <w:tcBorders>
              <w:top w:val="single" w:sz="4" w:space="0" w:color="auto"/>
              <w:bottom w:val="single" w:sz="4" w:space="0" w:color="auto"/>
            </w:tcBorders>
            <w:shd w:val="clear" w:color="auto" w:fill="auto"/>
          </w:tcPr>
          <w:p w:rsidR="00267A39" w:rsidRPr="004074A7" w:rsidRDefault="00267A39" w:rsidP="00267A3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4074A7">
              <w:rPr>
                <w:lang w:val="fr-FR"/>
              </w:rPr>
              <w:t>120 02.0-16</w:t>
            </w:r>
          </w:p>
        </w:tc>
        <w:tc>
          <w:tcPr>
            <w:tcW w:w="6155" w:type="dxa"/>
            <w:tcBorders>
              <w:top w:val="single" w:sz="4" w:space="0" w:color="auto"/>
              <w:bottom w:val="single" w:sz="4" w:space="0" w:color="auto"/>
            </w:tcBorders>
            <w:shd w:val="clear" w:color="auto" w:fill="auto"/>
          </w:tcPr>
          <w:p w:rsidR="00267A39" w:rsidRPr="004074A7" w:rsidRDefault="00267A39" w:rsidP="00267A3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4074A7">
              <w:rPr>
                <w:lang w:val="fr-FR"/>
              </w:rPr>
              <w:t xml:space="preserve">supprimé </w:t>
            </w:r>
            <w:r w:rsidRPr="00267A39">
              <w:rPr>
                <w:lang w:val="fr-FR"/>
              </w:rPr>
              <w:t>(29.03.2012)</w:t>
            </w:r>
          </w:p>
        </w:tc>
        <w:tc>
          <w:tcPr>
            <w:tcW w:w="1134" w:type="dxa"/>
            <w:tcBorders>
              <w:top w:val="single" w:sz="4" w:space="0" w:color="auto"/>
              <w:bottom w:val="single" w:sz="4" w:space="0" w:color="auto"/>
            </w:tcBorders>
            <w:shd w:val="clear" w:color="auto" w:fill="auto"/>
          </w:tcPr>
          <w:p w:rsidR="00267A39" w:rsidRPr="004074A7"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rsidTr="00DC0E05">
        <w:trPr>
          <w:cantSplit/>
          <w:trHeight w:val="368"/>
        </w:trPr>
        <w:tc>
          <w:tcPr>
            <w:tcW w:w="1216" w:type="dxa"/>
            <w:tcBorders>
              <w:top w:val="single" w:sz="4" w:space="0" w:color="auto"/>
              <w:bottom w:val="single" w:sz="4" w:space="0" w:color="auto"/>
            </w:tcBorders>
            <w:shd w:val="clear" w:color="auto" w:fill="auto"/>
          </w:tcPr>
          <w:p w:rsidR="00267A39" w:rsidRPr="007574FF"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574FF">
              <w:rPr>
                <w:lang w:val="fr-FR"/>
              </w:rPr>
              <w:lastRenderedPageBreak/>
              <w:t>120 02.0-17</w:t>
            </w:r>
          </w:p>
        </w:tc>
        <w:tc>
          <w:tcPr>
            <w:tcW w:w="6155" w:type="dxa"/>
            <w:tcBorders>
              <w:top w:val="single" w:sz="4" w:space="0" w:color="auto"/>
              <w:bottom w:val="single" w:sz="4" w:space="0" w:color="auto"/>
            </w:tcBorders>
            <w:shd w:val="clear" w:color="auto" w:fill="auto"/>
          </w:tcPr>
          <w:p w:rsidR="00267A39" w:rsidRPr="007574FF"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574FF">
              <w:rPr>
                <w:lang w:val="fr-FR"/>
              </w:rPr>
              <w:t>9.1.0.91.3</w:t>
            </w:r>
          </w:p>
        </w:tc>
        <w:tc>
          <w:tcPr>
            <w:tcW w:w="1134" w:type="dxa"/>
            <w:tcBorders>
              <w:top w:val="single" w:sz="4" w:space="0" w:color="auto"/>
              <w:bottom w:val="single" w:sz="4" w:space="0" w:color="auto"/>
            </w:tcBorders>
            <w:shd w:val="clear" w:color="auto" w:fill="auto"/>
          </w:tcPr>
          <w:p w:rsidR="00267A39" w:rsidRPr="007574FF"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574FF">
              <w:rPr>
                <w:lang w:val="fr-FR"/>
              </w:rPr>
              <w:t>C</w:t>
            </w:r>
          </w:p>
        </w:tc>
      </w:tr>
      <w:tr w:rsidR="00267A39" w:rsidRPr="00267A39" w:rsidTr="00DC0E05">
        <w:trPr>
          <w:cantSplit/>
          <w:trHeight w:val="368"/>
        </w:trPr>
        <w:tc>
          <w:tcPr>
            <w:tcW w:w="1216" w:type="dxa"/>
            <w:tcBorders>
              <w:top w:val="single" w:sz="4" w:space="0" w:color="auto"/>
              <w:bottom w:val="single" w:sz="4" w:space="0" w:color="auto"/>
            </w:tcBorders>
            <w:shd w:val="clear" w:color="auto" w:fill="auto"/>
          </w:tcPr>
          <w:p w:rsidR="00267A39" w:rsidRPr="004074A7"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67A39" w:rsidRPr="00267A39" w:rsidRDefault="00267A39" w:rsidP="00267A39">
            <w:pPr>
              <w:pStyle w:val="Plattetekstinspringen31"/>
              <w:keepNext/>
              <w:keepLines/>
              <w:spacing w:before="40" w:after="120" w:line="220" w:lineRule="exact"/>
              <w:ind w:left="0" w:right="113" w:firstLine="0"/>
              <w:jc w:val="left"/>
              <w:rPr>
                <w:lang w:val="fr-FR"/>
              </w:rPr>
            </w:pPr>
            <w:r w:rsidRPr="00267A39">
              <w:rPr>
                <w:lang w:val="fr-FR"/>
              </w:rPr>
              <w:t>Quelle doit être la profondeur du double fond d’un bateau à marchandises sèches à double coque répondant aux prescriptions supplémentaires de l’ADN concernant les bateaux à double coque ?</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A</w:t>
            </w:r>
            <w:r w:rsidRPr="00267A39">
              <w:rPr>
                <w:lang w:val="fr-FR"/>
              </w:rPr>
              <w:tab/>
              <w:t>Elle doit correspondre à la largeur de l’espace de double coque</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B</w:t>
            </w:r>
            <w:r w:rsidRPr="00267A39">
              <w:rPr>
                <w:lang w:val="fr-FR"/>
              </w:rPr>
              <w:tab/>
              <w:t xml:space="preserve">Elle doit être de </w:t>
            </w:r>
            <w:smartTag w:uri="urn:schemas-microsoft-com:office:smarttags" w:element="metricconverter">
              <w:smartTagPr>
                <w:attr w:name="ProductID" w:val="0,50 m"/>
              </w:smartTagPr>
              <w:r w:rsidRPr="00267A39">
                <w:rPr>
                  <w:lang w:val="fr-FR"/>
                </w:rPr>
                <w:t>0,50 m</w:t>
              </w:r>
            </w:smartTag>
            <w:r w:rsidRPr="00267A39">
              <w:rPr>
                <w:lang w:val="fr-FR"/>
              </w:rPr>
              <w:t xml:space="preserve"> au plus</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C</w:t>
            </w:r>
            <w:r w:rsidRPr="00267A39">
              <w:rPr>
                <w:lang w:val="fr-FR"/>
              </w:rPr>
              <w:tab/>
              <w:t xml:space="preserve">Elle doit être de </w:t>
            </w:r>
            <w:smartTag w:uri="urn:schemas-microsoft-com:office:smarttags" w:element="metricconverter">
              <w:smartTagPr>
                <w:attr w:name="ProductID" w:val="0,50 m"/>
              </w:smartTagPr>
              <w:r w:rsidRPr="00267A39">
                <w:rPr>
                  <w:lang w:val="fr-FR"/>
                </w:rPr>
                <w:t>0,50 m</w:t>
              </w:r>
            </w:smartTag>
            <w:r w:rsidRPr="00267A39">
              <w:rPr>
                <w:lang w:val="fr-FR"/>
              </w:rPr>
              <w:t xml:space="preserve"> au moins</w:t>
            </w:r>
          </w:p>
          <w:p w:rsidR="00267A39" w:rsidRPr="004074A7"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D</w:t>
            </w:r>
            <w:r w:rsidRPr="00267A39">
              <w:rPr>
                <w:lang w:val="fr-FR"/>
              </w:rPr>
              <w:tab/>
              <w:t xml:space="preserve">Elle doit être de </w:t>
            </w:r>
            <w:smartTag w:uri="urn:schemas-microsoft-com:office:smarttags" w:element="metricconverter">
              <w:smartTagPr>
                <w:attr w:name="ProductID" w:val="0,60 m"/>
              </w:smartTagPr>
              <w:r w:rsidRPr="00267A39">
                <w:rPr>
                  <w:lang w:val="fr-FR"/>
                </w:rPr>
                <w:t>0,60 m</w:t>
              </w:r>
            </w:smartTag>
            <w:r>
              <w:rPr>
                <w:lang w:val="fr-FR"/>
              </w:rPr>
              <w:t xml:space="preserve"> au moins</w:t>
            </w:r>
          </w:p>
        </w:tc>
        <w:tc>
          <w:tcPr>
            <w:tcW w:w="1134" w:type="dxa"/>
            <w:tcBorders>
              <w:top w:val="single" w:sz="4" w:space="0" w:color="auto"/>
              <w:bottom w:val="single" w:sz="4" w:space="0" w:color="auto"/>
            </w:tcBorders>
            <w:shd w:val="clear" w:color="auto" w:fill="auto"/>
          </w:tcPr>
          <w:p w:rsidR="00267A39" w:rsidRPr="004074A7"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rsidTr="00DC0E05">
        <w:trPr>
          <w:cantSplit/>
          <w:trHeight w:val="368"/>
        </w:trPr>
        <w:tc>
          <w:tcPr>
            <w:tcW w:w="1216" w:type="dxa"/>
            <w:tcBorders>
              <w:top w:val="single" w:sz="4" w:space="0" w:color="auto"/>
              <w:bottom w:val="single" w:sz="4" w:space="0" w:color="auto"/>
            </w:tcBorders>
            <w:shd w:val="clear" w:color="auto" w:fill="auto"/>
          </w:tcPr>
          <w:p w:rsidR="00267A39" w:rsidRPr="004E6423"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E6423">
              <w:rPr>
                <w:lang w:val="fr-FR"/>
              </w:rPr>
              <w:t>120 02.0-18</w:t>
            </w:r>
          </w:p>
        </w:tc>
        <w:tc>
          <w:tcPr>
            <w:tcW w:w="6155" w:type="dxa"/>
            <w:tcBorders>
              <w:top w:val="single" w:sz="4" w:space="0" w:color="auto"/>
              <w:bottom w:val="single" w:sz="4" w:space="0" w:color="auto"/>
            </w:tcBorders>
            <w:shd w:val="clear" w:color="auto" w:fill="auto"/>
          </w:tcPr>
          <w:p w:rsidR="00267A39" w:rsidRPr="004E6423"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E6423">
              <w:rPr>
                <w:lang w:val="fr-FR"/>
              </w:rPr>
              <w:t>9.1.0.91.1</w:t>
            </w:r>
          </w:p>
        </w:tc>
        <w:tc>
          <w:tcPr>
            <w:tcW w:w="1134" w:type="dxa"/>
            <w:tcBorders>
              <w:top w:val="single" w:sz="4" w:space="0" w:color="auto"/>
              <w:bottom w:val="single" w:sz="4" w:space="0" w:color="auto"/>
            </w:tcBorders>
            <w:shd w:val="clear" w:color="auto" w:fill="auto"/>
          </w:tcPr>
          <w:p w:rsidR="00267A39" w:rsidRPr="004E6423"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E6423">
              <w:rPr>
                <w:lang w:val="fr-FR"/>
              </w:rPr>
              <w:t>B</w:t>
            </w:r>
          </w:p>
        </w:tc>
      </w:tr>
      <w:tr w:rsidR="00267A39" w:rsidRPr="00267A39" w:rsidTr="00DC0E05">
        <w:trPr>
          <w:cantSplit/>
          <w:trHeight w:val="368"/>
        </w:trPr>
        <w:tc>
          <w:tcPr>
            <w:tcW w:w="1216" w:type="dxa"/>
            <w:tcBorders>
              <w:top w:val="single" w:sz="4" w:space="0" w:color="auto"/>
              <w:bottom w:val="single" w:sz="4" w:space="0" w:color="auto"/>
            </w:tcBorders>
            <w:shd w:val="clear" w:color="auto" w:fill="auto"/>
          </w:tcPr>
          <w:p w:rsidR="00267A39" w:rsidRPr="004074A7"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67A39" w:rsidRPr="00267A39" w:rsidRDefault="00267A39" w:rsidP="00267A39">
            <w:pPr>
              <w:pStyle w:val="Plattetekstinspringen31"/>
              <w:keepNext/>
              <w:keepLines/>
              <w:spacing w:before="40" w:after="120" w:line="220" w:lineRule="exact"/>
              <w:ind w:left="0" w:right="113" w:firstLine="0"/>
              <w:jc w:val="left"/>
              <w:rPr>
                <w:lang w:val="fr-FR"/>
              </w:rPr>
            </w:pPr>
            <w:r w:rsidRPr="00267A39">
              <w:rPr>
                <w:lang w:val="fr-FR"/>
              </w:rPr>
              <w:t>Comment doit être aménagé dans la zone protégée un bateau à marchandises sèches à double coque répondant aux prescriptions supplémentaires de l’ADN concernant les bateaux à double coque ?</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A</w:t>
            </w:r>
            <w:r w:rsidRPr="00267A39">
              <w:rPr>
                <w:lang w:val="fr-FR"/>
              </w:rPr>
              <w:tab/>
              <w:t>Il doit être construit avec double muraille</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B</w:t>
            </w:r>
            <w:r w:rsidRPr="00267A39">
              <w:rPr>
                <w:lang w:val="fr-FR"/>
              </w:rPr>
              <w:tab/>
              <w:t>Il doit être construit avec double muraille et double fond</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C</w:t>
            </w:r>
            <w:r w:rsidRPr="00267A39">
              <w:rPr>
                <w:lang w:val="fr-FR"/>
              </w:rPr>
              <w:tab/>
              <w:t>il doit être équipé d’une double muraille et d’un double fond dans la salle des machines</w:t>
            </w:r>
          </w:p>
          <w:p w:rsidR="00267A39" w:rsidRPr="004074A7"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D</w:t>
            </w:r>
            <w:r w:rsidRPr="00267A39">
              <w:rPr>
                <w:lang w:val="fr-FR"/>
              </w:rPr>
              <w:tab/>
              <w:t>Il doit être construit au moins avec double muraille double fond et dans la salle de</w:t>
            </w:r>
            <w:r>
              <w:rPr>
                <w:lang w:val="fr-FR"/>
              </w:rPr>
              <w:t>s machines avec double muraille</w:t>
            </w:r>
          </w:p>
        </w:tc>
        <w:tc>
          <w:tcPr>
            <w:tcW w:w="1134" w:type="dxa"/>
            <w:tcBorders>
              <w:top w:val="single" w:sz="4" w:space="0" w:color="auto"/>
              <w:bottom w:val="single" w:sz="4" w:space="0" w:color="auto"/>
            </w:tcBorders>
            <w:shd w:val="clear" w:color="auto" w:fill="auto"/>
          </w:tcPr>
          <w:p w:rsidR="00267A39" w:rsidRPr="004074A7"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rsidTr="00DC0E05">
        <w:trPr>
          <w:cantSplit/>
          <w:trHeight w:val="368"/>
        </w:trPr>
        <w:tc>
          <w:tcPr>
            <w:tcW w:w="1216" w:type="dxa"/>
            <w:tcBorders>
              <w:top w:val="single" w:sz="4" w:space="0" w:color="auto"/>
              <w:bottom w:val="single" w:sz="4" w:space="0" w:color="auto"/>
            </w:tcBorders>
            <w:shd w:val="clear" w:color="auto" w:fill="auto"/>
          </w:tcPr>
          <w:p w:rsidR="00267A39" w:rsidRPr="005B5A4F"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B5A4F">
              <w:rPr>
                <w:lang w:val="fr-FR"/>
              </w:rPr>
              <w:t>120 02.0-19</w:t>
            </w:r>
          </w:p>
        </w:tc>
        <w:tc>
          <w:tcPr>
            <w:tcW w:w="6155" w:type="dxa"/>
            <w:tcBorders>
              <w:top w:val="single" w:sz="4" w:space="0" w:color="auto"/>
              <w:bottom w:val="single" w:sz="4" w:space="0" w:color="auto"/>
            </w:tcBorders>
            <w:shd w:val="clear" w:color="auto" w:fill="auto"/>
          </w:tcPr>
          <w:p w:rsidR="00267A39" w:rsidRPr="005B5A4F"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B5A4F">
              <w:rPr>
                <w:lang w:val="fr-FR"/>
              </w:rPr>
              <w:t>9.1.0.91.3</w:t>
            </w:r>
          </w:p>
        </w:tc>
        <w:tc>
          <w:tcPr>
            <w:tcW w:w="1134" w:type="dxa"/>
            <w:tcBorders>
              <w:top w:val="single" w:sz="4" w:space="0" w:color="auto"/>
              <w:bottom w:val="single" w:sz="4" w:space="0" w:color="auto"/>
            </w:tcBorders>
            <w:shd w:val="clear" w:color="auto" w:fill="auto"/>
          </w:tcPr>
          <w:p w:rsidR="00267A39" w:rsidRPr="005B5A4F"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B5A4F">
              <w:rPr>
                <w:lang w:val="fr-FR"/>
              </w:rPr>
              <w:t>A</w:t>
            </w:r>
          </w:p>
        </w:tc>
      </w:tr>
      <w:tr w:rsidR="00267A39" w:rsidRPr="00267A39" w:rsidTr="00DC0E05">
        <w:trPr>
          <w:cantSplit/>
          <w:trHeight w:val="368"/>
        </w:trPr>
        <w:tc>
          <w:tcPr>
            <w:tcW w:w="1216" w:type="dxa"/>
            <w:tcBorders>
              <w:top w:val="single" w:sz="4" w:space="0" w:color="auto"/>
              <w:bottom w:val="single" w:sz="4" w:space="0" w:color="auto"/>
            </w:tcBorders>
            <w:shd w:val="clear" w:color="auto" w:fill="auto"/>
          </w:tcPr>
          <w:p w:rsidR="00267A39" w:rsidRPr="004074A7"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67A39" w:rsidRPr="00267A39" w:rsidRDefault="00267A39" w:rsidP="00267A39">
            <w:pPr>
              <w:pStyle w:val="Plattetekstinspringen31"/>
              <w:keepNext/>
              <w:keepLines/>
              <w:spacing w:before="40" w:after="120" w:line="220" w:lineRule="exact"/>
              <w:ind w:left="0" w:right="113" w:firstLine="0"/>
              <w:jc w:val="left"/>
              <w:rPr>
                <w:lang w:val="fr-FR"/>
              </w:rPr>
            </w:pPr>
            <w:r w:rsidRPr="00267A39">
              <w:rPr>
                <w:lang w:val="fr-FR"/>
              </w:rPr>
              <w:t>Quelle doit être au moins la distance entre le fond du bateau et le fond du pui</w:t>
            </w:r>
            <w:r>
              <w:rPr>
                <w:lang w:val="fr-FR"/>
              </w:rPr>
              <w:t>sard chez les bateaux</w:t>
            </w:r>
            <w:r w:rsidRPr="00267A39">
              <w:rPr>
                <w:lang w:val="fr-FR"/>
              </w:rPr>
              <w:t xml:space="preserve"> à marchandises sèches répondant aux prescriptions supplémentaires de l’ADN concernant les bateaux à double coque et équipés de puisards d’une contenance de 0,04 m</w:t>
            </w:r>
            <w:r w:rsidRPr="00267A39">
              <w:rPr>
                <w:vertAlign w:val="superscript"/>
                <w:lang w:val="fr-FR"/>
              </w:rPr>
              <w:t>3</w:t>
            </w:r>
            <w:r w:rsidRPr="00267A39">
              <w:rPr>
                <w:lang w:val="fr-FR"/>
              </w:rPr>
              <w:t xml:space="preserve"> ?</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A</w:t>
            </w:r>
            <w:r w:rsidRPr="00267A39">
              <w:rPr>
                <w:lang w:val="fr-FR"/>
              </w:rPr>
              <w:tab/>
              <w:t>0,40 m</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B</w:t>
            </w:r>
            <w:r w:rsidRPr="00267A39">
              <w:rPr>
                <w:lang w:val="fr-FR"/>
              </w:rPr>
              <w:tab/>
              <w:t>0,50 m</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C</w:t>
            </w:r>
            <w:r w:rsidRPr="00267A39">
              <w:rPr>
                <w:lang w:val="fr-FR"/>
              </w:rPr>
              <w:tab/>
              <w:t>0,30 m</w:t>
            </w:r>
          </w:p>
          <w:p w:rsidR="00267A39" w:rsidRPr="004074A7" w:rsidRDefault="00267A39" w:rsidP="00267A3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0,60 m</w:t>
            </w:r>
          </w:p>
        </w:tc>
        <w:tc>
          <w:tcPr>
            <w:tcW w:w="1134" w:type="dxa"/>
            <w:tcBorders>
              <w:top w:val="single" w:sz="4" w:space="0" w:color="auto"/>
              <w:bottom w:val="single" w:sz="4" w:space="0" w:color="auto"/>
            </w:tcBorders>
            <w:shd w:val="clear" w:color="auto" w:fill="auto"/>
          </w:tcPr>
          <w:p w:rsidR="00267A39" w:rsidRPr="004074A7"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rsidTr="00DC0E05">
        <w:trPr>
          <w:cantSplit/>
          <w:trHeight w:val="368"/>
        </w:trPr>
        <w:tc>
          <w:tcPr>
            <w:tcW w:w="1216" w:type="dxa"/>
            <w:tcBorders>
              <w:top w:val="single" w:sz="4" w:space="0" w:color="auto"/>
              <w:bottom w:val="single" w:sz="4" w:space="0" w:color="auto"/>
            </w:tcBorders>
            <w:shd w:val="clear" w:color="auto" w:fill="auto"/>
          </w:tcPr>
          <w:p w:rsidR="00267A39" w:rsidRPr="00357046"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57046">
              <w:rPr>
                <w:lang w:val="fr-FR"/>
              </w:rPr>
              <w:t>120 02.0-20</w:t>
            </w:r>
          </w:p>
        </w:tc>
        <w:tc>
          <w:tcPr>
            <w:tcW w:w="6155" w:type="dxa"/>
            <w:tcBorders>
              <w:top w:val="single" w:sz="4" w:space="0" w:color="auto"/>
              <w:bottom w:val="single" w:sz="4" w:space="0" w:color="auto"/>
            </w:tcBorders>
            <w:shd w:val="clear" w:color="auto" w:fill="auto"/>
          </w:tcPr>
          <w:p w:rsidR="00267A39" w:rsidRPr="00357046"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57046">
              <w:rPr>
                <w:lang w:val="fr-FR"/>
              </w:rPr>
              <w:t>supprimé (2012)</w:t>
            </w:r>
          </w:p>
        </w:tc>
        <w:tc>
          <w:tcPr>
            <w:tcW w:w="1134" w:type="dxa"/>
            <w:tcBorders>
              <w:top w:val="single" w:sz="4" w:space="0" w:color="auto"/>
              <w:bottom w:val="single" w:sz="4" w:space="0" w:color="auto"/>
            </w:tcBorders>
            <w:shd w:val="clear" w:color="auto" w:fill="auto"/>
          </w:tcPr>
          <w:p w:rsidR="00267A39" w:rsidRPr="00357046"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rsidTr="00DC0E05">
        <w:trPr>
          <w:cantSplit/>
          <w:trHeight w:val="368"/>
        </w:trPr>
        <w:tc>
          <w:tcPr>
            <w:tcW w:w="1216" w:type="dxa"/>
            <w:tcBorders>
              <w:top w:val="single" w:sz="4" w:space="0" w:color="auto"/>
              <w:bottom w:val="single" w:sz="4" w:space="0" w:color="auto"/>
            </w:tcBorders>
            <w:shd w:val="clear" w:color="auto" w:fill="auto"/>
          </w:tcPr>
          <w:p w:rsidR="00267A39" w:rsidRPr="00DF444D"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444D">
              <w:rPr>
                <w:lang w:val="fr-FR"/>
              </w:rPr>
              <w:t>120 02.0-21</w:t>
            </w:r>
          </w:p>
        </w:tc>
        <w:tc>
          <w:tcPr>
            <w:tcW w:w="6155" w:type="dxa"/>
            <w:tcBorders>
              <w:top w:val="single" w:sz="4" w:space="0" w:color="auto"/>
              <w:bottom w:val="single" w:sz="4" w:space="0" w:color="auto"/>
            </w:tcBorders>
            <w:shd w:val="clear" w:color="auto" w:fill="auto"/>
          </w:tcPr>
          <w:p w:rsidR="00267A39" w:rsidRPr="00DF444D"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444D">
              <w:rPr>
                <w:lang w:val="fr-FR"/>
              </w:rPr>
              <w:t>supprimé (2012)</w:t>
            </w:r>
          </w:p>
        </w:tc>
        <w:tc>
          <w:tcPr>
            <w:tcW w:w="1134" w:type="dxa"/>
            <w:tcBorders>
              <w:top w:val="single" w:sz="4" w:space="0" w:color="auto"/>
              <w:bottom w:val="single" w:sz="4" w:space="0" w:color="auto"/>
            </w:tcBorders>
            <w:shd w:val="clear" w:color="auto" w:fill="auto"/>
          </w:tcPr>
          <w:p w:rsidR="00267A39" w:rsidRPr="00DF444D"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rsidTr="00DC0E05">
        <w:trPr>
          <w:cantSplit/>
          <w:trHeight w:val="368"/>
        </w:trPr>
        <w:tc>
          <w:tcPr>
            <w:tcW w:w="1216" w:type="dxa"/>
            <w:tcBorders>
              <w:top w:val="single" w:sz="4" w:space="0" w:color="auto"/>
              <w:bottom w:val="single" w:sz="4" w:space="0" w:color="auto"/>
            </w:tcBorders>
            <w:shd w:val="clear" w:color="auto" w:fill="auto"/>
          </w:tcPr>
          <w:p w:rsidR="00267A39" w:rsidRPr="00E958F5" w:rsidRDefault="00267A39" w:rsidP="00E43FD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E958F5">
              <w:rPr>
                <w:lang w:val="fr-FR"/>
              </w:rPr>
              <w:t>120 02.0-22</w:t>
            </w:r>
          </w:p>
        </w:tc>
        <w:tc>
          <w:tcPr>
            <w:tcW w:w="6155" w:type="dxa"/>
            <w:tcBorders>
              <w:top w:val="single" w:sz="4" w:space="0" w:color="auto"/>
              <w:bottom w:val="single" w:sz="4" w:space="0" w:color="auto"/>
            </w:tcBorders>
            <w:shd w:val="clear" w:color="auto" w:fill="auto"/>
          </w:tcPr>
          <w:p w:rsidR="00267A39" w:rsidRPr="00E958F5" w:rsidRDefault="00267A39" w:rsidP="00E43FD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E958F5">
              <w:rPr>
                <w:lang w:val="fr-FR"/>
              </w:rPr>
              <w:t>supprimé (2012)</w:t>
            </w:r>
          </w:p>
        </w:tc>
        <w:tc>
          <w:tcPr>
            <w:tcW w:w="1134" w:type="dxa"/>
            <w:tcBorders>
              <w:top w:val="single" w:sz="4" w:space="0" w:color="auto"/>
              <w:bottom w:val="single" w:sz="4" w:space="0" w:color="auto"/>
            </w:tcBorders>
            <w:shd w:val="clear" w:color="auto" w:fill="auto"/>
          </w:tcPr>
          <w:p w:rsidR="00267A39" w:rsidRPr="00E958F5"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rsidTr="00DC0E05">
        <w:trPr>
          <w:cantSplit/>
          <w:trHeight w:val="368"/>
        </w:trPr>
        <w:tc>
          <w:tcPr>
            <w:tcW w:w="1216" w:type="dxa"/>
            <w:tcBorders>
              <w:top w:val="single" w:sz="4" w:space="0" w:color="auto"/>
              <w:bottom w:val="single" w:sz="4" w:space="0" w:color="auto"/>
            </w:tcBorders>
            <w:shd w:val="clear" w:color="auto" w:fill="auto"/>
          </w:tcPr>
          <w:p w:rsidR="00267A39" w:rsidRPr="00DF425A" w:rsidRDefault="00267A39" w:rsidP="00E43FD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F425A">
              <w:rPr>
                <w:lang w:val="fr-FR"/>
              </w:rPr>
              <w:t>120 02.0-23</w:t>
            </w:r>
          </w:p>
        </w:tc>
        <w:tc>
          <w:tcPr>
            <w:tcW w:w="6155" w:type="dxa"/>
            <w:tcBorders>
              <w:top w:val="single" w:sz="4" w:space="0" w:color="auto"/>
              <w:bottom w:val="single" w:sz="4" w:space="0" w:color="auto"/>
            </w:tcBorders>
            <w:shd w:val="clear" w:color="auto" w:fill="auto"/>
          </w:tcPr>
          <w:p w:rsidR="00267A39" w:rsidRPr="00DF425A" w:rsidRDefault="00267A39" w:rsidP="00E43FD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F425A">
              <w:rPr>
                <w:lang w:val="fr-FR"/>
              </w:rPr>
              <w:t>supprimé (2012)</w:t>
            </w:r>
          </w:p>
        </w:tc>
        <w:tc>
          <w:tcPr>
            <w:tcW w:w="1134" w:type="dxa"/>
            <w:tcBorders>
              <w:top w:val="single" w:sz="4" w:space="0" w:color="auto"/>
              <w:bottom w:val="single" w:sz="4" w:space="0" w:color="auto"/>
            </w:tcBorders>
            <w:shd w:val="clear" w:color="auto" w:fill="auto"/>
          </w:tcPr>
          <w:p w:rsidR="00267A39" w:rsidRPr="00DF425A"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43FD5" w:rsidRPr="00E43FD5" w:rsidTr="00DC0E05">
        <w:trPr>
          <w:cantSplit/>
          <w:trHeight w:val="368"/>
        </w:trPr>
        <w:tc>
          <w:tcPr>
            <w:tcW w:w="1216" w:type="dxa"/>
            <w:tcBorders>
              <w:top w:val="single" w:sz="4" w:space="0" w:color="auto"/>
              <w:bottom w:val="single" w:sz="4" w:space="0" w:color="auto"/>
            </w:tcBorders>
            <w:shd w:val="clear" w:color="auto" w:fill="auto"/>
          </w:tcPr>
          <w:p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5624F">
              <w:rPr>
                <w:lang w:val="fr-FR"/>
              </w:rPr>
              <w:lastRenderedPageBreak/>
              <w:t>120 02.0-24</w:t>
            </w:r>
          </w:p>
        </w:tc>
        <w:tc>
          <w:tcPr>
            <w:tcW w:w="6155" w:type="dxa"/>
            <w:tcBorders>
              <w:top w:val="single" w:sz="4" w:space="0" w:color="auto"/>
              <w:bottom w:val="single" w:sz="4" w:space="0" w:color="auto"/>
            </w:tcBorders>
            <w:shd w:val="clear" w:color="auto" w:fill="auto"/>
          </w:tcPr>
          <w:p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5624F">
              <w:rPr>
                <w:lang w:val="fr-FR"/>
              </w:rPr>
              <w:t>9.2.0.34.1</w:t>
            </w:r>
          </w:p>
        </w:tc>
        <w:tc>
          <w:tcPr>
            <w:tcW w:w="1134" w:type="dxa"/>
            <w:tcBorders>
              <w:top w:val="single" w:sz="4" w:space="0" w:color="auto"/>
              <w:bottom w:val="single" w:sz="4" w:space="0" w:color="auto"/>
            </w:tcBorders>
            <w:shd w:val="clear" w:color="auto" w:fill="auto"/>
          </w:tcPr>
          <w:p w:rsidR="00E43FD5" w:rsidRPr="00D5624F"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5624F">
              <w:rPr>
                <w:lang w:val="fr-FR"/>
              </w:rPr>
              <w:t>B</w:t>
            </w:r>
          </w:p>
        </w:tc>
      </w:tr>
      <w:tr w:rsidR="00E43FD5" w:rsidRPr="00E43FD5" w:rsidTr="00DC0E05">
        <w:trPr>
          <w:cantSplit/>
          <w:trHeight w:val="368"/>
        </w:trPr>
        <w:tc>
          <w:tcPr>
            <w:tcW w:w="1216" w:type="dxa"/>
            <w:tcBorders>
              <w:top w:val="single" w:sz="4" w:space="0" w:color="auto"/>
              <w:bottom w:val="single" w:sz="4" w:space="0" w:color="auto"/>
            </w:tcBorders>
            <w:shd w:val="clear" w:color="auto" w:fill="auto"/>
          </w:tcPr>
          <w:p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43FD5" w:rsidRPr="00E43FD5" w:rsidRDefault="00E43FD5" w:rsidP="00E43FD5">
            <w:pPr>
              <w:pStyle w:val="Plattetekstinspringen31"/>
              <w:keepNext/>
              <w:keepLines/>
              <w:spacing w:before="40" w:after="120" w:line="220" w:lineRule="exact"/>
              <w:ind w:left="0" w:right="113" w:firstLine="0"/>
              <w:jc w:val="left"/>
              <w:rPr>
                <w:lang w:val="fr-FR"/>
              </w:rPr>
            </w:pPr>
            <w:r w:rsidRPr="00E43FD5">
              <w:rPr>
                <w:lang w:val="fr-FR"/>
              </w:rPr>
              <w:t>Selon l’ADN, sur les navires de mer qui sont conformes aux prescriptions SOLAS, chapitre II-2, règle 54, où doivent être situés les orifices des tuyaux d’échappement des moteurs ?</w:t>
            </w:r>
          </w:p>
          <w:p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A</w:t>
            </w:r>
            <w:r w:rsidRPr="00E43FD5">
              <w:rPr>
                <w:lang w:val="fr-FR"/>
              </w:rPr>
              <w:tab/>
              <w:t xml:space="preserve">Ils doivent être situés à </w:t>
            </w:r>
            <w:smartTag w:uri="urn:schemas-microsoft-com:office:smarttags" w:element="metricconverter">
              <w:smartTagPr>
                <w:attr w:name="ProductID" w:val="1 m"/>
              </w:smartTagPr>
              <w:r w:rsidRPr="00E43FD5">
                <w:rPr>
                  <w:lang w:val="fr-FR"/>
                </w:rPr>
                <w:t>1 m</w:t>
              </w:r>
            </w:smartTag>
            <w:r w:rsidRPr="00E43FD5">
              <w:rPr>
                <w:lang w:val="fr-FR"/>
              </w:rPr>
              <w:t xml:space="preserve"> au moins des écoutilles des cales</w:t>
            </w:r>
          </w:p>
          <w:p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B</w:t>
            </w:r>
            <w:r w:rsidRPr="00E43FD5">
              <w:rPr>
                <w:lang w:val="fr-FR"/>
              </w:rPr>
              <w:tab/>
              <w:t xml:space="preserve">Ils doivent être situés à </w:t>
            </w:r>
            <w:smartTag w:uri="urn:schemas-microsoft-com:office:smarttags" w:element="metricconverter">
              <w:smartTagPr>
                <w:attr w:name="ProductID" w:val="2 m"/>
              </w:smartTagPr>
              <w:r w:rsidRPr="00E43FD5">
                <w:rPr>
                  <w:lang w:val="fr-FR"/>
                </w:rPr>
                <w:t>2 m</w:t>
              </w:r>
            </w:smartTag>
            <w:r w:rsidRPr="00E43FD5">
              <w:rPr>
                <w:lang w:val="fr-FR"/>
              </w:rPr>
              <w:t xml:space="preserve"> au moins des écoutilles des cales</w:t>
            </w:r>
          </w:p>
          <w:p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C</w:t>
            </w:r>
            <w:r w:rsidRPr="00E43FD5">
              <w:rPr>
                <w:lang w:val="fr-FR"/>
              </w:rPr>
              <w:tab/>
              <w:t>Ils doivent toujours être situés derrière la timonerie</w:t>
            </w:r>
          </w:p>
          <w:p w:rsidR="00E43FD5" w:rsidRPr="00D5624F"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D</w:t>
            </w:r>
            <w:r w:rsidRPr="00E43FD5">
              <w:rPr>
                <w:lang w:val="fr-FR"/>
              </w:rPr>
              <w:tab/>
              <w:t xml:space="preserve">Ils doivent être situés à </w:t>
            </w:r>
            <w:smartTag w:uri="urn:schemas-microsoft-com:office:smarttags" w:element="metricconverter">
              <w:smartTagPr>
                <w:attr w:name="ProductID" w:val="3 m"/>
              </w:smartTagPr>
              <w:r w:rsidRPr="00E43FD5">
                <w:rPr>
                  <w:lang w:val="fr-FR"/>
                </w:rPr>
                <w:t>3 m</w:t>
              </w:r>
            </w:smartTag>
            <w:r w:rsidRPr="00E43FD5">
              <w:rPr>
                <w:lang w:val="fr-FR"/>
              </w:rPr>
              <w:t xml:space="preserve"> au</w:t>
            </w:r>
            <w:r>
              <w:rPr>
                <w:lang w:val="fr-FR"/>
              </w:rPr>
              <w:t xml:space="preserve"> moins des écoutilles des cales</w:t>
            </w:r>
          </w:p>
        </w:tc>
        <w:tc>
          <w:tcPr>
            <w:tcW w:w="1134" w:type="dxa"/>
            <w:tcBorders>
              <w:top w:val="single" w:sz="4" w:space="0" w:color="auto"/>
              <w:bottom w:val="single" w:sz="4" w:space="0" w:color="auto"/>
            </w:tcBorders>
            <w:shd w:val="clear" w:color="auto" w:fill="auto"/>
          </w:tcPr>
          <w:p w:rsidR="00E43FD5" w:rsidRPr="00D5624F"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43FD5" w:rsidRPr="00E43FD5" w:rsidTr="00DC0E05">
        <w:trPr>
          <w:cantSplit/>
          <w:trHeight w:val="368"/>
        </w:trPr>
        <w:tc>
          <w:tcPr>
            <w:tcW w:w="1216" w:type="dxa"/>
            <w:tcBorders>
              <w:top w:val="single" w:sz="4" w:space="0" w:color="auto"/>
              <w:bottom w:val="single" w:sz="4" w:space="0" w:color="auto"/>
            </w:tcBorders>
            <w:shd w:val="clear" w:color="auto" w:fill="auto"/>
          </w:tcPr>
          <w:p w:rsidR="00E43FD5" w:rsidRPr="00E43FD5"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43FD5">
              <w:rPr>
                <w:lang w:val="fr-FR"/>
              </w:rPr>
              <w:t>120 02.0-25</w:t>
            </w:r>
          </w:p>
        </w:tc>
        <w:tc>
          <w:tcPr>
            <w:tcW w:w="6155" w:type="dxa"/>
            <w:tcBorders>
              <w:top w:val="single" w:sz="4" w:space="0" w:color="auto"/>
              <w:bottom w:val="single" w:sz="4" w:space="0" w:color="auto"/>
            </w:tcBorders>
            <w:shd w:val="clear" w:color="auto" w:fill="auto"/>
          </w:tcPr>
          <w:p w:rsidR="00E43FD5" w:rsidRPr="00E43FD5"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43FD5">
              <w:rPr>
                <w:lang w:val="fr-FR"/>
              </w:rPr>
              <w:t>9.1.0.41.2</w:t>
            </w:r>
          </w:p>
        </w:tc>
        <w:tc>
          <w:tcPr>
            <w:tcW w:w="1134" w:type="dxa"/>
            <w:tcBorders>
              <w:top w:val="single" w:sz="4" w:space="0" w:color="auto"/>
              <w:bottom w:val="single" w:sz="4" w:space="0" w:color="auto"/>
            </w:tcBorders>
            <w:shd w:val="clear" w:color="auto" w:fill="auto"/>
          </w:tcPr>
          <w:p w:rsidR="00E43FD5" w:rsidRPr="00E43FD5"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43FD5">
              <w:rPr>
                <w:lang w:val="fr-FR"/>
              </w:rPr>
              <w:t>A</w:t>
            </w:r>
          </w:p>
        </w:tc>
      </w:tr>
      <w:tr w:rsidR="00E43FD5" w:rsidRPr="00E43FD5" w:rsidTr="00DC0E05">
        <w:trPr>
          <w:cantSplit/>
          <w:trHeight w:val="368"/>
        </w:trPr>
        <w:tc>
          <w:tcPr>
            <w:tcW w:w="1216" w:type="dxa"/>
            <w:tcBorders>
              <w:top w:val="single" w:sz="4" w:space="0" w:color="auto"/>
              <w:bottom w:val="single" w:sz="4" w:space="0" w:color="auto"/>
            </w:tcBorders>
            <w:shd w:val="clear" w:color="auto" w:fill="auto"/>
          </w:tcPr>
          <w:p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43FD5" w:rsidRPr="00E43FD5" w:rsidRDefault="00E43FD5" w:rsidP="00E43FD5">
            <w:pPr>
              <w:pStyle w:val="Plattetekstinspringen31"/>
              <w:keepNext/>
              <w:keepLines/>
              <w:spacing w:before="40" w:after="120" w:line="220" w:lineRule="exact"/>
              <w:ind w:left="0" w:right="113" w:firstLine="0"/>
              <w:jc w:val="left"/>
              <w:rPr>
                <w:lang w:val="fr-FR"/>
              </w:rPr>
            </w:pPr>
            <w:r w:rsidRPr="00E43FD5">
              <w:rPr>
                <w:lang w:val="fr-FR"/>
              </w:rPr>
              <w:t>Selon l’ADN, à quelles conditions des appareils de cuisson sont-ils admis dans la timonerie de bateaux à marchandises sèches ?</w:t>
            </w:r>
          </w:p>
          <w:p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A</w:t>
            </w:r>
            <w:r w:rsidRPr="00E43FD5">
              <w:rPr>
                <w:lang w:val="fr-FR"/>
              </w:rPr>
              <w:tab/>
              <w:t>Lorsque le sol de la timonerie est métallique</w:t>
            </w:r>
          </w:p>
          <w:p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B</w:t>
            </w:r>
            <w:r w:rsidRPr="00E43FD5">
              <w:rPr>
                <w:lang w:val="fr-FR"/>
              </w:rPr>
              <w:tab/>
              <w:t>Ces appareils ne sont absolument pas admis</w:t>
            </w:r>
          </w:p>
          <w:p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C</w:t>
            </w:r>
            <w:r w:rsidRPr="00E43FD5">
              <w:rPr>
                <w:lang w:val="fr-FR"/>
              </w:rPr>
              <w:tab/>
              <w:t xml:space="preserve">Lorsque la distance de séparation entre la timonerie et les cales est de </w:t>
            </w:r>
            <w:smartTag w:uri="urn:schemas-microsoft-com:office:smarttags" w:element="metricconverter">
              <w:smartTagPr>
                <w:attr w:name="ProductID" w:val="4 m"/>
              </w:smartTagPr>
              <w:r w:rsidRPr="00E43FD5">
                <w:rPr>
                  <w:lang w:val="fr-FR"/>
                </w:rPr>
                <w:t>4 m</w:t>
              </w:r>
            </w:smartTag>
            <w:r w:rsidRPr="00E43FD5">
              <w:rPr>
                <w:lang w:val="fr-FR"/>
              </w:rPr>
              <w:t xml:space="preserve"> au moins</w:t>
            </w:r>
          </w:p>
          <w:p w:rsidR="00E43FD5" w:rsidRPr="00D5624F"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D</w:t>
            </w:r>
            <w:r w:rsidRPr="00E43FD5">
              <w:rPr>
                <w:lang w:val="fr-FR"/>
              </w:rPr>
              <w:tab/>
              <w:t xml:space="preserve">Lorsque la distance de séparation entre la timonerie et les cales est de </w:t>
            </w:r>
            <w:smartTag w:uri="urn:schemas-microsoft-com:office:smarttags" w:element="metricconverter">
              <w:smartTagPr>
                <w:attr w:name="ProductID" w:val="3 m"/>
              </w:smartTagPr>
              <w:r w:rsidRPr="00E43FD5">
                <w:rPr>
                  <w:lang w:val="fr-FR"/>
                </w:rPr>
                <w:t>3 m</w:t>
              </w:r>
            </w:smartTag>
            <w:r>
              <w:rPr>
                <w:lang w:val="fr-FR"/>
              </w:rPr>
              <w:t xml:space="preserve"> au moins</w:t>
            </w:r>
          </w:p>
        </w:tc>
        <w:tc>
          <w:tcPr>
            <w:tcW w:w="1134" w:type="dxa"/>
            <w:tcBorders>
              <w:top w:val="single" w:sz="4" w:space="0" w:color="auto"/>
              <w:bottom w:val="single" w:sz="4" w:space="0" w:color="auto"/>
            </w:tcBorders>
            <w:shd w:val="clear" w:color="auto" w:fill="auto"/>
          </w:tcPr>
          <w:p w:rsidR="00E43FD5" w:rsidRPr="00D5624F"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43FD5" w:rsidRPr="00E43FD5" w:rsidTr="00DC0E05">
        <w:trPr>
          <w:cantSplit/>
          <w:trHeight w:val="368"/>
        </w:trPr>
        <w:tc>
          <w:tcPr>
            <w:tcW w:w="1216" w:type="dxa"/>
            <w:tcBorders>
              <w:top w:val="single" w:sz="4" w:space="0" w:color="auto"/>
              <w:bottom w:val="single" w:sz="4" w:space="0" w:color="auto"/>
            </w:tcBorders>
            <w:shd w:val="clear" w:color="auto" w:fill="auto"/>
          </w:tcPr>
          <w:p w:rsidR="00E43FD5" w:rsidRPr="007816B3"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816B3">
              <w:rPr>
                <w:lang w:val="fr-FR"/>
              </w:rPr>
              <w:t>120 02.0-26</w:t>
            </w:r>
          </w:p>
        </w:tc>
        <w:tc>
          <w:tcPr>
            <w:tcW w:w="6155" w:type="dxa"/>
            <w:tcBorders>
              <w:top w:val="single" w:sz="4" w:space="0" w:color="auto"/>
              <w:bottom w:val="single" w:sz="4" w:space="0" w:color="auto"/>
            </w:tcBorders>
            <w:shd w:val="clear" w:color="auto" w:fill="auto"/>
          </w:tcPr>
          <w:p w:rsidR="00E43FD5" w:rsidRPr="007816B3"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816B3">
              <w:rPr>
                <w:lang w:val="fr-FR"/>
              </w:rPr>
              <w:t>9.1.0.17.2</w:t>
            </w:r>
          </w:p>
        </w:tc>
        <w:tc>
          <w:tcPr>
            <w:tcW w:w="1134" w:type="dxa"/>
            <w:tcBorders>
              <w:top w:val="single" w:sz="4" w:space="0" w:color="auto"/>
              <w:bottom w:val="single" w:sz="4" w:space="0" w:color="auto"/>
            </w:tcBorders>
            <w:shd w:val="clear" w:color="auto" w:fill="auto"/>
          </w:tcPr>
          <w:p w:rsidR="00E43FD5" w:rsidRPr="007816B3"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816B3">
              <w:rPr>
                <w:lang w:val="fr-FR"/>
              </w:rPr>
              <w:t>C</w:t>
            </w:r>
          </w:p>
        </w:tc>
      </w:tr>
      <w:tr w:rsidR="00E43FD5" w:rsidRPr="00E43FD5" w:rsidTr="00DC0E05">
        <w:trPr>
          <w:cantSplit/>
          <w:trHeight w:val="368"/>
        </w:trPr>
        <w:tc>
          <w:tcPr>
            <w:tcW w:w="1216" w:type="dxa"/>
            <w:tcBorders>
              <w:top w:val="single" w:sz="4" w:space="0" w:color="auto"/>
              <w:bottom w:val="single" w:sz="4" w:space="0" w:color="auto"/>
            </w:tcBorders>
            <w:shd w:val="clear" w:color="auto" w:fill="auto"/>
          </w:tcPr>
          <w:p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43FD5" w:rsidRPr="00E43FD5" w:rsidRDefault="00E43FD5" w:rsidP="00E43FD5">
            <w:pPr>
              <w:pStyle w:val="Plattetekstinspringen31"/>
              <w:keepNext/>
              <w:keepLines/>
              <w:spacing w:before="40" w:after="120" w:line="220" w:lineRule="exact"/>
              <w:ind w:left="0" w:right="113" w:firstLine="0"/>
              <w:jc w:val="left"/>
              <w:rPr>
                <w:lang w:val="fr-FR"/>
              </w:rPr>
            </w:pPr>
            <w:r w:rsidRPr="00E43FD5">
              <w:rPr>
                <w:lang w:val="fr-FR"/>
              </w:rPr>
              <w:t>A bord de bateaux à marchandises sèches, quelles dispositions s’appliquent aux portes de logements située en face des cales ?</w:t>
            </w:r>
          </w:p>
          <w:p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A</w:t>
            </w:r>
            <w:r w:rsidRPr="00E43FD5">
              <w:rPr>
                <w:lang w:val="fr-FR"/>
              </w:rPr>
              <w:tab/>
              <w:t>Elle ne doit pas avoir de fenêtre</w:t>
            </w:r>
          </w:p>
          <w:p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B</w:t>
            </w:r>
            <w:r w:rsidRPr="00E43FD5">
              <w:rPr>
                <w:lang w:val="fr-FR"/>
              </w:rPr>
              <w:tab/>
              <w:t>Elle doit être munie d’un ressort de manière à ce qu’elle puisse se refermer directement après avoir été ouverte</w:t>
            </w:r>
          </w:p>
          <w:p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C</w:t>
            </w:r>
            <w:r w:rsidRPr="00E43FD5">
              <w:rPr>
                <w:lang w:val="fr-FR"/>
              </w:rPr>
              <w:tab/>
              <w:t>Elle doit pouvoir être fermée de façon à être étanche aux gaz</w:t>
            </w:r>
          </w:p>
          <w:p w:rsidR="00E43FD5" w:rsidRPr="00D5624F"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D</w:t>
            </w:r>
            <w:r w:rsidRPr="00E43FD5">
              <w:rPr>
                <w:lang w:val="fr-FR"/>
              </w:rPr>
              <w:tab/>
              <w:t xml:space="preserve">Elle doit pouvoir être fermée </w:t>
            </w:r>
            <w:r>
              <w:rPr>
                <w:lang w:val="fr-FR"/>
              </w:rPr>
              <w:t>de façon à être étanche à l’eau</w:t>
            </w:r>
          </w:p>
        </w:tc>
        <w:tc>
          <w:tcPr>
            <w:tcW w:w="1134" w:type="dxa"/>
            <w:tcBorders>
              <w:top w:val="single" w:sz="4" w:space="0" w:color="auto"/>
              <w:bottom w:val="single" w:sz="4" w:space="0" w:color="auto"/>
            </w:tcBorders>
            <w:shd w:val="clear" w:color="auto" w:fill="auto"/>
          </w:tcPr>
          <w:p w:rsidR="00E43FD5" w:rsidRPr="00D5624F"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43FD5" w:rsidRPr="00E43FD5" w:rsidTr="00DC0E05">
        <w:trPr>
          <w:cantSplit/>
          <w:trHeight w:val="368"/>
        </w:trPr>
        <w:tc>
          <w:tcPr>
            <w:tcW w:w="1216" w:type="dxa"/>
            <w:tcBorders>
              <w:top w:val="single" w:sz="4" w:space="0" w:color="auto"/>
              <w:bottom w:val="single" w:sz="4" w:space="0" w:color="auto"/>
            </w:tcBorders>
            <w:shd w:val="clear" w:color="auto" w:fill="auto"/>
          </w:tcPr>
          <w:p w:rsidR="00E43FD5" w:rsidRPr="000C0A6C"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C0A6C">
              <w:rPr>
                <w:lang w:val="fr-FR"/>
              </w:rPr>
              <w:t>120 02.0-27</w:t>
            </w:r>
          </w:p>
        </w:tc>
        <w:tc>
          <w:tcPr>
            <w:tcW w:w="6155" w:type="dxa"/>
            <w:tcBorders>
              <w:top w:val="single" w:sz="4" w:space="0" w:color="auto"/>
              <w:bottom w:val="single" w:sz="4" w:space="0" w:color="auto"/>
            </w:tcBorders>
            <w:shd w:val="clear" w:color="auto" w:fill="auto"/>
          </w:tcPr>
          <w:p w:rsidR="00E43FD5" w:rsidRPr="000C0A6C"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C0A6C">
              <w:rPr>
                <w:lang w:val="fr-FR"/>
              </w:rPr>
              <w:t>7.1.4.1.1, 7.1.4.1.3</w:t>
            </w:r>
          </w:p>
        </w:tc>
        <w:tc>
          <w:tcPr>
            <w:tcW w:w="1134" w:type="dxa"/>
            <w:tcBorders>
              <w:top w:val="single" w:sz="4" w:space="0" w:color="auto"/>
              <w:bottom w:val="single" w:sz="4" w:space="0" w:color="auto"/>
            </w:tcBorders>
            <w:shd w:val="clear" w:color="auto" w:fill="auto"/>
          </w:tcPr>
          <w:p w:rsidR="00E43FD5" w:rsidRPr="000C0A6C"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C0A6C">
              <w:rPr>
                <w:lang w:val="fr-FR"/>
              </w:rPr>
              <w:t>A</w:t>
            </w:r>
          </w:p>
        </w:tc>
      </w:tr>
      <w:tr w:rsidR="00E43FD5" w:rsidRPr="00E43FD5" w:rsidTr="00DC0E05">
        <w:trPr>
          <w:cantSplit/>
          <w:trHeight w:val="368"/>
        </w:trPr>
        <w:tc>
          <w:tcPr>
            <w:tcW w:w="1216" w:type="dxa"/>
            <w:tcBorders>
              <w:top w:val="single" w:sz="4" w:space="0" w:color="auto"/>
              <w:bottom w:val="single" w:sz="4" w:space="0" w:color="auto"/>
            </w:tcBorders>
            <w:shd w:val="clear" w:color="auto" w:fill="auto"/>
          </w:tcPr>
          <w:p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43FD5" w:rsidRPr="00E43FD5" w:rsidRDefault="00E43FD5" w:rsidP="00E43FD5">
            <w:pPr>
              <w:pStyle w:val="Plattetekstinspringen31"/>
              <w:keepNext/>
              <w:keepLines/>
              <w:spacing w:before="40" w:after="120" w:line="220" w:lineRule="exact"/>
              <w:ind w:left="0" w:right="113" w:firstLine="0"/>
              <w:jc w:val="left"/>
              <w:rPr>
                <w:lang w:val="fr-FR"/>
              </w:rPr>
            </w:pPr>
            <w:r w:rsidRPr="00E43FD5">
              <w:rPr>
                <w:lang w:val="fr-FR"/>
              </w:rPr>
              <w:t>Quelle</w:t>
            </w:r>
            <w:del w:id="292" w:author="ch ch" w:date="2016-10-06T10:43:00Z">
              <w:r w:rsidRPr="00E43FD5" w:rsidDel="009A00F1">
                <w:rPr>
                  <w:lang w:val="fr-FR"/>
                </w:rPr>
                <w:delText>s</w:delText>
              </w:r>
            </w:del>
            <w:r w:rsidRPr="00E43FD5">
              <w:rPr>
                <w:lang w:val="fr-FR"/>
              </w:rPr>
              <w:t xml:space="preserve"> </w:t>
            </w:r>
            <w:ins w:id="293" w:author="ch ch" w:date="2016-10-06T10:43:00Z">
              <w:r w:rsidRPr="00E43FD5">
                <w:rPr>
                  <w:lang w:val="fr-FR"/>
                </w:rPr>
                <w:t>affirmation</w:t>
              </w:r>
            </w:ins>
            <w:del w:id="294" w:author="ch ch" w:date="2016-10-06T10:43:00Z">
              <w:r w:rsidRPr="00E43FD5" w:rsidDel="009A00F1">
                <w:rPr>
                  <w:lang w:val="fr-FR"/>
                </w:rPr>
                <w:delText>dispositions</w:delText>
              </w:r>
            </w:del>
            <w:r w:rsidRPr="00E43FD5">
              <w:rPr>
                <w:lang w:val="fr-FR"/>
              </w:rPr>
              <w:t xml:space="preserve"> s’applique</w:t>
            </w:r>
            <w:del w:id="295" w:author="ch ch" w:date="2016-10-06T10:43:00Z">
              <w:r w:rsidRPr="00E43FD5" w:rsidDel="009A00F1">
                <w:rPr>
                  <w:lang w:val="fr-FR"/>
                </w:rPr>
                <w:delText>nt</w:delText>
              </w:r>
            </w:del>
            <w:r w:rsidRPr="00E43FD5">
              <w:rPr>
                <w:lang w:val="fr-FR"/>
              </w:rPr>
              <w:t xml:space="preserve"> au transport de marchandises de la classe 7, à l’exception des UN 2912, </w:t>
            </w:r>
            <w:ins w:id="296" w:author="Martine Moench" w:date="2016-09-29T14:52:00Z">
              <w:r w:rsidRPr="00E43FD5">
                <w:rPr>
                  <w:lang w:val="fr-FR"/>
                </w:rPr>
                <w:t>UN </w:t>
              </w:r>
            </w:ins>
            <w:r w:rsidRPr="00E43FD5">
              <w:rPr>
                <w:lang w:val="fr-FR"/>
              </w:rPr>
              <w:t xml:space="preserve">2913, </w:t>
            </w:r>
            <w:ins w:id="297" w:author="Martine Moench" w:date="2016-09-29T14:52:00Z">
              <w:r w:rsidRPr="00E43FD5">
                <w:rPr>
                  <w:lang w:val="fr-FR"/>
                </w:rPr>
                <w:t>UN </w:t>
              </w:r>
            </w:ins>
            <w:r w:rsidRPr="00E43FD5">
              <w:rPr>
                <w:lang w:val="fr-FR"/>
              </w:rPr>
              <w:t xml:space="preserve">2915, </w:t>
            </w:r>
            <w:ins w:id="298" w:author="Martine Moench" w:date="2016-09-29T14:52:00Z">
              <w:r w:rsidRPr="00E43FD5">
                <w:rPr>
                  <w:lang w:val="fr-FR"/>
                </w:rPr>
                <w:t>UN </w:t>
              </w:r>
            </w:ins>
            <w:r w:rsidRPr="00E43FD5">
              <w:rPr>
                <w:lang w:val="fr-FR"/>
              </w:rPr>
              <w:t xml:space="preserve">2916, </w:t>
            </w:r>
            <w:ins w:id="299" w:author="Martine Moench" w:date="2016-09-29T14:52:00Z">
              <w:r w:rsidRPr="00E43FD5">
                <w:rPr>
                  <w:lang w:val="fr-FR"/>
                </w:rPr>
                <w:t>UN </w:t>
              </w:r>
            </w:ins>
            <w:r w:rsidRPr="00E43FD5">
              <w:rPr>
                <w:lang w:val="fr-FR"/>
              </w:rPr>
              <w:t xml:space="preserve">2917, </w:t>
            </w:r>
            <w:ins w:id="300" w:author="Martine Moench" w:date="2016-09-29T14:52:00Z">
              <w:r w:rsidRPr="00E43FD5">
                <w:rPr>
                  <w:lang w:val="fr-FR"/>
                </w:rPr>
                <w:t>UN </w:t>
              </w:r>
            </w:ins>
            <w:r w:rsidRPr="00E43FD5">
              <w:rPr>
                <w:lang w:val="fr-FR"/>
              </w:rPr>
              <w:t xml:space="preserve">2919, </w:t>
            </w:r>
            <w:ins w:id="301" w:author="Martine Moench" w:date="2016-09-29T14:52:00Z">
              <w:r w:rsidRPr="00E43FD5">
                <w:rPr>
                  <w:lang w:val="fr-FR"/>
                </w:rPr>
                <w:t>UN </w:t>
              </w:r>
            </w:ins>
            <w:r w:rsidRPr="00E43FD5">
              <w:rPr>
                <w:lang w:val="fr-FR"/>
              </w:rPr>
              <w:t xml:space="preserve">2977, </w:t>
            </w:r>
            <w:ins w:id="302" w:author="Martine Moench" w:date="2016-09-29T14:53:00Z">
              <w:r w:rsidRPr="00E43FD5">
                <w:rPr>
                  <w:lang w:val="fr-FR"/>
                </w:rPr>
                <w:t>UN </w:t>
              </w:r>
            </w:ins>
            <w:r w:rsidRPr="00E43FD5">
              <w:rPr>
                <w:lang w:val="fr-FR"/>
              </w:rPr>
              <w:t xml:space="preserve">2978 et </w:t>
            </w:r>
            <w:ins w:id="303" w:author="Martine Moench" w:date="2016-09-29T14:53:00Z">
              <w:r w:rsidRPr="00E43FD5">
                <w:rPr>
                  <w:lang w:val="fr-FR"/>
                </w:rPr>
                <w:t>UN </w:t>
              </w:r>
            </w:ins>
            <w:r w:rsidRPr="00E43FD5">
              <w:rPr>
                <w:lang w:val="fr-FR"/>
              </w:rPr>
              <w:t xml:space="preserve">3321 à </w:t>
            </w:r>
            <w:ins w:id="304" w:author="Martine Moench" w:date="2016-09-29T14:53:00Z">
              <w:r w:rsidRPr="00E43FD5">
                <w:rPr>
                  <w:lang w:val="fr-FR"/>
                </w:rPr>
                <w:t>UN </w:t>
              </w:r>
            </w:ins>
            <w:r w:rsidRPr="00E43FD5">
              <w:rPr>
                <w:lang w:val="fr-FR"/>
              </w:rPr>
              <w:t>3333?</w:t>
            </w:r>
          </w:p>
          <w:p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A</w:t>
            </w:r>
            <w:r w:rsidRPr="00E43FD5">
              <w:rPr>
                <w:lang w:val="fr-FR"/>
              </w:rPr>
              <w:tab/>
              <w:t>Elles ne peuvent être transportées qu’avec des bateaux à double coque répondant aux prescriptions supplémentaires de l’ADN</w:t>
            </w:r>
          </w:p>
          <w:p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B</w:t>
            </w:r>
            <w:r w:rsidRPr="00E43FD5">
              <w:rPr>
                <w:lang w:val="fr-FR"/>
              </w:rPr>
              <w:tab/>
              <w:t>Elles ne peuvent être transportées qu’avec des bateaux à écoutilles en acier</w:t>
            </w:r>
          </w:p>
          <w:p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C</w:t>
            </w:r>
            <w:r w:rsidRPr="00E43FD5">
              <w:rPr>
                <w:lang w:val="fr-FR"/>
              </w:rPr>
              <w:tab/>
              <w:t>Selon l’ADN, elles peuvent être transportées aussi bien sur des bateaux à coque simple que sur des bateaux à double coque</w:t>
            </w:r>
          </w:p>
          <w:p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D</w:t>
            </w:r>
            <w:r w:rsidRPr="00E43FD5">
              <w:rPr>
                <w:lang w:val="fr-FR"/>
              </w:rPr>
              <w:tab/>
              <w:t>Elles ne peuvent être transportées qu’avec des ba</w:t>
            </w:r>
            <w:r>
              <w:rPr>
                <w:lang w:val="fr-FR"/>
              </w:rPr>
              <w:t>teaux à écoutilles en aluminium</w:t>
            </w:r>
          </w:p>
        </w:tc>
        <w:tc>
          <w:tcPr>
            <w:tcW w:w="1134" w:type="dxa"/>
            <w:tcBorders>
              <w:top w:val="single" w:sz="4" w:space="0" w:color="auto"/>
              <w:bottom w:val="single" w:sz="4" w:space="0" w:color="auto"/>
            </w:tcBorders>
            <w:shd w:val="clear" w:color="auto" w:fill="auto"/>
          </w:tcPr>
          <w:p w:rsidR="00E43FD5" w:rsidRPr="00D5624F"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6F61" w:rsidRPr="00A06F61" w:rsidTr="00DC0E05">
        <w:trPr>
          <w:cantSplit/>
          <w:trHeight w:val="368"/>
        </w:trPr>
        <w:tc>
          <w:tcPr>
            <w:tcW w:w="1216" w:type="dxa"/>
            <w:tcBorders>
              <w:top w:val="single" w:sz="4" w:space="0" w:color="auto"/>
              <w:bottom w:val="single" w:sz="4" w:space="0" w:color="auto"/>
            </w:tcBorders>
            <w:shd w:val="clear" w:color="auto" w:fill="auto"/>
          </w:tcPr>
          <w:p w:rsidR="00A06F61" w:rsidRPr="00755D9F"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55D9F">
              <w:rPr>
                <w:lang w:val="fr-FR"/>
              </w:rPr>
              <w:lastRenderedPageBreak/>
              <w:t>120 02.0-28</w:t>
            </w:r>
          </w:p>
        </w:tc>
        <w:tc>
          <w:tcPr>
            <w:tcW w:w="6155" w:type="dxa"/>
            <w:tcBorders>
              <w:top w:val="single" w:sz="4" w:space="0" w:color="auto"/>
              <w:bottom w:val="single" w:sz="4" w:space="0" w:color="auto"/>
            </w:tcBorders>
            <w:shd w:val="clear" w:color="auto" w:fill="auto"/>
          </w:tcPr>
          <w:p w:rsidR="00A06F61" w:rsidRPr="00755D9F"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55D9F">
              <w:rPr>
                <w:lang w:val="fr-FR"/>
              </w:rPr>
              <w:t>9.1.0.12.1</w:t>
            </w:r>
          </w:p>
        </w:tc>
        <w:tc>
          <w:tcPr>
            <w:tcW w:w="1134" w:type="dxa"/>
            <w:tcBorders>
              <w:top w:val="single" w:sz="4" w:space="0" w:color="auto"/>
              <w:bottom w:val="single" w:sz="4" w:space="0" w:color="auto"/>
            </w:tcBorders>
            <w:shd w:val="clear" w:color="auto" w:fill="auto"/>
          </w:tcPr>
          <w:p w:rsidR="00A06F61" w:rsidRPr="00755D9F"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55D9F">
              <w:rPr>
                <w:lang w:val="fr-FR"/>
              </w:rPr>
              <w:t>B</w:t>
            </w:r>
          </w:p>
        </w:tc>
      </w:tr>
      <w:tr w:rsidR="00E43FD5" w:rsidRPr="00E43FD5" w:rsidTr="00DC0E05">
        <w:trPr>
          <w:cantSplit/>
          <w:trHeight w:val="368"/>
        </w:trPr>
        <w:tc>
          <w:tcPr>
            <w:tcW w:w="1216" w:type="dxa"/>
            <w:tcBorders>
              <w:top w:val="single" w:sz="4" w:space="0" w:color="auto"/>
              <w:bottom w:val="single" w:sz="4" w:space="0" w:color="auto"/>
            </w:tcBorders>
            <w:shd w:val="clear" w:color="auto" w:fill="auto"/>
          </w:tcPr>
          <w:p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06F61" w:rsidRPr="00A06F61" w:rsidRDefault="00A06F61" w:rsidP="00A06F61">
            <w:pPr>
              <w:pStyle w:val="Plattetekstinspringen31"/>
              <w:keepNext/>
              <w:keepLines/>
              <w:spacing w:before="40" w:after="120" w:line="220" w:lineRule="exact"/>
              <w:ind w:left="0" w:right="113" w:firstLine="0"/>
              <w:jc w:val="left"/>
              <w:rPr>
                <w:lang w:val="fr-FR"/>
              </w:rPr>
            </w:pPr>
            <w:del w:id="305" w:author="ch ch" w:date="2016-10-06T10:44:00Z">
              <w:r w:rsidRPr="00A06F61" w:rsidDel="009A00F1">
                <w:rPr>
                  <w:lang w:val="fr-FR"/>
                </w:rPr>
                <w:delText>Vous transportez u</w:delText>
              </w:r>
            </w:del>
            <w:ins w:id="306" w:author="ch ch" w:date="2016-10-06T10:44:00Z">
              <w:r w:rsidRPr="00A06F61">
                <w:rPr>
                  <w:lang w:val="fr-FR"/>
                </w:rPr>
                <w:t>U</w:t>
              </w:r>
            </w:ins>
            <w:r w:rsidRPr="00A06F61">
              <w:rPr>
                <w:lang w:val="fr-FR"/>
              </w:rPr>
              <w:t>ne marchandise dangereuse pour laquelle est prescrite une ventilation</w:t>
            </w:r>
            <w:ins w:id="307" w:author="ch ch" w:date="2016-10-06T10:45:00Z">
              <w:r w:rsidRPr="00A06F61">
                <w:rPr>
                  <w:lang w:val="fr-FR"/>
                </w:rPr>
                <w:t xml:space="preserve"> doit être transportée</w:t>
              </w:r>
            </w:ins>
            <w:r w:rsidRPr="00A06F61">
              <w:rPr>
                <w:lang w:val="fr-FR"/>
              </w:rPr>
              <w:t>. Où doivent être situées les conduites d’aspiration ?</w:t>
            </w:r>
          </w:p>
          <w:p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A</w:t>
            </w:r>
            <w:r w:rsidRPr="00A06F61">
              <w:rPr>
                <w:lang w:val="fr-FR"/>
              </w:rPr>
              <w:tab/>
              <w:t xml:space="preserve">Les conduites d’aspiration doivent aboutir à </w:t>
            </w:r>
            <w:smartTag w:uri="urn:schemas-microsoft-com:office:smarttags" w:element="metricconverter">
              <w:smartTagPr>
                <w:attr w:name="ProductID" w:val="1ﾠm"/>
              </w:smartTagPr>
              <w:r w:rsidRPr="00A06F61">
                <w:rPr>
                  <w:lang w:val="fr-FR"/>
                </w:rPr>
                <w:t>1 m</w:t>
              </w:r>
            </w:smartTag>
            <w:r w:rsidRPr="00A06F61">
              <w:rPr>
                <w:lang w:val="fr-FR"/>
              </w:rPr>
              <w:t xml:space="preserve"> au moins au-dessus du fond de la cale</w:t>
            </w:r>
          </w:p>
          <w:p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B</w:t>
            </w:r>
            <w:r w:rsidRPr="00A06F61">
              <w:rPr>
                <w:lang w:val="fr-FR"/>
              </w:rPr>
              <w:tab/>
              <w:t xml:space="preserve">Les conduites d’aspiration doivent être situées à l'avant et à l'arrière de la cale. Elles doivent aboutir à moins de </w:t>
            </w:r>
            <w:smartTag w:uri="urn:schemas-microsoft-com:office:smarttags" w:element="metricconverter">
              <w:smartTagPr>
                <w:attr w:name="ProductID" w:val="50ﾠmm"/>
              </w:smartTagPr>
              <w:r w:rsidRPr="00A06F61">
                <w:rPr>
                  <w:lang w:val="fr-FR"/>
                </w:rPr>
                <w:t>50 mm</w:t>
              </w:r>
            </w:smartTag>
            <w:r w:rsidRPr="00A06F61">
              <w:rPr>
                <w:lang w:val="fr-FR"/>
              </w:rPr>
              <w:t xml:space="preserve"> au-dessus du fond</w:t>
            </w:r>
          </w:p>
          <w:p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C</w:t>
            </w:r>
            <w:r w:rsidRPr="00A06F61">
              <w:rPr>
                <w:lang w:val="fr-FR"/>
              </w:rPr>
              <w:tab/>
              <w:t>Les conduites d’aspiration doivent être situées à l’avant de la cale. Elles doivent aboutir à moins de 50 mm au-dessus du fond</w:t>
            </w:r>
          </w:p>
          <w:p w:rsidR="00E43FD5" w:rsidRPr="00E43FD5"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D</w:t>
            </w:r>
            <w:r w:rsidRPr="00A06F61">
              <w:rPr>
                <w:lang w:val="fr-FR"/>
              </w:rPr>
              <w:tab/>
              <w:t xml:space="preserve">Les conduites d’aspiration doivent être situées à l’arrière de la cale. Elles doivent aboutir à moins de </w:t>
            </w:r>
            <w:smartTag w:uri="urn:schemas-microsoft-com:office:smarttags" w:element="metricconverter">
              <w:smartTagPr>
                <w:attr w:name="ProductID" w:val="50ﾠmm"/>
              </w:smartTagPr>
              <w:r w:rsidRPr="00A06F61">
                <w:rPr>
                  <w:lang w:val="fr-FR"/>
                </w:rPr>
                <w:t>50 mm</w:t>
              </w:r>
            </w:smartTag>
            <w:r>
              <w:rPr>
                <w:lang w:val="fr-FR"/>
              </w:rPr>
              <w:t xml:space="preserve"> au-dessus du fond</w:t>
            </w:r>
          </w:p>
        </w:tc>
        <w:tc>
          <w:tcPr>
            <w:tcW w:w="1134" w:type="dxa"/>
            <w:tcBorders>
              <w:top w:val="single" w:sz="4" w:space="0" w:color="auto"/>
              <w:bottom w:val="single" w:sz="4" w:space="0" w:color="auto"/>
            </w:tcBorders>
            <w:shd w:val="clear" w:color="auto" w:fill="auto"/>
          </w:tcPr>
          <w:p w:rsidR="00E43FD5" w:rsidRPr="00D5624F"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6F61" w:rsidRPr="00A06F61" w:rsidTr="00DC0E05">
        <w:trPr>
          <w:cantSplit/>
          <w:trHeight w:val="368"/>
        </w:trPr>
        <w:tc>
          <w:tcPr>
            <w:tcW w:w="1216" w:type="dxa"/>
            <w:tcBorders>
              <w:top w:val="single" w:sz="4" w:space="0" w:color="auto"/>
              <w:bottom w:val="single" w:sz="4" w:space="0" w:color="auto"/>
            </w:tcBorders>
            <w:shd w:val="clear" w:color="auto" w:fill="auto"/>
          </w:tcPr>
          <w:p w:rsidR="00A06F61" w:rsidRPr="00E20482"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20482">
              <w:rPr>
                <w:lang w:val="fr-FR"/>
              </w:rPr>
              <w:t>120 02.0-29</w:t>
            </w:r>
          </w:p>
        </w:tc>
        <w:tc>
          <w:tcPr>
            <w:tcW w:w="6155" w:type="dxa"/>
            <w:tcBorders>
              <w:top w:val="single" w:sz="4" w:space="0" w:color="auto"/>
              <w:bottom w:val="single" w:sz="4" w:space="0" w:color="auto"/>
            </w:tcBorders>
            <w:shd w:val="clear" w:color="auto" w:fill="auto"/>
          </w:tcPr>
          <w:p w:rsidR="00A06F61" w:rsidRPr="00E20482"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20482">
              <w:rPr>
                <w:lang w:val="fr-FR"/>
              </w:rPr>
              <w:t>9.1.0.20</w:t>
            </w:r>
          </w:p>
        </w:tc>
        <w:tc>
          <w:tcPr>
            <w:tcW w:w="1134" w:type="dxa"/>
            <w:tcBorders>
              <w:top w:val="single" w:sz="4" w:space="0" w:color="auto"/>
              <w:bottom w:val="single" w:sz="4" w:space="0" w:color="auto"/>
            </w:tcBorders>
            <w:shd w:val="clear" w:color="auto" w:fill="auto"/>
          </w:tcPr>
          <w:p w:rsidR="00A06F61" w:rsidRPr="00E20482"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20482">
              <w:rPr>
                <w:lang w:val="fr-FR"/>
              </w:rPr>
              <w:t>D</w:t>
            </w:r>
          </w:p>
        </w:tc>
      </w:tr>
      <w:tr w:rsidR="00E43FD5" w:rsidRPr="00E43FD5" w:rsidTr="00DC0E05">
        <w:trPr>
          <w:cantSplit/>
          <w:trHeight w:val="368"/>
        </w:trPr>
        <w:tc>
          <w:tcPr>
            <w:tcW w:w="1216" w:type="dxa"/>
            <w:tcBorders>
              <w:top w:val="single" w:sz="4" w:space="0" w:color="auto"/>
              <w:bottom w:val="single" w:sz="4" w:space="0" w:color="auto"/>
            </w:tcBorders>
            <w:shd w:val="clear" w:color="auto" w:fill="auto"/>
          </w:tcPr>
          <w:p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06F61" w:rsidRPr="00A06F61" w:rsidRDefault="00A06F61" w:rsidP="00A06F61">
            <w:pPr>
              <w:pStyle w:val="Plattetekstinspringen31"/>
              <w:keepNext/>
              <w:keepLines/>
              <w:spacing w:before="40" w:after="120" w:line="220" w:lineRule="exact"/>
              <w:ind w:left="0" w:right="113" w:firstLine="0"/>
              <w:jc w:val="left"/>
              <w:rPr>
                <w:lang w:val="fr-FR"/>
              </w:rPr>
            </w:pPr>
            <w:del w:id="308" w:author="ch ch" w:date="2016-10-06T10:45:00Z">
              <w:r w:rsidRPr="00A06F61" w:rsidDel="009A00F1">
                <w:rPr>
                  <w:lang w:val="fr-FR"/>
                </w:rPr>
                <w:delText>Vous faites construire</w:delText>
              </w:r>
            </w:del>
            <w:ins w:id="309" w:author="ch ch" w:date="2016-10-06T10:45:00Z">
              <w:r w:rsidRPr="00A06F61">
                <w:rPr>
                  <w:lang w:val="fr-FR"/>
                </w:rPr>
                <w:t>A bord d’</w:t>
              </w:r>
            </w:ins>
            <w:del w:id="310" w:author="ch ch" w:date="2016-10-06T10:45:00Z">
              <w:r w:rsidRPr="00A06F61" w:rsidDel="009A00F1">
                <w:rPr>
                  <w:lang w:val="fr-FR"/>
                </w:rPr>
                <w:delText xml:space="preserve"> </w:delText>
              </w:r>
            </w:del>
            <w:r w:rsidRPr="00A06F61">
              <w:rPr>
                <w:lang w:val="fr-FR"/>
              </w:rPr>
              <w:t>un bateau à marchandises sèches avec espaces de double coque et double fond</w:t>
            </w:r>
            <w:ins w:id="311" w:author="ch ch" w:date="2016-10-06T10:46:00Z">
              <w:r w:rsidRPr="00A06F61">
                <w:rPr>
                  <w:lang w:val="fr-FR"/>
                </w:rPr>
                <w:t>, est-il permis d’</w:t>
              </w:r>
            </w:ins>
            <w:del w:id="312" w:author="ch ch" w:date="2016-10-06T10:46:00Z">
              <w:r w:rsidRPr="00A06F61" w:rsidDel="009A00F1">
                <w:rPr>
                  <w:lang w:val="fr-FR"/>
                </w:rPr>
                <w:delText xml:space="preserve">. Vous voulez </w:delText>
              </w:r>
            </w:del>
            <w:r w:rsidRPr="00A06F61">
              <w:rPr>
                <w:lang w:val="fr-FR"/>
              </w:rPr>
              <w:t>aménager les espaces de double coque comme citernes à ballast</w:t>
            </w:r>
            <w:ins w:id="313" w:author="ch ch" w:date="2016-10-06T10:46:00Z">
              <w:r w:rsidRPr="00A06F61">
                <w:rPr>
                  <w:lang w:val="fr-FR"/>
                </w:rPr>
                <w:t> ?</w:t>
              </w:r>
            </w:ins>
            <w:del w:id="314" w:author="ch ch" w:date="2016-10-06T10:46:00Z">
              <w:r w:rsidRPr="00A06F61" w:rsidDel="009A00F1">
                <w:rPr>
                  <w:lang w:val="fr-FR"/>
                </w:rPr>
                <w:delText>. Est-ce permis ?</w:delText>
              </w:r>
            </w:del>
          </w:p>
          <w:p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A</w:t>
            </w:r>
            <w:r w:rsidRPr="00A06F61">
              <w:rPr>
                <w:lang w:val="fr-FR"/>
              </w:rPr>
              <w:tab/>
              <w:t>Non, les espaces de double coque servent de zone de sécurité et doivent de ce fait toujours être vides</w:t>
            </w:r>
          </w:p>
          <w:p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B</w:t>
            </w:r>
            <w:r w:rsidRPr="00A06F61">
              <w:rPr>
                <w:lang w:val="fr-FR"/>
              </w:rPr>
              <w:tab/>
              <w:t>Non, car si les espaces de double coque sont remplis d’eau la stabilité du bateau est mise en danger</w:t>
            </w:r>
          </w:p>
          <w:p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C</w:t>
            </w:r>
            <w:r w:rsidRPr="00A06F61">
              <w:rPr>
                <w:lang w:val="fr-FR"/>
              </w:rPr>
              <w:tab/>
              <w:t>Oui, si les espaces de double coque peuvent être vidés en 30 minutes</w:t>
            </w:r>
          </w:p>
          <w:p w:rsidR="00E43FD5" w:rsidRPr="00E43FD5"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D</w:t>
            </w:r>
            <w:r w:rsidRPr="00A06F61">
              <w:rPr>
                <w:lang w:val="fr-FR"/>
              </w:rPr>
              <w:tab/>
              <w:t>Oui, les espaces de double coque peuvent être aménagés pour recevoir de l’eau de ballasta</w:t>
            </w:r>
            <w:r>
              <w:rPr>
                <w:lang w:val="fr-FR"/>
              </w:rPr>
              <w:t>ge</w:t>
            </w:r>
          </w:p>
        </w:tc>
        <w:tc>
          <w:tcPr>
            <w:tcW w:w="1134" w:type="dxa"/>
            <w:tcBorders>
              <w:top w:val="single" w:sz="4" w:space="0" w:color="auto"/>
              <w:bottom w:val="single" w:sz="4" w:space="0" w:color="auto"/>
            </w:tcBorders>
            <w:shd w:val="clear" w:color="auto" w:fill="auto"/>
          </w:tcPr>
          <w:p w:rsidR="00E43FD5" w:rsidRPr="00D5624F"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6F61" w:rsidRPr="00A06F61" w:rsidTr="00DC0E05">
        <w:trPr>
          <w:cantSplit/>
          <w:trHeight w:val="368"/>
        </w:trPr>
        <w:tc>
          <w:tcPr>
            <w:tcW w:w="1216" w:type="dxa"/>
            <w:tcBorders>
              <w:top w:val="single" w:sz="4" w:space="0" w:color="auto"/>
              <w:bottom w:val="single" w:sz="4" w:space="0" w:color="auto"/>
            </w:tcBorders>
            <w:shd w:val="clear" w:color="auto" w:fill="auto"/>
          </w:tcPr>
          <w:p w:rsidR="00A06F61" w:rsidRPr="008A4285"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A4285">
              <w:rPr>
                <w:lang w:val="fr-FR"/>
              </w:rPr>
              <w:t>120 02.0-30</w:t>
            </w:r>
          </w:p>
        </w:tc>
        <w:tc>
          <w:tcPr>
            <w:tcW w:w="6155" w:type="dxa"/>
            <w:tcBorders>
              <w:top w:val="single" w:sz="4" w:space="0" w:color="auto"/>
              <w:bottom w:val="single" w:sz="4" w:space="0" w:color="auto"/>
            </w:tcBorders>
            <w:shd w:val="clear" w:color="auto" w:fill="auto"/>
          </w:tcPr>
          <w:p w:rsidR="00A06F61" w:rsidRPr="008A4285"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A4285">
              <w:rPr>
                <w:lang w:val="fr-FR"/>
              </w:rPr>
              <w:t>9.1.0.40.3</w:t>
            </w:r>
          </w:p>
        </w:tc>
        <w:tc>
          <w:tcPr>
            <w:tcW w:w="1134" w:type="dxa"/>
            <w:tcBorders>
              <w:top w:val="single" w:sz="4" w:space="0" w:color="auto"/>
              <w:bottom w:val="single" w:sz="4" w:space="0" w:color="auto"/>
            </w:tcBorders>
            <w:shd w:val="clear" w:color="auto" w:fill="auto"/>
          </w:tcPr>
          <w:p w:rsidR="00A06F61" w:rsidRPr="008A4285"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A4285">
              <w:rPr>
                <w:lang w:val="fr-FR"/>
              </w:rPr>
              <w:t>A</w:t>
            </w:r>
          </w:p>
        </w:tc>
      </w:tr>
      <w:tr w:rsidR="00A06F61" w:rsidRPr="00E43FD5" w:rsidTr="00DC0E05">
        <w:trPr>
          <w:cantSplit/>
          <w:trHeight w:val="368"/>
        </w:trPr>
        <w:tc>
          <w:tcPr>
            <w:tcW w:w="1216" w:type="dxa"/>
            <w:tcBorders>
              <w:top w:val="single" w:sz="4" w:space="0" w:color="auto"/>
              <w:bottom w:val="single" w:sz="4" w:space="0" w:color="auto"/>
            </w:tcBorders>
            <w:shd w:val="clear" w:color="auto" w:fill="auto"/>
          </w:tcPr>
          <w:p w:rsidR="00A06F61" w:rsidRPr="00D5624F" w:rsidRDefault="00A06F61"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06F61" w:rsidRPr="00A06F61" w:rsidRDefault="00A06F61" w:rsidP="00A06F61">
            <w:pPr>
              <w:pStyle w:val="Plattetekstinspringen31"/>
              <w:spacing w:before="40" w:after="120" w:line="220" w:lineRule="exact"/>
              <w:ind w:left="0" w:right="113" w:firstLine="0"/>
              <w:jc w:val="left"/>
              <w:rPr>
                <w:lang w:val="fr-FR"/>
              </w:rPr>
            </w:pPr>
            <w:del w:id="315" w:author="ch ch" w:date="2016-10-06T10:47:00Z">
              <w:r w:rsidRPr="00A06F61" w:rsidDel="009A00F1">
                <w:rPr>
                  <w:lang w:val="fr-FR"/>
                </w:rPr>
                <w:delText>Vous devez transporter à</w:delText>
              </w:r>
            </w:del>
            <w:ins w:id="316" w:author="ch ch" w:date="2016-10-06T10:47:00Z">
              <w:r w:rsidRPr="00A06F61">
                <w:rPr>
                  <w:lang w:val="fr-FR"/>
                </w:rPr>
                <w:t>A</w:t>
              </w:r>
            </w:ins>
            <w:r w:rsidRPr="00A06F61">
              <w:rPr>
                <w:lang w:val="fr-FR"/>
              </w:rPr>
              <w:t xml:space="preserve"> bord d'un bateau à marchandises sèches </w:t>
            </w:r>
            <w:ins w:id="317" w:author="ch ch" w:date="2016-10-06T10:49:00Z">
              <w:r w:rsidRPr="00A06F61">
                <w:rPr>
                  <w:lang w:val="fr-FR"/>
                </w:rPr>
                <w:t xml:space="preserve">transportant </w:t>
              </w:r>
            </w:ins>
            <w:r w:rsidRPr="00A06F61">
              <w:rPr>
                <w:lang w:val="fr-FR"/>
              </w:rPr>
              <w:t>une marchandise dangereuse</w:t>
            </w:r>
            <w:ins w:id="318" w:author="ch ch" w:date="2016-10-06T10:49:00Z">
              <w:r w:rsidRPr="00A06F61">
                <w:rPr>
                  <w:lang w:val="fr-FR"/>
                </w:rPr>
                <w:t>, il est exigé à la section</w:t>
              </w:r>
            </w:ins>
            <w:del w:id="319" w:author="ch ch" w:date="2016-10-06T10:50:00Z">
              <w:r w:rsidRPr="00A06F61" w:rsidDel="009A00F1">
                <w:rPr>
                  <w:lang w:val="fr-FR"/>
                </w:rPr>
                <w:delText xml:space="preserve"> et selon</w:delText>
              </w:r>
            </w:del>
            <w:r w:rsidRPr="00A06F61">
              <w:rPr>
                <w:lang w:val="fr-FR"/>
              </w:rPr>
              <w:t xml:space="preserve"> 8.1.4</w:t>
            </w:r>
            <w:ins w:id="320" w:author="ch ch" w:date="2016-10-06T10:50:00Z">
              <w:r w:rsidRPr="00A06F61">
                <w:rPr>
                  <w:lang w:val="fr-FR"/>
                </w:rPr>
                <w:t xml:space="preserve"> de l’ADN</w:t>
              </w:r>
            </w:ins>
            <w:r w:rsidRPr="00A06F61">
              <w:rPr>
                <w:lang w:val="fr-FR"/>
              </w:rPr>
              <w:t xml:space="preserve"> </w:t>
            </w:r>
            <w:del w:id="321" w:author="ch ch" w:date="2016-10-06T10:50:00Z">
              <w:r w:rsidRPr="00A06F61" w:rsidDel="00670656">
                <w:rPr>
                  <w:lang w:val="fr-FR"/>
                </w:rPr>
                <w:delText xml:space="preserve">vous devez </w:delText>
              </w:r>
            </w:del>
            <w:ins w:id="322" w:author="ch ch" w:date="2016-10-06T10:50:00Z">
              <w:r w:rsidRPr="00A06F61">
                <w:rPr>
                  <w:lang w:val="fr-FR"/>
                </w:rPr>
                <w:t>d’</w:t>
              </w:r>
            </w:ins>
            <w:r w:rsidRPr="00A06F61">
              <w:rPr>
                <w:lang w:val="fr-FR"/>
              </w:rPr>
              <w:t>avoir deux extincteurs à main supplémentaires à bord. Où doivent se trouver ces extincteurs supplémentaires ?</w:t>
            </w:r>
          </w:p>
          <w:p w:rsidR="00A06F61" w:rsidRPr="00A06F61" w:rsidRDefault="00A06F61" w:rsidP="00A06F61">
            <w:pPr>
              <w:pStyle w:val="Plattetekstinspringen31"/>
              <w:tabs>
                <w:tab w:val="clear" w:pos="284"/>
              </w:tabs>
              <w:spacing w:before="40" w:after="120" w:line="220" w:lineRule="exact"/>
              <w:ind w:left="482" w:right="113" w:hanging="482"/>
              <w:jc w:val="left"/>
              <w:rPr>
                <w:lang w:val="fr-FR"/>
              </w:rPr>
            </w:pPr>
            <w:r w:rsidRPr="00A06F61">
              <w:rPr>
                <w:lang w:val="fr-FR"/>
              </w:rPr>
              <w:t>A</w:t>
            </w:r>
            <w:r w:rsidRPr="00A06F61">
              <w:rPr>
                <w:lang w:val="fr-FR"/>
              </w:rPr>
              <w:tab/>
              <w:t>Dans la zone protégée ou à proximité de celle-ci</w:t>
            </w:r>
          </w:p>
          <w:p w:rsidR="00A06F61" w:rsidRPr="00A06F61" w:rsidRDefault="00A06F61" w:rsidP="00A06F61">
            <w:pPr>
              <w:pStyle w:val="Plattetekstinspringen31"/>
              <w:tabs>
                <w:tab w:val="clear" w:pos="284"/>
              </w:tabs>
              <w:spacing w:before="40" w:after="120" w:line="220" w:lineRule="exact"/>
              <w:ind w:left="482" w:right="113" w:hanging="482"/>
              <w:jc w:val="left"/>
              <w:rPr>
                <w:lang w:val="fr-FR"/>
              </w:rPr>
            </w:pPr>
            <w:r w:rsidRPr="00A06F61">
              <w:rPr>
                <w:lang w:val="fr-FR"/>
              </w:rPr>
              <w:t>B</w:t>
            </w:r>
            <w:r w:rsidRPr="00A06F61">
              <w:rPr>
                <w:lang w:val="fr-FR"/>
              </w:rPr>
              <w:tab/>
              <w:t>A l’extérieur de la zone protégée</w:t>
            </w:r>
          </w:p>
          <w:p w:rsidR="00A06F61" w:rsidRPr="00A06F61" w:rsidRDefault="00A06F61" w:rsidP="00A06F61">
            <w:pPr>
              <w:pStyle w:val="Plattetekstinspringen31"/>
              <w:tabs>
                <w:tab w:val="clear" w:pos="284"/>
              </w:tabs>
              <w:spacing w:before="40" w:after="120" w:line="220" w:lineRule="exact"/>
              <w:ind w:left="482" w:right="113" w:hanging="482"/>
              <w:jc w:val="left"/>
              <w:rPr>
                <w:lang w:val="fr-FR"/>
              </w:rPr>
            </w:pPr>
            <w:r w:rsidRPr="00A06F61">
              <w:rPr>
                <w:lang w:val="fr-FR"/>
              </w:rPr>
              <w:t>C</w:t>
            </w:r>
            <w:r w:rsidRPr="00A06F61">
              <w:rPr>
                <w:lang w:val="fr-FR"/>
              </w:rPr>
              <w:tab/>
              <w:t>Du coté extérieur de la timonerie. Ainsi, en cas d’urgence, ils peuvent être rapidement repérés et utilisés également par d’autres personnes</w:t>
            </w:r>
          </w:p>
          <w:p w:rsidR="00A06F61" w:rsidRPr="00A06F61" w:rsidDel="009A00F1" w:rsidRDefault="00A06F61" w:rsidP="00A06F61">
            <w:pPr>
              <w:pStyle w:val="Plattetekstinspringen31"/>
              <w:tabs>
                <w:tab w:val="clear" w:pos="284"/>
              </w:tabs>
              <w:spacing w:before="40" w:after="120" w:line="220" w:lineRule="exact"/>
              <w:ind w:left="482" w:right="113" w:hanging="482"/>
              <w:jc w:val="left"/>
              <w:rPr>
                <w:lang w:val="fr-FR"/>
              </w:rPr>
            </w:pPr>
            <w:r w:rsidRPr="00A06F61">
              <w:rPr>
                <w:lang w:val="fr-FR"/>
              </w:rPr>
              <w:t>D</w:t>
            </w:r>
            <w:r w:rsidRPr="00A06F61">
              <w:rPr>
                <w:lang w:val="fr-FR"/>
              </w:rPr>
              <w:tab/>
              <w:t xml:space="preserve">A un endroit </w:t>
            </w:r>
            <w:r>
              <w:rPr>
                <w:lang w:val="fr-FR"/>
              </w:rPr>
              <w:t>approprié désigné par un expert</w:t>
            </w:r>
          </w:p>
        </w:tc>
        <w:tc>
          <w:tcPr>
            <w:tcW w:w="1134" w:type="dxa"/>
            <w:tcBorders>
              <w:top w:val="single" w:sz="4" w:space="0" w:color="auto"/>
              <w:bottom w:val="single" w:sz="4" w:space="0" w:color="auto"/>
            </w:tcBorders>
            <w:shd w:val="clear" w:color="auto" w:fill="auto"/>
          </w:tcPr>
          <w:p w:rsidR="00A06F61" w:rsidRPr="00D5624F" w:rsidRDefault="00A06F61"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6F61" w:rsidRPr="00A06F61" w:rsidTr="00DC0E05">
        <w:trPr>
          <w:cantSplit/>
          <w:trHeight w:val="368"/>
        </w:trPr>
        <w:tc>
          <w:tcPr>
            <w:tcW w:w="1216" w:type="dxa"/>
            <w:tcBorders>
              <w:top w:val="single" w:sz="4" w:space="0" w:color="auto"/>
              <w:bottom w:val="single" w:sz="4" w:space="0" w:color="auto"/>
            </w:tcBorders>
            <w:shd w:val="clear" w:color="auto" w:fill="auto"/>
          </w:tcPr>
          <w:p w:rsidR="00A06F61" w:rsidRPr="00100EDA"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00EDA">
              <w:rPr>
                <w:lang w:val="fr-FR"/>
              </w:rPr>
              <w:lastRenderedPageBreak/>
              <w:t>120 02.0-31</w:t>
            </w:r>
          </w:p>
        </w:tc>
        <w:tc>
          <w:tcPr>
            <w:tcW w:w="6155" w:type="dxa"/>
            <w:tcBorders>
              <w:top w:val="single" w:sz="4" w:space="0" w:color="auto"/>
              <w:bottom w:val="single" w:sz="4" w:space="0" w:color="auto"/>
            </w:tcBorders>
            <w:shd w:val="clear" w:color="auto" w:fill="auto"/>
          </w:tcPr>
          <w:p w:rsidR="00A06F61" w:rsidRPr="00100EDA"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00EDA">
              <w:rPr>
                <w:lang w:val="fr-FR"/>
              </w:rPr>
              <w:t>9.1.0.41.1</w:t>
            </w:r>
          </w:p>
        </w:tc>
        <w:tc>
          <w:tcPr>
            <w:tcW w:w="1134" w:type="dxa"/>
            <w:tcBorders>
              <w:top w:val="single" w:sz="4" w:space="0" w:color="auto"/>
              <w:bottom w:val="single" w:sz="4" w:space="0" w:color="auto"/>
            </w:tcBorders>
            <w:shd w:val="clear" w:color="auto" w:fill="auto"/>
          </w:tcPr>
          <w:p w:rsidR="00A06F61" w:rsidRPr="00100EDA"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00EDA">
              <w:rPr>
                <w:lang w:val="fr-FR"/>
              </w:rPr>
              <w:t>C</w:t>
            </w:r>
          </w:p>
        </w:tc>
      </w:tr>
      <w:tr w:rsidR="00A06F61" w:rsidRPr="00E43FD5" w:rsidTr="00DC0E05">
        <w:trPr>
          <w:cantSplit/>
          <w:trHeight w:val="368"/>
        </w:trPr>
        <w:tc>
          <w:tcPr>
            <w:tcW w:w="1216" w:type="dxa"/>
            <w:tcBorders>
              <w:top w:val="single" w:sz="4" w:space="0" w:color="auto"/>
              <w:bottom w:val="single" w:sz="4" w:space="0" w:color="auto"/>
            </w:tcBorders>
            <w:shd w:val="clear" w:color="auto" w:fill="auto"/>
          </w:tcPr>
          <w:p w:rsidR="00A06F61" w:rsidRPr="00D5624F"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06F61" w:rsidRPr="00A06F61" w:rsidRDefault="00A06F61" w:rsidP="00A06F61">
            <w:pPr>
              <w:pStyle w:val="Plattetekstinspringen31"/>
              <w:keepNext/>
              <w:keepLines/>
              <w:spacing w:before="40" w:after="120" w:line="220" w:lineRule="exact"/>
              <w:ind w:left="0" w:right="113" w:firstLine="0"/>
              <w:jc w:val="left"/>
              <w:rPr>
                <w:lang w:val="fr-FR"/>
              </w:rPr>
            </w:pPr>
            <w:r w:rsidRPr="00A06F61">
              <w:rPr>
                <w:lang w:val="fr-FR"/>
              </w:rPr>
              <w:t>Selon l'ADN, les orifices des cheminées doivent-elles avoir un équipement particulier à bord d'un bateau à marchandises sèches ?</w:t>
            </w:r>
          </w:p>
          <w:p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A</w:t>
            </w:r>
            <w:r w:rsidRPr="00A06F61">
              <w:rPr>
                <w:lang w:val="fr-FR"/>
              </w:rPr>
              <w:tab/>
              <w:t>Oui, des dispositifs pour empêcher la sortie d’étincelles</w:t>
            </w:r>
          </w:p>
          <w:p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B</w:t>
            </w:r>
            <w:r w:rsidRPr="00A06F61">
              <w:rPr>
                <w:lang w:val="fr-FR"/>
              </w:rPr>
              <w:tab/>
              <w:t>Oui, de dispositifs pour empêcher la pénétration d’eau</w:t>
            </w:r>
          </w:p>
          <w:p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C</w:t>
            </w:r>
            <w:r w:rsidRPr="00A06F61">
              <w:rPr>
                <w:lang w:val="fr-FR"/>
              </w:rPr>
              <w:tab/>
              <w:t>Oui, de dispositifs pour empêcher la sortie d’étincelles et la pénétration d’eau</w:t>
            </w:r>
          </w:p>
          <w:p w:rsidR="00A06F61" w:rsidRPr="00A06F61" w:rsidDel="009A00F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D</w:t>
            </w:r>
            <w:r w:rsidRPr="00A06F61">
              <w:rPr>
                <w:lang w:val="fr-FR"/>
              </w:rPr>
              <w:tab/>
              <w:t>Non, il n</w:t>
            </w:r>
            <w:r>
              <w:rPr>
                <w:lang w:val="fr-FR"/>
              </w:rPr>
              <w:t>'y a rien dans l’ADN à ce sujet</w:t>
            </w:r>
          </w:p>
        </w:tc>
        <w:tc>
          <w:tcPr>
            <w:tcW w:w="1134" w:type="dxa"/>
            <w:tcBorders>
              <w:top w:val="single" w:sz="4" w:space="0" w:color="auto"/>
              <w:bottom w:val="single" w:sz="4" w:space="0" w:color="auto"/>
            </w:tcBorders>
            <w:shd w:val="clear" w:color="auto" w:fill="auto"/>
          </w:tcPr>
          <w:p w:rsidR="00A06F61" w:rsidRPr="00D5624F"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6F61" w:rsidRPr="00A06F61" w:rsidTr="00A06F61">
        <w:trPr>
          <w:cantSplit/>
          <w:trHeight w:val="368"/>
        </w:trPr>
        <w:tc>
          <w:tcPr>
            <w:tcW w:w="1216" w:type="dxa"/>
            <w:tcBorders>
              <w:top w:val="single" w:sz="4" w:space="0" w:color="auto"/>
              <w:bottom w:val="single" w:sz="4" w:space="0" w:color="auto"/>
            </w:tcBorders>
            <w:shd w:val="clear" w:color="auto" w:fill="auto"/>
          </w:tcPr>
          <w:p w:rsidR="00A06F61" w:rsidRPr="001313D0"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313D0">
              <w:rPr>
                <w:lang w:val="fr-FR"/>
              </w:rPr>
              <w:t>120 02.0-32</w:t>
            </w:r>
          </w:p>
        </w:tc>
        <w:tc>
          <w:tcPr>
            <w:tcW w:w="6155" w:type="dxa"/>
            <w:tcBorders>
              <w:top w:val="single" w:sz="4" w:space="0" w:color="auto"/>
              <w:bottom w:val="single" w:sz="4" w:space="0" w:color="auto"/>
            </w:tcBorders>
            <w:shd w:val="clear" w:color="auto" w:fill="auto"/>
          </w:tcPr>
          <w:p w:rsidR="00A06F61" w:rsidRPr="001313D0"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313D0">
              <w:rPr>
                <w:lang w:val="fr-FR"/>
              </w:rPr>
              <w:t>9.1.0.52.1</w:t>
            </w:r>
          </w:p>
        </w:tc>
        <w:tc>
          <w:tcPr>
            <w:tcW w:w="1134" w:type="dxa"/>
            <w:tcBorders>
              <w:top w:val="single" w:sz="4" w:space="0" w:color="auto"/>
              <w:bottom w:val="single" w:sz="4" w:space="0" w:color="auto"/>
            </w:tcBorders>
            <w:shd w:val="clear" w:color="auto" w:fill="auto"/>
          </w:tcPr>
          <w:p w:rsidR="00A06F61" w:rsidRPr="001313D0"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313D0">
              <w:rPr>
                <w:lang w:val="fr-FR"/>
              </w:rPr>
              <w:t>D</w:t>
            </w:r>
          </w:p>
        </w:tc>
      </w:tr>
      <w:tr w:rsidR="00A06F61" w:rsidRPr="00E43FD5" w:rsidTr="00A06F61">
        <w:trPr>
          <w:cantSplit/>
          <w:trHeight w:val="368"/>
        </w:trPr>
        <w:tc>
          <w:tcPr>
            <w:tcW w:w="1216" w:type="dxa"/>
            <w:tcBorders>
              <w:top w:val="single" w:sz="4" w:space="0" w:color="auto"/>
              <w:bottom w:val="single" w:sz="12" w:space="0" w:color="auto"/>
            </w:tcBorders>
            <w:shd w:val="clear" w:color="auto" w:fill="auto"/>
          </w:tcPr>
          <w:p w:rsidR="00A06F61" w:rsidRPr="00D5624F" w:rsidRDefault="00A06F61"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A06F61" w:rsidRPr="00A06F61" w:rsidRDefault="00A06F61" w:rsidP="00A06F61">
            <w:pPr>
              <w:pStyle w:val="Plattetekstinspringen31"/>
              <w:keepNext/>
              <w:keepLines/>
              <w:spacing w:before="40" w:after="120" w:line="220" w:lineRule="exact"/>
              <w:ind w:left="0" w:right="113" w:firstLine="0"/>
              <w:jc w:val="left"/>
              <w:rPr>
                <w:lang w:val="fr-FR"/>
              </w:rPr>
            </w:pPr>
            <w:r w:rsidRPr="00A06F61">
              <w:rPr>
                <w:lang w:val="fr-FR"/>
              </w:rPr>
              <w:t>Selon l’ADN, quelles dispositions s’appliquent aux équipements électriques situés sur le pont dans la zone protégée d’un bateau à marchandises sèches et qui ne peuvent pas être mis hors tension par un interrupteur central ?</w:t>
            </w:r>
          </w:p>
          <w:p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A</w:t>
            </w:r>
            <w:r w:rsidRPr="00A06F61">
              <w:rPr>
                <w:lang w:val="fr-FR"/>
              </w:rPr>
              <w:tab/>
              <w:t>Ils doivent être du type «certifié de sécurité»</w:t>
            </w:r>
          </w:p>
          <w:p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B</w:t>
            </w:r>
            <w:r w:rsidRPr="00A06F61">
              <w:rPr>
                <w:lang w:val="fr-FR"/>
              </w:rPr>
              <w:tab/>
              <w:t>Ils doivent être sûrs au feu selon CEI 60079-1A</w:t>
            </w:r>
          </w:p>
          <w:p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C</w:t>
            </w:r>
            <w:r w:rsidRPr="00A06F61">
              <w:rPr>
                <w:lang w:val="fr-FR"/>
              </w:rPr>
              <w:tab/>
              <w:t>Ils doivent être étanches à l’eau pour éviter les courts-circuits</w:t>
            </w:r>
          </w:p>
          <w:p w:rsidR="00A06F61" w:rsidRPr="00A06F61" w:rsidDel="009A00F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D</w:t>
            </w:r>
            <w:r w:rsidRPr="00A06F61">
              <w:rPr>
                <w:lang w:val="fr-FR"/>
              </w:rPr>
              <w:tab/>
              <w:t>Ils doivent être du type «à risque limité d’explosion»</w:t>
            </w:r>
          </w:p>
        </w:tc>
        <w:tc>
          <w:tcPr>
            <w:tcW w:w="1134" w:type="dxa"/>
            <w:tcBorders>
              <w:top w:val="single" w:sz="4" w:space="0" w:color="auto"/>
              <w:bottom w:val="single" w:sz="12" w:space="0" w:color="auto"/>
            </w:tcBorders>
            <w:shd w:val="clear" w:color="auto" w:fill="auto"/>
          </w:tcPr>
          <w:p w:rsidR="00A06F61" w:rsidRPr="00D5624F"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A06F61" w:rsidRDefault="00A06F61" w:rsidP="002B1BB4">
      <w:pPr>
        <w:pStyle w:val="BodyText22"/>
        <w:tabs>
          <w:tab w:val="clear" w:pos="284"/>
          <w:tab w:val="clear" w:pos="1134"/>
          <w:tab w:val="clear" w:pos="8222"/>
        </w:tabs>
        <w:ind w:left="1985" w:hanging="567"/>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06F61" w:rsidRPr="00966426" w:rsidTr="00DC0E05">
        <w:trPr>
          <w:cantSplit/>
          <w:tblHeader/>
        </w:trPr>
        <w:tc>
          <w:tcPr>
            <w:tcW w:w="8505" w:type="dxa"/>
            <w:gridSpan w:val="3"/>
            <w:tcBorders>
              <w:top w:val="nil"/>
              <w:bottom w:val="single" w:sz="12" w:space="0" w:color="auto"/>
            </w:tcBorders>
            <w:shd w:val="clear" w:color="auto" w:fill="auto"/>
            <w:vAlign w:val="bottom"/>
          </w:tcPr>
          <w:p w:rsidR="00A06F61" w:rsidRDefault="00A06F61" w:rsidP="00DC0E05">
            <w:pPr>
              <w:pStyle w:val="HChG"/>
              <w:spacing w:before="120" w:after="120"/>
              <w:rPr>
                <w:b w:val="0"/>
                <w:sz w:val="22"/>
                <w:szCs w:val="22"/>
                <w:lang w:val="fr-FR"/>
              </w:rPr>
            </w:pPr>
            <w:r w:rsidRPr="00ED5B3A">
              <w:rPr>
                <w:lang w:val="fr-FR"/>
              </w:rPr>
              <w:lastRenderedPageBreak/>
              <w:t>Navigation bateaux à marchandises sèches</w:t>
            </w:r>
          </w:p>
          <w:p w:rsidR="00A06F61" w:rsidRPr="004776DC" w:rsidRDefault="00A06F61" w:rsidP="00A06F61">
            <w:pPr>
              <w:pStyle w:val="H23G"/>
              <w:rPr>
                <w:lang w:val="fr-CH"/>
              </w:rPr>
            </w:pPr>
            <w:r w:rsidRPr="004776DC">
              <w:rPr>
                <w:lang w:val="fr-CH"/>
              </w:rPr>
              <w:tab/>
              <w:t xml:space="preserve">Objectif d’examen </w:t>
            </w:r>
            <w:r>
              <w:rPr>
                <w:lang w:val="fr-CH"/>
              </w:rPr>
              <w:t>3</w:t>
            </w:r>
            <w:r w:rsidRPr="004776DC">
              <w:rPr>
                <w:lang w:val="fr-CH"/>
              </w:rPr>
              <w:t xml:space="preserve">: </w:t>
            </w:r>
            <w:r w:rsidRPr="00A06F61">
              <w:rPr>
                <w:lang w:val="fr-FR"/>
              </w:rPr>
              <w:t>Traitement des cales et locaux contigus</w:t>
            </w:r>
          </w:p>
        </w:tc>
      </w:tr>
      <w:tr w:rsidR="00A06F61" w:rsidRPr="00966426" w:rsidTr="00DC0E05">
        <w:trPr>
          <w:cantSplit/>
          <w:tblHeader/>
        </w:trPr>
        <w:tc>
          <w:tcPr>
            <w:tcW w:w="1216" w:type="dxa"/>
            <w:tcBorders>
              <w:top w:val="single" w:sz="4" w:space="0" w:color="auto"/>
              <w:bottom w:val="single" w:sz="12" w:space="0" w:color="auto"/>
            </w:tcBorders>
            <w:shd w:val="clear" w:color="auto" w:fill="auto"/>
            <w:vAlign w:val="bottom"/>
          </w:tcPr>
          <w:p w:rsidR="00A06F61" w:rsidRPr="00966426" w:rsidRDefault="00A06F61" w:rsidP="00DC0E05">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A06F61" w:rsidRPr="00966426" w:rsidRDefault="00A06F61" w:rsidP="00DC0E05">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A06F61" w:rsidRPr="00966426" w:rsidRDefault="00A06F61" w:rsidP="000E157F">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A06F61" w:rsidRPr="00157184" w:rsidTr="00DC0E05">
        <w:trPr>
          <w:cantSplit/>
          <w:trHeight w:val="368"/>
        </w:trPr>
        <w:tc>
          <w:tcPr>
            <w:tcW w:w="1216" w:type="dxa"/>
            <w:tcBorders>
              <w:top w:val="single" w:sz="12" w:space="0" w:color="auto"/>
              <w:bottom w:val="single" w:sz="4" w:space="0" w:color="auto"/>
            </w:tcBorders>
            <w:shd w:val="clear" w:color="auto" w:fill="auto"/>
          </w:tcPr>
          <w:p w:rsidR="00A06F61" w:rsidRPr="00C955F3"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955F3">
              <w:rPr>
                <w:lang w:val="fr-FR"/>
              </w:rPr>
              <w:t>120 03.0-01</w:t>
            </w:r>
          </w:p>
        </w:tc>
        <w:tc>
          <w:tcPr>
            <w:tcW w:w="6155" w:type="dxa"/>
            <w:tcBorders>
              <w:top w:val="single" w:sz="12" w:space="0" w:color="auto"/>
              <w:bottom w:val="single" w:sz="4" w:space="0" w:color="auto"/>
            </w:tcBorders>
            <w:shd w:val="clear" w:color="auto" w:fill="auto"/>
          </w:tcPr>
          <w:p w:rsidR="00A06F61" w:rsidRPr="00C955F3"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955F3">
              <w:rPr>
                <w:lang w:val="fr-FR"/>
              </w:rPr>
              <w:t>3.2</w:t>
            </w:r>
            <w:ins w:id="323" w:author="Martine Moench" w:date="2016-09-29T13:37:00Z">
              <w:r w:rsidRPr="00C955F3">
                <w:rPr>
                  <w:lang w:val="fr-FR"/>
                </w:rPr>
                <w:t>.1</w:t>
              </w:r>
            </w:ins>
            <w:r w:rsidRPr="00C955F3">
              <w:rPr>
                <w:lang w:val="fr-FR"/>
              </w:rPr>
              <w:t>, tableau A, 7.1.6.12</w:t>
            </w:r>
          </w:p>
        </w:tc>
        <w:tc>
          <w:tcPr>
            <w:tcW w:w="1134" w:type="dxa"/>
            <w:tcBorders>
              <w:top w:val="single" w:sz="12" w:space="0" w:color="auto"/>
              <w:bottom w:val="single" w:sz="4" w:space="0" w:color="auto"/>
            </w:tcBorders>
            <w:shd w:val="clear" w:color="auto" w:fill="auto"/>
          </w:tcPr>
          <w:p w:rsidR="00A06F61" w:rsidRPr="00C955F3" w:rsidRDefault="00A06F61"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955F3">
              <w:rPr>
                <w:lang w:val="fr-FR"/>
              </w:rPr>
              <w:t>C</w:t>
            </w:r>
          </w:p>
        </w:tc>
      </w:tr>
      <w:tr w:rsidR="00A06F61" w:rsidRPr="004776DC" w:rsidTr="00DC0E05">
        <w:trPr>
          <w:cantSplit/>
          <w:trHeight w:val="368"/>
        </w:trPr>
        <w:tc>
          <w:tcPr>
            <w:tcW w:w="1216" w:type="dxa"/>
            <w:tcBorders>
              <w:top w:val="single" w:sz="4" w:space="0" w:color="auto"/>
              <w:bottom w:val="single" w:sz="4" w:space="0" w:color="auto"/>
            </w:tcBorders>
            <w:shd w:val="clear" w:color="auto" w:fill="auto"/>
          </w:tcPr>
          <w:p w:rsidR="00A06F61" w:rsidRPr="009C1ACF" w:rsidRDefault="00A06F61"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06F61" w:rsidRPr="00A06F61" w:rsidRDefault="00A06F61" w:rsidP="00A06F61">
            <w:pPr>
              <w:pStyle w:val="Plattetekstinspringen31"/>
              <w:keepNext/>
              <w:keepLines/>
              <w:spacing w:before="40" w:after="120" w:line="220" w:lineRule="exact"/>
              <w:ind w:left="0" w:right="113" w:firstLine="0"/>
              <w:jc w:val="left"/>
              <w:rPr>
                <w:lang w:val="fr-FR"/>
              </w:rPr>
            </w:pPr>
            <w:r w:rsidRPr="00A06F61">
              <w:rPr>
                <w:lang w:val="fr-FR"/>
              </w:rPr>
              <w:t xml:space="preserve">Un bateau transporte UN 1435 CENDRES DE ZINC en vrac. Que </w:t>
            </w:r>
            <w:del w:id="324" w:author="ch ch" w:date="2016-10-06T10:52:00Z">
              <w:r w:rsidRPr="00A06F61" w:rsidDel="00670656">
                <w:rPr>
                  <w:lang w:val="fr-FR"/>
                </w:rPr>
                <w:delText>devez- vous</w:delText>
              </w:r>
            </w:del>
            <w:ins w:id="325" w:author="ch ch" w:date="2016-10-06T10:52:00Z">
              <w:r w:rsidRPr="00A06F61">
                <w:rPr>
                  <w:lang w:val="fr-FR"/>
                </w:rPr>
                <w:t>faut-il</w:t>
              </w:r>
            </w:ins>
            <w:r w:rsidRPr="00A06F61">
              <w:rPr>
                <w:lang w:val="fr-FR"/>
              </w:rPr>
              <w:t xml:space="preserve"> faire pendant le voyage ?</w:t>
            </w:r>
          </w:p>
          <w:p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A</w:t>
            </w:r>
            <w:r w:rsidRPr="00A06F61">
              <w:rPr>
                <w:lang w:val="fr-FR"/>
              </w:rPr>
              <w:tab/>
              <w:t>Laisser ouvertes les fenêtres et les portes</w:t>
            </w:r>
          </w:p>
          <w:p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B</w:t>
            </w:r>
            <w:r w:rsidRPr="00A06F61">
              <w:rPr>
                <w:lang w:val="fr-FR"/>
              </w:rPr>
              <w:tab/>
              <w:t>Colmater les cales de façon qu'aucun gaz ne s'échappe</w:t>
            </w:r>
          </w:p>
          <w:p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C</w:t>
            </w:r>
            <w:r w:rsidRPr="00A06F61">
              <w:rPr>
                <w:lang w:val="fr-FR"/>
              </w:rPr>
              <w:tab/>
              <w:t>Ventiler les locaux contigus aux cales contenant les cendres de zinc</w:t>
            </w:r>
          </w:p>
          <w:p w:rsidR="00A06F61" w:rsidRPr="009C1ACF"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D</w:t>
            </w:r>
            <w:r w:rsidRPr="00A06F61">
              <w:rPr>
                <w:lang w:val="fr-FR"/>
              </w:rPr>
              <w:tab/>
              <w:t>Dégazer les cal</w:t>
            </w:r>
            <w:r>
              <w:rPr>
                <w:lang w:val="fr-FR"/>
              </w:rPr>
              <w:t>es toutes les demi-heures</w:t>
            </w:r>
          </w:p>
        </w:tc>
        <w:tc>
          <w:tcPr>
            <w:tcW w:w="1134" w:type="dxa"/>
            <w:tcBorders>
              <w:top w:val="single" w:sz="4" w:space="0" w:color="auto"/>
              <w:bottom w:val="single" w:sz="4" w:space="0" w:color="auto"/>
            </w:tcBorders>
            <w:shd w:val="clear" w:color="auto" w:fill="auto"/>
          </w:tcPr>
          <w:p w:rsidR="00A06F61" w:rsidRPr="009C1ACF" w:rsidRDefault="00A06F61"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05377" w:rsidTr="00DC0E05">
        <w:trPr>
          <w:cantSplit/>
          <w:trHeight w:val="368"/>
        </w:trPr>
        <w:tc>
          <w:tcPr>
            <w:tcW w:w="1216" w:type="dxa"/>
            <w:tcBorders>
              <w:top w:val="single" w:sz="4" w:space="0" w:color="auto"/>
              <w:bottom w:val="single" w:sz="4" w:space="0" w:color="auto"/>
            </w:tcBorders>
            <w:shd w:val="clear" w:color="auto" w:fill="auto"/>
          </w:tcPr>
          <w:p w:rsidR="00D05377" w:rsidRPr="00AB37D1"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37D1">
              <w:rPr>
                <w:lang w:val="fr-FR"/>
              </w:rPr>
              <w:t>120 03.0-02</w:t>
            </w:r>
          </w:p>
        </w:tc>
        <w:tc>
          <w:tcPr>
            <w:tcW w:w="6155" w:type="dxa"/>
            <w:tcBorders>
              <w:top w:val="single" w:sz="4" w:space="0" w:color="auto"/>
              <w:bottom w:val="single" w:sz="4" w:space="0" w:color="auto"/>
            </w:tcBorders>
            <w:shd w:val="clear" w:color="auto" w:fill="auto"/>
          </w:tcPr>
          <w:p w:rsidR="00D05377" w:rsidRPr="00AB37D1"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37D1">
              <w:rPr>
                <w:lang w:val="fr-FR"/>
              </w:rPr>
              <w:t>7.1.4.12.1</w:t>
            </w:r>
          </w:p>
        </w:tc>
        <w:tc>
          <w:tcPr>
            <w:tcW w:w="1134" w:type="dxa"/>
            <w:tcBorders>
              <w:top w:val="single" w:sz="4" w:space="0" w:color="auto"/>
              <w:bottom w:val="single" w:sz="4" w:space="0" w:color="auto"/>
            </w:tcBorders>
            <w:shd w:val="clear" w:color="auto" w:fill="auto"/>
          </w:tcPr>
          <w:p w:rsidR="00D05377" w:rsidRPr="00AB37D1"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B37D1">
              <w:rPr>
                <w:lang w:val="fr-FR"/>
              </w:rPr>
              <w:t>D</w:t>
            </w:r>
          </w:p>
        </w:tc>
      </w:tr>
      <w:tr w:rsidR="00D05377" w:rsidRPr="004776DC" w:rsidTr="00DC0E05">
        <w:trPr>
          <w:cantSplit/>
          <w:trHeight w:val="368"/>
        </w:trPr>
        <w:tc>
          <w:tcPr>
            <w:tcW w:w="1216" w:type="dxa"/>
            <w:tcBorders>
              <w:top w:val="single" w:sz="4" w:space="0" w:color="auto"/>
              <w:bottom w:val="single" w:sz="4" w:space="0" w:color="auto"/>
            </w:tcBorders>
            <w:shd w:val="clear" w:color="auto" w:fill="auto"/>
          </w:tcPr>
          <w:p w:rsidR="00D05377" w:rsidRPr="009C1ACF"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05377" w:rsidRPr="00D05377" w:rsidRDefault="00D05377" w:rsidP="00D05377">
            <w:pPr>
              <w:pStyle w:val="Plattetekstinspringen31"/>
              <w:keepNext/>
              <w:keepLines/>
              <w:spacing w:before="40" w:after="120" w:line="220" w:lineRule="exact"/>
              <w:ind w:left="0" w:right="113" w:firstLine="0"/>
              <w:jc w:val="left"/>
              <w:rPr>
                <w:lang w:val="fr-FR"/>
              </w:rPr>
            </w:pPr>
            <w:r w:rsidRPr="00D05377">
              <w:rPr>
                <w:lang w:val="fr-FR"/>
              </w:rPr>
              <w:t>Un bateau roulier est chargé de véhicules. Combien de fois par heure l'air doit-il être remplacé ?</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A</w:t>
            </w:r>
            <w:r w:rsidRPr="00D05377">
              <w:rPr>
                <w:lang w:val="fr-FR"/>
              </w:rPr>
              <w:tab/>
              <w:t>30 fois</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B</w:t>
            </w:r>
            <w:r w:rsidRPr="00D05377">
              <w:rPr>
                <w:lang w:val="fr-FR"/>
              </w:rPr>
              <w:tab/>
              <w:t>20 fois</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C</w:t>
            </w:r>
            <w:r w:rsidRPr="00D05377">
              <w:rPr>
                <w:lang w:val="fr-FR"/>
              </w:rPr>
              <w:tab/>
              <w:t>10 fois</w:t>
            </w:r>
          </w:p>
          <w:p w:rsidR="00D05377" w:rsidRPr="00A06F61" w:rsidRDefault="00D05377" w:rsidP="00D05377">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 xml:space="preserve">  5 fois</w:t>
            </w:r>
          </w:p>
        </w:tc>
        <w:tc>
          <w:tcPr>
            <w:tcW w:w="1134" w:type="dxa"/>
            <w:tcBorders>
              <w:top w:val="single" w:sz="4" w:space="0" w:color="auto"/>
              <w:bottom w:val="single" w:sz="4" w:space="0" w:color="auto"/>
            </w:tcBorders>
            <w:shd w:val="clear" w:color="auto" w:fill="auto"/>
          </w:tcPr>
          <w:p w:rsidR="00D05377" w:rsidRPr="009C1ACF"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05377" w:rsidTr="00DC0E05">
        <w:trPr>
          <w:cantSplit/>
          <w:trHeight w:val="368"/>
        </w:trPr>
        <w:tc>
          <w:tcPr>
            <w:tcW w:w="1216" w:type="dxa"/>
            <w:tcBorders>
              <w:top w:val="single" w:sz="4" w:space="0" w:color="auto"/>
              <w:bottom w:val="single" w:sz="4" w:space="0" w:color="auto"/>
            </w:tcBorders>
            <w:shd w:val="clear" w:color="auto" w:fill="auto"/>
          </w:tcPr>
          <w:p w:rsidR="00D05377" w:rsidRPr="00160462"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60462">
              <w:rPr>
                <w:lang w:val="fr-FR"/>
              </w:rPr>
              <w:t>120 03.0-03</w:t>
            </w:r>
          </w:p>
        </w:tc>
        <w:tc>
          <w:tcPr>
            <w:tcW w:w="6155" w:type="dxa"/>
            <w:tcBorders>
              <w:top w:val="single" w:sz="4" w:space="0" w:color="auto"/>
              <w:bottom w:val="single" w:sz="4" w:space="0" w:color="auto"/>
            </w:tcBorders>
            <w:shd w:val="clear" w:color="auto" w:fill="auto"/>
          </w:tcPr>
          <w:p w:rsidR="00D05377" w:rsidRPr="00160462"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60462">
              <w:rPr>
                <w:lang w:val="fr-FR"/>
              </w:rPr>
              <w:t>3.2</w:t>
            </w:r>
            <w:ins w:id="326" w:author="Martine Moench" w:date="2016-09-29T13:37:00Z">
              <w:r w:rsidRPr="00160462">
                <w:rPr>
                  <w:lang w:val="fr-FR"/>
                </w:rPr>
                <w:t>.1</w:t>
              </w:r>
            </w:ins>
            <w:r w:rsidRPr="00160462">
              <w:rPr>
                <w:lang w:val="fr-FR"/>
              </w:rPr>
              <w:t>, tableau A, 7.1.6.12</w:t>
            </w:r>
          </w:p>
        </w:tc>
        <w:tc>
          <w:tcPr>
            <w:tcW w:w="1134" w:type="dxa"/>
            <w:tcBorders>
              <w:top w:val="single" w:sz="4" w:space="0" w:color="auto"/>
              <w:bottom w:val="single" w:sz="4" w:space="0" w:color="auto"/>
            </w:tcBorders>
            <w:shd w:val="clear" w:color="auto" w:fill="auto"/>
          </w:tcPr>
          <w:p w:rsidR="00D05377" w:rsidRPr="00160462"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60462">
              <w:rPr>
                <w:lang w:val="fr-FR"/>
              </w:rPr>
              <w:t>C</w:t>
            </w:r>
          </w:p>
        </w:tc>
      </w:tr>
      <w:tr w:rsidR="00D05377" w:rsidRPr="004776DC" w:rsidTr="00DC0E05">
        <w:trPr>
          <w:cantSplit/>
          <w:trHeight w:val="368"/>
        </w:trPr>
        <w:tc>
          <w:tcPr>
            <w:tcW w:w="1216" w:type="dxa"/>
            <w:tcBorders>
              <w:top w:val="single" w:sz="4" w:space="0" w:color="auto"/>
              <w:bottom w:val="single" w:sz="4" w:space="0" w:color="auto"/>
            </w:tcBorders>
            <w:shd w:val="clear" w:color="auto" w:fill="auto"/>
          </w:tcPr>
          <w:p w:rsidR="00D05377" w:rsidRPr="009C1ACF"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05377" w:rsidRPr="00D05377" w:rsidRDefault="00D05377" w:rsidP="00D05377">
            <w:pPr>
              <w:pStyle w:val="Plattetekstinspringen31"/>
              <w:keepNext/>
              <w:keepLines/>
              <w:spacing w:before="40" w:after="120" w:line="220" w:lineRule="exact"/>
              <w:ind w:left="0" w:right="113" w:firstLine="0"/>
              <w:jc w:val="left"/>
              <w:rPr>
                <w:lang w:val="fr-FR"/>
              </w:rPr>
            </w:pPr>
            <w:r w:rsidRPr="00D05377">
              <w:rPr>
                <w:lang w:val="fr-FR"/>
              </w:rPr>
              <w:t>Un bateau transporte UN 2211 POLYMERES EXPANSIBLES EN GRANULES emballés. Quand faut-il ventiler les cales ?</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A</w:t>
            </w:r>
            <w:r w:rsidRPr="00D05377">
              <w:rPr>
                <w:lang w:val="fr-FR"/>
              </w:rPr>
              <w:tab/>
              <w:t>Toujours lorsque les marchandises sont chargées dans les cales</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B</w:t>
            </w:r>
            <w:r w:rsidRPr="00D05377">
              <w:rPr>
                <w:lang w:val="fr-FR"/>
              </w:rPr>
              <w:tab/>
              <w:t>Pendant le voyage, toutes les heures pendant 15 minutes</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C</w:t>
            </w:r>
            <w:r w:rsidRPr="00D05377">
              <w:rPr>
                <w:lang w:val="fr-FR"/>
              </w:rPr>
              <w:tab/>
              <w:t>Lorsque l'on constate après une mesure que la concentration de gaz est supérieure à 10% de la limite inférieure d’explosivité</w:t>
            </w:r>
          </w:p>
          <w:p w:rsidR="00D05377" w:rsidRPr="00A06F61"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D</w:t>
            </w:r>
            <w:r w:rsidRPr="00D05377">
              <w:rPr>
                <w:lang w:val="fr-FR"/>
              </w:rPr>
              <w:tab/>
              <w:t xml:space="preserve">Lorsque l'on constate après une mesure que la concentration de gaz est inférieure à 10% de la </w:t>
            </w:r>
            <w:r>
              <w:rPr>
                <w:lang w:val="fr-FR"/>
              </w:rPr>
              <w:t>limite inférieure d'explosivité</w:t>
            </w:r>
          </w:p>
        </w:tc>
        <w:tc>
          <w:tcPr>
            <w:tcW w:w="1134" w:type="dxa"/>
            <w:tcBorders>
              <w:top w:val="single" w:sz="4" w:space="0" w:color="auto"/>
              <w:bottom w:val="single" w:sz="4" w:space="0" w:color="auto"/>
            </w:tcBorders>
            <w:shd w:val="clear" w:color="auto" w:fill="auto"/>
          </w:tcPr>
          <w:p w:rsidR="00D05377" w:rsidRPr="009C1ACF"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05377" w:rsidTr="00DC0E05">
        <w:trPr>
          <w:cantSplit/>
          <w:trHeight w:val="368"/>
        </w:trPr>
        <w:tc>
          <w:tcPr>
            <w:tcW w:w="1216" w:type="dxa"/>
            <w:tcBorders>
              <w:top w:val="single" w:sz="4" w:space="0" w:color="auto"/>
              <w:bottom w:val="single" w:sz="4" w:space="0" w:color="auto"/>
            </w:tcBorders>
            <w:shd w:val="clear" w:color="auto" w:fill="auto"/>
          </w:tcPr>
          <w:p w:rsidR="00D05377" w:rsidRPr="004C0CAA"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0CAA">
              <w:rPr>
                <w:lang w:val="fr-FR"/>
              </w:rPr>
              <w:t>120 03.0-04</w:t>
            </w:r>
          </w:p>
        </w:tc>
        <w:tc>
          <w:tcPr>
            <w:tcW w:w="6155" w:type="dxa"/>
            <w:tcBorders>
              <w:top w:val="single" w:sz="4" w:space="0" w:color="auto"/>
              <w:bottom w:val="single" w:sz="4" w:space="0" w:color="auto"/>
            </w:tcBorders>
            <w:shd w:val="clear" w:color="auto" w:fill="auto"/>
          </w:tcPr>
          <w:p w:rsidR="00D05377" w:rsidRPr="004C0CAA"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0CAA">
              <w:rPr>
                <w:lang w:val="fr-FR"/>
              </w:rPr>
              <w:t>3.2</w:t>
            </w:r>
            <w:ins w:id="327" w:author="Martine Moench" w:date="2016-09-29T13:37:00Z">
              <w:r w:rsidRPr="004C0CAA">
                <w:rPr>
                  <w:lang w:val="fr-FR"/>
                </w:rPr>
                <w:t>.1</w:t>
              </w:r>
            </w:ins>
            <w:r w:rsidRPr="004C0CAA">
              <w:rPr>
                <w:lang w:val="fr-FR"/>
              </w:rPr>
              <w:t>, tableau A, 7.1.6.12</w:t>
            </w:r>
          </w:p>
        </w:tc>
        <w:tc>
          <w:tcPr>
            <w:tcW w:w="1134" w:type="dxa"/>
            <w:tcBorders>
              <w:top w:val="single" w:sz="4" w:space="0" w:color="auto"/>
              <w:bottom w:val="single" w:sz="4" w:space="0" w:color="auto"/>
            </w:tcBorders>
            <w:shd w:val="clear" w:color="auto" w:fill="auto"/>
          </w:tcPr>
          <w:p w:rsidR="00D05377" w:rsidRPr="004C0CAA"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C0CAA">
              <w:rPr>
                <w:lang w:val="fr-FR"/>
              </w:rPr>
              <w:t>A</w:t>
            </w:r>
          </w:p>
        </w:tc>
      </w:tr>
      <w:tr w:rsidR="00D05377" w:rsidRPr="004776DC" w:rsidTr="00DC0E05">
        <w:trPr>
          <w:cantSplit/>
          <w:trHeight w:val="368"/>
        </w:trPr>
        <w:tc>
          <w:tcPr>
            <w:tcW w:w="1216" w:type="dxa"/>
            <w:tcBorders>
              <w:top w:val="single" w:sz="4" w:space="0" w:color="auto"/>
              <w:bottom w:val="single" w:sz="4" w:space="0" w:color="auto"/>
            </w:tcBorders>
            <w:shd w:val="clear" w:color="auto" w:fill="auto"/>
          </w:tcPr>
          <w:p w:rsidR="00D05377" w:rsidRPr="009C1ACF"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05377" w:rsidRPr="00D05377" w:rsidRDefault="00D05377" w:rsidP="00D05377">
            <w:pPr>
              <w:pStyle w:val="Plattetekstinspringen31"/>
              <w:keepNext/>
              <w:keepLines/>
              <w:spacing w:before="40" w:after="120" w:line="220" w:lineRule="exact"/>
              <w:ind w:left="0" w:right="113" w:firstLine="0"/>
              <w:jc w:val="left"/>
              <w:rPr>
                <w:lang w:val="fr-FR"/>
              </w:rPr>
            </w:pPr>
            <w:r w:rsidRPr="00D05377">
              <w:rPr>
                <w:lang w:val="fr-FR"/>
              </w:rPr>
              <w:t>Un bateau transporte UN 1408 FERROSILICIUM en vrac ou sans emballage. Lors d'une mesure on constate une concentration de gaz supérieure à 10 % de la limite inférieure d'explosivité. Comment faut-il ventiler les cales ?</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A</w:t>
            </w:r>
            <w:r w:rsidRPr="00D05377">
              <w:rPr>
                <w:lang w:val="fr-FR"/>
              </w:rPr>
              <w:tab/>
              <w:t>A plein rendement des ventilateurs</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B</w:t>
            </w:r>
            <w:r w:rsidRPr="00D05377">
              <w:rPr>
                <w:lang w:val="fr-FR"/>
              </w:rPr>
              <w:tab/>
              <w:t>Les ventilateurs étant réglés sur «stand by»</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C</w:t>
            </w:r>
            <w:r w:rsidRPr="00D05377">
              <w:rPr>
                <w:lang w:val="fr-FR"/>
              </w:rPr>
              <w:tab/>
              <w:t>15 minutes par heure</w:t>
            </w:r>
          </w:p>
          <w:p w:rsidR="00D05377" w:rsidRPr="00A06F61" w:rsidRDefault="00D05377" w:rsidP="00D05377">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Une fois en 8 heures</w:t>
            </w:r>
          </w:p>
        </w:tc>
        <w:tc>
          <w:tcPr>
            <w:tcW w:w="1134" w:type="dxa"/>
            <w:tcBorders>
              <w:top w:val="single" w:sz="4" w:space="0" w:color="auto"/>
              <w:bottom w:val="single" w:sz="4" w:space="0" w:color="auto"/>
            </w:tcBorders>
            <w:shd w:val="clear" w:color="auto" w:fill="auto"/>
          </w:tcPr>
          <w:p w:rsidR="00D05377" w:rsidRPr="009C1ACF"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05377" w:rsidTr="00DC0E05">
        <w:trPr>
          <w:cantSplit/>
          <w:trHeight w:val="368"/>
        </w:trPr>
        <w:tc>
          <w:tcPr>
            <w:tcW w:w="1216" w:type="dxa"/>
            <w:tcBorders>
              <w:top w:val="single" w:sz="4" w:space="0" w:color="auto"/>
              <w:bottom w:val="single" w:sz="4" w:space="0" w:color="auto"/>
            </w:tcBorders>
            <w:shd w:val="clear" w:color="auto" w:fill="auto"/>
          </w:tcPr>
          <w:p w:rsidR="00D05377" w:rsidRPr="00D72B71"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72B71">
              <w:rPr>
                <w:lang w:val="fr-FR"/>
              </w:rPr>
              <w:lastRenderedPageBreak/>
              <w:t>120 03.0-05</w:t>
            </w:r>
          </w:p>
        </w:tc>
        <w:tc>
          <w:tcPr>
            <w:tcW w:w="6155" w:type="dxa"/>
            <w:tcBorders>
              <w:top w:val="single" w:sz="4" w:space="0" w:color="auto"/>
              <w:bottom w:val="single" w:sz="4" w:space="0" w:color="auto"/>
            </w:tcBorders>
            <w:shd w:val="clear" w:color="auto" w:fill="auto"/>
          </w:tcPr>
          <w:p w:rsidR="00D05377" w:rsidRPr="00D72B71"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72B71">
              <w:rPr>
                <w:lang w:val="fr-FR"/>
              </w:rPr>
              <w:t>3.2</w:t>
            </w:r>
            <w:ins w:id="328" w:author="Martine Moench" w:date="2016-09-29T13:37:00Z">
              <w:r w:rsidRPr="00D72B71">
                <w:rPr>
                  <w:lang w:val="fr-FR"/>
                </w:rPr>
                <w:t>.1</w:t>
              </w:r>
            </w:ins>
            <w:r w:rsidRPr="00D72B71">
              <w:rPr>
                <w:lang w:val="fr-FR"/>
              </w:rPr>
              <w:t>, tableau A, 7.1.6.12</w:t>
            </w:r>
          </w:p>
        </w:tc>
        <w:tc>
          <w:tcPr>
            <w:tcW w:w="1134" w:type="dxa"/>
            <w:tcBorders>
              <w:top w:val="single" w:sz="4" w:space="0" w:color="auto"/>
              <w:bottom w:val="single" w:sz="4" w:space="0" w:color="auto"/>
            </w:tcBorders>
            <w:shd w:val="clear" w:color="auto" w:fill="auto"/>
          </w:tcPr>
          <w:p w:rsidR="00D05377" w:rsidRPr="00D72B71"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72B71">
              <w:rPr>
                <w:lang w:val="fr-FR"/>
              </w:rPr>
              <w:t>A</w:t>
            </w:r>
          </w:p>
        </w:tc>
      </w:tr>
      <w:tr w:rsidR="00D05377" w:rsidRPr="004776DC" w:rsidTr="00DC0E05">
        <w:trPr>
          <w:cantSplit/>
          <w:trHeight w:val="368"/>
        </w:trPr>
        <w:tc>
          <w:tcPr>
            <w:tcW w:w="1216" w:type="dxa"/>
            <w:tcBorders>
              <w:top w:val="single" w:sz="4" w:space="0" w:color="auto"/>
              <w:bottom w:val="single" w:sz="4" w:space="0" w:color="auto"/>
            </w:tcBorders>
            <w:shd w:val="clear" w:color="auto" w:fill="auto"/>
          </w:tcPr>
          <w:p w:rsidR="00D05377" w:rsidRPr="009C1ACF"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05377" w:rsidRPr="00D05377" w:rsidRDefault="00D05377" w:rsidP="00D05377">
            <w:pPr>
              <w:pStyle w:val="Plattetekstinspringen31"/>
              <w:keepNext/>
              <w:keepLines/>
              <w:spacing w:before="40" w:after="120" w:line="220" w:lineRule="exact"/>
              <w:ind w:left="0" w:right="113" w:firstLine="0"/>
              <w:jc w:val="left"/>
              <w:rPr>
                <w:lang w:val="fr-FR"/>
              </w:rPr>
            </w:pPr>
            <w:del w:id="329" w:author="ch ch" w:date="2016-10-06T10:53:00Z">
              <w:r w:rsidRPr="00D05377" w:rsidDel="00670656">
                <w:rPr>
                  <w:lang w:val="fr-FR"/>
                </w:rPr>
                <w:delText>Vous naviguez sur u</w:delText>
              </w:r>
            </w:del>
            <w:ins w:id="330" w:author="ch ch" w:date="2016-10-06T10:53:00Z">
              <w:r w:rsidRPr="00D05377">
                <w:rPr>
                  <w:lang w:val="fr-FR"/>
                </w:rPr>
                <w:t>U</w:t>
              </w:r>
            </w:ins>
            <w:r w:rsidRPr="00D05377">
              <w:rPr>
                <w:lang w:val="fr-FR"/>
              </w:rPr>
              <w:t>n bateau à marchandises sèches avec 4 cales</w:t>
            </w:r>
            <w:ins w:id="331" w:author="ch ch" w:date="2016-10-06T10:53:00Z">
              <w:r w:rsidRPr="00D05377">
                <w:rPr>
                  <w:lang w:val="fr-FR"/>
                </w:rPr>
                <w:t xml:space="preserve"> transporte</w:t>
              </w:r>
            </w:ins>
            <w:del w:id="332" w:author="ch ch" w:date="2016-10-06T10:53:00Z">
              <w:r w:rsidRPr="00D05377" w:rsidDel="00670656">
                <w:rPr>
                  <w:lang w:val="fr-FR"/>
                </w:rPr>
                <w:delText>. Vous avez</w:delText>
              </w:r>
            </w:del>
            <w:r w:rsidRPr="00D05377">
              <w:rPr>
                <w:lang w:val="fr-FR"/>
              </w:rPr>
              <w:t xml:space="preserve"> 300 t UN 1408 FERROSILICIUM en vrac dans la cale 2. Quelles cales ou locaux faut-il ventiler pendant le voyage ?</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A</w:t>
            </w:r>
            <w:r w:rsidRPr="00D05377">
              <w:rPr>
                <w:lang w:val="fr-FR"/>
              </w:rPr>
              <w:tab/>
              <w:t>La cale 2 et toutes les cales et locaux contigus</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B</w:t>
            </w:r>
            <w:r w:rsidRPr="00D05377">
              <w:rPr>
                <w:lang w:val="fr-FR"/>
              </w:rPr>
              <w:tab/>
              <w:t>La cale 2</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C</w:t>
            </w:r>
            <w:r w:rsidRPr="00D05377">
              <w:rPr>
                <w:lang w:val="fr-FR"/>
              </w:rPr>
              <w:tab/>
              <w:t>Toutes les cales, c'est à dire les cales 1, 2, 3 et 4</w:t>
            </w:r>
          </w:p>
          <w:p w:rsidR="00D05377" w:rsidRPr="00A06F61"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D</w:t>
            </w:r>
            <w:r w:rsidRPr="00D05377">
              <w:rPr>
                <w:lang w:val="fr-FR"/>
              </w:rPr>
              <w:tab/>
              <w:t xml:space="preserve">Cette cargaison en vrac </w:t>
            </w:r>
            <w:r>
              <w:rPr>
                <w:lang w:val="fr-FR"/>
              </w:rPr>
              <w:t>ne nécessite pas de ventilation</w:t>
            </w:r>
          </w:p>
        </w:tc>
        <w:tc>
          <w:tcPr>
            <w:tcW w:w="1134" w:type="dxa"/>
            <w:tcBorders>
              <w:top w:val="single" w:sz="4" w:space="0" w:color="auto"/>
              <w:bottom w:val="single" w:sz="4" w:space="0" w:color="auto"/>
            </w:tcBorders>
            <w:shd w:val="clear" w:color="auto" w:fill="auto"/>
          </w:tcPr>
          <w:p w:rsidR="00D05377" w:rsidRPr="009C1ACF"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05377" w:rsidTr="00DC0E05">
        <w:trPr>
          <w:cantSplit/>
          <w:trHeight w:val="368"/>
        </w:trPr>
        <w:tc>
          <w:tcPr>
            <w:tcW w:w="1216" w:type="dxa"/>
            <w:tcBorders>
              <w:top w:val="single" w:sz="4" w:space="0" w:color="auto"/>
              <w:bottom w:val="single" w:sz="4" w:space="0" w:color="auto"/>
            </w:tcBorders>
            <w:shd w:val="clear" w:color="auto" w:fill="auto"/>
          </w:tcPr>
          <w:p w:rsidR="00D05377" w:rsidRPr="00F8105A"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8105A">
              <w:rPr>
                <w:lang w:val="fr-FR"/>
              </w:rPr>
              <w:t>120 03.0-06</w:t>
            </w:r>
          </w:p>
        </w:tc>
        <w:tc>
          <w:tcPr>
            <w:tcW w:w="6155" w:type="dxa"/>
            <w:tcBorders>
              <w:top w:val="single" w:sz="4" w:space="0" w:color="auto"/>
              <w:bottom w:val="single" w:sz="4" w:space="0" w:color="auto"/>
            </w:tcBorders>
            <w:shd w:val="clear" w:color="auto" w:fill="auto"/>
          </w:tcPr>
          <w:p w:rsidR="00D05377" w:rsidRPr="00F8105A"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8105A">
              <w:rPr>
                <w:lang w:val="fr-FR"/>
              </w:rPr>
              <w:t>3.2</w:t>
            </w:r>
            <w:ins w:id="333" w:author="Martine Moench" w:date="2016-09-29T13:37:00Z">
              <w:r w:rsidRPr="00F8105A">
                <w:rPr>
                  <w:lang w:val="fr-FR"/>
                </w:rPr>
                <w:t>.1</w:t>
              </w:r>
            </w:ins>
            <w:r w:rsidRPr="00F8105A">
              <w:rPr>
                <w:lang w:val="fr-FR"/>
              </w:rPr>
              <w:t>, tableau A, 7.1.6.12</w:t>
            </w:r>
          </w:p>
        </w:tc>
        <w:tc>
          <w:tcPr>
            <w:tcW w:w="1134" w:type="dxa"/>
            <w:tcBorders>
              <w:top w:val="single" w:sz="4" w:space="0" w:color="auto"/>
              <w:bottom w:val="single" w:sz="4" w:space="0" w:color="auto"/>
            </w:tcBorders>
            <w:shd w:val="clear" w:color="auto" w:fill="auto"/>
          </w:tcPr>
          <w:p w:rsidR="00D05377" w:rsidRPr="00F8105A"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8105A">
              <w:rPr>
                <w:lang w:val="fr-FR"/>
              </w:rPr>
              <w:t>D</w:t>
            </w:r>
          </w:p>
        </w:tc>
      </w:tr>
      <w:tr w:rsidR="00D05377" w:rsidRPr="004776DC" w:rsidTr="00DC0E05">
        <w:trPr>
          <w:cantSplit/>
          <w:trHeight w:val="368"/>
        </w:trPr>
        <w:tc>
          <w:tcPr>
            <w:tcW w:w="1216" w:type="dxa"/>
            <w:tcBorders>
              <w:top w:val="single" w:sz="4" w:space="0" w:color="auto"/>
              <w:bottom w:val="single" w:sz="4" w:space="0" w:color="auto"/>
            </w:tcBorders>
            <w:shd w:val="clear" w:color="auto" w:fill="auto"/>
          </w:tcPr>
          <w:p w:rsidR="00D05377" w:rsidRPr="009C1ACF"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05377" w:rsidRPr="00D05377" w:rsidRDefault="00D05377" w:rsidP="00D05377">
            <w:pPr>
              <w:pStyle w:val="Plattetekstinspringen31"/>
              <w:keepNext/>
              <w:keepLines/>
              <w:spacing w:before="40" w:after="120" w:line="220" w:lineRule="exact"/>
              <w:ind w:left="0" w:right="113" w:firstLine="0"/>
              <w:jc w:val="left"/>
              <w:rPr>
                <w:lang w:val="fr-FR"/>
              </w:rPr>
            </w:pPr>
            <w:r w:rsidRPr="00D05377">
              <w:rPr>
                <w:lang w:val="fr-FR"/>
              </w:rPr>
              <w:t>Un bateau transporte UN 1398 SILICO-ALUMINIUM EN POUDRE NON ENROBE en vrac. Lors d'une mesure on constate que la concentration de gaz provenant de la cargaison dépasse 10% de la limite inférieure d'explosivité Que faut-il faire avec les cales ?</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A</w:t>
            </w:r>
            <w:r w:rsidRPr="00D05377">
              <w:rPr>
                <w:lang w:val="fr-FR"/>
              </w:rPr>
              <w:tab/>
              <w:t>Il faut ventiler les cales</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B</w:t>
            </w:r>
            <w:r w:rsidRPr="00D05377">
              <w:rPr>
                <w:lang w:val="fr-FR"/>
              </w:rPr>
              <w:tab/>
              <w:t>Il faut ventiler les cales avec un ventilateur</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C</w:t>
            </w:r>
            <w:r w:rsidRPr="00D05377">
              <w:rPr>
                <w:lang w:val="fr-FR"/>
              </w:rPr>
              <w:tab/>
              <w:t>Il ne faut pas ventiler les cales</w:t>
            </w:r>
          </w:p>
          <w:p w:rsidR="00D05377" w:rsidRPr="00A06F61"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D</w:t>
            </w:r>
            <w:r w:rsidRPr="00D05377">
              <w:rPr>
                <w:lang w:val="fr-FR"/>
              </w:rPr>
              <w:tab/>
              <w:t>Il faut ventiler les cales avec l</w:t>
            </w:r>
            <w:r>
              <w:rPr>
                <w:lang w:val="fr-FR"/>
              </w:rPr>
              <w:t>es ventilateurs à plein régime.</w:t>
            </w:r>
          </w:p>
        </w:tc>
        <w:tc>
          <w:tcPr>
            <w:tcW w:w="1134" w:type="dxa"/>
            <w:tcBorders>
              <w:top w:val="single" w:sz="4" w:space="0" w:color="auto"/>
              <w:bottom w:val="single" w:sz="4" w:space="0" w:color="auto"/>
            </w:tcBorders>
            <w:shd w:val="clear" w:color="auto" w:fill="auto"/>
          </w:tcPr>
          <w:p w:rsidR="00D05377" w:rsidRPr="009C1ACF"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05377" w:rsidTr="00DC0E05">
        <w:trPr>
          <w:cantSplit/>
          <w:trHeight w:val="368"/>
        </w:trPr>
        <w:tc>
          <w:tcPr>
            <w:tcW w:w="1216" w:type="dxa"/>
            <w:tcBorders>
              <w:top w:val="single" w:sz="4" w:space="0" w:color="auto"/>
              <w:bottom w:val="single" w:sz="4" w:space="0" w:color="auto"/>
            </w:tcBorders>
            <w:shd w:val="clear" w:color="auto" w:fill="auto"/>
          </w:tcPr>
          <w:p w:rsidR="00D05377" w:rsidRPr="00735CB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35CB8">
              <w:rPr>
                <w:lang w:val="fr-FR"/>
              </w:rPr>
              <w:t>120 03.0-07</w:t>
            </w:r>
          </w:p>
        </w:tc>
        <w:tc>
          <w:tcPr>
            <w:tcW w:w="6155" w:type="dxa"/>
            <w:tcBorders>
              <w:top w:val="single" w:sz="4" w:space="0" w:color="auto"/>
              <w:bottom w:val="single" w:sz="4" w:space="0" w:color="auto"/>
            </w:tcBorders>
            <w:shd w:val="clear" w:color="auto" w:fill="auto"/>
          </w:tcPr>
          <w:p w:rsidR="00D05377" w:rsidRPr="00735CB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35CB8">
              <w:rPr>
                <w:lang w:val="fr-FR"/>
              </w:rPr>
              <w:t>3.2</w:t>
            </w:r>
            <w:ins w:id="334" w:author="Martine Moench" w:date="2016-09-29T13:37:00Z">
              <w:r w:rsidRPr="00735CB8">
                <w:rPr>
                  <w:lang w:val="fr-FR"/>
                </w:rPr>
                <w:t>.1</w:t>
              </w:r>
            </w:ins>
            <w:r w:rsidRPr="00735CB8">
              <w:rPr>
                <w:lang w:val="fr-FR"/>
              </w:rPr>
              <w:t>, tableau A, 7.1.6.16</w:t>
            </w:r>
          </w:p>
        </w:tc>
        <w:tc>
          <w:tcPr>
            <w:tcW w:w="1134" w:type="dxa"/>
            <w:tcBorders>
              <w:top w:val="single" w:sz="4" w:space="0" w:color="auto"/>
              <w:bottom w:val="single" w:sz="4" w:space="0" w:color="auto"/>
            </w:tcBorders>
            <w:shd w:val="clear" w:color="auto" w:fill="auto"/>
          </w:tcPr>
          <w:p w:rsidR="00D05377" w:rsidRPr="00735CB8"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35CB8">
              <w:rPr>
                <w:lang w:val="fr-FR"/>
              </w:rPr>
              <w:t>C</w:t>
            </w:r>
          </w:p>
        </w:tc>
      </w:tr>
      <w:tr w:rsidR="00D05377" w:rsidRPr="004776DC" w:rsidTr="00DC0E05">
        <w:trPr>
          <w:cantSplit/>
          <w:trHeight w:val="368"/>
        </w:trPr>
        <w:tc>
          <w:tcPr>
            <w:tcW w:w="1216" w:type="dxa"/>
            <w:tcBorders>
              <w:top w:val="single" w:sz="4" w:space="0" w:color="auto"/>
              <w:bottom w:val="single" w:sz="4" w:space="0" w:color="auto"/>
            </w:tcBorders>
            <w:shd w:val="clear" w:color="auto" w:fill="auto"/>
          </w:tcPr>
          <w:p w:rsidR="00D05377" w:rsidRPr="009C1ACF"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05377" w:rsidRPr="00D05377" w:rsidRDefault="00D05377" w:rsidP="00D05377">
            <w:pPr>
              <w:pStyle w:val="Plattetekstinspringen31"/>
              <w:keepNext/>
              <w:keepLines/>
              <w:spacing w:before="40" w:after="120" w:line="220" w:lineRule="exact"/>
              <w:ind w:left="0" w:right="113" w:firstLine="0"/>
              <w:jc w:val="left"/>
              <w:rPr>
                <w:lang w:val="fr-FR"/>
              </w:rPr>
            </w:pPr>
            <w:del w:id="335" w:author="ch ch" w:date="2016-10-06T10:54:00Z">
              <w:r w:rsidRPr="00D05377" w:rsidDel="00670656">
                <w:rPr>
                  <w:lang w:val="fr-FR"/>
                </w:rPr>
                <w:delText xml:space="preserve">Vous naviguez sur un bateau à marchandises sèches et vous devez décharger </w:delText>
              </w:r>
            </w:del>
            <w:r w:rsidRPr="00D05377">
              <w:rPr>
                <w:lang w:val="fr-FR"/>
              </w:rPr>
              <w:t>UN 2211, POLYMERES EXPANSIBLES EN GRANULES</w:t>
            </w:r>
            <w:ins w:id="336" w:author="ch ch" w:date="2016-10-06T10:54:00Z">
              <w:r w:rsidRPr="00D05377">
                <w:rPr>
                  <w:lang w:val="fr-FR"/>
                </w:rPr>
                <w:t xml:space="preserve"> doit être déchargé</w:t>
              </w:r>
            </w:ins>
            <w:r w:rsidRPr="00D05377">
              <w:rPr>
                <w:lang w:val="fr-FR"/>
              </w:rPr>
              <w:t>. La cargaison est en vrac.</w:t>
            </w:r>
          </w:p>
          <w:p w:rsidR="00D05377" w:rsidRPr="00D05377" w:rsidRDefault="00D05377" w:rsidP="00D05377">
            <w:pPr>
              <w:pStyle w:val="Plattetekstinspringen31"/>
              <w:keepNext/>
              <w:keepLines/>
              <w:spacing w:before="40" w:after="120" w:line="220" w:lineRule="exact"/>
              <w:ind w:left="0" w:right="113" w:firstLine="0"/>
              <w:jc w:val="left"/>
              <w:rPr>
                <w:lang w:val="fr-FR"/>
              </w:rPr>
            </w:pPr>
            <w:r w:rsidRPr="00D05377">
              <w:rPr>
                <w:lang w:val="fr-FR"/>
              </w:rPr>
              <w:t xml:space="preserve">Laquelle des mesures ci-dessous doit être prise avant </w:t>
            </w:r>
            <w:del w:id="337" w:author="ch ch" w:date="2016-10-06T10:55:00Z">
              <w:r w:rsidRPr="00D05377" w:rsidDel="00670656">
                <w:rPr>
                  <w:lang w:val="fr-FR"/>
                </w:rPr>
                <w:delText xml:space="preserve">le </w:delText>
              </w:r>
            </w:del>
            <w:ins w:id="338" w:author="ch ch" w:date="2016-10-06T10:55:00Z">
              <w:r w:rsidRPr="00D05377">
                <w:rPr>
                  <w:lang w:val="fr-FR"/>
                </w:rPr>
                <w:t xml:space="preserve">de pouvoir </w:t>
              </w:r>
            </w:ins>
            <w:ins w:id="339" w:author="ch ch" w:date="2016-10-06T10:56:00Z">
              <w:r w:rsidRPr="00D05377">
                <w:rPr>
                  <w:lang w:val="fr-FR"/>
                </w:rPr>
                <w:t>commencer</w:t>
              </w:r>
            </w:ins>
            <w:ins w:id="340" w:author="Martine Moench" w:date="2016-10-13T09:21:00Z">
              <w:r w:rsidRPr="00D05377">
                <w:rPr>
                  <w:lang w:val="fr-FR"/>
                </w:rPr>
                <w:t xml:space="preserve"> </w:t>
              </w:r>
            </w:ins>
            <w:del w:id="341" w:author="ch ch" w:date="2016-10-06T10:56:00Z">
              <w:r w:rsidRPr="00D05377" w:rsidDel="00670656">
                <w:rPr>
                  <w:lang w:val="fr-FR"/>
                </w:rPr>
                <w:delText xml:space="preserve">début </w:delText>
              </w:r>
            </w:del>
            <w:del w:id="342" w:author="ch ch" w:date="2016-10-06T10:55:00Z">
              <w:r w:rsidRPr="00D05377" w:rsidDel="00670656">
                <w:rPr>
                  <w:lang w:val="fr-FR"/>
                </w:rPr>
                <w:delText>du</w:delText>
              </w:r>
            </w:del>
            <w:ins w:id="343" w:author="ch ch" w:date="2016-10-06T10:55:00Z">
              <w:r w:rsidRPr="00D05377">
                <w:rPr>
                  <w:lang w:val="fr-FR"/>
                </w:rPr>
                <w:t>le</w:t>
              </w:r>
            </w:ins>
            <w:r w:rsidRPr="00D05377">
              <w:rPr>
                <w:lang w:val="fr-FR"/>
              </w:rPr>
              <w:t xml:space="preserve"> déchargement ?</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A</w:t>
            </w:r>
            <w:r w:rsidRPr="00D05377">
              <w:rPr>
                <w:lang w:val="fr-FR"/>
              </w:rPr>
              <w:tab/>
              <w:t>Les fenêtres et les portes du logement doivent êtres germées hermétiquement à cause des matières toxiques qui s'échappent</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B</w:t>
            </w:r>
            <w:r w:rsidRPr="00D05377">
              <w:rPr>
                <w:lang w:val="fr-FR"/>
              </w:rPr>
              <w:tab/>
              <w:t>Le conducteur doit mesurer la concentration de gaz dans les cales correspondantes</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C</w:t>
            </w:r>
            <w:r w:rsidRPr="00D05377">
              <w:rPr>
                <w:lang w:val="fr-FR"/>
              </w:rPr>
              <w:tab/>
              <w:t>Le destinataire doit mesurer la concentration de gaz dans les cales correspondantes</w:t>
            </w:r>
          </w:p>
          <w:p w:rsidR="00D05377" w:rsidRPr="00A06F61"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D</w:t>
            </w:r>
            <w:r w:rsidRPr="00D05377">
              <w:rPr>
                <w:lang w:val="fr-FR"/>
              </w:rPr>
              <w:tab/>
              <w:t>Le destinataire doit mesurer la toxicité</w:t>
            </w:r>
            <w:r>
              <w:rPr>
                <w:lang w:val="fr-FR"/>
              </w:rPr>
              <w:t xml:space="preserve"> dans les cales correspondantes</w:t>
            </w:r>
          </w:p>
        </w:tc>
        <w:tc>
          <w:tcPr>
            <w:tcW w:w="1134" w:type="dxa"/>
            <w:tcBorders>
              <w:top w:val="single" w:sz="4" w:space="0" w:color="auto"/>
              <w:bottom w:val="single" w:sz="4" w:space="0" w:color="auto"/>
            </w:tcBorders>
            <w:shd w:val="clear" w:color="auto" w:fill="auto"/>
          </w:tcPr>
          <w:p w:rsidR="00D05377" w:rsidRPr="009C1ACF"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C84D81"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84D81">
              <w:rPr>
                <w:lang w:val="fr-FR"/>
              </w:rPr>
              <w:lastRenderedPageBreak/>
              <w:t>120 03.0-08</w:t>
            </w:r>
          </w:p>
        </w:tc>
        <w:tc>
          <w:tcPr>
            <w:tcW w:w="6155" w:type="dxa"/>
            <w:tcBorders>
              <w:top w:val="single" w:sz="4" w:space="0" w:color="auto"/>
              <w:bottom w:val="single" w:sz="4" w:space="0" w:color="auto"/>
            </w:tcBorders>
            <w:shd w:val="clear" w:color="auto" w:fill="auto"/>
          </w:tcPr>
          <w:p w:rsidR="006F10CF" w:rsidRPr="00C84D81"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84D81">
              <w:rPr>
                <w:lang w:val="fr-FR"/>
              </w:rPr>
              <w:t>3.2</w:t>
            </w:r>
            <w:ins w:id="344" w:author="Martine Moench" w:date="2016-09-29T13:37:00Z">
              <w:r w:rsidRPr="00C84D81">
                <w:rPr>
                  <w:lang w:val="fr-FR"/>
                </w:rPr>
                <w:t>.1</w:t>
              </w:r>
            </w:ins>
            <w:r w:rsidRPr="00C84D81">
              <w:rPr>
                <w:lang w:val="fr-FR"/>
              </w:rPr>
              <w:t>, tableau A, 7.1.6.16</w:t>
            </w:r>
          </w:p>
        </w:tc>
        <w:tc>
          <w:tcPr>
            <w:tcW w:w="1134" w:type="dxa"/>
            <w:tcBorders>
              <w:top w:val="single" w:sz="4" w:space="0" w:color="auto"/>
              <w:bottom w:val="single" w:sz="4" w:space="0" w:color="auto"/>
            </w:tcBorders>
            <w:shd w:val="clear" w:color="auto" w:fill="auto"/>
          </w:tcPr>
          <w:p w:rsidR="006F10CF" w:rsidRPr="00C84D81"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84D81">
              <w:rPr>
                <w:lang w:val="fr-FR"/>
              </w:rPr>
              <w:t>D</w:t>
            </w:r>
          </w:p>
        </w:tc>
      </w:tr>
      <w:tr w:rsidR="006F10CF" w:rsidRPr="004776DC" w:rsidTr="00DC0E05">
        <w:trPr>
          <w:cantSplit/>
          <w:trHeight w:val="368"/>
        </w:trPr>
        <w:tc>
          <w:tcPr>
            <w:tcW w:w="1216" w:type="dxa"/>
            <w:tcBorders>
              <w:top w:val="single" w:sz="4" w:space="0" w:color="auto"/>
              <w:bottom w:val="single" w:sz="4" w:space="0" w:color="auto"/>
            </w:tcBorders>
            <w:shd w:val="clear" w:color="auto" w:fill="auto"/>
          </w:tcPr>
          <w:p w:rsidR="006F10CF" w:rsidRPr="009C1ACF" w:rsidRDefault="006F10C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0CF" w:rsidRPr="006F10CF" w:rsidRDefault="006F10CF" w:rsidP="006F10CF">
            <w:pPr>
              <w:pStyle w:val="Plattetekstinspringen31"/>
              <w:keepNext/>
              <w:keepLines/>
              <w:spacing w:before="40" w:after="120" w:line="220" w:lineRule="exact"/>
              <w:ind w:left="0" w:right="113" w:firstLine="0"/>
              <w:jc w:val="left"/>
              <w:rPr>
                <w:lang w:val="fr-FR"/>
              </w:rPr>
            </w:pPr>
            <w:del w:id="345" w:author="ch ch" w:date="2016-10-06T10:56:00Z">
              <w:r w:rsidRPr="006F10CF" w:rsidDel="00670656">
                <w:rPr>
                  <w:lang w:val="fr-FR"/>
                </w:rPr>
                <w:delText xml:space="preserve">Vous naviguez sur un bateau à marchandises sèches et vous devez décharger </w:delText>
              </w:r>
            </w:del>
            <w:r w:rsidRPr="006F10CF">
              <w:rPr>
                <w:lang w:val="fr-FR"/>
              </w:rPr>
              <w:t>UN 2211 POLYMERES EXPANSIBLES EN GRANULES</w:t>
            </w:r>
            <w:ins w:id="346" w:author="ch ch" w:date="2016-10-06T10:56:00Z">
              <w:r w:rsidRPr="006F10CF">
                <w:rPr>
                  <w:lang w:val="fr-FR"/>
                </w:rPr>
                <w:t xml:space="preserve"> doit être déchargé</w:t>
              </w:r>
            </w:ins>
            <w:r w:rsidRPr="006F10CF">
              <w:rPr>
                <w:lang w:val="fr-FR"/>
              </w:rPr>
              <w:t xml:space="preserve">. La cargaison est en vrac. Sous quelle valeur doit au moins se situer la concentration de gaz avant </w:t>
            </w:r>
            <w:del w:id="347" w:author="ch ch" w:date="2016-10-06T10:57:00Z">
              <w:r w:rsidRPr="006F10CF" w:rsidDel="00670656">
                <w:rPr>
                  <w:lang w:val="fr-FR"/>
                </w:rPr>
                <w:delText>qu'on ne puisse</w:delText>
              </w:r>
            </w:del>
            <w:ins w:id="348" w:author="ch ch" w:date="2016-10-06T10:57:00Z">
              <w:r w:rsidRPr="006F10CF">
                <w:rPr>
                  <w:lang w:val="fr-FR"/>
                </w:rPr>
                <w:t>de pouvoir</w:t>
              </w:r>
            </w:ins>
            <w:r w:rsidRPr="006F10CF">
              <w:rPr>
                <w:lang w:val="fr-FR"/>
              </w:rPr>
              <w:t xml:space="preserve"> effectivement commencer le déchargement ?</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Elle doit être au moins à 10% au-dessous de la limite inférieure d'explosivité</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t>Elle doit être au moins à 20% au-dessous de la limite inférieure d'explosivité</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Elle doit être au moins à 40% au-dessous de la limite inférieure d'explosivité</w:t>
            </w:r>
          </w:p>
          <w:p w:rsidR="006F10CF" w:rsidRPr="00D05377" w:rsidDel="00670656"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Elle doit être au moins à 50% au-dessous de la l</w:t>
            </w:r>
            <w:r>
              <w:rPr>
                <w:lang w:val="fr-FR"/>
              </w:rPr>
              <w:t xml:space="preserve">imite inférieure d'explosivité </w:t>
            </w:r>
          </w:p>
        </w:tc>
        <w:tc>
          <w:tcPr>
            <w:tcW w:w="1134" w:type="dxa"/>
            <w:tcBorders>
              <w:top w:val="single" w:sz="4" w:space="0" w:color="auto"/>
              <w:bottom w:val="single" w:sz="4" w:space="0" w:color="auto"/>
            </w:tcBorders>
            <w:shd w:val="clear" w:color="auto" w:fill="auto"/>
          </w:tcPr>
          <w:p w:rsidR="006F10CF" w:rsidRPr="009C1ACF" w:rsidRDefault="006F10CF"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BB7EA0"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7EA0">
              <w:rPr>
                <w:lang w:val="fr-FR"/>
              </w:rPr>
              <w:t>120 03.0-09</w:t>
            </w:r>
          </w:p>
        </w:tc>
        <w:tc>
          <w:tcPr>
            <w:tcW w:w="6155" w:type="dxa"/>
            <w:tcBorders>
              <w:top w:val="single" w:sz="4" w:space="0" w:color="auto"/>
              <w:bottom w:val="single" w:sz="4" w:space="0" w:color="auto"/>
            </w:tcBorders>
            <w:shd w:val="clear" w:color="auto" w:fill="auto"/>
          </w:tcPr>
          <w:p w:rsidR="006F10CF" w:rsidRPr="00BB7EA0"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7EA0">
              <w:rPr>
                <w:lang w:val="fr-FR"/>
              </w:rPr>
              <w:t>3.2</w:t>
            </w:r>
            <w:ins w:id="349" w:author="Martine Moench" w:date="2016-09-29T13:38:00Z">
              <w:r w:rsidRPr="00BB7EA0">
                <w:rPr>
                  <w:lang w:val="fr-FR"/>
                </w:rPr>
                <w:t>.1</w:t>
              </w:r>
            </w:ins>
            <w:r w:rsidRPr="00BB7EA0">
              <w:rPr>
                <w:lang w:val="fr-FR"/>
              </w:rPr>
              <w:t>, tableau A, 7.1.6.12, 7.1.6.16</w:t>
            </w:r>
          </w:p>
        </w:tc>
        <w:tc>
          <w:tcPr>
            <w:tcW w:w="1134" w:type="dxa"/>
            <w:tcBorders>
              <w:top w:val="single" w:sz="4" w:space="0" w:color="auto"/>
              <w:bottom w:val="single" w:sz="4" w:space="0" w:color="auto"/>
            </w:tcBorders>
            <w:shd w:val="clear" w:color="auto" w:fill="auto"/>
          </w:tcPr>
          <w:p w:rsidR="006F10CF" w:rsidRPr="00BB7EA0"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B7EA0">
              <w:rPr>
                <w:lang w:val="fr-FR"/>
              </w:rPr>
              <w:t>A</w:t>
            </w:r>
          </w:p>
        </w:tc>
      </w:tr>
      <w:tr w:rsidR="006F10CF" w:rsidRPr="004776DC" w:rsidTr="00DC0E05">
        <w:trPr>
          <w:cantSplit/>
          <w:trHeight w:val="368"/>
        </w:trPr>
        <w:tc>
          <w:tcPr>
            <w:tcW w:w="1216" w:type="dxa"/>
            <w:tcBorders>
              <w:top w:val="single" w:sz="4" w:space="0" w:color="auto"/>
              <w:bottom w:val="single" w:sz="4" w:space="0" w:color="auto"/>
            </w:tcBorders>
            <w:shd w:val="clear" w:color="auto" w:fill="auto"/>
          </w:tcPr>
          <w:p w:rsidR="006F10CF" w:rsidRPr="009C1ACF" w:rsidRDefault="006F10C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0CF" w:rsidRPr="006F10CF" w:rsidRDefault="006F10CF" w:rsidP="006F10CF">
            <w:pPr>
              <w:pStyle w:val="Plattetekstinspringen31"/>
              <w:keepNext/>
              <w:keepLines/>
              <w:spacing w:before="40" w:after="120" w:line="220" w:lineRule="exact"/>
              <w:ind w:left="0" w:right="113" w:firstLine="0"/>
              <w:jc w:val="left"/>
              <w:rPr>
                <w:lang w:val="fr-FR"/>
              </w:rPr>
            </w:pPr>
            <w:del w:id="350" w:author="ch ch" w:date="2016-10-06T10:57:00Z">
              <w:r w:rsidRPr="006F10CF" w:rsidDel="00670656">
                <w:rPr>
                  <w:lang w:val="fr-FR"/>
                </w:rPr>
                <w:delText xml:space="preserve">Vous naviguez sur un bateau à marchandises sèches et vous avez chargé </w:delText>
              </w:r>
            </w:del>
            <w:r w:rsidRPr="006F10CF">
              <w:rPr>
                <w:lang w:val="fr-FR"/>
              </w:rPr>
              <w:t>UN 2211 POLYMERES EXPANSIBLES EN GRANULES</w:t>
            </w:r>
            <w:ins w:id="351" w:author="ch ch" w:date="2016-10-06T10:57:00Z">
              <w:r w:rsidRPr="006F10CF">
                <w:rPr>
                  <w:lang w:val="fr-FR"/>
                </w:rPr>
                <w:t xml:space="preserve"> doit être chargé</w:t>
              </w:r>
            </w:ins>
            <w:r w:rsidRPr="006F10CF">
              <w:rPr>
                <w:lang w:val="fr-FR"/>
              </w:rPr>
              <w:t xml:space="preserve">. La cargaison est en vrac. </w:t>
            </w:r>
            <w:del w:id="352" w:author="ch ch" w:date="2016-10-06T10:58:00Z">
              <w:r w:rsidRPr="006F10CF" w:rsidDel="00670656">
                <w:rPr>
                  <w:lang w:val="fr-FR"/>
                </w:rPr>
                <w:delText>Vous devez effectuer des mesures de la concentration de gaz. Quand ces mesures doivent-elles être faites ?</w:delText>
              </w:r>
            </w:del>
            <w:ins w:id="353" w:author="ch ch" w:date="2016-10-06T10:58:00Z">
              <w:r w:rsidRPr="006F10CF">
                <w:rPr>
                  <w:lang w:val="fr-FR"/>
                </w:rPr>
                <w:t>Quand doit être mesurée la concentration de gaz ?</w:t>
              </w:r>
            </w:ins>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Immédiatement après le chargement et une heure après</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t>Toutes les huit heures après le chargement</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Pendant le chargement jusqu'à une heure après le chargement et ensuite une heure avant le déchargement</w:t>
            </w:r>
          </w:p>
          <w:p w:rsidR="006F10CF" w:rsidRPr="00D05377" w:rsidDel="00670656"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Pendant le transport</w:t>
            </w:r>
            <w:r>
              <w:rPr>
                <w:lang w:val="fr-FR"/>
              </w:rPr>
              <w:t xml:space="preserve"> il n'est pas besoin de mesurer</w:t>
            </w:r>
          </w:p>
        </w:tc>
        <w:tc>
          <w:tcPr>
            <w:tcW w:w="1134" w:type="dxa"/>
            <w:tcBorders>
              <w:top w:val="single" w:sz="4" w:space="0" w:color="auto"/>
              <w:bottom w:val="single" w:sz="4" w:space="0" w:color="auto"/>
            </w:tcBorders>
            <w:shd w:val="clear" w:color="auto" w:fill="auto"/>
          </w:tcPr>
          <w:p w:rsidR="006F10CF" w:rsidRPr="009C1ACF" w:rsidRDefault="006F10CF"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BB06A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06A8">
              <w:rPr>
                <w:lang w:val="fr-FR"/>
              </w:rPr>
              <w:lastRenderedPageBreak/>
              <w:t>120 03.0-10</w:t>
            </w:r>
          </w:p>
        </w:tc>
        <w:tc>
          <w:tcPr>
            <w:tcW w:w="6155" w:type="dxa"/>
            <w:tcBorders>
              <w:top w:val="single" w:sz="4" w:space="0" w:color="auto"/>
              <w:bottom w:val="single" w:sz="4" w:space="0" w:color="auto"/>
            </w:tcBorders>
            <w:shd w:val="clear" w:color="auto" w:fill="auto"/>
          </w:tcPr>
          <w:p w:rsidR="006F10CF" w:rsidRPr="00BB06A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06A8">
              <w:rPr>
                <w:lang w:val="fr-FR"/>
              </w:rPr>
              <w:t>3.2</w:t>
            </w:r>
            <w:ins w:id="354" w:author="Martine Moench" w:date="2016-09-29T13:38:00Z">
              <w:r w:rsidRPr="00BB06A8">
                <w:rPr>
                  <w:lang w:val="fr-FR"/>
                </w:rPr>
                <w:t>.1</w:t>
              </w:r>
            </w:ins>
            <w:r w:rsidRPr="00BB06A8">
              <w:rPr>
                <w:lang w:val="fr-FR"/>
              </w:rPr>
              <w:t>, tableau A, 7.1.6.12</w:t>
            </w:r>
          </w:p>
        </w:tc>
        <w:tc>
          <w:tcPr>
            <w:tcW w:w="1134" w:type="dxa"/>
            <w:tcBorders>
              <w:top w:val="single" w:sz="4" w:space="0" w:color="auto"/>
              <w:bottom w:val="single" w:sz="4" w:space="0" w:color="auto"/>
            </w:tcBorders>
            <w:shd w:val="clear" w:color="auto" w:fill="auto"/>
          </w:tcPr>
          <w:p w:rsidR="006F10CF" w:rsidRPr="00BB06A8"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B06A8">
              <w:rPr>
                <w:lang w:val="fr-FR"/>
              </w:rPr>
              <w:t>B</w:t>
            </w:r>
          </w:p>
        </w:tc>
      </w:tr>
      <w:tr w:rsidR="006F10CF" w:rsidRPr="004776DC" w:rsidTr="00DC0E05">
        <w:trPr>
          <w:cantSplit/>
          <w:trHeight w:val="368"/>
        </w:trPr>
        <w:tc>
          <w:tcPr>
            <w:tcW w:w="1216" w:type="dxa"/>
            <w:tcBorders>
              <w:top w:val="single" w:sz="4" w:space="0" w:color="auto"/>
              <w:bottom w:val="single" w:sz="4" w:space="0" w:color="auto"/>
            </w:tcBorders>
            <w:shd w:val="clear" w:color="auto" w:fill="auto"/>
          </w:tcPr>
          <w:p w:rsidR="006F10CF" w:rsidRPr="009C1AC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0CF" w:rsidRPr="006F10CF" w:rsidRDefault="006F10CF" w:rsidP="006F10CF">
            <w:pPr>
              <w:pStyle w:val="Plattetekstinspringen31"/>
              <w:keepNext/>
              <w:keepLines/>
              <w:spacing w:before="40" w:after="120" w:line="220" w:lineRule="exact"/>
              <w:ind w:left="0" w:right="113" w:firstLine="0"/>
              <w:jc w:val="left"/>
              <w:rPr>
                <w:lang w:val="fr-FR"/>
              </w:rPr>
            </w:pPr>
            <w:del w:id="355" w:author="ch ch" w:date="2016-10-06T10:58:00Z">
              <w:r w:rsidRPr="006F10CF" w:rsidDel="00670656">
                <w:rPr>
                  <w:lang w:val="fr-FR"/>
                </w:rPr>
                <w:delText>Vous naviguez sur u</w:delText>
              </w:r>
            </w:del>
            <w:ins w:id="356" w:author="ch ch" w:date="2016-10-06T10:58:00Z">
              <w:r w:rsidRPr="006F10CF">
                <w:rPr>
                  <w:lang w:val="fr-FR"/>
                </w:rPr>
                <w:t>U</w:t>
              </w:r>
            </w:ins>
            <w:r w:rsidRPr="006F10CF">
              <w:rPr>
                <w:lang w:val="fr-FR"/>
              </w:rPr>
              <w:t xml:space="preserve">n bateau à marchandises sèches </w:t>
            </w:r>
            <w:del w:id="357" w:author="ch ch" w:date="2016-10-06T10:59:00Z">
              <w:r w:rsidRPr="006F10CF" w:rsidDel="00670656">
                <w:rPr>
                  <w:lang w:val="fr-FR"/>
                </w:rPr>
                <w:delText>et vous avez chargé</w:delText>
              </w:r>
            </w:del>
            <w:ins w:id="358" w:author="ch ch" w:date="2016-10-06T10:59:00Z">
              <w:r w:rsidRPr="006F10CF">
                <w:rPr>
                  <w:lang w:val="fr-FR"/>
                </w:rPr>
                <w:t>transporte</w:t>
              </w:r>
            </w:ins>
            <w:r w:rsidRPr="006F10CF">
              <w:rPr>
                <w:lang w:val="fr-FR"/>
              </w:rPr>
              <w:t xml:space="preserve"> UN 2211 POLYMERES EXPANSIBLES EN GRANULES.</w:t>
            </w:r>
          </w:p>
          <w:p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 xml:space="preserve">La cargaison est en vrac. </w:t>
            </w:r>
            <w:del w:id="359" w:author="ch ch" w:date="2016-10-06T10:59:00Z">
              <w:r w:rsidRPr="006F10CF" w:rsidDel="00670656">
                <w:rPr>
                  <w:lang w:val="fr-FR"/>
                </w:rPr>
                <w:delText>Vous devez effectuer d</w:delText>
              </w:r>
            </w:del>
            <w:ins w:id="360" w:author="ch ch" w:date="2016-10-06T11:00:00Z">
              <w:r w:rsidRPr="006F10CF">
                <w:rPr>
                  <w:lang w:val="fr-FR"/>
                </w:rPr>
                <w:t>Pendant le voyage, d</w:t>
              </w:r>
            </w:ins>
            <w:r w:rsidRPr="006F10CF">
              <w:rPr>
                <w:lang w:val="fr-FR"/>
              </w:rPr>
              <w:t>es mesures de la concentration de gaz</w:t>
            </w:r>
            <w:ins w:id="361" w:author="ch ch" w:date="2016-10-06T10:59:00Z">
              <w:r w:rsidRPr="006F10CF">
                <w:rPr>
                  <w:lang w:val="fr-FR"/>
                </w:rPr>
                <w:t xml:space="preserve"> doivent être effectuées</w:t>
              </w:r>
            </w:ins>
            <w:del w:id="362" w:author="ch ch" w:date="2016-10-06T11:00:00Z">
              <w:r w:rsidRPr="006F10CF" w:rsidDel="00670656">
                <w:rPr>
                  <w:lang w:val="fr-FR"/>
                </w:rPr>
                <w:delText>. Pend</w:delText>
              </w:r>
              <w:r w:rsidRPr="006F10CF" w:rsidDel="0044024D">
                <w:rPr>
                  <w:lang w:val="fr-FR"/>
                </w:rPr>
                <w:delText>ant le voyage</w:delText>
              </w:r>
            </w:del>
            <w:r w:rsidRPr="006F10CF">
              <w:rPr>
                <w:lang w:val="fr-FR"/>
              </w:rPr>
              <w:t xml:space="preserve"> dans les cales où se trouvent les polymères expansibles en granulés.</w:t>
            </w:r>
          </w:p>
          <w:p w:rsidR="006F10CF" w:rsidRPr="006F10CF" w:rsidRDefault="006F10CF" w:rsidP="006F10CF">
            <w:pPr>
              <w:pStyle w:val="Plattetekstinspringen31"/>
              <w:keepNext/>
              <w:keepLines/>
              <w:spacing w:before="40" w:after="120" w:line="220" w:lineRule="exact"/>
              <w:ind w:left="0" w:right="113" w:firstLine="0"/>
              <w:jc w:val="left"/>
              <w:rPr>
                <w:lang w:val="fr-FR"/>
              </w:rPr>
            </w:pPr>
            <w:del w:id="363" w:author="ch ch" w:date="2016-10-06T11:00:00Z">
              <w:r w:rsidRPr="006F10CF" w:rsidDel="0044024D">
                <w:rPr>
                  <w:lang w:val="fr-FR"/>
                </w:rPr>
                <w:delText xml:space="preserve">Vous mesurez une concentration de gaz située à 20% au-dessus de la limite inférieure d’explosivité. </w:delText>
              </w:r>
            </w:del>
            <w:r w:rsidRPr="006F10CF">
              <w:rPr>
                <w:lang w:val="fr-FR"/>
              </w:rPr>
              <w:t xml:space="preserve">Quelles mesures </w:t>
            </w:r>
            <w:ins w:id="364" w:author="ch ch" w:date="2016-10-06T11:01:00Z">
              <w:r w:rsidRPr="006F10CF">
                <w:rPr>
                  <w:lang w:val="fr-FR"/>
                </w:rPr>
                <w:t>doivent être prises si la concentration de gaz est située à 20 % au-dessus de la limite d’explosivité ?</w:t>
              </w:r>
            </w:ins>
            <w:del w:id="365" w:author="ch ch" w:date="2016-10-06T11:01:00Z">
              <w:r w:rsidRPr="006F10CF" w:rsidDel="0044024D">
                <w:rPr>
                  <w:lang w:val="fr-FR"/>
                </w:rPr>
                <w:delText>devez-vous prendre ??</w:delText>
              </w:r>
            </w:del>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L’autorité compétente doit être informée</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t>Les cales doivent être ventilées</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Le destinataire de la cargaison ou le chargeur doit être informé</w:t>
            </w:r>
          </w:p>
          <w:p w:rsidR="006F10CF" w:rsidRPr="00D05377" w:rsidDel="00670656"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Il n’y a pas de mesures additionnelles à prendre, la valeur limite est à 50% de la limite inférieure d’explos</w:t>
            </w:r>
            <w:r>
              <w:rPr>
                <w:lang w:val="fr-FR"/>
              </w:rPr>
              <w:t>ivité</w:t>
            </w:r>
          </w:p>
        </w:tc>
        <w:tc>
          <w:tcPr>
            <w:tcW w:w="1134" w:type="dxa"/>
            <w:tcBorders>
              <w:top w:val="single" w:sz="4" w:space="0" w:color="auto"/>
              <w:bottom w:val="single" w:sz="4" w:space="0" w:color="auto"/>
            </w:tcBorders>
            <w:shd w:val="clear" w:color="auto" w:fill="auto"/>
          </w:tcPr>
          <w:p w:rsidR="006F10CF" w:rsidRPr="009C1ACF"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41231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231F">
              <w:rPr>
                <w:lang w:val="fr-FR"/>
              </w:rPr>
              <w:t>120 03.0-11</w:t>
            </w:r>
          </w:p>
        </w:tc>
        <w:tc>
          <w:tcPr>
            <w:tcW w:w="6155" w:type="dxa"/>
            <w:tcBorders>
              <w:top w:val="single" w:sz="4" w:space="0" w:color="auto"/>
              <w:bottom w:val="single" w:sz="4" w:space="0" w:color="auto"/>
            </w:tcBorders>
            <w:shd w:val="clear" w:color="auto" w:fill="auto"/>
          </w:tcPr>
          <w:p w:rsidR="006F10CF" w:rsidRPr="0041231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231F">
              <w:rPr>
                <w:lang w:val="fr-FR"/>
              </w:rPr>
              <w:t>3.2</w:t>
            </w:r>
            <w:ins w:id="366" w:author="Martine Moench" w:date="2016-09-29T13:38:00Z">
              <w:r w:rsidRPr="0041231F">
                <w:rPr>
                  <w:lang w:val="fr-FR"/>
                </w:rPr>
                <w:t>.1</w:t>
              </w:r>
            </w:ins>
            <w:r w:rsidRPr="0041231F">
              <w:rPr>
                <w:lang w:val="fr-FR"/>
              </w:rPr>
              <w:t>, tableau A, 7.1.6.12</w:t>
            </w:r>
          </w:p>
        </w:tc>
        <w:tc>
          <w:tcPr>
            <w:tcW w:w="1134" w:type="dxa"/>
            <w:tcBorders>
              <w:top w:val="single" w:sz="4" w:space="0" w:color="auto"/>
              <w:bottom w:val="single" w:sz="4" w:space="0" w:color="auto"/>
            </w:tcBorders>
            <w:shd w:val="clear" w:color="auto" w:fill="auto"/>
          </w:tcPr>
          <w:p w:rsidR="006F10CF" w:rsidRPr="0041231F"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1231F">
              <w:rPr>
                <w:lang w:val="fr-FR"/>
              </w:rPr>
              <w:t>D</w:t>
            </w: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41231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0CF" w:rsidRPr="006F10CF" w:rsidRDefault="006F10CF" w:rsidP="006F10CF">
            <w:pPr>
              <w:pStyle w:val="Plattetekstinspringen31"/>
              <w:keepNext/>
              <w:keepLines/>
              <w:spacing w:before="40" w:after="120" w:line="220" w:lineRule="exact"/>
              <w:ind w:left="0" w:right="113" w:firstLine="0"/>
              <w:jc w:val="left"/>
              <w:rPr>
                <w:lang w:val="fr-FR"/>
              </w:rPr>
            </w:pPr>
            <w:del w:id="367" w:author="ch ch" w:date="2016-10-06T11:02:00Z">
              <w:r w:rsidRPr="006F10CF" w:rsidDel="0044024D">
                <w:rPr>
                  <w:lang w:val="fr-FR"/>
                </w:rPr>
                <w:delText xml:space="preserve">Vous transportez </w:delText>
              </w:r>
            </w:del>
            <w:r w:rsidRPr="006F10CF">
              <w:rPr>
                <w:lang w:val="fr-FR"/>
              </w:rPr>
              <w:t xml:space="preserve">UN 1408, FERROSILICIUM </w:t>
            </w:r>
            <w:ins w:id="368" w:author="ch ch" w:date="2016-10-06T11:02:00Z">
              <w:r w:rsidRPr="006F10CF">
                <w:rPr>
                  <w:lang w:val="fr-FR"/>
                </w:rPr>
                <w:t xml:space="preserve">est transporté </w:t>
              </w:r>
            </w:ins>
            <w:r w:rsidRPr="006F10CF">
              <w:rPr>
                <w:lang w:val="fr-FR"/>
              </w:rPr>
              <w:t xml:space="preserve">en vrac. </w:t>
            </w:r>
            <w:del w:id="369" w:author="ch ch" w:date="2016-10-06T11:03:00Z">
              <w:r w:rsidRPr="006F10CF" w:rsidDel="0044024D">
                <w:rPr>
                  <w:lang w:val="fr-FR"/>
                </w:rPr>
                <w:delText xml:space="preserve">Sous </w:delText>
              </w:r>
            </w:del>
            <w:ins w:id="370" w:author="ch ch" w:date="2016-10-06T11:03:00Z">
              <w:r w:rsidRPr="006F10CF">
                <w:rPr>
                  <w:lang w:val="fr-FR"/>
                </w:rPr>
                <w:t xml:space="preserve">Dans </w:t>
              </w:r>
            </w:ins>
            <w:del w:id="371" w:author="ch ch" w:date="2016-10-06T11:03:00Z">
              <w:r w:rsidRPr="006F10CF" w:rsidDel="0044024D">
                <w:rPr>
                  <w:lang w:val="fr-FR"/>
                </w:rPr>
                <w:delText>l</w:delText>
              </w:r>
            </w:del>
            <w:ins w:id="372" w:author="ch ch" w:date="2016-10-06T11:03:00Z">
              <w:r w:rsidRPr="006F10CF">
                <w:rPr>
                  <w:lang w:val="fr-FR"/>
                </w:rPr>
                <w:t>d</w:t>
              </w:r>
            </w:ins>
            <w:r w:rsidRPr="006F10CF">
              <w:rPr>
                <w:lang w:val="fr-FR"/>
              </w:rPr>
              <w:t>es conditions normales d’exploitation, quand faut-il mesurer la concentration de gaz dans la cale ?</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Jamais</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t>Immédiatement après le chargement, une heure après et ensuite toutes les huit heures</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Immédiatement après le chargement, une heure après et ensuite toutes les heures</w:t>
            </w:r>
          </w:p>
          <w:p w:rsidR="006F10CF" w:rsidRPr="0041231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Immédiatement après le</w:t>
            </w:r>
            <w:r>
              <w:rPr>
                <w:lang w:val="fr-FR"/>
              </w:rPr>
              <w:t xml:space="preserve"> chargement, et une heure après</w:t>
            </w:r>
          </w:p>
        </w:tc>
        <w:tc>
          <w:tcPr>
            <w:tcW w:w="1134" w:type="dxa"/>
            <w:tcBorders>
              <w:top w:val="single" w:sz="4" w:space="0" w:color="auto"/>
              <w:bottom w:val="single" w:sz="4" w:space="0" w:color="auto"/>
            </w:tcBorders>
            <w:shd w:val="clear" w:color="auto" w:fill="auto"/>
          </w:tcPr>
          <w:p w:rsidR="006F10CF" w:rsidRPr="0041231F"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rsidTr="00BD5AEC">
        <w:trPr>
          <w:cantSplit/>
          <w:trHeight w:val="368"/>
        </w:trPr>
        <w:tc>
          <w:tcPr>
            <w:tcW w:w="1216" w:type="dxa"/>
            <w:tcBorders>
              <w:top w:val="single" w:sz="4" w:space="0" w:color="auto"/>
              <w:bottom w:val="single" w:sz="4" w:space="0" w:color="auto"/>
            </w:tcBorders>
            <w:shd w:val="clear" w:color="auto" w:fill="auto"/>
          </w:tcPr>
          <w:p w:rsidR="006F10CF" w:rsidRPr="00210B67"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10B67">
              <w:rPr>
                <w:lang w:val="fr-FR"/>
              </w:rPr>
              <w:t>120 03.0-12</w:t>
            </w:r>
          </w:p>
        </w:tc>
        <w:tc>
          <w:tcPr>
            <w:tcW w:w="6155" w:type="dxa"/>
            <w:tcBorders>
              <w:top w:val="single" w:sz="4" w:space="0" w:color="auto"/>
              <w:bottom w:val="single" w:sz="4" w:space="0" w:color="auto"/>
            </w:tcBorders>
            <w:shd w:val="clear" w:color="auto" w:fill="auto"/>
          </w:tcPr>
          <w:p w:rsidR="006F10CF" w:rsidRPr="00210B67"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10B67">
              <w:rPr>
                <w:lang w:val="fr-FR"/>
              </w:rPr>
              <w:t>7.1.4.15.1</w:t>
            </w:r>
          </w:p>
        </w:tc>
        <w:tc>
          <w:tcPr>
            <w:tcW w:w="1134" w:type="dxa"/>
            <w:tcBorders>
              <w:top w:val="single" w:sz="4" w:space="0" w:color="auto"/>
              <w:bottom w:val="single" w:sz="4" w:space="0" w:color="auto"/>
            </w:tcBorders>
            <w:shd w:val="clear" w:color="auto" w:fill="auto"/>
          </w:tcPr>
          <w:p w:rsidR="006F10CF" w:rsidRPr="00210B67"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10B67">
              <w:rPr>
                <w:lang w:val="fr-FR"/>
              </w:rPr>
              <w:t>D</w:t>
            </w: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41231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Sous quelles conditions n'est-il pas nécessaire de nettoyer une cale conformément à l'ADN en cas de transport de vrac?</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Lorsque la marchandise précédente était une marchandise de la classe 4.1</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t>Lorsque la marchandise précédente était une marchandise de la classe 4.2</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Lorsque la marchandise précédente était une marchandise de la classe 4.3</w:t>
            </w:r>
          </w:p>
          <w:p w:rsidR="006F10CF" w:rsidRPr="0041231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Lorsque la nouvelle cargaison est constituée de la même marchand</w:t>
            </w:r>
            <w:r>
              <w:rPr>
                <w:lang w:val="fr-FR"/>
              </w:rPr>
              <w:t>ise que la cargaison précédente</w:t>
            </w:r>
          </w:p>
        </w:tc>
        <w:tc>
          <w:tcPr>
            <w:tcW w:w="1134" w:type="dxa"/>
            <w:tcBorders>
              <w:top w:val="single" w:sz="4" w:space="0" w:color="auto"/>
              <w:bottom w:val="single" w:sz="4" w:space="0" w:color="auto"/>
            </w:tcBorders>
            <w:shd w:val="clear" w:color="auto" w:fill="auto"/>
          </w:tcPr>
          <w:p w:rsidR="006F10CF" w:rsidRPr="0041231F"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985977"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85977">
              <w:rPr>
                <w:lang w:val="fr-FR"/>
              </w:rPr>
              <w:lastRenderedPageBreak/>
              <w:t>120 03.0-13</w:t>
            </w:r>
          </w:p>
        </w:tc>
        <w:tc>
          <w:tcPr>
            <w:tcW w:w="6155" w:type="dxa"/>
            <w:tcBorders>
              <w:top w:val="single" w:sz="4" w:space="0" w:color="auto"/>
              <w:bottom w:val="single" w:sz="4" w:space="0" w:color="auto"/>
            </w:tcBorders>
            <w:shd w:val="clear" w:color="auto" w:fill="auto"/>
          </w:tcPr>
          <w:p w:rsidR="006F10CF" w:rsidRPr="00985977"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85977">
              <w:rPr>
                <w:lang w:val="fr-FR"/>
              </w:rPr>
              <w:t>3.2</w:t>
            </w:r>
            <w:ins w:id="373" w:author="Martine Moench" w:date="2016-09-29T13:38:00Z">
              <w:r w:rsidRPr="00985977">
                <w:rPr>
                  <w:lang w:val="fr-FR"/>
                </w:rPr>
                <w:t>.1</w:t>
              </w:r>
            </w:ins>
            <w:r w:rsidRPr="00985977">
              <w:rPr>
                <w:lang w:val="fr-FR"/>
              </w:rPr>
              <w:t>, tableau A, 7.1.6.12</w:t>
            </w:r>
          </w:p>
        </w:tc>
        <w:tc>
          <w:tcPr>
            <w:tcW w:w="1134" w:type="dxa"/>
            <w:tcBorders>
              <w:top w:val="single" w:sz="4" w:space="0" w:color="auto"/>
              <w:bottom w:val="single" w:sz="4" w:space="0" w:color="auto"/>
            </w:tcBorders>
            <w:shd w:val="clear" w:color="auto" w:fill="auto"/>
          </w:tcPr>
          <w:p w:rsidR="006F10CF" w:rsidRPr="00985977"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85977">
              <w:rPr>
                <w:lang w:val="fr-FR"/>
              </w:rPr>
              <w:t>A</w:t>
            </w: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41231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0CF" w:rsidRPr="006F10CF" w:rsidRDefault="006F10CF" w:rsidP="006F10CF">
            <w:pPr>
              <w:pStyle w:val="Plattetekstinspringen31"/>
              <w:keepNext/>
              <w:keepLines/>
              <w:spacing w:before="40" w:after="120" w:line="220" w:lineRule="exact"/>
              <w:ind w:left="0" w:right="113" w:firstLine="0"/>
              <w:jc w:val="left"/>
              <w:rPr>
                <w:lang w:val="fr-FR"/>
              </w:rPr>
            </w:pPr>
            <w:del w:id="374" w:author="ch ch" w:date="2016-10-06T11:03:00Z">
              <w:r w:rsidRPr="006F10CF" w:rsidDel="0044024D">
                <w:rPr>
                  <w:lang w:val="fr-FR"/>
                </w:rPr>
                <w:delText xml:space="preserve">Vous transportez </w:delText>
              </w:r>
            </w:del>
            <w:r w:rsidRPr="006F10CF">
              <w:rPr>
                <w:lang w:val="fr-FR"/>
              </w:rPr>
              <w:t xml:space="preserve">UN 3101 PEROXYDE ORGANIQUE DE TYPE B, LIQUIDE </w:t>
            </w:r>
            <w:ins w:id="375" w:author="ch ch" w:date="2016-10-06T11:03:00Z">
              <w:r w:rsidRPr="006F10CF">
                <w:rPr>
                  <w:lang w:val="fr-FR"/>
                </w:rPr>
                <w:t xml:space="preserve">est transporté </w:t>
              </w:r>
            </w:ins>
            <w:r w:rsidRPr="006F10CF">
              <w:rPr>
                <w:lang w:val="fr-FR"/>
              </w:rPr>
              <w:t>dans un bateau à marchandises sèches</w:t>
            </w:r>
          </w:p>
          <w:p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Faut-il ventiler le logement compte tenu de cette marchandise ?</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Non, cela n’est pas nécessaire</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t>Oui, cela est prescrit pour cette marchandise</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Non, sauf si la marchandise est chargée en vrac</w:t>
            </w:r>
          </w:p>
          <w:p w:rsidR="006F10CF" w:rsidRPr="0041231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 xml:space="preserve">Oui, </w:t>
            </w:r>
            <w:r>
              <w:rPr>
                <w:lang w:val="fr-FR"/>
              </w:rPr>
              <w:t>si la marchandise s’est libérée</w:t>
            </w:r>
          </w:p>
        </w:tc>
        <w:tc>
          <w:tcPr>
            <w:tcW w:w="1134" w:type="dxa"/>
            <w:tcBorders>
              <w:top w:val="single" w:sz="4" w:space="0" w:color="auto"/>
              <w:bottom w:val="single" w:sz="4" w:space="0" w:color="auto"/>
            </w:tcBorders>
            <w:shd w:val="clear" w:color="auto" w:fill="auto"/>
          </w:tcPr>
          <w:p w:rsidR="006F10CF" w:rsidRPr="0041231F"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3A26D4"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A26D4">
              <w:rPr>
                <w:lang w:val="fr-FR"/>
              </w:rPr>
              <w:t>120 03.0-14</w:t>
            </w:r>
          </w:p>
        </w:tc>
        <w:tc>
          <w:tcPr>
            <w:tcW w:w="6155" w:type="dxa"/>
            <w:tcBorders>
              <w:top w:val="single" w:sz="4" w:space="0" w:color="auto"/>
              <w:bottom w:val="single" w:sz="4" w:space="0" w:color="auto"/>
            </w:tcBorders>
            <w:shd w:val="clear" w:color="auto" w:fill="auto"/>
          </w:tcPr>
          <w:p w:rsidR="006F10CF" w:rsidRPr="003A26D4"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A26D4">
              <w:rPr>
                <w:lang w:val="fr-FR"/>
              </w:rPr>
              <w:t>7.1.4.15.1</w:t>
            </w:r>
          </w:p>
        </w:tc>
        <w:tc>
          <w:tcPr>
            <w:tcW w:w="1134" w:type="dxa"/>
            <w:tcBorders>
              <w:top w:val="single" w:sz="4" w:space="0" w:color="auto"/>
              <w:bottom w:val="single" w:sz="4" w:space="0" w:color="auto"/>
            </w:tcBorders>
            <w:shd w:val="clear" w:color="auto" w:fill="auto"/>
          </w:tcPr>
          <w:p w:rsidR="006F10CF" w:rsidRPr="003A26D4"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A26D4">
              <w:rPr>
                <w:lang w:val="fr-FR"/>
              </w:rPr>
              <w:t>B</w:t>
            </w: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41231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Une cale est souillée après le déchargement de marchandises de la classe 9. Que faut-il faire ?</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La cale doit être nettoyée avec un produit de nettoyage spécialement prévu à cet effet avant qu’une nouvelle cargaison puisse y être chargée</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t>La cale doit être soigneusement nettoyée, sauf si la prochaine cargaison est identique à la précédente cargaison en vrac</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La cale doit être soigneusement nettoyée sauf si la nouvelle cargaison est constituée par une marchandise de la classe 8</w:t>
            </w:r>
          </w:p>
          <w:p w:rsidR="006F10CF" w:rsidRPr="006F10CF" w:rsidDel="0044024D"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La cale doit toujours être décontaminée p</w:t>
            </w:r>
            <w:r>
              <w:rPr>
                <w:lang w:val="fr-FR"/>
              </w:rPr>
              <w:t xml:space="preserve">ar une firme spécialisée avant </w:t>
            </w:r>
            <w:r w:rsidRPr="006F10CF">
              <w:rPr>
                <w:lang w:val="fr-FR"/>
              </w:rPr>
              <w:t xml:space="preserve">qu’une nouvelle </w:t>
            </w:r>
            <w:r>
              <w:rPr>
                <w:lang w:val="fr-FR"/>
              </w:rPr>
              <w:t>cargaison puisse y être chargée</w:t>
            </w:r>
          </w:p>
        </w:tc>
        <w:tc>
          <w:tcPr>
            <w:tcW w:w="1134" w:type="dxa"/>
            <w:tcBorders>
              <w:top w:val="single" w:sz="4" w:space="0" w:color="auto"/>
              <w:bottom w:val="single" w:sz="4" w:space="0" w:color="auto"/>
            </w:tcBorders>
            <w:shd w:val="clear" w:color="auto" w:fill="auto"/>
          </w:tcPr>
          <w:p w:rsidR="006F10CF" w:rsidRPr="0041231F"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3D4177"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D4177">
              <w:rPr>
                <w:lang w:val="fr-FR"/>
              </w:rPr>
              <w:t>120 03.0-15</w:t>
            </w:r>
          </w:p>
        </w:tc>
        <w:tc>
          <w:tcPr>
            <w:tcW w:w="6155" w:type="dxa"/>
            <w:tcBorders>
              <w:top w:val="single" w:sz="4" w:space="0" w:color="auto"/>
              <w:bottom w:val="single" w:sz="4" w:space="0" w:color="auto"/>
            </w:tcBorders>
            <w:shd w:val="clear" w:color="auto" w:fill="auto"/>
          </w:tcPr>
          <w:p w:rsidR="006F10CF" w:rsidRPr="003D4177"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D4177">
              <w:rPr>
                <w:lang w:val="fr-FR"/>
              </w:rPr>
              <w:t>3.2</w:t>
            </w:r>
            <w:ins w:id="376" w:author="Martine Moench" w:date="2016-09-29T14:23:00Z">
              <w:r w:rsidRPr="003D4177">
                <w:rPr>
                  <w:lang w:val="fr-FR"/>
                </w:rPr>
                <w:t>.1</w:t>
              </w:r>
            </w:ins>
            <w:r w:rsidRPr="003D4177">
              <w:rPr>
                <w:lang w:val="fr-FR"/>
              </w:rPr>
              <w:t>, tableau A, 7.1.6.11</w:t>
            </w:r>
          </w:p>
        </w:tc>
        <w:tc>
          <w:tcPr>
            <w:tcW w:w="1134" w:type="dxa"/>
            <w:tcBorders>
              <w:top w:val="single" w:sz="4" w:space="0" w:color="auto"/>
              <w:bottom w:val="single" w:sz="4" w:space="0" w:color="auto"/>
            </w:tcBorders>
            <w:shd w:val="clear" w:color="auto" w:fill="auto"/>
          </w:tcPr>
          <w:p w:rsidR="006F10CF" w:rsidRPr="003D4177"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D4177">
              <w:rPr>
                <w:lang w:val="fr-FR"/>
              </w:rPr>
              <w:t>C</w:t>
            </w: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41231F" w:rsidRDefault="006F10CF" w:rsidP="006F10CF">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0CF" w:rsidRPr="006F10CF" w:rsidRDefault="006F10CF" w:rsidP="006F10CF">
            <w:pPr>
              <w:pStyle w:val="Plattetekstinspringen31"/>
              <w:spacing w:before="40" w:after="120" w:line="220" w:lineRule="exact"/>
              <w:ind w:left="0" w:right="113" w:firstLine="0"/>
              <w:jc w:val="left"/>
              <w:rPr>
                <w:lang w:val="fr-FR"/>
              </w:rPr>
            </w:pPr>
            <w:del w:id="377" w:author="ch ch" w:date="2016-10-06T11:03:00Z">
              <w:r w:rsidRPr="006F10CF" w:rsidDel="0044024D">
                <w:rPr>
                  <w:lang w:val="fr-FR"/>
                </w:rPr>
                <w:delText xml:space="preserve">Vous devez transporter </w:delText>
              </w:r>
            </w:del>
            <w:r w:rsidRPr="006F10CF">
              <w:rPr>
                <w:lang w:val="fr-FR"/>
              </w:rPr>
              <w:t xml:space="preserve">UN 2506 HYDROGENOSULFATE DE POTASSIUM </w:t>
            </w:r>
            <w:ins w:id="378" w:author="ch ch" w:date="2016-10-06T11:03:00Z">
              <w:r w:rsidRPr="006F10CF">
                <w:rPr>
                  <w:lang w:val="fr-FR"/>
                </w:rPr>
                <w:t xml:space="preserve">est transporté </w:t>
              </w:r>
            </w:ins>
            <w:r w:rsidRPr="006F10CF">
              <w:rPr>
                <w:lang w:val="fr-FR"/>
              </w:rPr>
              <w:t>en vrac.</w:t>
            </w:r>
          </w:p>
          <w:p w:rsidR="006F10CF" w:rsidRPr="006F10CF" w:rsidRDefault="006F10CF" w:rsidP="006F10CF">
            <w:pPr>
              <w:pStyle w:val="Plattetekstinspringen31"/>
              <w:spacing w:before="40" w:after="120" w:line="220" w:lineRule="exact"/>
              <w:ind w:left="0" w:right="113" w:firstLine="0"/>
              <w:jc w:val="left"/>
              <w:rPr>
                <w:lang w:val="fr-FR"/>
              </w:rPr>
            </w:pPr>
            <w:r w:rsidRPr="006F10CF">
              <w:rPr>
                <w:lang w:val="fr-FR"/>
              </w:rPr>
              <w:t>Quelles mesures doivent être prises pour les cales ?</w:t>
            </w:r>
          </w:p>
          <w:p w:rsidR="006F10CF" w:rsidRPr="006F10CF" w:rsidRDefault="006F10CF" w:rsidP="006F10CF">
            <w:pPr>
              <w:pStyle w:val="Plattetekstinspringen31"/>
              <w:tabs>
                <w:tab w:val="clear" w:pos="284"/>
              </w:tabs>
              <w:spacing w:before="40" w:after="120" w:line="220" w:lineRule="exact"/>
              <w:ind w:left="482" w:right="113" w:hanging="482"/>
              <w:jc w:val="left"/>
              <w:rPr>
                <w:lang w:val="fr-FR"/>
              </w:rPr>
            </w:pPr>
            <w:r w:rsidRPr="006F10CF">
              <w:rPr>
                <w:lang w:val="fr-FR"/>
              </w:rPr>
              <w:t>A</w:t>
            </w:r>
            <w:r w:rsidRPr="006F10CF">
              <w:rPr>
                <w:lang w:val="fr-FR"/>
              </w:rPr>
              <w:tab/>
              <w:t>Avant le début du chargement les cales doivent être ventilées pendant une heure au moins</w:t>
            </w:r>
          </w:p>
          <w:p w:rsidR="006F10CF" w:rsidRPr="006F10CF" w:rsidRDefault="006F10CF" w:rsidP="006F10CF">
            <w:pPr>
              <w:pStyle w:val="Plattetekstinspringen31"/>
              <w:tabs>
                <w:tab w:val="clear" w:pos="284"/>
              </w:tabs>
              <w:spacing w:before="40" w:after="120" w:line="220" w:lineRule="exact"/>
              <w:ind w:left="482" w:right="113" w:hanging="482"/>
              <w:jc w:val="left"/>
              <w:rPr>
                <w:lang w:val="fr-FR"/>
              </w:rPr>
            </w:pPr>
            <w:r w:rsidRPr="006F10CF">
              <w:rPr>
                <w:lang w:val="fr-FR"/>
              </w:rPr>
              <w:t>B</w:t>
            </w:r>
            <w:r w:rsidRPr="006F10CF">
              <w:rPr>
                <w:lang w:val="fr-FR"/>
              </w:rPr>
              <w:tab/>
              <w:t>Avant le début du chargement les cales doivent être spécialement séchées</w:t>
            </w:r>
          </w:p>
          <w:p w:rsidR="006F10CF" w:rsidRPr="006F10CF" w:rsidRDefault="006F10CF" w:rsidP="006F10CF">
            <w:pPr>
              <w:pStyle w:val="Plattetekstinspringen31"/>
              <w:tabs>
                <w:tab w:val="clear" w:pos="284"/>
              </w:tabs>
              <w:spacing w:before="40" w:after="120" w:line="220" w:lineRule="exact"/>
              <w:ind w:left="482" w:right="113" w:hanging="482"/>
              <w:jc w:val="left"/>
              <w:rPr>
                <w:lang w:val="fr-FR"/>
              </w:rPr>
            </w:pPr>
            <w:r w:rsidRPr="006F10CF">
              <w:rPr>
                <w:lang w:val="fr-FR"/>
              </w:rPr>
              <w:t>C</w:t>
            </w:r>
            <w:r w:rsidRPr="006F10CF">
              <w:rPr>
                <w:lang w:val="fr-FR"/>
              </w:rPr>
              <w:tab/>
              <w:t>Les parois internes des cales doivent être pourvues d’une doublure ou d’un revêtement propre à empêcher la corrosion</w:t>
            </w:r>
          </w:p>
          <w:p w:rsidR="006F10CF" w:rsidRPr="006F10CF" w:rsidDel="0044024D" w:rsidRDefault="006F10CF" w:rsidP="006F10CF">
            <w:pPr>
              <w:pStyle w:val="Plattetekstinspringen31"/>
              <w:tabs>
                <w:tab w:val="clear" w:pos="284"/>
              </w:tabs>
              <w:spacing w:before="40" w:after="120" w:line="220" w:lineRule="exact"/>
              <w:ind w:left="482" w:right="113" w:hanging="482"/>
              <w:jc w:val="left"/>
              <w:rPr>
                <w:lang w:val="fr-FR"/>
              </w:rPr>
            </w:pPr>
            <w:r w:rsidRPr="006F10CF">
              <w:rPr>
                <w:lang w:val="fr-FR"/>
              </w:rPr>
              <w:t>D</w:t>
            </w:r>
            <w:r w:rsidRPr="006F10CF">
              <w:rPr>
                <w:lang w:val="fr-FR"/>
              </w:rPr>
              <w:tab/>
              <w:t>Les parois internes des cales doivent être pourvues d’une doublure ou d’un revêtement propre à empêcher un</w:t>
            </w:r>
            <w:r>
              <w:rPr>
                <w:lang w:val="fr-FR"/>
              </w:rPr>
              <w:t>e imprégnation par la cargaison</w:t>
            </w:r>
          </w:p>
        </w:tc>
        <w:tc>
          <w:tcPr>
            <w:tcW w:w="1134" w:type="dxa"/>
            <w:tcBorders>
              <w:top w:val="single" w:sz="4" w:space="0" w:color="auto"/>
              <w:bottom w:val="single" w:sz="4" w:space="0" w:color="auto"/>
            </w:tcBorders>
            <w:shd w:val="clear" w:color="auto" w:fill="auto"/>
          </w:tcPr>
          <w:p w:rsidR="006F10CF" w:rsidRPr="0041231F" w:rsidRDefault="006F10CF"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A8721B"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8721B">
              <w:rPr>
                <w:lang w:val="fr-FR"/>
              </w:rPr>
              <w:lastRenderedPageBreak/>
              <w:t>120 03.0-16</w:t>
            </w:r>
          </w:p>
        </w:tc>
        <w:tc>
          <w:tcPr>
            <w:tcW w:w="6155" w:type="dxa"/>
            <w:tcBorders>
              <w:top w:val="single" w:sz="4" w:space="0" w:color="auto"/>
              <w:bottom w:val="single" w:sz="4" w:space="0" w:color="auto"/>
            </w:tcBorders>
            <w:shd w:val="clear" w:color="auto" w:fill="auto"/>
          </w:tcPr>
          <w:p w:rsidR="006F10CF" w:rsidRPr="00A8721B"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8721B">
              <w:rPr>
                <w:lang w:val="fr-FR"/>
              </w:rPr>
              <w:t>3.2</w:t>
            </w:r>
            <w:ins w:id="379" w:author="Martine Moench" w:date="2016-09-29T14:24:00Z">
              <w:r w:rsidRPr="00A8721B">
                <w:rPr>
                  <w:lang w:val="fr-FR"/>
                </w:rPr>
                <w:t>.1</w:t>
              </w:r>
            </w:ins>
            <w:r w:rsidRPr="00A8721B">
              <w:rPr>
                <w:lang w:val="fr-FR"/>
              </w:rPr>
              <w:t>, tableau A, 7.1.6.11</w:t>
            </w:r>
          </w:p>
        </w:tc>
        <w:tc>
          <w:tcPr>
            <w:tcW w:w="1134" w:type="dxa"/>
            <w:tcBorders>
              <w:top w:val="single" w:sz="4" w:space="0" w:color="auto"/>
              <w:bottom w:val="single" w:sz="4" w:space="0" w:color="auto"/>
            </w:tcBorders>
            <w:shd w:val="clear" w:color="auto" w:fill="auto"/>
          </w:tcPr>
          <w:p w:rsidR="006F10CF" w:rsidRPr="00A8721B"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8721B">
              <w:rPr>
                <w:lang w:val="fr-FR"/>
              </w:rPr>
              <w:t>D</w:t>
            </w: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41231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0CF" w:rsidRPr="006F10CF" w:rsidRDefault="006F10CF" w:rsidP="006F10CF">
            <w:pPr>
              <w:pStyle w:val="Plattetekstinspringen31"/>
              <w:keepNext/>
              <w:keepLines/>
              <w:spacing w:before="40" w:after="120" w:line="220" w:lineRule="exact"/>
              <w:ind w:left="0" w:right="113" w:firstLine="0"/>
              <w:jc w:val="left"/>
              <w:rPr>
                <w:lang w:val="fr-FR"/>
              </w:rPr>
            </w:pPr>
            <w:del w:id="380" w:author="ch ch" w:date="2016-10-06T11:04:00Z">
              <w:r w:rsidRPr="006F10CF" w:rsidDel="0044024D">
                <w:rPr>
                  <w:lang w:val="fr-FR"/>
                </w:rPr>
                <w:delText xml:space="preserve">Vous devez transporter </w:delText>
              </w:r>
            </w:del>
            <w:r w:rsidRPr="006F10CF">
              <w:rPr>
                <w:lang w:val="fr-FR"/>
              </w:rPr>
              <w:t xml:space="preserve">UN 1334 NAPHTHALENE BRUT </w:t>
            </w:r>
            <w:ins w:id="381" w:author="ch ch" w:date="2016-10-06T11:04:00Z">
              <w:r w:rsidRPr="006F10CF">
                <w:rPr>
                  <w:lang w:val="fr-FR"/>
                </w:rPr>
                <w:t xml:space="preserve">est transporté </w:t>
              </w:r>
            </w:ins>
            <w:r w:rsidRPr="006F10CF">
              <w:rPr>
                <w:lang w:val="fr-FR"/>
              </w:rPr>
              <w:t>en vrac</w:t>
            </w:r>
          </w:p>
          <w:p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 xml:space="preserve">Quelles mesures doivent être prises pour les cales ? </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Avant le début du chargement les cales doivent être asséchées par essuyage de manière qu’il n’y ait pas d’eau dans les cales</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t>Avant le début du chargement les cales doivent être ventilées avec un gaz inerte de manière que pendant le chargement il ne puisse se produire une situation inflammable</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Les parois internes des cales doivent être pourvues d’une doublure ou d’un revêtement propre à empêcher la corrosion</w:t>
            </w:r>
          </w:p>
          <w:p w:rsidR="006F10CF" w:rsidRPr="006F10CF" w:rsidDel="0044024D"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Les parois internes des cales doivent être pourvues d’une doublure ou d’un revêtement difficilement inflammable et empêchant un</w:t>
            </w:r>
            <w:r>
              <w:rPr>
                <w:lang w:val="fr-FR"/>
              </w:rPr>
              <w:t>e imprégnation par la cargaison</w:t>
            </w:r>
          </w:p>
        </w:tc>
        <w:tc>
          <w:tcPr>
            <w:tcW w:w="1134" w:type="dxa"/>
            <w:tcBorders>
              <w:top w:val="single" w:sz="4" w:space="0" w:color="auto"/>
              <w:bottom w:val="single" w:sz="4" w:space="0" w:color="auto"/>
            </w:tcBorders>
            <w:shd w:val="clear" w:color="auto" w:fill="auto"/>
          </w:tcPr>
          <w:p w:rsidR="006F10CF" w:rsidRPr="0041231F"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621C7E"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21C7E">
              <w:rPr>
                <w:lang w:val="fr-FR"/>
              </w:rPr>
              <w:t>120 03.0-17</w:t>
            </w:r>
          </w:p>
        </w:tc>
        <w:tc>
          <w:tcPr>
            <w:tcW w:w="6155" w:type="dxa"/>
            <w:tcBorders>
              <w:top w:val="single" w:sz="4" w:space="0" w:color="auto"/>
              <w:bottom w:val="single" w:sz="4" w:space="0" w:color="auto"/>
            </w:tcBorders>
            <w:shd w:val="clear" w:color="auto" w:fill="auto"/>
          </w:tcPr>
          <w:p w:rsidR="006F10CF" w:rsidRPr="00621C7E"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21C7E">
              <w:rPr>
                <w:lang w:val="fr-FR"/>
              </w:rPr>
              <w:t>7.1.3.51.4</w:t>
            </w:r>
          </w:p>
        </w:tc>
        <w:tc>
          <w:tcPr>
            <w:tcW w:w="1134" w:type="dxa"/>
            <w:tcBorders>
              <w:top w:val="single" w:sz="4" w:space="0" w:color="auto"/>
              <w:bottom w:val="single" w:sz="4" w:space="0" w:color="auto"/>
            </w:tcBorders>
            <w:shd w:val="clear" w:color="auto" w:fill="auto"/>
          </w:tcPr>
          <w:p w:rsidR="006F10CF" w:rsidRPr="00621C7E"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21C7E">
              <w:rPr>
                <w:lang w:val="fr-FR"/>
              </w:rPr>
              <w:t>B</w:t>
            </w: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41231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Un bateau à marchandises sèches transporte des matières et objets explosibles. Que faut-il faire avec toutes les installations électriques dans les cales ?</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Elles doivent être éloignées de la zone protégée</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t>Dans les cales, elles doivent être hors tension et protégées contre une mise en service involontaire</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Les installations électriques situées normalement dans les cales doivent être enlevées</w:t>
            </w:r>
          </w:p>
          <w:p w:rsidR="006F10CF" w:rsidRPr="006F10CF" w:rsidDel="0044024D"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Dans les cales, elles doivent être hors tension pendant l</w:t>
            </w:r>
            <w:r>
              <w:rPr>
                <w:lang w:val="fr-FR"/>
              </w:rPr>
              <w:t>e chargement et le déchargement</w:t>
            </w:r>
          </w:p>
        </w:tc>
        <w:tc>
          <w:tcPr>
            <w:tcW w:w="1134" w:type="dxa"/>
            <w:tcBorders>
              <w:top w:val="single" w:sz="4" w:space="0" w:color="auto"/>
              <w:bottom w:val="single" w:sz="4" w:space="0" w:color="auto"/>
            </w:tcBorders>
            <w:shd w:val="clear" w:color="auto" w:fill="auto"/>
          </w:tcPr>
          <w:p w:rsidR="006F10CF" w:rsidRPr="0041231F"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D776EE"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776EE">
              <w:rPr>
                <w:lang w:val="fr-FR"/>
              </w:rPr>
              <w:t>120 03.0-18</w:t>
            </w:r>
          </w:p>
        </w:tc>
        <w:tc>
          <w:tcPr>
            <w:tcW w:w="6155" w:type="dxa"/>
            <w:tcBorders>
              <w:top w:val="single" w:sz="4" w:space="0" w:color="auto"/>
              <w:bottom w:val="single" w:sz="4" w:space="0" w:color="auto"/>
            </w:tcBorders>
            <w:shd w:val="clear" w:color="auto" w:fill="auto"/>
          </w:tcPr>
          <w:p w:rsidR="006F10CF" w:rsidRPr="00D776EE"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776EE">
              <w:rPr>
                <w:lang w:val="fr-FR"/>
              </w:rPr>
              <w:t>7.1.4.12.2</w:t>
            </w:r>
          </w:p>
        </w:tc>
        <w:tc>
          <w:tcPr>
            <w:tcW w:w="1134" w:type="dxa"/>
            <w:tcBorders>
              <w:top w:val="single" w:sz="4" w:space="0" w:color="auto"/>
              <w:bottom w:val="single" w:sz="4" w:space="0" w:color="auto"/>
            </w:tcBorders>
            <w:shd w:val="clear" w:color="auto" w:fill="auto"/>
          </w:tcPr>
          <w:p w:rsidR="006F10CF" w:rsidRPr="00D776EE"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776EE">
              <w:rPr>
                <w:lang w:val="fr-FR"/>
              </w:rPr>
              <w:t>C</w:t>
            </w: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41231F" w:rsidRDefault="006F10CF"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0CF" w:rsidRPr="006F10CF" w:rsidRDefault="006F10CF" w:rsidP="000E157F">
            <w:pPr>
              <w:pStyle w:val="Plattetekstinspringen31"/>
              <w:spacing w:before="40" w:after="120" w:line="220" w:lineRule="exact"/>
              <w:ind w:left="0" w:right="113" w:firstLine="0"/>
              <w:jc w:val="left"/>
              <w:rPr>
                <w:lang w:val="fr-FR"/>
              </w:rPr>
            </w:pPr>
            <w:del w:id="382" w:author="ch ch" w:date="2016-10-06T11:04:00Z">
              <w:r w:rsidRPr="006F10CF" w:rsidDel="0044024D">
                <w:rPr>
                  <w:lang w:val="fr-FR"/>
                </w:rPr>
                <w:delText>Sur votre</w:delText>
              </w:r>
            </w:del>
            <w:ins w:id="383" w:author="ch ch" w:date="2016-10-06T11:04:00Z">
              <w:r w:rsidRPr="006F10CF">
                <w:rPr>
                  <w:lang w:val="fr-FR"/>
                </w:rPr>
                <w:t>Un</w:t>
              </w:r>
            </w:ins>
            <w:r w:rsidRPr="006F10CF">
              <w:rPr>
                <w:lang w:val="fr-FR"/>
              </w:rPr>
              <w:t xml:space="preserve"> bateau à marchandises sèches </w:t>
            </w:r>
            <w:del w:id="384" w:author="ch ch" w:date="2016-10-06T11:04:00Z">
              <w:r w:rsidRPr="006F10CF" w:rsidDel="0044024D">
                <w:rPr>
                  <w:lang w:val="fr-FR"/>
                </w:rPr>
                <w:delText xml:space="preserve">vous </w:delText>
              </w:r>
            </w:del>
            <w:r w:rsidRPr="006F10CF">
              <w:rPr>
                <w:lang w:val="fr-FR"/>
              </w:rPr>
              <w:t>transporte</w:t>
            </w:r>
            <w:del w:id="385" w:author="ch ch" w:date="2016-10-06T11:04:00Z">
              <w:r w:rsidRPr="006F10CF" w:rsidDel="0044024D">
                <w:rPr>
                  <w:lang w:val="fr-FR"/>
                </w:rPr>
                <w:delText>z</w:delText>
              </w:r>
            </w:del>
            <w:r w:rsidRPr="006F10CF">
              <w:rPr>
                <w:lang w:val="fr-FR"/>
              </w:rPr>
              <w:t xml:space="preserve"> quelques conteneurs contenant des marchandises de la classe 5.2. Quand </w:t>
            </w:r>
            <w:del w:id="386" w:author="ch ch" w:date="2016-10-06T11:05:00Z">
              <w:r w:rsidRPr="006F10CF" w:rsidDel="0044024D">
                <w:rPr>
                  <w:lang w:val="fr-FR"/>
                </w:rPr>
                <w:delText xml:space="preserve">devez-vous ventiler </w:delText>
              </w:r>
            </w:del>
            <w:r w:rsidRPr="006F10CF">
              <w:rPr>
                <w:lang w:val="fr-FR"/>
              </w:rPr>
              <w:t xml:space="preserve">les cales ouvertes </w:t>
            </w:r>
            <w:ins w:id="387" w:author="ch ch" w:date="2016-10-06T11:05:00Z">
              <w:r w:rsidRPr="006F10CF">
                <w:rPr>
                  <w:lang w:val="fr-FR"/>
                </w:rPr>
                <w:t xml:space="preserve">doivent-elles être ventilées </w:t>
              </w:r>
            </w:ins>
            <w:r w:rsidRPr="006F10CF">
              <w:rPr>
                <w:lang w:val="fr-FR"/>
              </w:rPr>
              <w:t>?</w:t>
            </w:r>
          </w:p>
          <w:p w:rsidR="006F10CF" w:rsidRPr="006F10CF" w:rsidRDefault="006F10CF" w:rsidP="000E157F">
            <w:pPr>
              <w:pStyle w:val="Plattetekstinspringen31"/>
              <w:tabs>
                <w:tab w:val="clear" w:pos="284"/>
              </w:tabs>
              <w:spacing w:before="40" w:after="120" w:line="220" w:lineRule="exact"/>
              <w:ind w:left="482" w:right="113" w:hanging="482"/>
              <w:jc w:val="left"/>
              <w:rPr>
                <w:lang w:val="fr-FR"/>
              </w:rPr>
            </w:pPr>
            <w:r w:rsidRPr="006F10CF">
              <w:rPr>
                <w:lang w:val="fr-FR"/>
              </w:rPr>
              <w:t>A</w:t>
            </w:r>
            <w:r w:rsidRPr="006F10CF">
              <w:rPr>
                <w:lang w:val="fr-FR"/>
              </w:rPr>
              <w:tab/>
              <w:t>Avec cette cargaison les cales doivent toujours être ventilées</w:t>
            </w:r>
          </w:p>
          <w:p w:rsidR="006F10CF" w:rsidRPr="006F10CF" w:rsidRDefault="006F10CF" w:rsidP="000E157F">
            <w:pPr>
              <w:pStyle w:val="Plattetekstinspringen31"/>
              <w:tabs>
                <w:tab w:val="clear" w:pos="284"/>
              </w:tabs>
              <w:spacing w:before="40" w:after="120" w:line="220" w:lineRule="exact"/>
              <w:ind w:left="482" w:right="113" w:hanging="482"/>
              <w:jc w:val="left"/>
              <w:rPr>
                <w:lang w:val="fr-FR"/>
              </w:rPr>
            </w:pPr>
            <w:r w:rsidRPr="006F10CF">
              <w:rPr>
                <w:lang w:val="fr-FR"/>
              </w:rPr>
              <w:t>B</w:t>
            </w:r>
            <w:r w:rsidRPr="006F10CF">
              <w:rPr>
                <w:lang w:val="fr-FR"/>
              </w:rPr>
              <w:tab/>
              <w:t>Sur un porte-conteneurs avec des cales ouvertes les cales n’ont jamais besoin d’être ventilées</w:t>
            </w:r>
          </w:p>
          <w:p w:rsidR="006F10CF" w:rsidRPr="006F10CF" w:rsidRDefault="006F10CF" w:rsidP="000E157F">
            <w:pPr>
              <w:pStyle w:val="Plattetekstinspringen31"/>
              <w:tabs>
                <w:tab w:val="clear" w:pos="284"/>
              </w:tabs>
              <w:spacing w:before="40" w:after="120" w:line="220" w:lineRule="exact"/>
              <w:ind w:left="482" w:right="113" w:hanging="482"/>
              <w:jc w:val="left"/>
              <w:rPr>
                <w:lang w:val="fr-FR"/>
              </w:rPr>
            </w:pPr>
            <w:r w:rsidRPr="006F10CF">
              <w:rPr>
                <w:lang w:val="fr-FR"/>
              </w:rPr>
              <w:t>C</w:t>
            </w:r>
            <w:r w:rsidRPr="006F10CF">
              <w:rPr>
                <w:lang w:val="fr-FR"/>
              </w:rPr>
              <w:tab/>
              <w:t>Les cales doivent être ventilées si l’on soupçonne des dégâts à un conteneur ou si l'on soupçonne que le contenu s'est libéré à l'intérieur du conteneur</w:t>
            </w:r>
          </w:p>
          <w:p w:rsidR="006F10CF" w:rsidRPr="006F10CF" w:rsidDel="0044024D" w:rsidRDefault="006F10CF" w:rsidP="000E157F">
            <w:pPr>
              <w:pStyle w:val="Plattetekstinspringen31"/>
              <w:tabs>
                <w:tab w:val="clear" w:pos="284"/>
              </w:tabs>
              <w:spacing w:before="40" w:after="120" w:line="220" w:lineRule="exact"/>
              <w:ind w:left="482" w:right="113" w:hanging="482"/>
              <w:jc w:val="left"/>
              <w:rPr>
                <w:lang w:val="fr-FR"/>
              </w:rPr>
            </w:pPr>
            <w:r w:rsidRPr="006F10CF">
              <w:rPr>
                <w:lang w:val="fr-FR"/>
              </w:rPr>
              <w:t>D</w:t>
            </w:r>
            <w:r w:rsidRPr="006F10CF">
              <w:rPr>
                <w:lang w:val="fr-FR"/>
              </w:rPr>
              <w:tab/>
              <w:t>Avec cette cargaison les cales n’ont à être ventilées que pendant l</w:t>
            </w:r>
            <w:r>
              <w:rPr>
                <w:lang w:val="fr-FR"/>
              </w:rPr>
              <w:t>e chargement et le déchargement</w:t>
            </w:r>
          </w:p>
        </w:tc>
        <w:tc>
          <w:tcPr>
            <w:tcW w:w="1134" w:type="dxa"/>
            <w:tcBorders>
              <w:top w:val="single" w:sz="4" w:space="0" w:color="auto"/>
              <w:bottom w:val="single" w:sz="4" w:space="0" w:color="auto"/>
            </w:tcBorders>
            <w:shd w:val="clear" w:color="auto" w:fill="auto"/>
          </w:tcPr>
          <w:p w:rsidR="006F10CF" w:rsidRPr="0041231F" w:rsidRDefault="006F10CF"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E157F" w:rsidRPr="000E157F" w:rsidTr="000E157F">
        <w:trPr>
          <w:cantSplit/>
          <w:trHeight w:val="368"/>
        </w:trPr>
        <w:tc>
          <w:tcPr>
            <w:tcW w:w="1216" w:type="dxa"/>
            <w:tcBorders>
              <w:top w:val="single" w:sz="4" w:space="0" w:color="auto"/>
              <w:bottom w:val="single" w:sz="4" w:space="0" w:color="auto"/>
            </w:tcBorders>
            <w:shd w:val="clear" w:color="auto" w:fill="auto"/>
          </w:tcPr>
          <w:p w:rsidR="000E157F" w:rsidRPr="0057764A"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7764A">
              <w:rPr>
                <w:lang w:val="fr-FR"/>
              </w:rPr>
              <w:lastRenderedPageBreak/>
              <w:t>120 03.0-19</w:t>
            </w:r>
          </w:p>
        </w:tc>
        <w:tc>
          <w:tcPr>
            <w:tcW w:w="6155" w:type="dxa"/>
            <w:tcBorders>
              <w:top w:val="single" w:sz="4" w:space="0" w:color="auto"/>
              <w:bottom w:val="single" w:sz="4" w:space="0" w:color="auto"/>
            </w:tcBorders>
            <w:shd w:val="clear" w:color="auto" w:fill="auto"/>
          </w:tcPr>
          <w:p w:rsidR="000E157F" w:rsidRPr="0057764A"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7764A">
              <w:rPr>
                <w:lang w:val="fr-FR"/>
              </w:rPr>
              <w:t>7.1.4.12.2</w:t>
            </w:r>
          </w:p>
        </w:tc>
        <w:tc>
          <w:tcPr>
            <w:tcW w:w="1134" w:type="dxa"/>
            <w:tcBorders>
              <w:top w:val="single" w:sz="4" w:space="0" w:color="auto"/>
              <w:bottom w:val="single" w:sz="4" w:space="0" w:color="auto"/>
            </w:tcBorders>
            <w:shd w:val="clear" w:color="auto" w:fill="auto"/>
          </w:tcPr>
          <w:p w:rsidR="000E157F" w:rsidRPr="0057764A"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7764A">
              <w:rPr>
                <w:lang w:val="fr-FR"/>
              </w:rPr>
              <w:t>D</w:t>
            </w:r>
          </w:p>
        </w:tc>
      </w:tr>
      <w:tr w:rsidR="000E157F" w:rsidRPr="006F10CF" w:rsidTr="000E157F">
        <w:trPr>
          <w:cantSplit/>
          <w:trHeight w:val="368"/>
        </w:trPr>
        <w:tc>
          <w:tcPr>
            <w:tcW w:w="1216" w:type="dxa"/>
            <w:tcBorders>
              <w:top w:val="single" w:sz="4" w:space="0" w:color="auto"/>
              <w:bottom w:val="single" w:sz="12" w:space="0" w:color="auto"/>
            </w:tcBorders>
            <w:shd w:val="clear" w:color="auto" w:fill="auto"/>
          </w:tcPr>
          <w:p w:rsidR="000E157F" w:rsidRPr="0041231F"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0E157F" w:rsidRPr="000E157F" w:rsidRDefault="000E157F" w:rsidP="000E157F">
            <w:pPr>
              <w:pStyle w:val="Plattetekstinspringen31"/>
              <w:keepNext/>
              <w:keepLines/>
              <w:spacing w:before="40" w:after="120" w:line="220" w:lineRule="exact"/>
              <w:ind w:left="0" w:right="113" w:firstLine="0"/>
              <w:jc w:val="left"/>
              <w:rPr>
                <w:lang w:val="fr-FR"/>
              </w:rPr>
            </w:pPr>
            <w:del w:id="388" w:author="ch ch" w:date="2016-10-06T11:05:00Z">
              <w:r w:rsidRPr="000E157F" w:rsidDel="0044024D">
                <w:rPr>
                  <w:lang w:val="fr-FR"/>
                </w:rPr>
                <w:delText xml:space="preserve">Sur votre </w:delText>
              </w:r>
            </w:del>
            <w:ins w:id="389" w:author="ch ch" w:date="2016-10-06T11:05:00Z">
              <w:r w:rsidRPr="000E157F">
                <w:rPr>
                  <w:lang w:val="fr-FR"/>
                </w:rPr>
                <w:t xml:space="preserve">Un </w:t>
              </w:r>
            </w:ins>
            <w:r w:rsidRPr="000E157F">
              <w:rPr>
                <w:lang w:val="fr-FR"/>
              </w:rPr>
              <w:t xml:space="preserve">bateau à marchandises sèches </w:t>
            </w:r>
            <w:del w:id="390" w:author="ch ch" w:date="2016-10-06T11:05:00Z">
              <w:r w:rsidRPr="000E157F" w:rsidDel="0044024D">
                <w:rPr>
                  <w:lang w:val="fr-FR"/>
                </w:rPr>
                <w:delText xml:space="preserve">vous </w:delText>
              </w:r>
            </w:del>
            <w:r w:rsidRPr="000E157F">
              <w:rPr>
                <w:lang w:val="fr-FR"/>
              </w:rPr>
              <w:t>transporte</w:t>
            </w:r>
            <w:del w:id="391" w:author="ch ch" w:date="2016-10-06T11:05:00Z">
              <w:r w:rsidRPr="000E157F" w:rsidDel="0044024D">
                <w:rPr>
                  <w:lang w:val="fr-FR"/>
                </w:rPr>
                <w:delText>z</w:delText>
              </w:r>
            </w:del>
            <w:r w:rsidRPr="000E157F">
              <w:rPr>
                <w:lang w:val="fr-FR"/>
              </w:rPr>
              <w:t xml:space="preserve"> quelques conteneurs contenant des marchandises de la classe 3.</w:t>
            </w:r>
            <w:del w:id="392" w:author="ch ch" w:date="2016-10-06T11:06:00Z">
              <w:r w:rsidRPr="000E157F" w:rsidDel="0044024D">
                <w:rPr>
                  <w:lang w:val="fr-FR"/>
                </w:rPr>
                <w:delText>Vous soupçonnez</w:delText>
              </w:r>
            </w:del>
            <w:ins w:id="393" w:author="ch ch" w:date="2016-10-06T11:06:00Z">
              <w:r w:rsidRPr="000E157F">
                <w:rPr>
                  <w:lang w:val="fr-FR"/>
                </w:rPr>
                <w:t>Il semble</w:t>
              </w:r>
            </w:ins>
            <w:r w:rsidRPr="000E157F">
              <w:rPr>
                <w:lang w:val="fr-FR"/>
              </w:rPr>
              <w:t xml:space="preserve"> qu</w:t>
            </w:r>
            <w:ins w:id="394" w:author="ch ch" w:date="2016-10-06T11:07:00Z">
              <w:r w:rsidRPr="000E157F">
                <w:rPr>
                  <w:lang w:val="fr-FR"/>
                </w:rPr>
                <w:t>e</w:t>
              </w:r>
            </w:ins>
            <w:r w:rsidRPr="000E157F">
              <w:rPr>
                <w:lang w:val="fr-FR"/>
              </w:rPr>
              <w:t xml:space="preserve"> </w:t>
            </w:r>
            <w:ins w:id="395" w:author="ch ch" w:date="2016-10-06T11:07:00Z">
              <w:r w:rsidRPr="000E157F">
                <w:rPr>
                  <w:lang w:val="fr-FR"/>
                </w:rPr>
                <w:t>l’</w:t>
              </w:r>
            </w:ins>
            <w:r w:rsidRPr="000E157F">
              <w:rPr>
                <w:lang w:val="fr-FR"/>
              </w:rPr>
              <w:t xml:space="preserve">un </w:t>
            </w:r>
            <w:ins w:id="396" w:author="ch ch" w:date="2016-10-06T11:07:00Z">
              <w:r w:rsidRPr="000E157F">
                <w:rPr>
                  <w:lang w:val="fr-FR"/>
                </w:rPr>
                <w:t xml:space="preserve">des </w:t>
              </w:r>
            </w:ins>
            <w:r w:rsidRPr="000E157F">
              <w:rPr>
                <w:lang w:val="fr-FR"/>
              </w:rPr>
              <w:t>conteneur</w:t>
            </w:r>
            <w:ins w:id="397" w:author="Martine Moench" w:date="2016-10-13T09:23:00Z">
              <w:r w:rsidRPr="000E157F">
                <w:rPr>
                  <w:lang w:val="fr-FR"/>
                </w:rPr>
                <w:t>s</w:t>
              </w:r>
            </w:ins>
            <w:r w:rsidRPr="000E157F">
              <w:rPr>
                <w:lang w:val="fr-FR"/>
              </w:rPr>
              <w:t xml:space="preserve"> </w:t>
            </w:r>
            <w:ins w:id="398" w:author="ch ch" w:date="2016-10-06T11:07:00Z">
              <w:r w:rsidRPr="000E157F">
                <w:rPr>
                  <w:lang w:val="fr-FR"/>
                </w:rPr>
                <w:t>n’est</w:t>
              </w:r>
            </w:ins>
            <w:del w:id="399" w:author="ch ch" w:date="2016-10-06T11:07:00Z">
              <w:r w:rsidRPr="000E157F" w:rsidDel="0044024D">
                <w:rPr>
                  <w:lang w:val="fr-FR"/>
                </w:rPr>
                <w:delText>soit</w:delText>
              </w:r>
            </w:del>
            <w:r w:rsidRPr="000E157F">
              <w:rPr>
                <w:lang w:val="fr-FR"/>
              </w:rPr>
              <w:t xml:space="preserve"> </w:t>
            </w:r>
            <w:ins w:id="400" w:author="ch ch" w:date="2016-10-06T11:07:00Z">
              <w:r w:rsidRPr="000E157F">
                <w:rPr>
                  <w:lang w:val="fr-FR"/>
                </w:rPr>
                <w:t>pas étanche.</w:t>
              </w:r>
            </w:ins>
            <w:del w:id="401" w:author="ch ch" w:date="2016-10-06T11:07:00Z">
              <w:r w:rsidRPr="000E157F" w:rsidDel="0044024D">
                <w:rPr>
                  <w:lang w:val="fr-FR"/>
                </w:rPr>
                <w:delText>défectueux.</w:delText>
              </w:r>
            </w:del>
            <w:r w:rsidRPr="000E157F">
              <w:rPr>
                <w:lang w:val="fr-FR"/>
              </w:rPr>
              <w:t xml:space="preserve"> Quelles mesures </w:t>
            </w:r>
            <w:del w:id="402" w:author="ch ch" w:date="2016-10-06T11:08:00Z">
              <w:r w:rsidRPr="000E157F" w:rsidDel="0044024D">
                <w:rPr>
                  <w:lang w:val="fr-FR"/>
                </w:rPr>
                <w:delText>devez-vous prendre</w:delText>
              </w:r>
            </w:del>
            <w:ins w:id="403" w:author="ch ch" w:date="2016-10-06T11:08:00Z">
              <w:r w:rsidRPr="000E157F">
                <w:rPr>
                  <w:lang w:val="fr-FR"/>
                </w:rPr>
                <w:t>doivent être prises</w:t>
              </w:r>
            </w:ins>
            <w:r w:rsidRPr="000E157F">
              <w:rPr>
                <w:lang w:val="fr-FR"/>
              </w:rPr>
              <w:t xml:space="preserve"> à bord ?</w:t>
            </w:r>
          </w:p>
          <w:p w:rsidR="000E157F" w:rsidRPr="000E157F"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A</w:t>
            </w:r>
            <w:r w:rsidRPr="000E157F">
              <w:rPr>
                <w:lang w:val="fr-FR"/>
              </w:rPr>
              <w:tab/>
              <w:t>Les orifices de la salle des machines ainsi que les portes et fenêtres du logement doivent être immédiatement fermés</w:t>
            </w:r>
          </w:p>
          <w:p w:rsidR="000E157F" w:rsidRPr="000E157F"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B</w:t>
            </w:r>
            <w:r w:rsidRPr="000E157F">
              <w:rPr>
                <w:lang w:val="fr-FR"/>
              </w:rPr>
              <w:tab/>
              <w:t>Le conteneur doit être recouvert avec une bâche</w:t>
            </w:r>
          </w:p>
          <w:p w:rsidR="000E157F" w:rsidRPr="000E157F"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C</w:t>
            </w:r>
            <w:r w:rsidRPr="000E157F">
              <w:rPr>
                <w:lang w:val="fr-FR"/>
              </w:rPr>
              <w:tab/>
              <w:t>Le conteneur doit être arrosé pour le refroidir</w:t>
            </w:r>
          </w:p>
          <w:p w:rsidR="000E157F" w:rsidRPr="006F10CF" w:rsidDel="0044024D"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D</w:t>
            </w:r>
            <w:r w:rsidRPr="000E157F">
              <w:rPr>
                <w:lang w:val="fr-FR"/>
              </w:rPr>
              <w:tab/>
              <w:t>La cale doit être ventilée</w:t>
            </w:r>
          </w:p>
        </w:tc>
        <w:tc>
          <w:tcPr>
            <w:tcW w:w="1134" w:type="dxa"/>
            <w:tcBorders>
              <w:top w:val="single" w:sz="4" w:space="0" w:color="auto"/>
              <w:bottom w:val="single" w:sz="12" w:space="0" w:color="auto"/>
            </w:tcBorders>
            <w:shd w:val="clear" w:color="auto" w:fill="auto"/>
          </w:tcPr>
          <w:p w:rsidR="000E157F" w:rsidRPr="0041231F"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0E157F" w:rsidRDefault="000E157F" w:rsidP="00CF70CF">
      <w:pPr>
        <w:tabs>
          <w:tab w:val="left" w:pos="567"/>
          <w:tab w:val="left" w:pos="851"/>
          <w:tab w:val="left" w:pos="3119"/>
        </w:tabs>
        <w:spacing w:after="120"/>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E157F" w:rsidRPr="00966426" w:rsidTr="00DC0E05">
        <w:trPr>
          <w:cantSplit/>
          <w:tblHeader/>
        </w:trPr>
        <w:tc>
          <w:tcPr>
            <w:tcW w:w="8505" w:type="dxa"/>
            <w:gridSpan w:val="3"/>
            <w:tcBorders>
              <w:top w:val="nil"/>
              <w:bottom w:val="single" w:sz="12" w:space="0" w:color="auto"/>
            </w:tcBorders>
            <w:shd w:val="clear" w:color="auto" w:fill="auto"/>
            <w:vAlign w:val="bottom"/>
          </w:tcPr>
          <w:p w:rsidR="000E157F" w:rsidRDefault="000E157F" w:rsidP="00DC0E05">
            <w:pPr>
              <w:pStyle w:val="HChG"/>
              <w:spacing w:before="120" w:after="120"/>
              <w:rPr>
                <w:b w:val="0"/>
                <w:sz w:val="22"/>
                <w:szCs w:val="22"/>
                <w:lang w:val="fr-FR"/>
              </w:rPr>
            </w:pPr>
            <w:r w:rsidRPr="00ED5B3A">
              <w:rPr>
                <w:lang w:val="fr-FR"/>
              </w:rPr>
              <w:lastRenderedPageBreak/>
              <w:t>Navigation bateaux à marchandises sèches</w:t>
            </w:r>
          </w:p>
          <w:p w:rsidR="000E157F" w:rsidRPr="004776DC" w:rsidRDefault="000E157F" w:rsidP="000E157F">
            <w:pPr>
              <w:pStyle w:val="H23G"/>
              <w:rPr>
                <w:lang w:val="fr-CH"/>
              </w:rPr>
            </w:pPr>
            <w:r w:rsidRPr="004776DC">
              <w:rPr>
                <w:lang w:val="fr-CH"/>
              </w:rPr>
              <w:tab/>
              <w:t xml:space="preserve">Objectif d’examen </w:t>
            </w:r>
            <w:r>
              <w:rPr>
                <w:lang w:val="fr-CH"/>
              </w:rPr>
              <w:t>6</w:t>
            </w:r>
            <w:r w:rsidRPr="004776DC">
              <w:rPr>
                <w:lang w:val="fr-CH"/>
              </w:rPr>
              <w:t xml:space="preserve">: </w:t>
            </w:r>
            <w:r w:rsidRPr="000E157F">
              <w:rPr>
                <w:lang w:val="fr-FR"/>
              </w:rPr>
              <w:t>Chargement, déchargement et transport</w:t>
            </w:r>
          </w:p>
        </w:tc>
      </w:tr>
      <w:tr w:rsidR="000E157F" w:rsidRPr="00966426" w:rsidTr="00DC0E05">
        <w:trPr>
          <w:cantSplit/>
          <w:tblHeader/>
        </w:trPr>
        <w:tc>
          <w:tcPr>
            <w:tcW w:w="1216" w:type="dxa"/>
            <w:tcBorders>
              <w:top w:val="single" w:sz="4" w:space="0" w:color="auto"/>
              <w:bottom w:val="single" w:sz="12" w:space="0" w:color="auto"/>
            </w:tcBorders>
            <w:shd w:val="clear" w:color="auto" w:fill="auto"/>
            <w:vAlign w:val="bottom"/>
          </w:tcPr>
          <w:p w:rsidR="000E157F" w:rsidRPr="00966426" w:rsidRDefault="000E157F" w:rsidP="00DC0E05">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0E157F" w:rsidRPr="00966426" w:rsidRDefault="000E157F" w:rsidP="00DC0E05">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0E157F" w:rsidRPr="00966426" w:rsidRDefault="000E157F" w:rsidP="00507382">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0E157F" w:rsidRPr="00157184" w:rsidTr="00DC0E05">
        <w:trPr>
          <w:cantSplit/>
          <w:trHeight w:val="368"/>
        </w:trPr>
        <w:tc>
          <w:tcPr>
            <w:tcW w:w="1216" w:type="dxa"/>
            <w:tcBorders>
              <w:top w:val="single" w:sz="12" w:space="0" w:color="auto"/>
              <w:bottom w:val="single" w:sz="4" w:space="0" w:color="auto"/>
            </w:tcBorders>
            <w:shd w:val="clear" w:color="auto" w:fill="auto"/>
          </w:tcPr>
          <w:p w:rsidR="000E157F" w:rsidRPr="009C2432"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C2432">
              <w:rPr>
                <w:lang w:val="fr-FR"/>
              </w:rPr>
              <w:t>120 06.0-01</w:t>
            </w:r>
          </w:p>
        </w:tc>
        <w:tc>
          <w:tcPr>
            <w:tcW w:w="6155" w:type="dxa"/>
            <w:tcBorders>
              <w:top w:val="single" w:sz="12" w:space="0" w:color="auto"/>
              <w:bottom w:val="single" w:sz="4" w:space="0" w:color="auto"/>
            </w:tcBorders>
            <w:shd w:val="clear" w:color="auto" w:fill="auto"/>
          </w:tcPr>
          <w:p w:rsidR="000E157F" w:rsidRPr="009C2432"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C2432">
              <w:rPr>
                <w:lang w:val="fr-FR"/>
              </w:rPr>
              <w:t>5.2.2.2.2</w:t>
            </w:r>
          </w:p>
        </w:tc>
        <w:tc>
          <w:tcPr>
            <w:tcW w:w="1134" w:type="dxa"/>
            <w:tcBorders>
              <w:top w:val="single" w:sz="12" w:space="0" w:color="auto"/>
              <w:bottom w:val="single" w:sz="4" w:space="0" w:color="auto"/>
            </w:tcBorders>
            <w:shd w:val="clear" w:color="auto" w:fill="auto"/>
          </w:tcPr>
          <w:p w:rsidR="000E157F" w:rsidRPr="009C2432" w:rsidRDefault="000E157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C2432">
              <w:rPr>
                <w:lang w:val="fr-FR"/>
              </w:rPr>
              <w:t>D</w:t>
            </w:r>
          </w:p>
        </w:tc>
      </w:tr>
      <w:tr w:rsidR="000E157F" w:rsidRPr="004776DC" w:rsidTr="00DC0E05">
        <w:trPr>
          <w:cantSplit/>
          <w:trHeight w:val="368"/>
        </w:trPr>
        <w:tc>
          <w:tcPr>
            <w:tcW w:w="1216" w:type="dxa"/>
            <w:tcBorders>
              <w:top w:val="single" w:sz="4" w:space="0" w:color="auto"/>
              <w:bottom w:val="single" w:sz="4" w:space="0" w:color="auto"/>
            </w:tcBorders>
            <w:shd w:val="clear" w:color="auto" w:fill="auto"/>
          </w:tcPr>
          <w:p w:rsidR="000E157F" w:rsidRPr="009C1ACF" w:rsidRDefault="000E157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E157F" w:rsidRPr="000E157F" w:rsidRDefault="000E157F" w:rsidP="00DC0E05">
            <w:pPr>
              <w:pStyle w:val="Plattetekstinspringen31"/>
              <w:keepNext/>
              <w:keepLines/>
              <w:spacing w:before="40" w:after="120" w:line="220" w:lineRule="exact"/>
              <w:ind w:left="0" w:right="113" w:firstLine="0"/>
              <w:jc w:val="left"/>
              <w:rPr>
                <w:lang w:val="fr-FR"/>
              </w:rPr>
            </w:pPr>
            <w:r w:rsidRPr="000E157F">
              <w:rPr>
                <w:noProof/>
                <w:lang w:val="en-GB" w:eastAsia="en-GB"/>
              </w:rPr>
              <w:drawing>
                <wp:anchor distT="0" distB="0" distL="114300" distR="114300" simplePos="0" relativeHeight="251657216" behindDoc="0" locked="0" layoutInCell="1" allowOverlap="1">
                  <wp:simplePos x="0" y="0"/>
                  <wp:positionH relativeFrom="column">
                    <wp:posOffset>66261</wp:posOffset>
                  </wp:positionH>
                  <wp:positionV relativeFrom="paragraph">
                    <wp:posOffset>159026</wp:posOffset>
                  </wp:positionV>
                  <wp:extent cx="784860" cy="784860"/>
                  <wp:effectExtent l="0" t="0" r="0" b="0"/>
                  <wp:wrapTopAndBottom/>
                  <wp:docPr id="5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57F">
              <w:rPr>
                <w:lang w:val="fr-FR"/>
              </w:rPr>
              <w:t>(jaune/blanc/noir)</w:t>
            </w:r>
          </w:p>
          <w:p w:rsidR="000E157F" w:rsidRPr="000E157F" w:rsidRDefault="000E157F" w:rsidP="000E157F">
            <w:pPr>
              <w:pStyle w:val="Plattetekstinspringen31"/>
              <w:keepNext/>
              <w:keepLines/>
              <w:spacing w:before="40" w:after="120" w:line="220" w:lineRule="exact"/>
              <w:ind w:left="0" w:right="113" w:firstLine="0"/>
              <w:jc w:val="left"/>
              <w:rPr>
                <w:lang w:val="fr-FR"/>
              </w:rPr>
            </w:pPr>
            <w:r w:rsidRPr="000E157F">
              <w:rPr>
                <w:lang w:val="fr-FR"/>
              </w:rPr>
              <w:t>Que signifie l'étiquette ci-dessus ?</w:t>
            </w:r>
          </w:p>
          <w:p w:rsidR="000E157F" w:rsidRPr="000E157F"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A</w:t>
            </w:r>
            <w:r w:rsidRPr="000E157F">
              <w:rPr>
                <w:lang w:val="fr-FR"/>
              </w:rPr>
              <w:tab/>
              <w:t>La marchandise dangereuse concernée est inflammable (matières liquides)</w:t>
            </w:r>
          </w:p>
          <w:p w:rsidR="000E157F" w:rsidRPr="000E157F"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B</w:t>
            </w:r>
            <w:r w:rsidRPr="000E157F">
              <w:rPr>
                <w:lang w:val="fr-FR"/>
              </w:rPr>
              <w:tab/>
              <w:t>La marchandise dangereuse concernée est inflammable (matières solides)</w:t>
            </w:r>
          </w:p>
          <w:p w:rsidR="000E157F" w:rsidRPr="000E157F"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C</w:t>
            </w:r>
            <w:r w:rsidRPr="000E157F">
              <w:rPr>
                <w:lang w:val="fr-FR"/>
              </w:rPr>
              <w:tab/>
              <w:t>La marchandise dangereuse concernée est corrosive</w:t>
            </w:r>
          </w:p>
          <w:p w:rsidR="000E157F" w:rsidRPr="009C1ACF"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D</w:t>
            </w:r>
            <w:r w:rsidRPr="000E157F">
              <w:rPr>
                <w:lang w:val="fr-FR"/>
              </w:rPr>
              <w:tab/>
              <w:t>La marchandise dange</w:t>
            </w:r>
            <w:r>
              <w:rPr>
                <w:lang w:val="fr-FR"/>
              </w:rPr>
              <w:t>reuse concernée est radioactive</w:t>
            </w:r>
          </w:p>
        </w:tc>
        <w:tc>
          <w:tcPr>
            <w:tcW w:w="1134" w:type="dxa"/>
            <w:tcBorders>
              <w:top w:val="single" w:sz="4" w:space="0" w:color="auto"/>
              <w:bottom w:val="single" w:sz="4" w:space="0" w:color="auto"/>
            </w:tcBorders>
            <w:shd w:val="clear" w:color="auto" w:fill="auto"/>
          </w:tcPr>
          <w:p w:rsidR="000E157F" w:rsidRPr="009C1ACF" w:rsidRDefault="000E157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C0E05" w:rsidRPr="00DC0E05" w:rsidTr="00DC0E05">
        <w:trPr>
          <w:cantSplit/>
          <w:trHeight w:val="368"/>
        </w:trPr>
        <w:tc>
          <w:tcPr>
            <w:tcW w:w="1216" w:type="dxa"/>
            <w:tcBorders>
              <w:top w:val="single" w:sz="4" w:space="0" w:color="auto"/>
              <w:bottom w:val="single" w:sz="4" w:space="0" w:color="auto"/>
            </w:tcBorders>
            <w:shd w:val="clear" w:color="auto" w:fill="auto"/>
          </w:tcPr>
          <w:p w:rsidR="00DC0E05" w:rsidRPr="00131D94"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31D94">
              <w:rPr>
                <w:lang w:val="fr-FR"/>
              </w:rPr>
              <w:t>120 06.0-02</w:t>
            </w:r>
          </w:p>
        </w:tc>
        <w:tc>
          <w:tcPr>
            <w:tcW w:w="6155" w:type="dxa"/>
            <w:tcBorders>
              <w:top w:val="single" w:sz="4" w:space="0" w:color="auto"/>
              <w:bottom w:val="single" w:sz="4" w:space="0" w:color="auto"/>
            </w:tcBorders>
            <w:shd w:val="clear" w:color="auto" w:fill="auto"/>
          </w:tcPr>
          <w:p w:rsidR="00DC0E05" w:rsidRPr="00131D94"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31D94">
              <w:rPr>
                <w:lang w:val="fr-FR"/>
              </w:rPr>
              <w:t>3.3.1 disposition spéciale 800</w:t>
            </w:r>
          </w:p>
        </w:tc>
        <w:tc>
          <w:tcPr>
            <w:tcW w:w="1134" w:type="dxa"/>
            <w:tcBorders>
              <w:top w:val="single" w:sz="4" w:space="0" w:color="auto"/>
              <w:bottom w:val="single" w:sz="4" w:space="0" w:color="auto"/>
            </w:tcBorders>
            <w:shd w:val="clear" w:color="auto" w:fill="auto"/>
          </w:tcPr>
          <w:p w:rsidR="00DC0E05" w:rsidRPr="00131D94" w:rsidRDefault="00DC0E0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31D94">
              <w:rPr>
                <w:lang w:val="fr-FR"/>
              </w:rPr>
              <w:t>C</w:t>
            </w:r>
          </w:p>
        </w:tc>
      </w:tr>
      <w:tr w:rsidR="000E157F" w:rsidRPr="004776DC" w:rsidTr="00DC0E05">
        <w:trPr>
          <w:cantSplit/>
          <w:trHeight w:val="368"/>
        </w:trPr>
        <w:tc>
          <w:tcPr>
            <w:tcW w:w="1216" w:type="dxa"/>
            <w:tcBorders>
              <w:top w:val="single" w:sz="4" w:space="0" w:color="auto"/>
              <w:bottom w:val="single" w:sz="4" w:space="0" w:color="auto"/>
            </w:tcBorders>
            <w:shd w:val="clear" w:color="auto" w:fill="auto"/>
          </w:tcPr>
          <w:p w:rsidR="000E157F" w:rsidRPr="009C1ACF" w:rsidRDefault="000E157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C0E05" w:rsidRPr="00DC0E05" w:rsidRDefault="00DC0E05" w:rsidP="00DC0E05">
            <w:pPr>
              <w:pStyle w:val="Plattetekstinspringen31"/>
              <w:keepNext/>
              <w:keepLines/>
              <w:spacing w:before="40" w:after="120" w:line="220" w:lineRule="exact"/>
              <w:ind w:left="0" w:right="113" w:firstLine="0"/>
              <w:jc w:val="left"/>
              <w:rPr>
                <w:lang w:val="fr-FR"/>
              </w:rPr>
            </w:pPr>
            <w:r w:rsidRPr="00DC0E05">
              <w:rPr>
                <w:lang w:val="fr-FR"/>
              </w:rPr>
              <w:t>Un bateau transporte des graines oléagineuses, des graines égrugées et des tourteaux contenant de l'huile végétale, traités au solvant, non sujets à l'inflammation spontanée. Ces marchandises sont-elles soumises à l'ADN ?</w:t>
            </w:r>
          </w:p>
          <w:p w:rsidR="00DC0E05" w:rsidRPr="00DC0E05"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C0E05">
              <w:rPr>
                <w:lang w:val="fr-FR"/>
              </w:rPr>
              <w:t>A</w:t>
            </w:r>
            <w:r w:rsidRPr="00DC0E05">
              <w:rPr>
                <w:lang w:val="fr-FR"/>
              </w:rPr>
              <w:tab/>
              <w:t>Les produits végétaux ne sont pas des marchandises dangereuses étant donné qu'ils ne sont pas mentionnés dans l'ADN</w:t>
            </w:r>
          </w:p>
          <w:p w:rsidR="00DC0E05" w:rsidRPr="00DC0E05"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C0E05">
              <w:rPr>
                <w:lang w:val="fr-FR"/>
              </w:rPr>
              <w:t>B</w:t>
            </w:r>
            <w:r w:rsidRPr="00DC0E05">
              <w:rPr>
                <w:lang w:val="fr-FR"/>
              </w:rPr>
              <w:tab/>
              <w:t>Oui, dans tous les cas, même si elles ont été préparées ou traitées pour que des gaz dangereux ne puissent se dégager en quantités dangereuses (pas de risque d'explosion) pendant le transport</w:t>
            </w:r>
          </w:p>
          <w:p w:rsidR="00DC0E05" w:rsidRPr="00DC0E05"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C0E05">
              <w:rPr>
                <w:lang w:val="fr-FR"/>
              </w:rPr>
              <w:t>C</w:t>
            </w:r>
            <w:r w:rsidRPr="00DC0E05">
              <w:rPr>
                <w:lang w:val="fr-FR"/>
              </w:rPr>
              <w:tab/>
              <w:t>En principe oui, sauf lorsqu'elles ont été préparées ou traitées pour que des gaz dangereux ne puissent se dégager en quantités dangereuses (pas de risque d'explosion) pendant le transport. Si cela est mentionné dans le document de transport elles ne sont pas soumises à l'ADN</w:t>
            </w:r>
          </w:p>
          <w:p w:rsidR="000E157F" w:rsidRPr="00DC0E05"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C0E05">
              <w:rPr>
                <w:lang w:val="fr-FR"/>
              </w:rPr>
              <w:t>D</w:t>
            </w:r>
            <w:r w:rsidRPr="00DC0E05">
              <w:rPr>
                <w:lang w:val="fr-FR"/>
              </w:rPr>
              <w:tab/>
              <w:t>Oui, sauf si avant le chargement elles ont été entreposées à l'air s</w:t>
            </w:r>
            <w:r>
              <w:rPr>
                <w:lang w:val="fr-FR"/>
              </w:rPr>
              <w:t>ec pendant au moins trois jours</w:t>
            </w:r>
          </w:p>
        </w:tc>
        <w:tc>
          <w:tcPr>
            <w:tcW w:w="1134" w:type="dxa"/>
            <w:tcBorders>
              <w:top w:val="single" w:sz="4" w:space="0" w:color="auto"/>
              <w:bottom w:val="single" w:sz="4" w:space="0" w:color="auto"/>
            </w:tcBorders>
            <w:shd w:val="clear" w:color="auto" w:fill="auto"/>
          </w:tcPr>
          <w:p w:rsidR="000E157F" w:rsidRPr="009C1ACF" w:rsidRDefault="000E157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C0E05" w:rsidRPr="00DC0E05" w:rsidTr="00DC0E05">
        <w:trPr>
          <w:cantSplit/>
          <w:trHeight w:val="368"/>
        </w:trPr>
        <w:tc>
          <w:tcPr>
            <w:tcW w:w="1216" w:type="dxa"/>
            <w:tcBorders>
              <w:top w:val="single" w:sz="4" w:space="0" w:color="auto"/>
              <w:bottom w:val="single" w:sz="4" w:space="0" w:color="auto"/>
            </w:tcBorders>
            <w:shd w:val="clear" w:color="auto" w:fill="auto"/>
          </w:tcPr>
          <w:p w:rsidR="00DC0E05" w:rsidRPr="000B0B9D"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0B9D">
              <w:rPr>
                <w:lang w:val="fr-FR"/>
              </w:rPr>
              <w:lastRenderedPageBreak/>
              <w:t>120 06.0-03</w:t>
            </w:r>
          </w:p>
        </w:tc>
        <w:tc>
          <w:tcPr>
            <w:tcW w:w="6155" w:type="dxa"/>
            <w:tcBorders>
              <w:top w:val="single" w:sz="4" w:space="0" w:color="auto"/>
              <w:bottom w:val="single" w:sz="4" w:space="0" w:color="auto"/>
            </w:tcBorders>
            <w:shd w:val="clear" w:color="auto" w:fill="auto"/>
          </w:tcPr>
          <w:p w:rsidR="00DC0E05" w:rsidRPr="000B0B9D"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0B9D">
              <w:rPr>
                <w:lang w:val="fr-FR"/>
              </w:rPr>
              <w:t>5.2.2.2.2, 5.3.4</w:t>
            </w:r>
          </w:p>
        </w:tc>
        <w:tc>
          <w:tcPr>
            <w:tcW w:w="1134" w:type="dxa"/>
            <w:tcBorders>
              <w:top w:val="single" w:sz="4" w:space="0" w:color="auto"/>
              <w:bottom w:val="single" w:sz="4" w:space="0" w:color="auto"/>
            </w:tcBorders>
            <w:shd w:val="clear" w:color="auto" w:fill="auto"/>
          </w:tcPr>
          <w:p w:rsidR="00DC0E05" w:rsidRPr="000B0B9D" w:rsidRDefault="00DC0E0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B0B9D">
              <w:rPr>
                <w:lang w:val="fr-FR"/>
              </w:rPr>
              <w:t>C</w:t>
            </w:r>
          </w:p>
        </w:tc>
      </w:tr>
      <w:tr w:rsidR="000E157F" w:rsidRPr="004776DC" w:rsidTr="00DC0E05">
        <w:trPr>
          <w:cantSplit/>
          <w:trHeight w:val="368"/>
        </w:trPr>
        <w:tc>
          <w:tcPr>
            <w:tcW w:w="1216" w:type="dxa"/>
            <w:tcBorders>
              <w:top w:val="single" w:sz="4" w:space="0" w:color="auto"/>
              <w:bottom w:val="single" w:sz="4" w:space="0" w:color="auto"/>
            </w:tcBorders>
            <w:shd w:val="clear" w:color="auto" w:fill="auto"/>
          </w:tcPr>
          <w:p w:rsidR="000E157F" w:rsidRPr="009C1ACF" w:rsidRDefault="000E157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C0E05" w:rsidRPr="00DC0E05" w:rsidRDefault="00DC0E05" w:rsidP="00DC0E05">
            <w:pPr>
              <w:pStyle w:val="Plattetekstinspringen31"/>
              <w:keepNext/>
              <w:keepLines/>
              <w:spacing w:before="40" w:after="120" w:line="220" w:lineRule="exact"/>
              <w:ind w:left="0" w:right="113" w:firstLine="0"/>
              <w:jc w:val="left"/>
              <w:rPr>
                <w:lang w:val="fr-FR"/>
              </w:rPr>
            </w:pPr>
            <w:r w:rsidRPr="00DC0E05">
              <w:rPr>
                <w:lang w:val="fr-FR"/>
              </w:rPr>
              <w:t>Les colis peuvent porter les étiquettes de danger du RID, de l'ADR ou du code IMDG. Où </w:t>
            </w:r>
            <w:del w:id="404" w:author="ch ch" w:date="2016-10-06T11:08:00Z">
              <w:r w:rsidRPr="00DC0E05" w:rsidDel="0044024D">
                <w:rPr>
                  <w:lang w:val="fr-FR"/>
                </w:rPr>
                <w:delText>pouvez-vous</w:delText>
              </w:r>
            </w:del>
            <w:ins w:id="405" w:author="ch ch" w:date="2016-10-06T11:08:00Z">
              <w:r w:rsidRPr="00DC0E05">
                <w:rPr>
                  <w:lang w:val="fr-FR"/>
                </w:rPr>
                <w:t>peut-on</w:t>
              </w:r>
            </w:ins>
            <w:r w:rsidRPr="00DC0E05">
              <w:rPr>
                <w:lang w:val="fr-FR"/>
              </w:rPr>
              <w:t xml:space="preserve"> lire la signification de ces étiquettes de danger ?</w:t>
            </w:r>
          </w:p>
          <w:p w:rsidR="00DC0E05" w:rsidRPr="00DC0E05"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C0E05">
              <w:rPr>
                <w:lang w:val="fr-FR"/>
              </w:rPr>
              <w:t>A</w:t>
            </w:r>
            <w:r w:rsidRPr="00DC0E05">
              <w:rPr>
                <w:lang w:val="fr-FR"/>
              </w:rPr>
              <w:tab/>
              <w:t>Dans l'annexe 3 du CEVNI</w:t>
            </w:r>
          </w:p>
          <w:p w:rsidR="00DC0E05" w:rsidRPr="00DC0E05"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C0E05">
              <w:rPr>
                <w:lang w:val="fr-FR"/>
              </w:rPr>
              <w:t>B</w:t>
            </w:r>
            <w:r w:rsidRPr="00DC0E05">
              <w:rPr>
                <w:lang w:val="fr-FR"/>
              </w:rPr>
              <w:tab/>
              <w:t xml:space="preserve">Dans </w:t>
            </w:r>
            <w:del w:id="406" w:author="ch ch" w:date="2016-10-06T11:09:00Z">
              <w:r w:rsidRPr="00DC0E05" w:rsidDel="0044024D">
                <w:rPr>
                  <w:lang w:val="fr-FR"/>
                </w:rPr>
                <w:delText>les consignes écrites</w:delText>
              </w:r>
            </w:del>
            <w:ins w:id="407" w:author="ch ch" w:date="2016-10-06T11:09:00Z">
              <w:r w:rsidRPr="00DC0E05">
                <w:rPr>
                  <w:lang w:val="fr-FR"/>
                </w:rPr>
                <w:t>le document de transport selon la section</w:t>
              </w:r>
            </w:ins>
            <w:r w:rsidRPr="00DC0E05">
              <w:rPr>
                <w:lang w:val="fr-FR"/>
              </w:rPr>
              <w:t xml:space="preserve"> </w:t>
            </w:r>
            <w:del w:id="408" w:author="ch ch" w:date="2016-10-06T11:09:00Z">
              <w:r w:rsidRPr="00DC0E05" w:rsidDel="0044024D">
                <w:rPr>
                  <w:lang w:val="fr-FR"/>
                </w:rPr>
                <w:delText xml:space="preserve">du </w:delText>
              </w:r>
            </w:del>
            <w:r w:rsidRPr="00DC0E05">
              <w:rPr>
                <w:lang w:val="fr-FR"/>
              </w:rPr>
              <w:t>5.4.</w:t>
            </w:r>
            <w:del w:id="409" w:author="Martine Moench" w:date="2016-09-29T15:39:00Z">
              <w:r w:rsidRPr="00DC0E05" w:rsidDel="008E36FD">
                <w:rPr>
                  <w:lang w:val="fr-FR"/>
                </w:rPr>
                <w:delText>3</w:delText>
              </w:r>
            </w:del>
            <w:ins w:id="410" w:author="Martine Moench" w:date="2016-09-29T15:39:00Z">
              <w:r w:rsidRPr="00DC0E05">
                <w:rPr>
                  <w:lang w:val="fr-FR"/>
                </w:rPr>
                <w:t>1 de l’ADN</w:t>
              </w:r>
            </w:ins>
          </w:p>
          <w:p w:rsidR="00DC0E05" w:rsidRPr="00DC0E05"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C0E05">
              <w:rPr>
                <w:lang w:val="fr-FR"/>
              </w:rPr>
              <w:t>C</w:t>
            </w:r>
            <w:r w:rsidRPr="00DC0E05">
              <w:rPr>
                <w:lang w:val="fr-FR"/>
              </w:rPr>
              <w:tab/>
              <w:t xml:space="preserve">Dans </w:t>
            </w:r>
            <w:smartTag w:uri="urn:schemas-microsoft-com:office:smarttags" w:element="PersonName">
              <w:smartTagPr>
                <w:attr w:name="ProductID" w:val="la Partie"/>
              </w:smartTagPr>
              <w:r w:rsidRPr="00DC0E05">
                <w:rPr>
                  <w:lang w:val="fr-FR"/>
                </w:rPr>
                <w:t>la Partie</w:t>
              </w:r>
            </w:smartTag>
            <w:r w:rsidRPr="00DC0E05">
              <w:rPr>
                <w:lang w:val="fr-FR"/>
              </w:rPr>
              <w:t xml:space="preserve"> 5 de l'ADN</w:t>
            </w:r>
          </w:p>
          <w:p w:rsidR="000E157F" w:rsidRPr="00DC0E05" w:rsidRDefault="00DC0E05" w:rsidP="00DC0E05">
            <w:pPr>
              <w:pStyle w:val="Plattetekstinspringen31"/>
              <w:keepNext/>
              <w:keepLines/>
              <w:tabs>
                <w:tab w:val="clear" w:pos="284"/>
              </w:tabs>
              <w:spacing w:before="40" w:after="120" w:line="220" w:lineRule="exact"/>
              <w:ind w:left="482" w:right="113" w:hanging="482"/>
              <w:jc w:val="left"/>
              <w:rPr>
                <w:lang w:val="fr-CH"/>
              </w:rPr>
            </w:pPr>
            <w:r w:rsidRPr="00DC0E05">
              <w:rPr>
                <w:lang w:val="fr-FR"/>
              </w:rPr>
              <w:t>D</w:t>
            </w:r>
            <w:r w:rsidRPr="00DC0E05">
              <w:rPr>
                <w:lang w:val="fr-FR"/>
              </w:rPr>
              <w:tab/>
              <w:t>Dans le certificat d'agrément</w:t>
            </w:r>
          </w:p>
        </w:tc>
        <w:tc>
          <w:tcPr>
            <w:tcW w:w="1134" w:type="dxa"/>
            <w:tcBorders>
              <w:top w:val="single" w:sz="4" w:space="0" w:color="auto"/>
              <w:bottom w:val="single" w:sz="4" w:space="0" w:color="auto"/>
            </w:tcBorders>
            <w:shd w:val="clear" w:color="auto" w:fill="auto"/>
          </w:tcPr>
          <w:p w:rsidR="000E157F" w:rsidRPr="009C1ACF" w:rsidRDefault="000E157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C0E05" w:rsidRPr="00DC0E05" w:rsidTr="00822081">
        <w:trPr>
          <w:cantSplit/>
          <w:trHeight w:val="368"/>
        </w:trPr>
        <w:tc>
          <w:tcPr>
            <w:tcW w:w="1216" w:type="dxa"/>
            <w:tcBorders>
              <w:top w:val="single" w:sz="4" w:space="0" w:color="auto"/>
              <w:bottom w:val="single" w:sz="4" w:space="0" w:color="auto"/>
            </w:tcBorders>
            <w:shd w:val="clear" w:color="auto" w:fill="auto"/>
          </w:tcPr>
          <w:p w:rsidR="00DC0E05" w:rsidRPr="00A0075C"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075C">
              <w:rPr>
                <w:lang w:val="fr-FR"/>
              </w:rPr>
              <w:t>120 06.0-04</w:t>
            </w:r>
          </w:p>
        </w:tc>
        <w:tc>
          <w:tcPr>
            <w:tcW w:w="6155" w:type="dxa"/>
            <w:tcBorders>
              <w:top w:val="single" w:sz="4" w:space="0" w:color="auto"/>
              <w:bottom w:val="single" w:sz="4" w:space="0" w:color="auto"/>
            </w:tcBorders>
            <w:shd w:val="clear" w:color="auto" w:fill="auto"/>
          </w:tcPr>
          <w:p w:rsidR="00DC0E05" w:rsidRPr="00A0075C"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075C">
              <w:rPr>
                <w:lang w:val="fr-FR"/>
              </w:rPr>
              <w:t>5.2.2.2.2</w:t>
            </w:r>
          </w:p>
        </w:tc>
        <w:tc>
          <w:tcPr>
            <w:tcW w:w="1134" w:type="dxa"/>
            <w:tcBorders>
              <w:top w:val="single" w:sz="4" w:space="0" w:color="auto"/>
              <w:bottom w:val="single" w:sz="4" w:space="0" w:color="auto"/>
            </w:tcBorders>
            <w:shd w:val="clear" w:color="auto" w:fill="auto"/>
          </w:tcPr>
          <w:p w:rsidR="00DC0E05" w:rsidRPr="00A0075C" w:rsidRDefault="00DC0E0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0075C">
              <w:rPr>
                <w:lang w:val="fr-FR"/>
              </w:rPr>
              <w:t>C</w:t>
            </w:r>
          </w:p>
        </w:tc>
      </w:tr>
      <w:tr w:rsidR="00DC0E05" w:rsidRPr="004776DC" w:rsidTr="00822081">
        <w:trPr>
          <w:cantSplit/>
          <w:trHeight w:val="368"/>
        </w:trPr>
        <w:tc>
          <w:tcPr>
            <w:tcW w:w="1216" w:type="dxa"/>
            <w:tcBorders>
              <w:top w:val="single" w:sz="4" w:space="0" w:color="auto"/>
              <w:bottom w:val="nil"/>
            </w:tcBorders>
            <w:shd w:val="clear" w:color="auto" w:fill="auto"/>
          </w:tcPr>
          <w:p w:rsidR="00DC0E05" w:rsidRPr="009C1ACF" w:rsidRDefault="00DC0E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rsidR="00DC0E05" w:rsidRPr="00DC0E05" w:rsidRDefault="00DC0E05" w:rsidP="00822081">
            <w:pPr>
              <w:pStyle w:val="Plattetekstinspringen31"/>
              <w:keepNext/>
              <w:keepLines/>
              <w:spacing w:before="40" w:after="120" w:line="220" w:lineRule="exact"/>
              <w:ind w:left="0" w:right="113" w:firstLine="0"/>
              <w:jc w:val="left"/>
              <w:rPr>
                <w:lang w:val="fr-FR"/>
              </w:rPr>
            </w:pPr>
            <w:r w:rsidRPr="00DC0E05">
              <w:rPr>
                <w:lang w:val="fr-FR"/>
              </w:rPr>
              <w:t>Quelle étiquette de danger porte un colis contenant des liquides inflammables de la classe 3 ?</w:t>
            </w:r>
          </w:p>
        </w:tc>
        <w:tc>
          <w:tcPr>
            <w:tcW w:w="1134" w:type="dxa"/>
            <w:tcBorders>
              <w:top w:val="single" w:sz="4" w:space="0" w:color="auto"/>
              <w:bottom w:val="nil"/>
            </w:tcBorders>
            <w:shd w:val="clear" w:color="auto" w:fill="auto"/>
          </w:tcPr>
          <w:p w:rsidR="00DC0E05" w:rsidRPr="009C1ACF" w:rsidRDefault="00DC0E0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C0E05" w:rsidRPr="004776DC" w:rsidTr="00822081">
        <w:trPr>
          <w:cantSplit/>
          <w:trHeight w:val="1673"/>
        </w:trPr>
        <w:tc>
          <w:tcPr>
            <w:tcW w:w="1216" w:type="dxa"/>
            <w:tcBorders>
              <w:top w:val="nil"/>
              <w:bottom w:val="nil"/>
            </w:tcBorders>
            <w:shd w:val="clear" w:color="auto" w:fill="auto"/>
          </w:tcPr>
          <w:p w:rsidR="00DC0E05" w:rsidRPr="009C1ACF" w:rsidRDefault="00DC0E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rsidR="00DC0E05" w:rsidRPr="00DC0E05" w:rsidRDefault="00822081" w:rsidP="00822081">
            <w:pPr>
              <w:pStyle w:val="Plattetekstinspringen31"/>
              <w:keepNext/>
              <w:keepLines/>
              <w:spacing w:before="40" w:after="120" w:line="220" w:lineRule="exact"/>
              <w:ind w:left="0" w:right="113" w:firstLine="0"/>
              <w:jc w:val="left"/>
              <w:rPr>
                <w:lang w:val="fr-CH"/>
              </w:rPr>
            </w:pPr>
            <w:r w:rsidRPr="00822081">
              <w:rPr>
                <w:lang w:val="fr-FR"/>
              </w:rPr>
              <w:t>A</w:t>
            </w:r>
            <w:r w:rsidRPr="00822081">
              <w:rPr>
                <w:lang w:val="fr-FR"/>
              </w:rPr>
              <w:tab/>
            </w:r>
            <w:r w:rsidRPr="00822081">
              <w:rPr>
                <w:noProof/>
                <w:lang w:val="en-GB" w:eastAsia="en-GB"/>
              </w:rPr>
              <w:drawing>
                <wp:inline distT="0" distB="0" distL="0" distR="0">
                  <wp:extent cx="882000" cy="882000"/>
                  <wp:effectExtent l="0" t="0" r="0" b="0"/>
                  <wp:docPr id="59" name="Image 1"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r w:rsidRPr="00822081">
              <w:rPr>
                <w:lang w:val="fr-FR"/>
              </w:rPr>
              <w:fldChar w:fldCharType="begin"/>
            </w:r>
            <w:r w:rsidRPr="00822081">
              <w:rPr>
                <w:lang w:val="fr-FR"/>
              </w:rPr>
              <w:instrText xml:space="preserve"> INCLUDEPICTURE A:\\294C.GIF \* MERGEFORMAT </w:instrText>
            </w:r>
            <w:r w:rsidRPr="00822081">
              <w:rPr>
                <w:lang w:val="fr-CH"/>
              </w:rPr>
              <w:fldChar w:fldCharType="end"/>
            </w:r>
            <w:r w:rsidRPr="00822081">
              <w:rPr>
                <w:lang w:val="fr-FR"/>
              </w:rPr>
              <w:t>(noir/blanc)</w:t>
            </w:r>
          </w:p>
        </w:tc>
        <w:tc>
          <w:tcPr>
            <w:tcW w:w="1134" w:type="dxa"/>
            <w:tcBorders>
              <w:top w:val="nil"/>
              <w:bottom w:val="nil"/>
            </w:tcBorders>
            <w:shd w:val="clear" w:color="auto" w:fill="auto"/>
          </w:tcPr>
          <w:p w:rsidR="00DC0E05" w:rsidRPr="009C1ACF" w:rsidRDefault="00DC0E0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C0E05" w:rsidRPr="004776DC" w:rsidTr="00822081">
        <w:trPr>
          <w:cantSplit/>
          <w:trHeight w:val="1683"/>
        </w:trPr>
        <w:tc>
          <w:tcPr>
            <w:tcW w:w="1216" w:type="dxa"/>
            <w:tcBorders>
              <w:top w:val="nil"/>
              <w:bottom w:val="nil"/>
            </w:tcBorders>
            <w:shd w:val="clear" w:color="auto" w:fill="auto"/>
          </w:tcPr>
          <w:p w:rsidR="00DC0E05" w:rsidRPr="009C1ACF" w:rsidRDefault="00DC0E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rsidR="00DC0E05" w:rsidRPr="00822081" w:rsidRDefault="00822081" w:rsidP="00822081">
            <w:pPr>
              <w:pStyle w:val="Plattetekstinspringen31"/>
              <w:keepNext/>
              <w:keepLines/>
              <w:spacing w:before="40" w:after="120" w:line="220" w:lineRule="exact"/>
              <w:ind w:left="0" w:right="113" w:firstLine="0"/>
              <w:jc w:val="left"/>
              <w:rPr>
                <w:lang w:val="fr-FR"/>
              </w:rPr>
            </w:pPr>
            <w:r w:rsidRPr="00822081">
              <w:rPr>
                <w:lang w:val="fr-FR"/>
              </w:rPr>
              <w:t>B</w:t>
            </w:r>
            <w:r w:rsidRPr="00822081">
              <w:rPr>
                <w:lang w:val="fr-FR"/>
              </w:rPr>
              <w:tab/>
            </w:r>
            <w:r w:rsidRPr="00822081">
              <w:rPr>
                <w:noProof/>
                <w:lang w:val="en-GB" w:eastAsia="en-GB"/>
              </w:rPr>
              <w:drawing>
                <wp:inline distT="0" distB="0" distL="0" distR="0" wp14:anchorId="5B1B8197" wp14:editId="494752D3">
                  <wp:extent cx="914400" cy="914400"/>
                  <wp:effectExtent l="0" t="0" r="0" b="0"/>
                  <wp:docPr id="60" name="Image 1"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822081">
              <w:rPr>
                <w:lang w:val="fr-FR"/>
              </w:rPr>
              <w:fldChar w:fldCharType="begin"/>
            </w:r>
            <w:r w:rsidRPr="00822081">
              <w:rPr>
                <w:lang w:val="fr-FR"/>
              </w:rPr>
              <w:instrText xml:space="preserve"> INCLUDEPICTURE A:\\033B.GIF \* MERGEFORMAT </w:instrText>
            </w:r>
            <w:r w:rsidRPr="00822081">
              <w:fldChar w:fldCharType="end"/>
            </w:r>
            <w:r w:rsidRPr="00822081">
              <w:rPr>
                <w:lang w:val="fr-FR"/>
              </w:rPr>
              <w:t>(noir/blanc/rouge)</w:t>
            </w:r>
          </w:p>
        </w:tc>
        <w:tc>
          <w:tcPr>
            <w:tcW w:w="1134" w:type="dxa"/>
            <w:tcBorders>
              <w:top w:val="nil"/>
              <w:bottom w:val="nil"/>
            </w:tcBorders>
            <w:shd w:val="clear" w:color="auto" w:fill="auto"/>
          </w:tcPr>
          <w:p w:rsidR="00DC0E05" w:rsidRPr="009C1ACF" w:rsidRDefault="00DC0E0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E157F" w:rsidRPr="004776DC" w:rsidTr="00822081">
        <w:trPr>
          <w:cantSplit/>
          <w:trHeight w:val="1566"/>
        </w:trPr>
        <w:tc>
          <w:tcPr>
            <w:tcW w:w="1216" w:type="dxa"/>
            <w:tcBorders>
              <w:top w:val="nil"/>
              <w:bottom w:val="nil"/>
            </w:tcBorders>
            <w:shd w:val="clear" w:color="auto" w:fill="auto"/>
          </w:tcPr>
          <w:p w:rsidR="000E157F" w:rsidRPr="009C1ACF" w:rsidRDefault="000E157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rsidR="000E157F" w:rsidRPr="00822081" w:rsidRDefault="00822081" w:rsidP="00822081">
            <w:pPr>
              <w:pStyle w:val="Plattetekstinspringen31"/>
              <w:keepNext/>
              <w:keepLines/>
              <w:spacing w:before="40" w:after="120" w:line="220" w:lineRule="exact"/>
              <w:ind w:left="0" w:right="113" w:firstLine="0"/>
              <w:jc w:val="left"/>
              <w:rPr>
                <w:lang w:val="fr-FR"/>
              </w:rPr>
            </w:pPr>
            <w:r w:rsidRPr="00822081">
              <w:rPr>
                <w:lang w:val="fr-FR"/>
              </w:rPr>
              <w:t>C</w:t>
            </w:r>
            <w:r w:rsidRPr="00822081">
              <w:rPr>
                <w:lang w:val="fr-FR"/>
              </w:rPr>
              <w:tab/>
            </w:r>
            <w:r w:rsidRPr="00822081">
              <w:rPr>
                <w:noProof/>
                <w:lang w:val="en-GB" w:eastAsia="en-GB"/>
              </w:rPr>
              <w:drawing>
                <wp:inline distT="0" distB="0" distL="0" distR="0" wp14:anchorId="54021395" wp14:editId="6EB61FE8">
                  <wp:extent cx="862330" cy="862330"/>
                  <wp:effectExtent l="0" t="0" r="0" b="0"/>
                  <wp:docPr id="61" name="Image 8"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http://www.unece.org/fileadmin/DAM/trans/danger/publi/ghs/TDGpictograms/rouge3_noi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inline>
              </w:drawing>
            </w:r>
            <w:r w:rsidRPr="00822081">
              <w:rPr>
                <w:lang w:val="fr-FR"/>
              </w:rPr>
              <w:fldChar w:fldCharType="begin"/>
            </w:r>
            <w:r w:rsidRPr="00822081">
              <w:rPr>
                <w:lang w:val="fr-FR"/>
              </w:rPr>
              <w:instrText xml:space="preserve"> INCLUDEPICTURE A:\\033C.GIF \* MERGEFORMAT </w:instrText>
            </w:r>
            <w:r w:rsidRPr="00822081">
              <w:rPr>
                <w:lang w:val="fr-FR"/>
              </w:rPr>
              <w:fldChar w:fldCharType="end"/>
            </w:r>
            <w:r w:rsidRPr="00822081">
              <w:rPr>
                <w:lang w:val="fr-FR"/>
              </w:rPr>
              <w:t>(noir/rouge)</w:t>
            </w:r>
          </w:p>
        </w:tc>
        <w:tc>
          <w:tcPr>
            <w:tcW w:w="1134" w:type="dxa"/>
            <w:tcBorders>
              <w:top w:val="nil"/>
              <w:bottom w:val="nil"/>
            </w:tcBorders>
            <w:shd w:val="clear" w:color="auto" w:fill="auto"/>
          </w:tcPr>
          <w:p w:rsidR="000E157F" w:rsidRPr="009C1ACF" w:rsidRDefault="000E157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2081" w:rsidRPr="004776DC" w:rsidTr="00822081">
        <w:trPr>
          <w:cantSplit/>
          <w:trHeight w:val="1687"/>
        </w:trPr>
        <w:tc>
          <w:tcPr>
            <w:tcW w:w="1216" w:type="dxa"/>
            <w:tcBorders>
              <w:top w:val="nil"/>
              <w:bottom w:val="single" w:sz="4" w:space="0" w:color="auto"/>
            </w:tcBorders>
            <w:shd w:val="clear" w:color="auto" w:fill="auto"/>
          </w:tcPr>
          <w:p w:rsidR="00822081" w:rsidRPr="009C1ACF" w:rsidRDefault="00822081"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vAlign w:val="bottom"/>
          </w:tcPr>
          <w:p w:rsidR="00822081" w:rsidRPr="00822081" w:rsidRDefault="00822081" w:rsidP="00822081">
            <w:pPr>
              <w:pStyle w:val="Plattetekstinspringen31"/>
              <w:keepNext/>
              <w:keepLines/>
              <w:spacing w:before="40" w:after="120" w:line="220" w:lineRule="exact"/>
              <w:ind w:left="0" w:right="113" w:firstLine="0"/>
              <w:jc w:val="left"/>
              <w:rPr>
                <w:lang w:val="fr-FR"/>
              </w:rPr>
            </w:pPr>
            <w:r w:rsidRPr="00822081">
              <w:rPr>
                <w:lang w:val="fr-FR"/>
              </w:rPr>
              <w:t>D</w:t>
            </w:r>
            <w:r w:rsidRPr="00822081">
              <w:rPr>
                <w:lang w:val="fr-FR"/>
              </w:rPr>
              <w:tab/>
            </w:r>
            <w:r w:rsidRPr="00822081">
              <w:rPr>
                <w:noProof/>
                <w:lang w:val="en-GB" w:eastAsia="en-GB"/>
              </w:rPr>
              <w:drawing>
                <wp:inline distT="0" distB="0" distL="0" distR="0" wp14:anchorId="2F241C94" wp14:editId="176929DE">
                  <wp:extent cx="914400" cy="914400"/>
                  <wp:effectExtent l="0" t="0" r="0" b="0"/>
                  <wp:docPr id="62" name="Image 9"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822081">
              <w:rPr>
                <w:lang w:val="fr-FR"/>
              </w:rPr>
              <w:fldChar w:fldCharType="begin"/>
            </w:r>
            <w:r w:rsidRPr="00822081">
              <w:rPr>
                <w:lang w:val="fr-FR"/>
              </w:rPr>
              <w:instrText xml:space="preserve"> INCLUDEPICTURE A:\\299D.GIF \* MERGEFORMAT </w:instrText>
            </w:r>
            <w:r w:rsidRPr="00822081">
              <w:rPr>
                <w:lang w:val="fr-FR"/>
              </w:rPr>
              <w:fldChar w:fldCharType="end"/>
            </w:r>
            <w:r w:rsidRPr="00822081">
              <w:rPr>
                <w:lang w:val="fr-FR"/>
              </w:rPr>
              <w:t>(noir/blanc/rouge)</w:t>
            </w:r>
          </w:p>
        </w:tc>
        <w:tc>
          <w:tcPr>
            <w:tcW w:w="1134" w:type="dxa"/>
            <w:tcBorders>
              <w:top w:val="nil"/>
              <w:bottom w:val="single" w:sz="4" w:space="0" w:color="auto"/>
            </w:tcBorders>
            <w:shd w:val="clear" w:color="auto" w:fill="auto"/>
          </w:tcPr>
          <w:p w:rsidR="00822081" w:rsidRPr="009C1ACF" w:rsidRDefault="00822081"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rsidTr="00074177">
        <w:trPr>
          <w:cantSplit/>
          <w:trHeight w:val="368"/>
        </w:trPr>
        <w:tc>
          <w:tcPr>
            <w:tcW w:w="1216" w:type="dxa"/>
            <w:tcBorders>
              <w:top w:val="single" w:sz="4" w:space="0" w:color="auto"/>
              <w:bottom w:val="single" w:sz="4" w:space="0" w:color="auto"/>
            </w:tcBorders>
            <w:shd w:val="clear" w:color="auto" w:fill="auto"/>
          </w:tcPr>
          <w:p w:rsidR="00074177" w:rsidRPr="00124BB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4BB8">
              <w:rPr>
                <w:lang w:val="fr-FR"/>
              </w:rPr>
              <w:lastRenderedPageBreak/>
              <w:t>120 06.0-05</w:t>
            </w:r>
          </w:p>
        </w:tc>
        <w:tc>
          <w:tcPr>
            <w:tcW w:w="6155" w:type="dxa"/>
            <w:tcBorders>
              <w:top w:val="single" w:sz="4" w:space="0" w:color="auto"/>
              <w:bottom w:val="single" w:sz="4" w:space="0" w:color="auto"/>
            </w:tcBorders>
            <w:shd w:val="clear" w:color="auto" w:fill="auto"/>
          </w:tcPr>
          <w:p w:rsidR="00074177" w:rsidRPr="00124BB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4BB8">
              <w:rPr>
                <w:lang w:val="fr-FR"/>
              </w:rPr>
              <w:t>5.2.2.2.2</w:t>
            </w:r>
          </w:p>
        </w:tc>
        <w:tc>
          <w:tcPr>
            <w:tcW w:w="1134" w:type="dxa"/>
            <w:tcBorders>
              <w:top w:val="single" w:sz="4" w:space="0" w:color="auto"/>
              <w:bottom w:val="single" w:sz="4" w:space="0" w:color="auto"/>
            </w:tcBorders>
            <w:shd w:val="clear" w:color="auto" w:fill="auto"/>
          </w:tcPr>
          <w:p w:rsidR="00074177" w:rsidRPr="00124BB8"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24BB8">
              <w:rPr>
                <w:lang w:val="fr-FR"/>
              </w:rPr>
              <w:t>C</w:t>
            </w:r>
          </w:p>
        </w:tc>
      </w:tr>
      <w:tr w:rsidR="00822081" w:rsidRPr="004776DC" w:rsidTr="00074177">
        <w:trPr>
          <w:cantSplit/>
          <w:trHeight w:val="368"/>
        </w:trPr>
        <w:tc>
          <w:tcPr>
            <w:tcW w:w="1216" w:type="dxa"/>
            <w:tcBorders>
              <w:top w:val="single" w:sz="4" w:space="0" w:color="auto"/>
              <w:bottom w:val="nil"/>
            </w:tcBorders>
            <w:shd w:val="clear" w:color="auto" w:fill="auto"/>
          </w:tcPr>
          <w:p w:rsidR="00822081" w:rsidRPr="009C1ACF" w:rsidRDefault="00822081"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rsidR="00822081" w:rsidRPr="00DC0E05" w:rsidRDefault="00074177" w:rsidP="00074177">
            <w:pPr>
              <w:pStyle w:val="Plattetekstinspringen31"/>
              <w:keepNext/>
              <w:keepLines/>
              <w:spacing w:before="40" w:after="120" w:line="220" w:lineRule="exact"/>
              <w:ind w:left="0" w:right="113" w:firstLine="0"/>
              <w:jc w:val="left"/>
              <w:rPr>
                <w:lang w:val="fr-CH"/>
              </w:rPr>
            </w:pPr>
            <w:r w:rsidRPr="00074177">
              <w:rPr>
                <w:lang w:val="fr-FR"/>
              </w:rPr>
              <w:t>Quelle étiquette de danger s'applique aux marchandises dangereuses de la classe 4.3 ?</w:t>
            </w:r>
          </w:p>
        </w:tc>
        <w:tc>
          <w:tcPr>
            <w:tcW w:w="1134" w:type="dxa"/>
            <w:tcBorders>
              <w:top w:val="single" w:sz="4" w:space="0" w:color="auto"/>
              <w:bottom w:val="nil"/>
            </w:tcBorders>
            <w:shd w:val="clear" w:color="auto" w:fill="auto"/>
          </w:tcPr>
          <w:p w:rsidR="00822081" w:rsidRPr="009C1ACF" w:rsidRDefault="00822081"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2081" w:rsidRPr="004776DC" w:rsidTr="00074177">
        <w:trPr>
          <w:cantSplit/>
          <w:trHeight w:val="1725"/>
        </w:trPr>
        <w:tc>
          <w:tcPr>
            <w:tcW w:w="1216" w:type="dxa"/>
            <w:tcBorders>
              <w:top w:val="nil"/>
              <w:bottom w:val="nil"/>
            </w:tcBorders>
            <w:shd w:val="clear" w:color="auto" w:fill="auto"/>
          </w:tcPr>
          <w:p w:rsidR="00822081" w:rsidRPr="009C1ACF" w:rsidRDefault="00822081"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rsidR="00822081" w:rsidRPr="00DC0E05" w:rsidRDefault="00074177" w:rsidP="00074177">
            <w:pPr>
              <w:pStyle w:val="Plattetekstinspringen31"/>
              <w:keepNext/>
              <w:keepLines/>
              <w:spacing w:before="40" w:after="120" w:line="220" w:lineRule="exact"/>
              <w:ind w:left="0" w:right="113" w:firstLine="0"/>
              <w:jc w:val="left"/>
              <w:rPr>
                <w:lang w:val="fr-CH"/>
              </w:rPr>
            </w:pPr>
            <w:r w:rsidRPr="00942B45">
              <w:rPr>
                <w:lang w:val="fr-FR"/>
              </w:rPr>
              <w:t>A</w:t>
            </w:r>
            <w:r w:rsidRPr="00942B45">
              <w:rPr>
                <w:noProof/>
                <w:lang w:val="en-GB" w:eastAsia="en-GB"/>
              </w:rPr>
              <w:drawing>
                <wp:inline distT="0" distB="0" distL="0" distR="0" wp14:anchorId="140C2F4B" wp14:editId="327F0D64">
                  <wp:extent cx="931545" cy="931545"/>
                  <wp:effectExtent l="0" t="0" r="1905" b="1905"/>
                  <wp:docPr id="6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942B45">
              <w:rPr>
                <w:lang w:val="fr-FR"/>
              </w:rPr>
              <w:fldChar w:fldCharType="begin"/>
            </w:r>
            <w:r w:rsidRPr="00942B45">
              <w:rPr>
                <w:lang w:val="fr-FR"/>
              </w:rPr>
              <w:instrText xml:space="preserve"> INCLUDEPICTURE A:\\034A.GIF \* MERGEFORMAT </w:instrText>
            </w:r>
            <w:r w:rsidRPr="00942B45">
              <w:rPr>
                <w:lang w:val="fr-FR"/>
              </w:rPr>
              <w:fldChar w:fldCharType="end"/>
            </w:r>
            <w:r w:rsidRPr="00942B45">
              <w:rPr>
                <w:lang w:val="fr-FR"/>
              </w:rPr>
              <w:t>(noir/orange</w:t>
            </w:r>
            <w:r w:rsidRPr="00DC0E05">
              <w:rPr>
                <w:lang w:val="fr-CH"/>
              </w:rPr>
              <w:t xml:space="preserve"> </w:t>
            </w:r>
          </w:p>
        </w:tc>
        <w:tc>
          <w:tcPr>
            <w:tcW w:w="1134" w:type="dxa"/>
            <w:tcBorders>
              <w:top w:val="nil"/>
              <w:bottom w:val="nil"/>
            </w:tcBorders>
            <w:shd w:val="clear" w:color="auto" w:fill="auto"/>
          </w:tcPr>
          <w:p w:rsidR="00822081" w:rsidRPr="009C1ACF" w:rsidRDefault="00822081"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2081" w:rsidRPr="004776DC" w:rsidTr="00074177">
        <w:trPr>
          <w:cantSplit/>
          <w:trHeight w:val="1665"/>
        </w:trPr>
        <w:tc>
          <w:tcPr>
            <w:tcW w:w="1216" w:type="dxa"/>
            <w:tcBorders>
              <w:top w:val="nil"/>
              <w:bottom w:val="nil"/>
            </w:tcBorders>
            <w:shd w:val="clear" w:color="auto" w:fill="auto"/>
          </w:tcPr>
          <w:p w:rsidR="00822081" w:rsidRPr="009C1ACF" w:rsidRDefault="00822081"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822081" w:rsidRPr="00074177" w:rsidRDefault="00074177" w:rsidP="00074177">
            <w:pPr>
              <w:keepNext/>
              <w:keepLines/>
              <w:spacing w:after="120"/>
              <w:jc w:val="both"/>
              <w:rPr>
                <w:lang w:val="fr-FR"/>
              </w:rPr>
            </w:pPr>
            <w:r w:rsidRPr="00942B45">
              <w:rPr>
                <w:sz w:val="20"/>
                <w:lang w:val="fr-FR"/>
              </w:rPr>
              <w:t>B</w:t>
            </w:r>
            <w:r w:rsidRPr="00942B45">
              <w:rPr>
                <w:noProof/>
                <w:lang w:val="en-GB" w:eastAsia="en-GB"/>
              </w:rPr>
              <w:drawing>
                <wp:inline distT="0" distB="0" distL="0" distR="0" wp14:anchorId="402D51D0" wp14:editId="25A865AA">
                  <wp:extent cx="914400" cy="914400"/>
                  <wp:effectExtent l="0" t="0" r="0" b="0"/>
                  <wp:docPr id="6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r w:rsidRPr="00942B45">
              <w:rPr>
                <w:sz w:val="20"/>
                <w:lang w:val="fr-FR"/>
              </w:rPr>
              <w:fldChar w:fldCharType="begin"/>
            </w:r>
            <w:r w:rsidRPr="00942B45">
              <w:rPr>
                <w:sz w:val="20"/>
                <w:lang w:val="fr-FR"/>
              </w:rPr>
              <w:instrText xml:space="preserve"> INCLUDEPICTURE A:\\034B.GIF \* MERGEFORMAT </w:instrText>
            </w:r>
            <w:r w:rsidRPr="00942B45">
              <w:rPr>
                <w:sz w:val="20"/>
                <w:lang w:val="fr-FR"/>
              </w:rPr>
              <w:fldChar w:fldCharType="end"/>
            </w:r>
            <w:r w:rsidRPr="00942B45">
              <w:rPr>
                <w:sz w:val="20"/>
                <w:lang w:val="fr-FR"/>
              </w:rPr>
              <w:t>(noir/blanc/rouge)</w:t>
            </w:r>
          </w:p>
        </w:tc>
        <w:tc>
          <w:tcPr>
            <w:tcW w:w="1134" w:type="dxa"/>
            <w:tcBorders>
              <w:top w:val="nil"/>
              <w:bottom w:val="nil"/>
            </w:tcBorders>
            <w:shd w:val="clear" w:color="auto" w:fill="auto"/>
          </w:tcPr>
          <w:p w:rsidR="00822081" w:rsidRPr="009C1ACF" w:rsidRDefault="00822081"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2081" w:rsidRPr="004776DC" w:rsidTr="00074177">
        <w:trPr>
          <w:cantSplit/>
          <w:trHeight w:val="368"/>
        </w:trPr>
        <w:tc>
          <w:tcPr>
            <w:tcW w:w="1216" w:type="dxa"/>
            <w:tcBorders>
              <w:top w:val="nil"/>
              <w:bottom w:val="nil"/>
            </w:tcBorders>
            <w:shd w:val="clear" w:color="auto" w:fill="auto"/>
          </w:tcPr>
          <w:p w:rsidR="00822081" w:rsidRPr="009C1ACF" w:rsidRDefault="00822081"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822081" w:rsidRPr="00074177" w:rsidRDefault="00074177" w:rsidP="00074177">
            <w:pPr>
              <w:spacing w:after="120"/>
              <w:rPr>
                <w:lang w:val="fr-FR"/>
              </w:rPr>
            </w:pPr>
            <w:r w:rsidRPr="00942B45">
              <w:rPr>
                <w:sz w:val="20"/>
                <w:lang w:val="fr-FR"/>
              </w:rPr>
              <w:t>C</w:t>
            </w:r>
            <w:r w:rsidRPr="00942B45">
              <w:rPr>
                <w:noProof/>
                <w:lang w:val="en-GB" w:eastAsia="en-GB"/>
              </w:rPr>
              <w:drawing>
                <wp:inline distT="0" distB="0" distL="0" distR="0" wp14:anchorId="62600C2D" wp14:editId="19C01768">
                  <wp:extent cx="923290" cy="923290"/>
                  <wp:effectExtent l="0" t="0" r="0" b="0"/>
                  <wp:docPr id="66" name="Image 1"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bleu4.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942B45">
              <w:rPr>
                <w:sz w:val="20"/>
                <w:lang w:val="fr-FR"/>
              </w:rPr>
              <w:fldChar w:fldCharType="begin"/>
            </w:r>
            <w:r w:rsidRPr="00942B45">
              <w:rPr>
                <w:sz w:val="20"/>
                <w:lang w:val="fr-FR"/>
              </w:rPr>
              <w:instrText xml:space="preserve"> INCLUDEPICTURE A:\\034C.GIF \* MERGEFORMAT </w:instrText>
            </w:r>
            <w:r w:rsidRPr="00942B45">
              <w:rPr>
                <w:sz w:val="20"/>
                <w:lang w:val="fr-FR"/>
              </w:rPr>
              <w:fldChar w:fldCharType="end"/>
            </w:r>
            <w:r w:rsidRPr="00942B45">
              <w:rPr>
                <w:sz w:val="20"/>
                <w:lang w:val="fr-FR"/>
              </w:rPr>
              <w:t>(blanc ou noir/bleu)</w:t>
            </w:r>
          </w:p>
        </w:tc>
        <w:tc>
          <w:tcPr>
            <w:tcW w:w="1134" w:type="dxa"/>
            <w:tcBorders>
              <w:top w:val="nil"/>
              <w:bottom w:val="nil"/>
            </w:tcBorders>
            <w:shd w:val="clear" w:color="auto" w:fill="auto"/>
          </w:tcPr>
          <w:p w:rsidR="00822081" w:rsidRPr="009C1ACF" w:rsidRDefault="00822081"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4776DC" w:rsidTr="00074177">
        <w:trPr>
          <w:cantSplit/>
          <w:trHeight w:val="1660"/>
        </w:trPr>
        <w:tc>
          <w:tcPr>
            <w:tcW w:w="1216" w:type="dxa"/>
            <w:tcBorders>
              <w:top w:val="nil"/>
              <w:bottom w:val="single" w:sz="4" w:space="0" w:color="auto"/>
            </w:tcBorders>
            <w:shd w:val="clear" w:color="auto" w:fill="auto"/>
          </w:tcPr>
          <w:p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vAlign w:val="bottom"/>
          </w:tcPr>
          <w:p w:rsidR="00074177" w:rsidRPr="00DC0E05" w:rsidRDefault="00074177" w:rsidP="00074177">
            <w:pPr>
              <w:pStyle w:val="Plattetekstinspringen31"/>
              <w:keepNext/>
              <w:keepLines/>
              <w:spacing w:before="40" w:after="120" w:line="220" w:lineRule="exact"/>
              <w:ind w:left="0" w:right="113" w:firstLine="0"/>
              <w:jc w:val="left"/>
              <w:rPr>
                <w:lang w:val="fr-CH"/>
              </w:rPr>
            </w:pPr>
            <w:r w:rsidRPr="00942B45">
              <w:rPr>
                <w:lang w:val="fr-FR"/>
              </w:rPr>
              <w:t>D</w:t>
            </w:r>
            <w:r w:rsidRPr="00942B45">
              <w:rPr>
                <w:noProof/>
                <w:lang w:val="en-GB" w:eastAsia="en-GB"/>
              </w:rPr>
              <w:drawing>
                <wp:inline distT="0" distB="0" distL="0" distR="0" wp14:anchorId="30FD1856" wp14:editId="789B5F33">
                  <wp:extent cx="914400" cy="914400"/>
                  <wp:effectExtent l="0" t="0" r="0" b="0"/>
                  <wp:docPr id="67" name="Image 10"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942B45">
              <w:rPr>
                <w:lang w:val="fr-FR"/>
              </w:rPr>
              <w:fldChar w:fldCharType="begin"/>
            </w:r>
            <w:r w:rsidRPr="00942B45">
              <w:rPr>
                <w:lang w:val="fr-FR"/>
              </w:rPr>
              <w:instrText xml:space="preserve"> INCLUDEPICTURE A:\\034D.GIF \* MERGEFORMAT </w:instrText>
            </w:r>
            <w:r w:rsidRPr="00942B45">
              <w:rPr>
                <w:lang w:val="fr-FR"/>
              </w:rPr>
              <w:fldChar w:fldCharType="end"/>
            </w:r>
            <w:r w:rsidRPr="00942B45">
              <w:rPr>
                <w:lang w:val="fr-FR"/>
              </w:rPr>
              <w:t>(noir/blanc/rouge)</w:t>
            </w:r>
          </w:p>
        </w:tc>
        <w:tc>
          <w:tcPr>
            <w:tcW w:w="1134" w:type="dxa"/>
            <w:tcBorders>
              <w:top w:val="nil"/>
              <w:bottom w:val="single" w:sz="4" w:space="0" w:color="auto"/>
            </w:tcBorders>
            <w:shd w:val="clear" w:color="auto" w:fill="auto"/>
          </w:tcPr>
          <w:p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rsidTr="00DC0E05">
        <w:trPr>
          <w:cantSplit/>
          <w:trHeight w:val="368"/>
        </w:trPr>
        <w:tc>
          <w:tcPr>
            <w:tcW w:w="1216" w:type="dxa"/>
            <w:tcBorders>
              <w:top w:val="single" w:sz="4" w:space="0" w:color="auto"/>
              <w:bottom w:val="single" w:sz="4" w:space="0" w:color="auto"/>
            </w:tcBorders>
            <w:shd w:val="clear" w:color="auto" w:fill="auto"/>
          </w:tcPr>
          <w:p w:rsidR="00074177" w:rsidRPr="00B31F7F"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31F7F">
              <w:rPr>
                <w:lang w:val="fr-FR"/>
              </w:rPr>
              <w:lastRenderedPageBreak/>
              <w:t>120 06.0-06</w:t>
            </w:r>
          </w:p>
        </w:tc>
        <w:tc>
          <w:tcPr>
            <w:tcW w:w="6155" w:type="dxa"/>
            <w:tcBorders>
              <w:top w:val="single" w:sz="4" w:space="0" w:color="auto"/>
              <w:bottom w:val="single" w:sz="4" w:space="0" w:color="auto"/>
            </w:tcBorders>
            <w:shd w:val="clear" w:color="auto" w:fill="auto"/>
          </w:tcPr>
          <w:p w:rsidR="00074177" w:rsidRPr="00B31F7F"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31F7F">
              <w:rPr>
                <w:lang w:val="fr-FR"/>
              </w:rPr>
              <w:t>5.2.2.2.2</w:t>
            </w:r>
          </w:p>
        </w:tc>
        <w:tc>
          <w:tcPr>
            <w:tcW w:w="1134" w:type="dxa"/>
            <w:tcBorders>
              <w:top w:val="single" w:sz="4" w:space="0" w:color="auto"/>
              <w:bottom w:val="single" w:sz="4" w:space="0" w:color="auto"/>
            </w:tcBorders>
            <w:shd w:val="clear" w:color="auto" w:fill="auto"/>
          </w:tcPr>
          <w:p w:rsidR="00074177" w:rsidRPr="00B31F7F"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31F7F">
              <w:rPr>
                <w:lang w:val="fr-FR"/>
              </w:rPr>
              <w:t>D</w:t>
            </w:r>
          </w:p>
        </w:tc>
      </w:tr>
      <w:tr w:rsidR="00074177" w:rsidRPr="004776DC" w:rsidTr="00074177">
        <w:trPr>
          <w:cantSplit/>
          <w:trHeight w:val="368"/>
        </w:trPr>
        <w:tc>
          <w:tcPr>
            <w:tcW w:w="1216" w:type="dxa"/>
            <w:tcBorders>
              <w:top w:val="single" w:sz="4" w:space="0" w:color="auto"/>
              <w:bottom w:val="nil"/>
            </w:tcBorders>
            <w:shd w:val="clear" w:color="auto" w:fill="auto"/>
          </w:tcPr>
          <w:p w:rsidR="00074177" w:rsidRPr="009C1ACF"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rsidR="00074177" w:rsidRPr="00074177" w:rsidRDefault="00074177" w:rsidP="00074177">
            <w:pPr>
              <w:pStyle w:val="Plattetekstinspringen31"/>
              <w:keepNext/>
              <w:keepLines/>
              <w:spacing w:before="40" w:after="120" w:line="220" w:lineRule="exact"/>
              <w:ind w:left="0" w:right="113" w:firstLine="0"/>
              <w:jc w:val="left"/>
              <w:rPr>
                <w:lang w:val="fr-FR"/>
              </w:rPr>
            </w:pPr>
            <w:r w:rsidRPr="00074177">
              <w:rPr>
                <w:lang w:val="fr-FR"/>
              </w:rPr>
              <w:t>Quelle est la signification de l'étiquette de danger ci-dessous ?</w:t>
            </w:r>
          </w:p>
        </w:tc>
        <w:tc>
          <w:tcPr>
            <w:tcW w:w="1134" w:type="dxa"/>
            <w:tcBorders>
              <w:top w:val="single" w:sz="4" w:space="0" w:color="auto"/>
              <w:bottom w:val="nil"/>
            </w:tcBorders>
            <w:shd w:val="clear" w:color="auto" w:fill="auto"/>
          </w:tcPr>
          <w:p w:rsidR="00074177" w:rsidRPr="009C1ACF"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4776DC" w:rsidTr="00074177">
        <w:trPr>
          <w:cantSplit/>
          <w:trHeight w:val="1737"/>
        </w:trPr>
        <w:tc>
          <w:tcPr>
            <w:tcW w:w="1216" w:type="dxa"/>
            <w:tcBorders>
              <w:top w:val="nil"/>
              <w:bottom w:val="nil"/>
            </w:tcBorders>
            <w:shd w:val="clear" w:color="auto" w:fill="auto"/>
          </w:tcPr>
          <w:p w:rsidR="00074177" w:rsidRPr="009C1ACF"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rsidR="00074177" w:rsidRPr="00074177" w:rsidRDefault="00074177" w:rsidP="00074177">
            <w:pPr>
              <w:pStyle w:val="Plattetekstinspringen31"/>
              <w:keepNext/>
              <w:keepLines/>
              <w:spacing w:before="40" w:after="120" w:line="220" w:lineRule="exact"/>
              <w:ind w:left="0" w:right="113" w:firstLine="0"/>
              <w:jc w:val="left"/>
              <w:rPr>
                <w:lang w:val="fr-FR"/>
              </w:rPr>
            </w:pPr>
            <w:r w:rsidRPr="00074177">
              <w:rPr>
                <w:noProof/>
                <w:lang w:val="en-GB" w:eastAsia="en-GB"/>
              </w:rPr>
              <w:drawing>
                <wp:inline distT="0" distB="0" distL="0" distR="0" wp14:anchorId="74509F41" wp14:editId="53FA74D4">
                  <wp:extent cx="948690" cy="948690"/>
                  <wp:effectExtent l="0" t="0" r="3810" b="3810"/>
                  <wp:docPr id="70" name="Image 1" descr="Description : http://www.unece.org/fileadmin/DAM/trans/danger/publi/ghs/TDGpictograms/5-2red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5-2red_noir.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sidRPr="00074177">
              <w:rPr>
                <w:lang w:val="fr-FR"/>
              </w:rPr>
              <w:t>(noir/rouge/jaune)</w:t>
            </w:r>
          </w:p>
        </w:tc>
        <w:tc>
          <w:tcPr>
            <w:tcW w:w="1134" w:type="dxa"/>
            <w:tcBorders>
              <w:top w:val="nil"/>
              <w:bottom w:val="nil"/>
            </w:tcBorders>
            <w:shd w:val="clear" w:color="auto" w:fill="auto"/>
          </w:tcPr>
          <w:p w:rsidR="00074177" w:rsidRPr="009C1ACF"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4776DC" w:rsidTr="00074177">
        <w:trPr>
          <w:cantSplit/>
          <w:trHeight w:val="368"/>
        </w:trPr>
        <w:tc>
          <w:tcPr>
            <w:tcW w:w="1216" w:type="dxa"/>
            <w:tcBorders>
              <w:top w:val="nil"/>
              <w:bottom w:val="single" w:sz="4" w:space="0" w:color="auto"/>
            </w:tcBorders>
            <w:shd w:val="clear" w:color="auto" w:fill="auto"/>
          </w:tcPr>
          <w:p w:rsidR="00074177" w:rsidRPr="009C1ACF"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A</w:t>
            </w:r>
            <w:r w:rsidRPr="00074177">
              <w:rPr>
                <w:lang w:val="fr-FR"/>
              </w:rPr>
              <w:tab/>
              <w:t>Explosible</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B</w:t>
            </w:r>
            <w:r w:rsidRPr="00074177">
              <w:rPr>
                <w:lang w:val="fr-FR"/>
              </w:rPr>
              <w:tab/>
              <w:t>Inflammable (solides inflammables)</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C</w:t>
            </w:r>
            <w:r w:rsidRPr="00074177">
              <w:rPr>
                <w:lang w:val="fr-FR"/>
              </w:rPr>
              <w:tab/>
              <w:t>Spontanément inflammable</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Peroxyde organique</w:t>
            </w:r>
          </w:p>
        </w:tc>
        <w:tc>
          <w:tcPr>
            <w:tcW w:w="1134" w:type="dxa"/>
            <w:tcBorders>
              <w:top w:val="nil"/>
              <w:bottom w:val="single" w:sz="4" w:space="0" w:color="auto"/>
            </w:tcBorders>
            <w:shd w:val="clear" w:color="auto" w:fill="auto"/>
          </w:tcPr>
          <w:p w:rsidR="00074177" w:rsidRPr="009C1ACF"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rsidTr="00DC0E05">
        <w:trPr>
          <w:cantSplit/>
          <w:trHeight w:val="368"/>
        </w:trPr>
        <w:tc>
          <w:tcPr>
            <w:tcW w:w="1216" w:type="dxa"/>
            <w:tcBorders>
              <w:top w:val="single" w:sz="4" w:space="0" w:color="auto"/>
              <w:bottom w:val="single" w:sz="4" w:space="0" w:color="auto"/>
            </w:tcBorders>
            <w:shd w:val="clear" w:color="auto" w:fill="auto"/>
          </w:tcPr>
          <w:p w:rsidR="00074177" w:rsidRPr="00FD2A8C"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D2A8C">
              <w:rPr>
                <w:lang w:val="fr-FR"/>
              </w:rPr>
              <w:t>120 06.0-07</w:t>
            </w:r>
          </w:p>
        </w:tc>
        <w:tc>
          <w:tcPr>
            <w:tcW w:w="6155" w:type="dxa"/>
            <w:tcBorders>
              <w:top w:val="single" w:sz="4" w:space="0" w:color="auto"/>
              <w:bottom w:val="single" w:sz="4" w:space="0" w:color="auto"/>
            </w:tcBorders>
            <w:shd w:val="clear" w:color="auto" w:fill="auto"/>
          </w:tcPr>
          <w:p w:rsidR="00074177" w:rsidRPr="00FD2A8C"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D2A8C">
              <w:rPr>
                <w:lang w:val="fr-FR"/>
              </w:rPr>
              <w:t>1.1.3.6.1</w:t>
            </w:r>
          </w:p>
        </w:tc>
        <w:tc>
          <w:tcPr>
            <w:tcW w:w="1134" w:type="dxa"/>
            <w:tcBorders>
              <w:top w:val="single" w:sz="4" w:space="0" w:color="auto"/>
              <w:bottom w:val="single" w:sz="4" w:space="0" w:color="auto"/>
            </w:tcBorders>
            <w:shd w:val="clear" w:color="auto" w:fill="auto"/>
          </w:tcPr>
          <w:p w:rsidR="00074177" w:rsidRPr="00FD2A8C"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D2A8C">
              <w:rPr>
                <w:lang w:val="fr-FR"/>
              </w:rPr>
              <w:t>A</w:t>
            </w:r>
          </w:p>
        </w:tc>
      </w:tr>
      <w:tr w:rsidR="00074177" w:rsidRPr="004776DC" w:rsidTr="00DC0E05">
        <w:trPr>
          <w:cantSplit/>
          <w:trHeight w:val="368"/>
        </w:trPr>
        <w:tc>
          <w:tcPr>
            <w:tcW w:w="1216" w:type="dxa"/>
            <w:tcBorders>
              <w:top w:val="single" w:sz="4" w:space="0" w:color="auto"/>
              <w:bottom w:val="single" w:sz="4" w:space="0" w:color="auto"/>
            </w:tcBorders>
            <w:shd w:val="clear" w:color="auto" w:fill="auto"/>
          </w:tcPr>
          <w:p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74177" w:rsidRPr="00074177" w:rsidRDefault="00074177" w:rsidP="00074177">
            <w:pPr>
              <w:pStyle w:val="Plattetekstinspringen31"/>
              <w:keepNext/>
              <w:keepLines/>
              <w:spacing w:before="40" w:after="120" w:line="220" w:lineRule="exact"/>
              <w:ind w:left="0" w:right="113" w:firstLine="0"/>
              <w:jc w:val="left"/>
              <w:rPr>
                <w:lang w:val="fr-FR"/>
              </w:rPr>
            </w:pPr>
            <w:r w:rsidRPr="00074177">
              <w:rPr>
                <w:lang w:val="fr-FR"/>
              </w:rPr>
              <w:t>Un bateau transporte des colis de UN 1428 SODIUM, classe 4.3, groupe d'emballage I. Quelle est la masse maximale de ces colis pour que s'applique seulement la section 1.1.3.6.2 de l'ADN ??</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A</w:t>
            </w:r>
            <w:r w:rsidRPr="00074177">
              <w:rPr>
                <w:lang w:val="fr-FR"/>
              </w:rPr>
              <w:tab/>
            </w:r>
            <w:smartTag w:uri="urn:schemas-microsoft-com:office:smarttags" w:element="metricconverter">
              <w:smartTagPr>
                <w:attr w:name="ProductID" w:val="300 kg"/>
              </w:smartTagPr>
              <w:r w:rsidRPr="00074177">
                <w:rPr>
                  <w:lang w:val="fr-FR"/>
                </w:rPr>
                <w:t>300 kg</w:t>
              </w:r>
            </w:smartTag>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B</w:t>
            </w:r>
            <w:r w:rsidRPr="00074177">
              <w:rPr>
                <w:lang w:val="fr-FR"/>
              </w:rPr>
              <w:tab/>
              <w:t>Pour cette matière il n'y a pas de quantité exemptée</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C</w:t>
            </w:r>
            <w:r w:rsidRPr="00074177">
              <w:rPr>
                <w:lang w:val="fr-FR"/>
              </w:rPr>
              <w:tab/>
            </w:r>
            <w:smartTag w:uri="urn:schemas-microsoft-com:office:smarttags" w:element="metricconverter">
              <w:smartTagPr>
                <w:attr w:name="ProductID" w:val="3ﾠ000 kg"/>
              </w:smartTagPr>
              <w:r w:rsidRPr="00074177">
                <w:rPr>
                  <w:lang w:val="fr-FR"/>
                </w:rPr>
                <w:t>3 000 kg</w:t>
              </w:r>
            </w:smartTag>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D</w:t>
            </w:r>
            <w:r w:rsidRPr="00074177">
              <w:rPr>
                <w:lang w:val="fr-FR"/>
              </w:rPr>
              <w:tab/>
            </w:r>
            <w:smartTag w:uri="urn:schemas-microsoft-com:office:smarttags" w:element="metricconverter">
              <w:smartTagPr>
                <w:attr w:name="ProductID" w:val="30ﾠ000 kg"/>
              </w:smartTagPr>
              <w:r w:rsidRPr="00074177">
                <w:rPr>
                  <w:lang w:val="fr-FR"/>
                </w:rPr>
                <w:t>30 000 kg</w:t>
              </w:r>
            </w:smartTag>
          </w:p>
        </w:tc>
        <w:tc>
          <w:tcPr>
            <w:tcW w:w="1134" w:type="dxa"/>
            <w:tcBorders>
              <w:top w:val="single" w:sz="4" w:space="0" w:color="auto"/>
              <w:bottom w:val="single" w:sz="4" w:space="0" w:color="auto"/>
            </w:tcBorders>
            <w:shd w:val="clear" w:color="auto" w:fill="auto"/>
          </w:tcPr>
          <w:p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rsidTr="00DC0E05">
        <w:trPr>
          <w:cantSplit/>
          <w:trHeight w:val="368"/>
        </w:trPr>
        <w:tc>
          <w:tcPr>
            <w:tcW w:w="1216" w:type="dxa"/>
            <w:tcBorders>
              <w:top w:val="single" w:sz="4" w:space="0" w:color="auto"/>
              <w:bottom w:val="single" w:sz="4" w:space="0" w:color="auto"/>
            </w:tcBorders>
            <w:shd w:val="clear" w:color="auto" w:fill="auto"/>
          </w:tcPr>
          <w:p w:rsidR="00074177" w:rsidRPr="00DE362E"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E362E">
              <w:rPr>
                <w:lang w:val="fr-FR"/>
              </w:rPr>
              <w:t>120 06.0-08</w:t>
            </w:r>
          </w:p>
        </w:tc>
        <w:tc>
          <w:tcPr>
            <w:tcW w:w="6155" w:type="dxa"/>
            <w:tcBorders>
              <w:top w:val="single" w:sz="4" w:space="0" w:color="auto"/>
              <w:bottom w:val="single" w:sz="4" w:space="0" w:color="auto"/>
            </w:tcBorders>
            <w:shd w:val="clear" w:color="auto" w:fill="auto"/>
          </w:tcPr>
          <w:p w:rsidR="00074177" w:rsidRPr="00DE362E"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E362E">
              <w:rPr>
                <w:lang w:val="fr-FR"/>
              </w:rPr>
              <w:t>1.1.3.6.1, 3.2, tableau A</w:t>
            </w:r>
          </w:p>
        </w:tc>
        <w:tc>
          <w:tcPr>
            <w:tcW w:w="1134" w:type="dxa"/>
            <w:tcBorders>
              <w:top w:val="single" w:sz="4" w:space="0" w:color="auto"/>
              <w:bottom w:val="single" w:sz="4" w:space="0" w:color="auto"/>
            </w:tcBorders>
            <w:shd w:val="clear" w:color="auto" w:fill="auto"/>
          </w:tcPr>
          <w:p w:rsidR="00074177" w:rsidRPr="00DE362E"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E362E">
              <w:rPr>
                <w:lang w:val="fr-FR"/>
              </w:rPr>
              <w:t>B</w:t>
            </w:r>
          </w:p>
        </w:tc>
      </w:tr>
      <w:tr w:rsidR="00074177" w:rsidRPr="004776DC" w:rsidTr="00DC0E05">
        <w:trPr>
          <w:cantSplit/>
          <w:trHeight w:val="368"/>
        </w:trPr>
        <w:tc>
          <w:tcPr>
            <w:tcW w:w="1216" w:type="dxa"/>
            <w:tcBorders>
              <w:top w:val="single" w:sz="4" w:space="0" w:color="auto"/>
              <w:bottom w:val="single" w:sz="4" w:space="0" w:color="auto"/>
            </w:tcBorders>
            <w:shd w:val="clear" w:color="auto" w:fill="auto"/>
          </w:tcPr>
          <w:p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74177" w:rsidRPr="00074177" w:rsidRDefault="00074177" w:rsidP="00074177">
            <w:pPr>
              <w:pStyle w:val="Plattetekstinspringen31"/>
              <w:keepNext/>
              <w:keepLines/>
              <w:spacing w:before="40" w:after="120" w:line="220" w:lineRule="exact"/>
              <w:ind w:left="0" w:right="113" w:firstLine="0"/>
              <w:jc w:val="left"/>
              <w:rPr>
                <w:lang w:val="fr-FR"/>
              </w:rPr>
            </w:pPr>
            <w:r w:rsidRPr="00074177">
              <w:rPr>
                <w:lang w:val="fr-FR"/>
              </w:rPr>
              <w:t>Un bateau transporte des colis de UN 3102, PEROXYDE ORGANIQUE DE TYPE B, SOLIDE, classe 5.2. Quelle est la masse maximale de ces colis pour que s'applique seulement la section 1.1.3.6.2 de l'ADN ??</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A</w:t>
            </w:r>
            <w:r w:rsidRPr="00074177">
              <w:rPr>
                <w:lang w:val="fr-FR"/>
              </w:rPr>
              <w:tab/>
            </w:r>
            <w:smartTag w:uri="urn:schemas-microsoft-com:office:smarttags" w:element="metricconverter">
              <w:smartTagPr>
                <w:attr w:name="ProductID" w:val="300 kg"/>
              </w:smartTagPr>
              <w:r w:rsidRPr="00074177">
                <w:rPr>
                  <w:lang w:val="fr-FR"/>
                </w:rPr>
                <w:t>300 kg</w:t>
              </w:r>
            </w:smartTag>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B</w:t>
            </w:r>
            <w:r w:rsidRPr="00074177">
              <w:rPr>
                <w:lang w:val="fr-FR"/>
              </w:rPr>
              <w:tab/>
              <w:t>Pour cette matière il n'y a pas de quantité exemptée</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C</w:t>
            </w:r>
            <w:r w:rsidRPr="00074177">
              <w:rPr>
                <w:lang w:val="fr-FR"/>
              </w:rPr>
              <w:tab/>
            </w:r>
            <w:smartTag w:uri="urn:schemas-microsoft-com:office:smarttags" w:element="metricconverter">
              <w:smartTagPr>
                <w:attr w:name="ProductID" w:val="3ﾠ000 kg"/>
              </w:smartTagPr>
              <w:r w:rsidRPr="00074177">
                <w:rPr>
                  <w:lang w:val="fr-FR"/>
                </w:rPr>
                <w:t>3 000 kg</w:t>
              </w:r>
            </w:smartTag>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D</w:t>
            </w:r>
            <w:r w:rsidRPr="00074177">
              <w:rPr>
                <w:lang w:val="fr-FR"/>
              </w:rPr>
              <w:tab/>
              <w:t xml:space="preserve">Pour la classe 5.2 il n'y </w:t>
            </w:r>
            <w:r>
              <w:rPr>
                <w:lang w:val="fr-FR"/>
              </w:rPr>
              <w:t>a pas de limitation de quantité</w:t>
            </w:r>
          </w:p>
        </w:tc>
        <w:tc>
          <w:tcPr>
            <w:tcW w:w="1134" w:type="dxa"/>
            <w:tcBorders>
              <w:top w:val="single" w:sz="4" w:space="0" w:color="auto"/>
              <w:bottom w:val="single" w:sz="4" w:space="0" w:color="auto"/>
            </w:tcBorders>
            <w:shd w:val="clear" w:color="auto" w:fill="auto"/>
          </w:tcPr>
          <w:p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rsidTr="00DC0E05">
        <w:trPr>
          <w:cantSplit/>
          <w:trHeight w:val="368"/>
        </w:trPr>
        <w:tc>
          <w:tcPr>
            <w:tcW w:w="1216" w:type="dxa"/>
            <w:tcBorders>
              <w:top w:val="single" w:sz="4" w:space="0" w:color="auto"/>
              <w:bottom w:val="single" w:sz="4" w:space="0" w:color="auto"/>
            </w:tcBorders>
            <w:shd w:val="clear" w:color="auto" w:fill="auto"/>
          </w:tcPr>
          <w:p w:rsidR="00074177" w:rsidRPr="0042564D"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2564D">
              <w:rPr>
                <w:lang w:val="fr-FR"/>
              </w:rPr>
              <w:lastRenderedPageBreak/>
              <w:t>120 06.0-09</w:t>
            </w:r>
          </w:p>
        </w:tc>
        <w:tc>
          <w:tcPr>
            <w:tcW w:w="6155" w:type="dxa"/>
            <w:tcBorders>
              <w:top w:val="single" w:sz="4" w:space="0" w:color="auto"/>
              <w:bottom w:val="single" w:sz="4" w:space="0" w:color="auto"/>
            </w:tcBorders>
            <w:shd w:val="clear" w:color="auto" w:fill="auto"/>
          </w:tcPr>
          <w:p w:rsidR="00074177" w:rsidRPr="0042564D"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2564D">
              <w:rPr>
                <w:lang w:val="fr-FR"/>
              </w:rPr>
              <w:t>1.1.3.6.1</w:t>
            </w:r>
          </w:p>
        </w:tc>
        <w:tc>
          <w:tcPr>
            <w:tcW w:w="1134" w:type="dxa"/>
            <w:tcBorders>
              <w:top w:val="single" w:sz="4" w:space="0" w:color="auto"/>
              <w:bottom w:val="single" w:sz="4" w:space="0" w:color="auto"/>
            </w:tcBorders>
            <w:shd w:val="clear" w:color="auto" w:fill="auto"/>
          </w:tcPr>
          <w:p w:rsidR="00074177" w:rsidRPr="0042564D"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2564D">
              <w:rPr>
                <w:lang w:val="fr-FR"/>
              </w:rPr>
              <w:t>A</w:t>
            </w:r>
          </w:p>
        </w:tc>
      </w:tr>
      <w:tr w:rsidR="00074177" w:rsidRPr="004776DC" w:rsidTr="00DC0E05">
        <w:trPr>
          <w:cantSplit/>
          <w:trHeight w:val="368"/>
        </w:trPr>
        <w:tc>
          <w:tcPr>
            <w:tcW w:w="1216" w:type="dxa"/>
            <w:tcBorders>
              <w:top w:val="single" w:sz="4" w:space="0" w:color="auto"/>
              <w:bottom w:val="single" w:sz="4" w:space="0" w:color="auto"/>
            </w:tcBorders>
            <w:shd w:val="clear" w:color="auto" w:fill="auto"/>
          </w:tcPr>
          <w:p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74177" w:rsidRPr="00074177" w:rsidRDefault="00074177" w:rsidP="00074177">
            <w:pPr>
              <w:pStyle w:val="Plattetekstinspringen31"/>
              <w:keepNext/>
              <w:keepLines/>
              <w:spacing w:before="40" w:after="120" w:line="220" w:lineRule="exact"/>
              <w:ind w:left="0" w:right="113" w:firstLine="0"/>
              <w:jc w:val="left"/>
              <w:rPr>
                <w:lang w:val="fr-FR"/>
              </w:rPr>
            </w:pPr>
            <w:r w:rsidRPr="00074177">
              <w:rPr>
                <w:lang w:val="fr-FR"/>
              </w:rPr>
              <w:t>Un bateau transporte des colis de matières corrosives de la classe 8, groupe d'emballage III. Quelle est la masse maximale de ces colis pour que s'applique seulement la section 1.1.3.6.2 de l'ADN ?</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A</w:t>
            </w:r>
            <w:r w:rsidRPr="00074177">
              <w:rPr>
                <w:lang w:val="fr-FR"/>
              </w:rPr>
              <w:tab/>
            </w:r>
            <w:smartTag w:uri="urn:schemas-microsoft-com:office:smarttags" w:element="metricconverter">
              <w:smartTagPr>
                <w:attr w:name="ProductID" w:val="3ﾠ000 kg"/>
              </w:smartTagPr>
              <w:r w:rsidRPr="00074177">
                <w:rPr>
                  <w:lang w:val="fr-FR"/>
                </w:rPr>
                <w:t>3 000 kg</w:t>
              </w:r>
            </w:smartTag>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B</w:t>
            </w:r>
            <w:r w:rsidRPr="00074177">
              <w:rPr>
                <w:lang w:val="fr-FR"/>
              </w:rPr>
              <w:tab/>
            </w:r>
            <w:smartTag w:uri="urn:schemas-microsoft-com:office:smarttags" w:element="metricconverter">
              <w:smartTagPr>
                <w:attr w:name="ProductID" w:val="300 kg"/>
              </w:smartTagPr>
              <w:r w:rsidRPr="00074177">
                <w:rPr>
                  <w:lang w:val="fr-FR"/>
                </w:rPr>
                <w:t>300 kg</w:t>
              </w:r>
            </w:smartTag>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C</w:t>
            </w:r>
            <w:r w:rsidRPr="00074177">
              <w:rPr>
                <w:lang w:val="fr-FR"/>
              </w:rPr>
              <w:tab/>
            </w:r>
            <w:smartTag w:uri="urn:schemas-microsoft-com:office:smarttags" w:element="metricconverter">
              <w:smartTagPr>
                <w:attr w:name="ProductID" w:val="30ﾠ000 kg"/>
              </w:smartTagPr>
              <w:r w:rsidRPr="00074177">
                <w:rPr>
                  <w:lang w:val="fr-FR"/>
                </w:rPr>
                <w:t>30 000 kg</w:t>
              </w:r>
            </w:smartTag>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D</w:t>
            </w:r>
            <w:r w:rsidRPr="00074177">
              <w:rPr>
                <w:lang w:val="fr-FR"/>
              </w:rPr>
              <w:tab/>
              <w:t>Pour la classe 8 il</w:t>
            </w:r>
            <w:r>
              <w:rPr>
                <w:lang w:val="fr-FR"/>
              </w:rPr>
              <w:t xml:space="preserve"> n'y a pas de quantité exemptée</w:t>
            </w:r>
          </w:p>
        </w:tc>
        <w:tc>
          <w:tcPr>
            <w:tcW w:w="1134" w:type="dxa"/>
            <w:tcBorders>
              <w:top w:val="single" w:sz="4" w:space="0" w:color="auto"/>
              <w:bottom w:val="single" w:sz="4" w:space="0" w:color="auto"/>
            </w:tcBorders>
            <w:shd w:val="clear" w:color="auto" w:fill="auto"/>
          </w:tcPr>
          <w:p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rsidTr="00DC0E05">
        <w:trPr>
          <w:cantSplit/>
          <w:trHeight w:val="368"/>
        </w:trPr>
        <w:tc>
          <w:tcPr>
            <w:tcW w:w="1216" w:type="dxa"/>
            <w:tcBorders>
              <w:top w:val="single" w:sz="4" w:space="0" w:color="auto"/>
              <w:bottom w:val="single" w:sz="4" w:space="0" w:color="auto"/>
            </w:tcBorders>
            <w:shd w:val="clear" w:color="auto" w:fill="auto"/>
          </w:tcPr>
          <w:p w:rsidR="00074177" w:rsidRPr="0041290F"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290F">
              <w:rPr>
                <w:lang w:val="fr-FR"/>
              </w:rPr>
              <w:t>120 06.0-10</w:t>
            </w:r>
          </w:p>
        </w:tc>
        <w:tc>
          <w:tcPr>
            <w:tcW w:w="6155" w:type="dxa"/>
            <w:tcBorders>
              <w:top w:val="single" w:sz="4" w:space="0" w:color="auto"/>
              <w:bottom w:val="single" w:sz="4" w:space="0" w:color="auto"/>
            </w:tcBorders>
            <w:shd w:val="clear" w:color="auto" w:fill="auto"/>
          </w:tcPr>
          <w:p w:rsidR="00074177" w:rsidRPr="0041290F"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290F">
              <w:rPr>
                <w:lang w:val="fr-FR"/>
              </w:rPr>
              <w:t>8.3.1</w:t>
            </w:r>
          </w:p>
        </w:tc>
        <w:tc>
          <w:tcPr>
            <w:tcW w:w="1134" w:type="dxa"/>
            <w:tcBorders>
              <w:top w:val="single" w:sz="4" w:space="0" w:color="auto"/>
              <w:bottom w:val="single" w:sz="4" w:space="0" w:color="auto"/>
            </w:tcBorders>
            <w:shd w:val="clear" w:color="auto" w:fill="auto"/>
          </w:tcPr>
          <w:p w:rsidR="00074177" w:rsidRPr="0041290F"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1290F">
              <w:rPr>
                <w:lang w:val="fr-FR"/>
              </w:rPr>
              <w:t>D</w:t>
            </w:r>
          </w:p>
        </w:tc>
      </w:tr>
      <w:tr w:rsidR="00074177" w:rsidRPr="004776DC" w:rsidTr="00DC0E05">
        <w:trPr>
          <w:cantSplit/>
          <w:trHeight w:val="368"/>
        </w:trPr>
        <w:tc>
          <w:tcPr>
            <w:tcW w:w="1216" w:type="dxa"/>
            <w:tcBorders>
              <w:top w:val="single" w:sz="4" w:space="0" w:color="auto"/>
              <w:bottom w:val="single" w:sz="4" w:space="0" w:color="auto"/>
            </w:tcBorders>
            <w:shd w:val="clear" w:color="auto" w:fill="auto"/>
          </w:tcPr>
          <w:p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74177" w:rsidRPr="00074177" w:rsidRDefault="00074177" w:rsidP="00074177">
            <w:pPr>
              <w:pStyle w:val="Plattetekstinspringen31"/>
              <w:keepNext/>
              <w:keepLines/>
              <w:spacing w:before="40" w:after="120" w:line="220" w:lineRule="exact"/>
              <w:ind w:left="0" w:right="113" w:firstLine="0"/>
              <w:jc w:val="left"/>
              <w:rPr>
                <w:lang w:val="fr-FR"/>
              </w:rPr>
            </w:pPr>
            <w:r w:rsidRPr="00074177">
              <w:rPr>
                <w:lang w:val="fr-FR"/>
              </w:rPr>
              <w:t xml:space="preserve">En plus de 1 000t de rouleaux d'acier la cargaison </w:t>
            </w:r>
            <w:del w:id="411" w:author="Martine Moench" w:date="2016-09-29T15:40:00Z">
              <w:r w:rsidRPr="00074177" w:rsidDel="008E36FD">
                <w:rPr>
                  <w:lang w:val="fr-FR"/>
                </w:rPr>
                <w:delText>de votre</w:delText>
              </w:r>
            </w:del>
            <w:ins w:id="412" w:author="Martine Moench" w:date="2016-09-29T15:40:00Z">
              <w:r w:rsidRPr="00074177">
                <w:rPr>
                  <w:lang w:val="fr-FR"/>
                </w:rPr>
                <w:t>d’un</w:t>
              </w:r>
            </w:ins>
            <w:r w:rsidRPr="00074177">
              <w:rPr>
                <w:lang w:val="fr-FR"/>
              </w:rPr>
              <w:t xml:space="preserve"> bateau comprend encore 30 t de UN 1830 ACIDE SULFURIQUE en colis </w:t>
            </w:r>
            <w:r>
              <w:rPr>
                <w:lang w:val="fr-FR"/>
              </w:rPr>
              <w:br/>
            </w:r>
            <w:r w:rsidRPr="00074177">
              <w:rPr>
                <w:lang w:val="fr-FR"/>
              </w:rPr>
              <w:t>(classe 8). Pouvez-vous prendre à bord des personnes qui ne sont pas membres de l'équipage, ne vivent pas normalement à bord ou qui ne sont pas à bord pour raison de service ?</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A</w:t>
            </w:r>
            <w:r w:rsidRPr="00074177">
              <w:rPr>
                <w:lang w:val="fr-FR"/>
              </w:rPr>
              <w:tab/>
              <w:t xml:space="preserve">Dans le cas présent oui, car pour le transport d'acide sulfurique </w:t>
            </w:r>
            <w:del w:id="413" w:author="Martine Moench" w:date="2016-10-13T09:26:00Z">
              <w:r w:rsidRPr="00074177" w:rsidDel="00D01FD5">
                <w:rPr>
                  <w:lang w:val="fr-FR"/>
                </w:rPr>
                <w:delText>je n'ai</w:delText>
              </w:r>
            </w:del>
            <w:ins w:id="414" w:author="Martine Moench" w:date="2016-10-13T09:26:00Z">
              <w:r w:rsidRPr="00074177">
                <w:rPr>
                  <w:lang w:val="fr-FR"/>
                </w:rPr>
                <w:t>il n’y a</w:t>
              </w:r>
            </w:ins>
            <w:r w:rsidRPr="00074177">
              <w:rPr>
                <w:lang w:val="fr-FR"/>
              </w:rPr>
              <w:t xml:space="preserve"> de toute façon pas besoin de certificat d'agrément et que l'acide n'est ni inflammable ni explosible</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B</w:t>
            </w:r>
            <w:r w:rsidRPr="00074177">
              <w:rPr>
                <w:lang w:val="fr-FR"/>
              </w:rPr>
              <w:tab/>
              <w:t>Oui, mais uniquement avec l'accord du propriétaire du bateau</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C</w:t>
            </w:r>
            <w:r w:rsidRPr="00074177">
              <w:rPr>
                <w:lang w:val="fr-FR"/>
              </w:rPr>
              <w:tab/>
              <w:t>Oui, sous réserve d'une autorisation spéciale de l'autorité compétente</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D</w:t>
            </w:r>
            <w:r w:rsidRPr="00074177">
              <w:rPr>
                <w:lang w:val="fr-FR"/>
              </w:rPr>
              <w:tab/>
              <w:t>Le transport d</w:t>
            </w:r>
            <w:r>
              <w:rPr>
                <w:lang w:val="fr-FR"/>
              </w:rPr>
              <w:t>e telles personnes est interdit</w:t>
            </w:r>
          </w:p>
        </w:tc>
        <w:tc>
          <w:tcPr>
            <w:tcW w:w="1134" w:type="dxa"/>
            <w:tcBorders>
              <w:top w:val="single" w:sz="4" w:space="0" w:color="auto"/>
              <w:bottom w:val="single" w:sz="4" w:space="0" w:color="auto"/>
            </w:tcBorders>
            <w:shd w:val="clear" w:color="auto" w:fill="auto"/>
          </w:tcPr>
          <w:p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rsidTr="00DC0E05">
        <w:trPr>
          <w:cantSplit/>
          <w:trHeight w:val="368"/>
        </w:trPr>
        <w:tc>
          <w:tcPr>
            <w:tcW w:w="1216" w:type="dxa"/>
            <w:tcBorders>
              <w:top w:val="single" w:sz="4" w:space="0" w:color="auto"/>
              <w:bottom w:val="single" w:sz="4" w:space="0" w:color="auto"/>
            </w:tcBorders>
            <w:shd w:val="clear" w:color="auto" w:fill="auto"/>
          </w:tcPr>
          <w:p w:rsidR="00074177" w:rsidRPr="001F4D0A"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F4D0A">
              <w:rPr>
                <w:lang w:val="fr-FR"/>
              </w:rPr>
              <w:t>120 06.0-11</w:t>
            </w:r>
          </w:p>
        </w:tc>
        <w:tc>
          <w:tcPr>
            <w:tcW w:w="6155" w:type="dxa"/>
            <w:tcBorders>
              <w:top w:val="single" w:sz="4" w:space="0" w:color="auto"/>
              <w:bottom w:val="single" w:sz="4" w:space="0" w:color="auto"/>
            </w:tcBorders>
            <w:shd w:val="clear" w:color="auto" w:fill="auto"/>
          </w:tcPr>
          <w:p w:rsidR="00074177" w:rsidRPr="001F4D0A"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F4D0A">
              <w:rPr>
                <w:lang w:val="fr-FR"/>
              </w:rPr>
              <w:t>7.1.5.4.3</w:t>
            </w:r>
          </w:p>
        </w:tc>
        <w:tc>
          <w:tcPr>
            <w:tcW w:w="1134" w:type="dxa"/>
            <w:tcBorders>
              <w:top w:val="single" w:sz="4" w:space="0" w:color="auto"/>
              <w:bottom w:val="single" w:sz="4" w:space="0" w:color="auto"/>
            </w:tcBorders>
            <w:shd w:val="clear" w:color="auto" w:fill="auto"/>
          </w:tcPr>
          <w:p w:rsidR="00074177" w:rsidRPr="001F4D0A"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del w:id="415" w:author="Martine Moench" w:date="2016-09-29T14:24:00Z">
              <w:r w:rsidRPr="001F4D0A" w:rsidDel="00192CE0">
                <w:rPr>
                  <w:lang w:val="fr-FR"/>
                </w:rPr>
                <w:delText>B</w:delText>
              </w:r>
            </w:del>
            <w:ins w:id="416" w:author="Martine Moench" w:date="2016-09-29T14:24:00Z">
              <w:r w:rsidRPr="001F4D0A">
                <w:rPr>
                  <w:lang w:val="fr-FR"/>
                </w:rPr>
                <w:t>C</w:t>
              </w:r>
            </w:ins>
          </w:p>
        </w:tc>
      </w:tr>
      <w:tr w:rsidR="00074177" w:rsidRPr="004776DC" w:rsidTr="00DC0E05">
        <w:trPr>
          <w:cantSplit/>
          <w:trHeight w:val="368"/>
        </w:trPr>
        <w:tc>
          <w:tcPr>
            <w:tcW w:w="1216" w:type="dxa"/>
            <w:tcBorders>
              <w:top w:val="single" w:sz="4" w:space="0" w:color="auto"/>
              <w:bottom w:val="single" w:sz="4" w:space="0" w:color="auto"/>
            </w:tcBorders>
            <w:shd w:val="clear" w:color="auto" w:fill="auto"/>
          </w:tcPr>
          <w:p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74177" w:rsidRPr="00074177" w:rsidRDefault="00074177" w:rsidP="00074177">
            <w:pPr>
              <w:pStyle w:val="Plattetekstinspringen31"/>
              <w:keepNext/>
              <w:keepLines/>
              <w:spacing w:before="40" w:after="120" w:line="220" w:lineRule="exact"/>
              <w:ind w:left="0" w:right="113" w:firstLine="0"/>
              <w:jc w:val="left"/>
              <w:rPr>
                <w:lang w:val="fr-FR"/>
              </w:rPr>
            </w:pPr>
            <w:del w:id="417" w:author="ch ch" w:date="2016-10-06T11:12:00Z">
              <w:r w:rsidRPr="00074177" w:rsidDel="00F202AA">
                <w:rPr>
                  <w:lang w:val="fr-FR"/>
                </w:rPr>
                <w:delText xml:space="preserve">Votre </w:delText>
              </w:r>
            </w:del>
            <w:ins w:id="418" w:author="ch ch" w:date="2016-10-06T11:12:00Z">
              <w:r w:rsidRPr="00074177">
                <w:rPr>
                  <w:lang w:val="fr-FR"/>
                </w:rPr>
                <w:t xml:space="preserve">Un </w:t>
              </w:r>
            </w:ins>
            <w:r w:rsidRPr="00074177">
              <w:rPr>
                <w:lang w:val="fr-FR"/>
              </w:rPr>
              <w:t xml:space="preserve">bateau porte trois cônes bleus. Quelle distance </w:t>
            </w:r>
            <w:del w:id="419" w:author="ch ch" w:date="2016-10-06T11:12:00Z">
              <w:r w:rsidRPr="00074177" w:rsidDel="00F202AA">
                <w:rPr>
                  <w:lang w:val="fr-FR"/>
                </w:rPr>
                <w:delText>devez-vous</w:delText>
              </w:r>
            </w:del>
            <w:ins w:id="420" w:author="ch ch" w:date="2016-10-06T11:12:00Z">
              <w:r w:rsidRPr="00074177">
                <w:rPr>
                  <w:lang w:val="fr-FR"/>
                </w:rPr>
                <w:t>doit être</w:t>
              </w:r>
            </w:ins>
            <w:r w:rsidRPr="00074177">
              <w:rPr>
                <w:lang w:val="fr-FR"/>
              </w:rPr>
              <w:t xml:space="preserve"> respect</w:t>
            </w:r>
            <w:ins w:id="421" w:author="ch ch" w:date="2016-10-06T11:12:00Z">
              <w:r w:rsidRPr="00074177">
                <w:rPr>
                  <w:lang w:val="fr-FR"/>
                </w:rPr>
                <w:t>é</w:t>
              </w:r>
            </w:ins>
            <w:r w:rsidRPr="00074177">
              <w:rPr>
                <w:lang w:val="fr-FR"/>
              </w:rPr>
              <w:t>e</w:t>
            </w:r>
            <w:del w:id="422" w:author="ch ch" w:date="2016-10-06T11:12:00Z">
              <w:r w:rsidRPr="00074177" w:rsidDel="00F202AA">
                <w:rPr>
                  <w:lang w:val="fr-FR"/>
                </w:rPr>
                <w:delText>r</w:delText>
              </w:r>
            </w:del>
            <w:r w:rsidRPr="00074177">
              <w:rPr>
                <w:lang w:val="fr-FR"/>
              </w:rPr>
              <w:t xml:space="preserve"> au minimum par rapport à des zones urbaines </w:t>
            </w:r>
            <w:del w:id="423" w:author="ch ch" w:date="2016-10-06T11:12:00Z">
              <w:r w:rsidRPr="00074177" w:rsidDel="00F202AA">
                <w:rPr>
                  <w:lang w:val="fr-FR"/>
                </w:rPr>
                <w:delText xml:space="preserve">fermées / ouvrages d'art (par exemple une écluse ou un pont) </w:delText>
              </w:r>
            </w:del>
            <w:r w:rsidRPr="00074177">
              <w:rPr>
                <w:lang w:val="fr-FR"/>
              </w:rPr>
              <w:t xml:space="preserve">et des lieux de stockage en citernes </w:t>
            </w:r>
            <w:ins w:id="424" w:author="ch ch" w:date="2016-10-06T11:13:00Z">
              <w:r w:rsidRPr="00074177">
                <w:rPr>
                  <w:lang w:val="fr-FR"/>
                </w:rPr>
                <w:t xml:space="preserve">en cas de stationnement </w:t>
              </w:r>
            </w:ins>
            <w:del w:id="425" w:author="ch ch" w:date="2016-10-06T11:13:00Z">
              <w:r w:rsidRPr="00074177" w:rsidDel="00F202AA">
                <w:rPr>
                  <w:lang w:val="fr-FR"/>
                </w:rPr>
                <w:delText>lorsque vous êtes à l'arrêt</w:delText>
              </w:r>
            </w:del>
            <w:r w:rsidRPr="00074177">
              <w:rPr>
                <w:lang w:val="fr-FR"/>
              </w:rPr>
              <w:t xml:space="preserve"> ailleurs que dans les aires de stationnement spécialement désignées par l'autorité compétente ?</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A</w:t>
            </w:r>
            <w:r w:rsidRPr="00074177">
              <w:rPr>
                <w:lang w:val="fr-FR"/>
              </w:rPr>
              <w:tab/>
              <w:t xml:space="preserve">    </w:t>
            </w:r>
            <w:smartTag w:uri="urn:schemas-microsoft-com:office:smarttags" w:element="metricconverter">
              <w:smartTagPr>
                <w:attr w:name="ProductID" w:val="50ﾠm"/>
              </w:smartTagPr>
              <w:r w:rsidRPr="00074177">
                <w:rPr>
                  <w:lang w:val="fr-FR"/>
                </w:rPr>
                <w:t>50 m</w:t>
              </w:r>
            </w:smartTag>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B</w:t>
            </w:r>
            <w:r w:rsidRPr="00074177">
              <w:rPr>
                <w:lang w:val="fr-FR"/>
              </w:rPr>
              <w:tab/>
              <w:t xml:space="preserve">  </w:t>
            </w:r>
            <w:smartTag w:uri="urn:schemas-microsoft-com:office:smarttags" w:element="metricconverter">
              <w:smartTagPr>
                <w:attr w:name="ProductID" w:val="100ﾠm"/>
              </w:smartTagPr>
              <w:r w:rsidRPr="00074177">
                <w:rPr>
                  <w:lang w:val="fr-FR"/>
                </w:rPr>
                <w:t>100 m</w:t>
              </w:r>
            </w:smartTag>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C</w:t>
            </w:r>
            <w:r w:rsidRPr="00074177">
              <w:rPr>
                <w:lang w:val="fr-FR"/>
              </w:rPr>
              <w:tab/>
              <w:t xml:space="preserve">  </w:t>
            </w:r>
            <w:smartTag w:uri="urn:schemas-microsoft-com:office:smarttags" w:element="metricconverter">
              <w:smartTagPr>
                <w:attr w:name="ProductID" w:val="500ﾠm"/>
              </w:smartTagPr>
              <w:r w:rsidRPr="00074177">
                <w:rPr>
                  <w:lang w:val="fr-FR"/>
                </w:rPr>
                <w:t>500 m</w:t>
              </w:r>
            </w:smartTag>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D</w:t>
            </w:r>
            <w:r w:rsidRPr="00074177">
              <w:rPr>
                <w:lang w:val="fr-FR"/>
              </w:rPr>
              <w:tab/>
            </w:r>
            <w:smartTag w:uri="urn:schemas-microsoft-com:office:smarttags" w:element="metricconverter">
              <w:smartTagPr>
                <w:attr w:name="ProductID" w:val="1000ﾠm"/>
              </w:smartTagPr>
              <w:r w:rsidRPr="00074177">
                <w:rPr>
                  <w:lang w:val="fr-FR"/>
                </w:rPr>
                <w:t>1000 m</w:t>
              </w:r>
            </w:smartTag>
          </w:p>
        </w:tc>
        <w:tc>
          <w:tcPr>
            <w:tcW w:w="1134" w:type="dxa"/>
            <w:tcBorders>
              <w:top w:val="single" w:sz="4" w:space="0" w:color="auto"/>
              <w:bottom w:val="single" w:sz="4" w:space="0" w:color="auto"/>
            </w:tcBorders>
            <w:shd w:val="clear" w:color="auto" w:fill="auto"/>
          </w:tcPr>
          <w:p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rsidTr="00DC0E05">
        <w:trPr>
          <w:cantSplit/>
          <w:trHeight w:val="368"/>
        </w:trPr>
        <w:tc>
          <w:tcPr>
            <w:tcW w:w="1216" w:type="dxa"/>
            <w:tcBorders>
              <w:top w:val="single" w:sz="4" w:space="0" w:color="auto"/>
              <w:bottom w:val="single" w:sz="4" w:space="0" w:color="auto"/>
            </w:tcBorders>
            <w:shd w:val="clear" w:color="auto" w:fill="auto"/>
          </w:tcPr>
          <w:p w:rsidR="00074177" w:rsidRPr="00A5573B"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5573B">
              <w:rPr>
                <w:lang w:val="fr-FR"/>
              </w:rPr>
              <w:lastRenderedPageBreak/>
              <w:t>120 06.0-12</w:t>
            </w:r>
          </w:p>
        </w:tc>
        <w:tc>
          <w:tcPr>
            <w:tcW w:w="6155" w:type="dxa"/>
            <w:tcBorders>
              <w:top w:val="single" w:sz="4" w:space="0" w:color="auto"/>
              <w:bottom w:val="single" w:sz="4" w:space="0" w:color="auto"/>
            </w:tcBorders>
            <w:shd w:val="clear" w:color="auto" w:fill="auto"/>
          </w:tcPr>
          <w:p w:rsidR="00074177" w:rsidRPr="00A5573B"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5573B">
              <w:rPr>
                <w:lang w:val="fr-FR"/>
              </w:rPr>
              <w:t>7.1.4.3.1</w:t>
            </w:r>
          </w:p>
        </w:tc>
        <w:tc>
          <w:tcPr>
            <w:tcW w:w="1134" w:type="dxa"/>
            <w:tcBorders>
              <w:top w:val="single" w:sz="4" w:space="0" w:color="auto"/>
              <w:bottom w:val="single" w:sz="4" w:space="0" w:color="auto"/>
            </w:tcBorders>
            <w:shd w:val="clear" w:color="auto" w:fill="auto"/>
          </w:tcPr>
          <w:p w:rsidR="00074177" w:rsidRPr="00A5573B"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5573B">
              <w:rPr>
                <w:lang w:val="fr-FR"/>
              </w:rPr>
              <w:t>A</w:t>
            </w:r>
          </w:p>
        </w:tc>
      </w:tr>
      <w:tr w:rsidR="00074177" w:rsidRPr="004776DC" w:rsidTr="00DC0E05">
        <w:trPr>
          <w:cantSplit/>
          <w:trHeight w:val="368"/>
        </w:trPr>
        <w:tc>
          <w:tcPr>
            <w:tcW w:w="1216" w:type="dxa"/>
            <w:tcBorders>
              <w:top w:val="single" w:sz="4" w:space="0" w:color="auto"/>
              <w:bottom w:val="single" w:sz="4" w:space="0" w:color="auto"/>
            </w:tcBorders>
            <w:shd w:val="clear" w:color="auto" w:fill="auto"/>
          </w:tcPr>
          <w:p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74177" w:rsidRPr="00074177" w:rsidRDefault="00074177" w:rsidP="00074177">
            <w:pPr>
              <w:pStyle w:val="Plattetekstinspringen31"/>
              <w:keepNext/>
              <w:keepLines/>
              <w:spacing w:before="40" w:after="120" w:line="220" w:lineRule="exact"/>
              <w:ind w:left="0" w:right="113" w:firstLine="0"/>
              <w:jc w:val="left"/>
              <w:rPr>
                <w:lang w:val="fr-FR"/>
              </w:rPr>
            </w:pPr>
            <w:r w:rsidRPr="00074177">
              <w:rPr>
                <w:lang w:val="fr-FR"/>
              </w:rPr>
              <w:t xml:space="preserve">Peut-on charger en commun dans une même cale des marchandises des classes 6.1 et 8 </w:t>
            </w:r>
            <w:ins w:id="426" w:author="ch ch" w:date="2016-10-06T11:27:00Z">
              <w:r w:rsidRPr="00074177">
                <w:rPr>
                  <w:lang w:val="fr-FR"/>
                </w:rPr>
                <w:t xml:space="preserve">en GRV </w:t>
              </w:r>
            </w:ins>
            <w:r w:rsidRPr="00074177">
              <w:rPr>
                <w:lang w:val="fr-FR"/>
              </w:rPr>
              <w:t>?</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A</w:t>
            </w:r>
            <w:r w:rsidRPr="00074177">
              <w:rPr>
                <w:lang w:val="fr-FR"/>
              </w:rPr>
              <w:tab/>
              <w:t>Oui, à condition qu'elles soient séparées par une distance horizontale minimale de 3m et qu'elles ne soient pas chargées les uns sur les autres</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B</w:t>
            </w:r>
            <w:r w:rsidRPr="00074177">
              <w:rPr>
                <w:lang w:val="fr-FR"/>
              </w:rPr>
              <w:tab/>
              <w:t>Oui, elles peuvent être chargées en commun sans condition aucune</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C</w:t>
            </w:r>
            <w:r w:rsidRPr="00074177">
              <w:rPr>
                <w:lang w:val="fr-FR"/>
              </w:rPr>
              <w:tab/>
              <w:t>Non, les marchandises de ces deux classes doivent être séparées par une cloison de cale étanche à l'eau</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D</w:t>
            </w:r>
            <w:r w:rsidRPr="00074177">
              <w:rPr>
                <w:lang w:val="fr-FR"/>
              </w:rPr>
              <w:tab/>
              <w:t>Non, les marchandises de la classe 6.1 ne doivent jamais être chargées en commun dans une même cale avec de</w:t>
            </w:r>
            <w:r>
              <w:rPr>
                <w:lang w:val="fr-FR"/>
              </w:rPr>
              <w:t>s marchandises d'autres classes</w:t>
            </w:r>
          </w:p>
        </w:tc>
        <w:tc>
          <w:tcPr>
            <w:tcW w:w="1134" w:type="dxa"/>
            <w:tcBorders>
              <w:top w:val="single" w:sz="4" w:space="0" w:color="auto"/>
              <w:bottom w:val="single" w:sz="4" w:space="0" w:color="auto"/>
            </w:tcBorders>
            <w:shd w:val="clear" w:color="auto" w:fill="auto"/>
          </w:tcPr>
          <w:p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rsidTr="00DC0E05">
        <w:trPr>
          <w:cantSplit/>
          <w:trHeight w:val="368"/>
        </w:trPr>
        <w:tc>
          <w:tcPr>
            <w:tcW w:w="1216" w:type="dxa"/>
            <w:tcBorders>
              <w:top w:val="single" w:sz="4" w:space="0" w:color="auto"/>
              <w:bottom w:val="single" w:sz="4" w:space="0" w:color="auto"/>
            </w:tcBorders>
            <w:shd w:val="clear" w:color="auto" w:fill="auto"/>
          </w:tcPr>
          <w:p w:rsidR="007F79EF" w:rsidRPr="009F6394"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F6394">
              <w:rPr>
                <w:lang w:val="fr-FR"/>
              </w:rPr>
              <w:t>120 06.0-13</w:t>
            </w:r>
          </w:p>
        </w:tc>
        <w:tc>
          <w:tcPr>
            <w:tcW w:w="6155" w:type="dxa"/>
            <w:tcBorders>
              <w:top w:val="single" w:sz="4" w:space="0" w:color="auto"/>
              <w:bottom w:val="single" w:sz="4" w:space="0" w:color="auto"/>
            </w:tcBorders>
            <w:shd w:val="clear" w:color="auto" w:fill="auto"/>
          </w:tcPr>
          <w:p w:rsidR="007F79EF" w:rsidRPr="009F6394"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F6394">
              <w:rPr>
                <w:lang w:val="fr-FR"/>
              </w:rPr>
              <w:t>7.1.4.3.4</w:t>
            </w:r>
          </w:p>
        </w:tc>
        <w:tc>
          <w:tcPr>
            <w:tcW w:w="1134" w:type="dxa"/>
            <w:tcBorders>
              <w:top w:val="single" w:sz="4" w:space="0" w:color="auto"/>
              <w:bottom w:val="single" w:sz="4" w:space="0" w:color="auto"/>
            </w:tcBorders>
            <w:shd w:val="clear" w:color="auto" w:fill="auto"/>
          </w:tcPr>
          <w:p w:rsidR="007F79EF" w:rsidRPr="009F6394"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F6394">
              <w:rPr>
                <w:lang w:val="fr-FR"/>
              </w:rPr>
              <w:t>A</w:t>
            </w:r>
          </w:p>
        </w:tc>
      </w:tr>
      <w:tr w:rsidR="00074177" w:rsidRPr="004776DC" w:rsidTr="00DC0E05">
        <w:trPr>
          <w:cantSplit/>
          <w:trHeight w:val="368"/>
        </w:trPr>
        <w:tc>
          <w:tcPr>
            <w:tcW w:w="1216" w:type="dxa"/>
            <w:tcBorders>
              <w:top w:val="single" w:sz="4" w:space="0" w:color="auto"/>
              <w:bottom w:val="single" w:sz="4" w:space="0" w:color="auto"/>
            </w:tcBorders>
            <w:shd w:val="clear" w:color="auto" w:fill="auto"/>
          </w:tcPr>
          <w:p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Des marchandises de la classe 1 de groupes de compatibilité différents peuvent-elles être chargées en commun dans une même cale ?</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Oui, pour autant que cela résulte du tableau du 7.1.4.3.4</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Non</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Il n'y a pas d'interdiction de chargement en commun mais les prescriptions de gerbage doivent être respectées</w:t>
            </w:r>
          </w:p>
          <w:p w:rsidR="00074177" w:rsidRPr="00074177"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Uniquement avec l'</w:t>
            </w:r>
            <w:r>
              <w:rPr>
                <w:lang w:val="fr-FR"/>
              </w:rPr>
              <w:t>accord d'un expert en explosifs</w:t>
            </w:r>
          </w:p>
        </w:tc>
        <w:tc>
          <w:tcPr>
            <w:tcW w:w="1134" w:type="dxa"/>
            <w:tcBorders>
              <w:top w:val="single" w:sz="4" w:space="0" w:color="auto"/>
              <w:bottom w:val="single" w:sz="4" w:space="0" w:color="auto"/>
            </w:tcBorders>
            <w:shd w:val="clear" w:color="auto" w:fill="auto"/>
          </w:tcPr>
          <w:p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rsidTr="00DC0E05">
        <w:trPr>
          <w:cantSplit/>
          <w:trHeight w:val="368"/>
        </w:trPr>
        <w:tc>
          <w:tcPr>
            <w:tcW w:w="1216" w:type="dxa"/>
            <w:tcBorders>
              <w:top w:val="single" w:sz="4" w:space="0" w:color="auto"/>
              <w:bottom w:val="single" w:sz="4" w:space="0" w:color="auto"/>
            </w:tcBorders>
            <w:shd w:val="clear" w:color="auto" w:fill="auto"/>
          </w:tcPr>
          <w:p w:rsidR="007F79EF" w:rsidRPr="00CB6806"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B6806">
              <w:rPr>
                <w:lang w:val="fr-FR"/>
              </w:rPr>
              <w:t>120 06.0-14</w:t>
            </w:r>
          </w:p>
        </w:tc>
        <w:tc>
          <w:tcPr>
            <w:tcW w:w="6155" w:type="dxa"/>
            <w:tcBorders>
              <w:top w:val="single" w:sz="4" w:space="0" w:color="auto"/>
              <w:bottom w:val="single" w:sz="4" w:space="0" w:color="auto"/>
            </w:tcBorders>
            <w:shd w:val="clear" w:color="auto" w:fill="auto"/>
          </w:tcPr>
          <w:p w:rsidR="007F79EF" w:rsidRPr="00CB6806"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B6806">
              <w:rPr>
                <w:lang w:val="fr-FR"/>
              </w:rPr>
              <w:t>7.1.4.3.3</w:t>
            </w:r>
          </w:p>
        </w:tc>
        <w:tc>
          <w:tcPr>
            <w:tcW w:w="1134" w:type="dxa"/>
            <w:tcBorders>
              <w:top w:val="single" w:sz="4" w:space="0" w:color="auto"/>
              <w:bottom w:val="single" w:sz="4" w:space="0" w:color="auto"/>
            </w:tcBorders>
            <w:shd w:val="clear" w:color="auto" w:fill="auto"/>
          </w:tcPr>
          <w:p w:rsidR="007F79EF" w:rsidRPr="00CB6806"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B6806">
              <w:rPr>
                <w:lang w:val="fr-FR"/>
              </w:rPr>
              <w:t>D</w:t>
            </w:r>
          </w:p>
        </w:tc>
      </w:tr>
      <w:tr w:rsidR="007F79EF" w:rsidRPr="004776DC" w:rsidTr="00DC0E05">
        <w:trPr>
          <w:cantSplit/>
          <w:trHeight w:val="368"/>
        </w:trPr>
        <w:tc>
          <w:tcPr>
            <w:tcW w:w="1216" w:type="dxa"/>
            <w:tcBorders>
              <w:top w:val="single" w:sz="4" w:space="0" w:color="auto"/>
              <w:bottom w:val="single" w:sz="4" w:space="0" w:color="auto"/>
            </w:tcBorders>
            <w:shd w:val="clear" w:color="auto" w:fill="auto"/>
          </w:tcPr>
          <w:p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 xml:space="preserve">Un bateau transporte </w:t>
            </w:r>
            <w:ins w:id="427" w:author="ch ch" w:date="2016-10-06T11:28:00Z">
              <w:r w:rsidRPr="007F79EF">
                <w:rPr>
                  <w:lang w:val="fr-FR"/>
                </w:rPr>
                <w:t xml:space="preserve">dans des caisses en bois </w:t>
              </w:r>
            </w:ins>
            <w:r w:rsidRPr="007F79EF">
              <w:rPr>
                <w:lang w:val="fr-FR"/>
              </w:rPr>
              <w:t xml:space="preserve">des marchandises de la classe 1 pour lesquelles une signalisation avec trois cônes ou feux bleus est prescrite au tableau A du </w:t>
            </w:r>
            <w:del w:id="428" w:author="ch ch" w:date="2016-10-06T11:28:00Z">
              <w:r w:rsidRPr="007F79EF" w:rsidDel="00054909">
                <w:rPr>
                  <w:lang w:val="fr-FR"/>
                </w:rPr>
                <w:delText xml:space="preserve">chapitre </w:delText>
              </w:r>
            </w:del>
            <w:r w:rsidRPr="007F79EF">
              <w:rPr>
                <w:lang w:val="fr-FR"/>
              </w:rPr>
              <w:t>3.2.</w:t>
            </w:r>
            <w:ins w:id="429" w:author="Martine Moench" w:date="2016-09-29T14:24:00Z">
              <w:r w:rsidRPr="007F79EF">
                <w:rPr>
                  <w:lang w:val="fr-FR"/>
                </w:rPr>
                <w:t>1.</w:t>
              </w:r>
            </w:ins>
            <w:r w:rsidRPr="007F79EF">
              <w:rPr>
                <w:lang w:val="fr-FR"/>
              </w:rPr>
              <w:t xml:space="preserve"> Peut-on charger en commun dans la même cale des marchandises de la classe 6.2 ?</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Non, des marchandises de ces deux classes ne peuvent pas être transportées sur le même bateau</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Oui, pour autant que les groupes de compatibilité le permettent</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Non, uniquement avec l'accord d'un expert</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 xml:space="preserve">Oui, mais uniquement si elles sont séparées par une distance d'au moins </w:t>
            </w:r>
            <w:smartTag w:uri="urn:schemas-microsoft-com:office:smarttags" w:element="metricconverter">
              <w:smartTagPr>
                <w:attr w:name="ProductID" w:val="12ﾠm"/>
              </w:smartTagPr>
              <w:r w:rsidRPr="007F79EF">
                <w:rPr>
                  <w:lang w:val="fr-FR"/>
                </w:rPr>
                <w:t>12 m</w:t>
              </w:r>
            </w:smartTag>
          </w:p>
        </w:tc>
        <w:tc>
          <w:tcPr>
            <w:tcW w:w="1134" w:type="dxa"/>
            <w:tcBorders>
              <w:top w:val="single" w:sz="4" w:space="0" w:color="auto"/>
              <w:bottom w:val="single" w:sz="4" w:space="0" w:color="auto"/>
            </w:tcBorders>
            <w:shd w:val="clear" w:color="auto" w:fill="auto"/>
          </w:tcPr>
          <w:p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rsidTr="00DC0E05">
        <w:trPr>
          <w:cantSplit/>
          <w:trHeight w:val="368"/>
        </w:trPr>
        <w:tc>
          <w:tcPr>
            <w:tcW w:w="1216" w:type="dxa"/>
            <w:tcBorders>
              <w:top w:val="single" w:sz="4" w:space="0" w:color="auto"/>
              <w:bottom w:val="single" w:sz="4" w:space="0" w:color="auto"/>
            </w:tcBorders>
            <w:shd w:val="clear" w:color="auto" w:fill="auto"/>
          </w:tcPr>
          <w:p w:rsidR="007F79EF" w:rsidRPr="003057B4"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57B4">
              <w:rPr>
                <w:lang w:val="fr-FR"/>
              </w:rPr>
              <w:lastRenderedPageBreak/>
              <w:t>120 06.0-15</w:t>
            </w:r>
          </w:p>
        </w:tc>
        <w:tc>
          <w:tcPr>
            <w:tcW w:w="6155" w:type="dxa"/>
            <w:tcBorders>
              <w:top w:val="single" w:sz="4" w:space="0" w:color="auto"/>
              <w:bottom w:val="single" w:sz="4" w:space="0" w:color="auto"/>
            </w:tcBorders>
            <w:shd w:val="clear" w:color="auto" w:fill="auto"/>
          </w:tcPr>
          <w:p w:rsidR="007F79EF" w:rsidRPr="003057B4"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57B4">
              <w:rPr>
                <w:lang w:val="fr-FR"/>
              </w:rPr>
              <w:t>7.1.4.3.2</w:t>
            </w:r>
          </w:p>
        </w:tc>
        <w:tc>
          <w:tcPr>
            <w:tcW w:w="1134" w:type="dxa"/>
            <w:tcBorders>
              <w:top w:val="single" w:sz="4" w:space="0" w:color="auto"/>
              <w:bottom w:val="single" w:sz="4" w:space="0" w:color="auto"/>
            </w:tcBorders>
            <w:shd w:val="clear" w:color="auto" w:fill="auto"/>
          </w:tcPr>
          <w:p w:rsidR="007F79EF" w:rsidRPr="003057B4"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057B4">
              <w:rPr>
                <w:lang w:val="fr-FR"/>
              </w:rPr>
              <w:t>C</w:t>
            </w:r>
          </w:p>
        </w:tc>
      </w:tr>
      <w:tr w:rsidR="007F79EF" w:rsidRPr="004776DC" w:rsidTr="00DC0E05">
        <w:trPr>
          <w:cantSplit/>
          <w:trHeight w:val="368"/>
        </w:trPr>
        <w:tc>
          <w:tcPr>
            <w:tcW w:w="1216" w:type="dxa"/>
            <w:tcBorders>
              <w:top w:val="single" w:sz="4" w:space="0" w:color="auto"/>
              <w:bottom w:val="single" w:sz="4" w:space="0" w:color="auto"/>
            </w:tcBorders>
            <w:shd w:val="clear" w:color="auto" w:fill="auto"/>
          </w:tcPr>
          <w:p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Peut-on charger en commun dans une même cale des colis contenant UN 1614 CYANURE D'HYDROGENE STABILISE et des colis contenant UN 2309 OCTADIENE ?</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Non, des marchandises de ces deux classes ne peuvent pas être transportées sur le même bateau</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 xml:space="preserve">Oui, pour autant qu'une distance de séparation horizontale de </w:t>
            </w:r>
            <w:smartTag w:uri="urn:schemas-microsoft-com:office:smarttags" w:element="metricconverter">
              <w:smartTagPr>
                <w:attr w:name="ProductID" w:val="3 m"/>
              </w:smartTagPr>
              <w:r w:rsidRPr="007F79EF">
                <w:rPr>
                  <w:lang w:val="fr-FR"/>
                </w:rPr>
                <w:t>3 m</w:t>
              </w:r>
            </w:smartTag>
            <w:r w:rsidRPr="007F79EF">
              <w:rPr>
                <w:lang w:val="fr-FR"/>
              </w:rPr>
              <w:t xml:space="preserve"> au moins est respectée</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 xml:space="preserve">Non, quelle que soit la quantité, les marchandises dangereuses pour lesquelles à la colonne (12) du tableau A du </w:t>
            </w:r>
            <w:del w:id="430" w:author="ch ch" w:date="2016-10-06T11:28:00Z">
              <w:r w:rsidRPr="007F79EF" w:rsidDel="00054909">
                <w:rPr>
                  <w:lang w:val="fr-FR"/>
                </w:rPr>
                <w:delText xml:space="preserve">chapitre </w:delText>
              </w:r>
            </w:del>
            <w:r w:rsidRPr="007F79EF">
              <w:rPr>
                <w:lang w:val="fr-FR"/>
              </w:rPr>
              <w:t>3.2</w:t>
            </w:r>
            <w:ins w:id="431" w:author="Martine Moench" w:date="2016-09-29T15:40:00Z">
              <w:r w:rsidRPr="007F79EF">
                <w:rPr>
                  <w:lang w:val="fr-FR"/>
                </w:rPr>
                <w:t>.1</w:t>
              </w:r>
            </w:ins>
            <w:r w:rsidRPr="007F79EF">
              <w:rPr>
                <w:lang w:val="fr-FR"/>
              </w:rPr>
              <w:t xml:space="preserve"> une signalisation avec deux cônes ou feux bleus est prescrite ne doivent pas être chargées dans une même cale avec des matières inflammables pour lesquelles à la colonne (12) du tableau A du </w:t>
            </w:r>
            <w:del w:id="432" w:author="ch ch" w:date="2016-10-06T11:28:00Z">
              <w:r w:rsidRPr="007F79EF" w:rsidDel="00054909">
                <w:rPr>
                  <w:lang w:val="fr-FR"/>
                </w:rPr>
                <w:delText xml:space="preserve">chapitre </w:delText>
              </w:r>
            </w:del>
            <w:r w:rsidRPr="007F79EF">
              <w:rPr>
                <w:lang w:val="fr-FR"/>
              </w:rPr>
              <w:t>3.2</w:t>
            </w:r>
            <w:ins w:id="433" w:author="Martine Moench" w:date="2016-09-29T14:24:00Z">
              <w:r w:rsidRPr="007F79EF">
                <w:rPr>
                  <w:lang w:val="fr-FR"/>
                </w:rPr>
                <w:t>.1</w:t>
              </w:r>
            </w:ins>
            <w:r w:rsidRPr="007F79EF">
              <w:rPr>
                <w:lang w:val="fr-FR"/>
              </w:rPr>
              <w:t xml:space="preserve"> une signalisation avec un cône ou feu bleu est prescrit</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Oui, il n'y a absolument pas d'interdiction de chargement en commun pour ces deux marchandise</w:t>
            </w:r>
            <w:r>
              <w:rPr>
                <w:lang w:val="fr-FR"/>
              </w:rPr>
              <w:t>s</w:t>
            </w:r>
          </w:p>
        </w:tc>
        <w:tc>
          <w:tcPr>
            <w:tcW w:w="1134" w:type="dxa"/>
            <w:tcBorders>
              <w:top w:val="single" w:sz="4" w:space="0" w:color="auto"/>
              <w:bottom w:val="single" w:sz="4" w:space="0" w:color="auto"/>
            </w:tcBorders>
            <w:shd w:val="clear" w:color="auto" w:fill="auto"/>
          </w:tcPr>
          <w:p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rsidTr="00DC0E05">
        <w:trPr>
          <w:cantSplit/>
          <w:trHeight w:val="368"/>
        </w:trPr>
        <w:tc>
          <w:tcPr>
            <w:tcW w:w="1216" w:type="dxa"/>
            <w:tcBorders>
              <w:top w:val="single" w:sz="4" w:space="0" w:color="auto"/>
              <w:bottom w:val="single" w:sz="4" w:space="0" w:color="auto"/>
            </w:tcBorders>
            <w:shd w:val="clear" w:color="auto" w:fill="auto"/>
          </w:tcPr>
          <w:p w:rsidR="007F79EF" w:rsidRPr="00DD5333"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D5333">
              <w:rPr>
                <w:lang w:val="fr-FR"/>
              </w:rPr>
              <w:t>120 06.0-16</w:t>
            </w:r>
          </w:p>
        </w:tc>
        <w:tc>
          <w:tcPr>
            <w:tcW w:w="6155" w:type="dxa"/>
            <w:tcBorders>
              <w:top w:val="single" w:sz="4" w:space="0" w:color="auto"/>
              <w:bottom w:val="single" w:sz="4" w:space="0" w:color="auto"/>
            </w:tcBorders>
            <w:shd w:val="clear" w:color="auto" w:fill="auto"/>
          </w:tcPr>
          <w:p w:rsidR="007F79EF" w:rsidRPr="00DD5333"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D5333">
              <w:rPr>
                <w:lang w:val="fr-FR"/>
              </w:rPr>
              <w:t>7.1.4.3, 7.1.4.4, 7.1.4.5</w:t>
            </w:r>
          </w:p>
        </w:tc>
        <w:tc>
          <w:tcPr>
            <w:tcW w:w="1134" w:type="dxa"/>
            <w:tcBorders>
              <w:top w:val="single" w:sz="4" w:space="0" w:color="auto"/>
              <w:bottom w:val="single" w:sz="4" w:space="0" w:color="auto"/>
            </w:tcBorders>
            <w:shd w:val="clear" w:color="auto" w:fill="auto"/>
          </w:tcPr>
          <w:p w:rsidR="007F79EF" w:rsidRPr="00DD5333"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D5333">
              <w:rPr>
                <w:lang w:val="fr-FR"/>
              </w:rPr>
              <w:t>C</w:t>
            </w:r>
          </w:p>
        </w:tc>
      </w:tr>
      <w:tr w:rsidR="007F79EF" w:rsidRPr="004776DC" w:rsidTr="00DC0E05">
        <w:trPr>
          <w:cantSplit/>
          <w:trHeight w:val="368"/>
        </w:trPr>
        <w:tc>
          <w:tcPr>
            <w:tcW w:w="1216" w:type="dxa"/>
            <w:tcBorders>
              <w:top w:val="single" w:sz="4" w:space="0" w:color="auto"/>
              <w:bottom w:val="single" w:sz="4" w:space="0" w:color="auto"/>
            </w:tcBorders>
            <w:shd w:val="clear" w:color="auto" w:fill="auto"/>
          </w:tcPr>
          <w:p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Pour le transport de marchandises dangereuses en colis s'appliquent des prescriptions interdisant le chargement en commun. Où pouvez-vous trouver ces prescriptions dans l'ADN ?</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r>
            <w:del w:id="434" w:author="ch ch" w:date="2016-10-06T11:29:00Z">
              <w:r w:rsidRPr="007F79EF" w:rsidDel="00054909">
                <w:rPr>
                  <w:lang w:val="fr-FR"/>
                </w:rPr>
                <w:delText xml:space="preserve">Au </w:delText>
              </w:r>
            </w:del>
            <w:ins w:id="435" w:author="ch ch" w:date="2016-10-06T11:29:00Z">
              <w:r w:rsidRPr="007F79EF">
                <w:rPr>
                  <w:lang w:val="fr-FR"/>
                </w:rPr>
                <w:t xml:space="preserve">Dans la section </w:t>
              </w:r>
            </w:ins>
            <w:r w:rsidRPr="007F79EF">
              <w:rPr>
                <w:lang w:val="fr-FR"/>
              </w:rPr>
              <w:t>3.2</w:t>
            </w:r>
            <w:ins w:id="436" w:author="Martine Moench" w:date="2016-09-29T14:24:00Z">
              <w:r w:rsidRPr="007F79EF">
                <w:rPr>
                  <w:lang w:val="fr-FR"/>
                </w:rPr>
                <w:t>.1</w:t>
              </w:r>
            </w:ins>
            <w:r w:rsidRPr="007F79EF">
              <w:rPr>
                <w:lang w:val="fr-FR"/>
              </w:rPr>
              <w:t xml:space="preserve">, tableau A </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r>
            <w:ins w:id="437" w:author="ch ch" w:date="2016-10-06T11:29:00Z">
              <w:r w:rsidRPr="007F79EF">
                <w:rPr>
                  <w:lang w:val="fr-FR"/>
                </w:rPr>
                <w:t xml:space="preserve">Dans la sous-section </w:t>
              </w:r>
            </w:ins>
            <w:del w:id="438" w:author="ch ch" w:date="2016-10-06T11:29:00Z">
              <w:r w:rsidRPr="007F79EF" w:rsidDel="00054909">
                <w:rPr>
                  <w:lang w:val="fr-FR"/>
                </w:rPr>
                <w:delText xml:space="preserve">Au </w:delText>
              </w:r>
            </w:del>
            <w:r w:rsidRPr="007F79EF">
              <w:rPr>
                <w:lang w:val="fr-FR"/>
              </w:rPr>
              <w:t>3.2</w:t>
            </w:r>
            <w:ins w:id="439" w:author="Martine Moench" w:date="2016-09-29T14:25:00Z">
              <w:r w:rsidRPr="007F79EF">
                <w:rPr>
                  <w:lang w:val="fr-FR"/>
                </w:rPr>
                <w:t>.1</w:t>
              </w:r>
            </w:ins>
            <w:r w:rsidRPr="007F79EF">
              <w:rPr>
                <w:lang w:val="fr-FR"/>
              </w:rPr>
              <w:t xml:space="preserve">, tableau C </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r>
            <w:ins w:id="440" w:author="ch ch" w:date="2016-10-06T11:29:00Z">
              <w:r w:rsidRPr="007F79EF">
                <w:rPr>
                  <w:lang w:val="fr-FR"/>
                </w:rPr>
                <w:t>Dans l</w:t>
              </w:r>
            </w:ins>
            <w:ins w:id="441" w:author="ch ch" w:date="2016-10-06T11:30:00Z">
              <w:r w:rsidRPr="007F79EF">
                <w:rPr>
                  <w:lang w:val="fr-FR"/>
                </w:rPr>
                <w:t>es</w:t>
              </w:r>
            </w:ins>
            <w:ins w:id="442" w:author="ch ch" w:date="2016-10-06T11:29:00Z">
              <w:r w:rsidRPr="007F79EF">
                <w:rPr>
                  <w:lang w:val="fr-FR"/>
                </w:rPr>
                <w:t xml:space="preserve"> </w:t>
              </w:r>
            </w:ins>
            <w:ins w:id="443" w:author="ch ch" w:date="2016-10-06T11:30:00Z">
              <w:r w:rsidRPr="007F79EF">
                <w:rPr>
                  <w:lang w:val="fr-FR"/>
                </w:rPr>
                <w:t>sous-</w:t>
              </w:r>
            </w:ins>
            <w:ins w:id="444" w:author="ch ch" w:date="2016-10-06T11:29:00Z">
              <w:r w:rsidRPr="007F79EF">
                <w:rPr>
                  <w:lang w:val="fr-FR"/>
                </w:rPr>
                <w:t>section</w:t>
              </w:r>
            </w:ins>
            <w:ins w:id="445" w:author="ch ch" w:date="2016-10-06T11:30:00Z">
              <w:r w:rsidRPr="007F79EF">
                <w:rPr>
                  <w:lang w:val="fr-FR"/>
                </w:rPr>
                <w:t>s</w:t>
              </w:r>
            </w:ins>
            <w:ins w:id="446" w:author="ch ch" w:date="2016-10-06T11:29:00Z">
              <w:r w:rsidRPr="007F79EF">
                <w:rPr>
                  <w:lang w:val="fr-FR"/>
                </w:rPr>
                <w:t xml:space="preserve"> </w:t>
              </w:r>
            </w:ins>
            <w:del w:id="447" w:author="ch ch" w:date="2016-10-06T11:29:00Z">
              <w:r w:rsidRPr="007F79EF" w:rsidDel="00054909">
                <w:rPr>
                  <w:lang w:val="fr-FR"/>
                </w:rPr>
                <w:delText xml:space="preserve">Du </w:delText>
              </w:r>
            </w:del>
            <w:r w:rsidRPr="007F79EF">
              <w:rPr>
                <w:lang w:val="fr-FR"/>
              </w:rPr>
              <w:t xml:space="preserve">7.1.4.3 </w:t>
            </w:r>
            <w:del w:id="448" w:author="ch ch" w:date="2016-10-06T11:30:00Z">
              <w:r w:rsidRPr="007F79EF" w:rsidDel="00054909">
                <w:rPr>
                  <w:lang w:val="fr-FR"/>
                </w:rPr>
                <w:delText>au</w:delText>
              </w:r>
            </w:del>
            <w:ins w:id="449" w:author="ch ch" w:date="2016-10-06T11:30:00Z">
              <w:r w:rsidRPr="007F79EF">
                <w:rPr>
                  <w:lang w:val="fr-FR"/>
                </w:rPr>
                <w:t>à</w:t>
              </w:r>
            </w:ins>
            <w:r w:rsidRPr="007F79EF">
              <w:rPr>
                <w:lang w:val="fr-FR"/>
              </w:rPr>
              <w:t xml:space="preserve"> 7.1.4.5</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r>
            <w:ins w:id="450" w:author="ch ch" w:date="2016-10-06T11:29:00Z">
              <w:r w:rsidRPr="007F79EF">
                <w:rPr>
                  <w:lang w:val="fr-FR"/>
                </w:rPr>
                <w:t>Dans l</w:t>
              </w:r>
            </w:ins>
            <w:ins w:id="451" w:author="ch ch" w:date="2016-10-06T11:30:00Z">
              <w:r w:rsidRPr="007F79EF">
                <w:rPr>
                  <w:lang w:val="fr-FR"/>
                </w:rPr>
                <w:t>es</w:t>
              </w:r>
            </w:ins>
            <w:ins w:id="452" w:author="ch ch" w:date="2016-10-06T11:29:00Z">
              <w:r w:rsidRPr="007F79EF">
                <w:rPr>
                  <w:lang w:val="fr-FR"/>
                </w:rPr>
                <w:t xml:space="preserve"> </w:t>
              </w:r>
            </w:ins>
            <w:ins w:id="453" w:author="ch ch" w:date="2016-10-06T11:30:00Z">
              <w:r w:rsidRPr="007F79EF">
                <w:rPr>
                  <w:lang w:val="fr-FR"/>
                </w:rPr>
                <w:t>sous-</w:t>
              </w:r>
            </w:ins>
            <w:ins w:id="454" w:author="ch ch" w:date="2016-10-06T11:29:00Z">
              <w:r w:rsidRPr="007F79EF">
                <w:rPr>
                  <w:lang w:val="fr-FR"/>
                </w:rPr>
                <w:t>section</w:t>
              </w:r>
            </w:ins>
            <w:ins w:id="455" w:author="ch ch" w:date="2016-10-06T11:30:00Z">
              <w:r w:rsidRPr="007F79EF">
                <w:rPr>
                  <w:lang w:val="fr-FR"/>
                </w:rPr>
                <w:t>s</w:t>
              </w:r>
            </w:ins>
            <w:ins w:id="456" w:author="ch ch" w:date="2016-10-06T11:29:00Z">
              <w:r w:rsidRPr="007F79EF">
                <w:rPr>
                  <w:lang w:val="fr-FR"/>
                </w:rPr>
                <w:t xml:space="preserve"> </w:t>
              </w:r>
            </w:ins>
            <w:del w:id="457" w:author="ch ch" w:date="2016-10-06T11:29:00Z">
              <w:r w:rsidRPr="007F79EF" w:rsidDel="00054909">
                <w:rPr>
                  <w:lang w:val="fr-FR"/>
                </w:rPr>
                <w:delText xml:space="preserve">Du </w:delText>
              </w:r>
            </w:del>
            <w:r w:rsidRPr="007F79EF">
              <w:rPr>
                <w:lang w:val="fr-FR"/>
              </w:rPr>
              <w:t xml:space="preserve">1.1.3.1 </w:t>
            </w:r>
            <w:del w:id="458" w:author="ch ch" w:date="2016-10-06T11:30:00Z">
              <w:r w:rsidRPr="007F79EF" w:rsidDel="00054909">
                <w:rPr>
                  <w:lang w:val="fr-FR"/>
                </w:rPr>
                <w:delText>au</w:delText>
              </w:r>
            </w:del>
            <w:ins w:id="459" w:author="ch ch" w:date="2016-10-06T11:30:00Z">
              <w:r w:rsidRPr="007F79EF">
                <w:rPr>
                  <w:lang w:val="fr-FR"/>
                </w:rPr>
                <w:t>à</w:t>
              </w:r>
            </w:ins>
            <w:r>
              <w:rPr>
                <w:lang w:val="fr-FR"/>
              </w:rPr>
              <w:t xml:space="preserve"> 1.1.3.6</w:t>
            </w:r>
          </w:p>
        </w:tc>
        <w:tc>
          <w:tcPr>
            <w:tcW w:w="1134" w:type="dxa"/>
            <w:tcBorders>
              <w:top w:val="single" w:sz="4" w:space="0" w:color="auto"/>
              <w:bottom w:val="single" w:sz="4" w:space="0" w:color="auto"/>
            </w:tcBorders>
            <w:shd w:val="clear" w:color="auto" w:fill="auto"/>
          </w:tcPr>
          <w:p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rsidTr="00DC0E05">
        <w:trPr>
          <w:cantSplit/>
          <w:trHeight w:val="368"/>
        </w:trPr>
        <w:tc>
          <w:tcPr>
            <w:tcW w:w="1216" w:type="dxa"/>
            <w:tcBorders>
              <w:top w:val="single" w:sz="4" w:space="0" w:color="auto"/>
              <w:bottom w:val="single" w:sz="4" w:space="0" w:color="auto"/>
            </w:tcBorders>
            <w:shd w:val="clear" w:color="auto" w:fill="auto"/>
          </w:tcPr>
          <w:p w:rsidR="007F79EF" w:rsidRPr="0034329E"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4329E">
              <w:rPr>
                <w:lang w:val="fr-FR"/>
              </w:rPr>
              <w:t>120 06.0-17</w:t>
            </w:r>
          </w:p>
        </w:tc>
        <w:tc>
          <w:tcPr>
            <w:tcW w:w="6155" w:type="dxa"/>
            <w:tcBorders>
              <w:top w:val="single" w:sz="4" w:space="0" w:color="auto"/>
              <w:bottom w:val="single" w:sz="4" w:space="0" w:color="auto"/>
            </w:tcBorders>
            <w:shd w:val="clear" w:color="auto" w:fill="auto"/>
          </w:tcPr>
          <w:p w:rsidR="007F79EF" w:rsidRPr="0034329E"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4329E">
              <w:rPr>
                <w:lang w:val="fr-FR"/>
              </w:rPr>
              <w:t>7.1.4.3</w:t>
            </w:r>
          </w:p>
        </w:tc>
        <w:tc>
          <w:tcPr>
            <w:tcW w:w="1134" w:type="dxa"/>
            <w:tcBorders>
              <w:top w:val="single" w:sz="4" w:space="0" w:color="auto"/>
              <w:bottom w:val="single" w:sz="4" w:space="0" w:color="auto"/>
            </w:tcBorders>
            <w:shd w:val="clear" w:color="auto" w:fill="auto"/>
          </w:tcPr>
          <w:p w:rsidR="007F79EF" w:rsidRPr="0034329E"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4329E">
              <w:rPr>
                <w:lang w:val="fr-FR"/>
              </w:rPr>
              <w:t>D</w:t>
            </w:r>
          </w:p>
        </w:tc>
      </w:tr>
      <w:tr w:rsidR="007F79EF" w:rsidRPr="004776DC" w:rsidTr="00DC0E05">
        <w:trPr>
          <w:cantSplit/>
          <w:trHeight w:val="368"/>
        </w:trPr>
        <w:tc>
          <w:tcPr>
            <w:tcW w:w="1216" w:type="dxa"/>
            <w:tcBorders>
              <w:top w:val="single" w:sz="4" w:space="0" w:color="auto"/>
              <w:bottom w:val="single" w:sz="4" w:space="0" w:color="auto"/>
            </w:tcBorders>
            <w:shd w:val="clear" w:color="auto" w:fill="auto"/>
          </w:tcPr>
          <w:p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Peut-on charger côte à côte des colis contenant des marchandises dangereuses différentes ?</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Oui, mais les étiquettes de danger doivent être visibles</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Non, en principe pas</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Oui, seule s'applique l'interdiction de gerber les colis</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Oui, mais uniquement en respectant les interdictions de chargement en commun</w:t>
            </w:r>
          </w:p>
        </w:tc>
        <w:tc>
          <w:tcPr>
            <w:tcW w:w="1134" w:type="dxa"/>
            <w:tcBorders>
              <w:top w:val="single" w:sz="4" w:space="0" w:color="auto"/>
              <w:bottom w:val="single" w:sz="4" w:space="0" w:color="auto"/>
            </w:tcBorders>
            <w:shd w:val="clear" w:color="auto" w:fill="auto"/>
          </w:tcPr>
          <w:p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rsidTr="00DC0E05">
        <w:trPr>
          <w:cantSplit/>
          <w:trHeight w:val="368"/>
        </w:trPr>
        <w:tc>
          <w:tcPr>
            <w:tcW w:w="1216" w:type="dxa"/>
            <w:tcBorders>
              <w:top w:val="single" w:sz="4" w:space="0" w:color="auto"/>
              <w:bottom w:val="single" w:sz="4" w:space="0" w:color="auto"/>
            </w:tcBorders>
            <w:shd w:val="clear" w:color="auto" w:fill="auto"/>
          </w:tcPr>
          <w:p w:rsidR="007F79EF" w:rsidRPr="006734FE"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34FE">
              <w:rPr>
                <w:lang w:val="fr-FR"/>
              </w:rPr>
              <w:lastRenderedPageBreak/>
              <w:t>120 06.0-18</w:t>
            </w:r>
          </w:p>
        </w:tc>
        <w:tc>
          <w:tcPr>
            <w:tcW w:w="6155" w:type="dxa"/>
            <w:tcBorders>
              <w:top w:val="single" w:sz="4" w:space="0" w:color="auto"/>
              <w:bottom w:val="single" w:sz="4" w:space="0" w:color="auto"/>
            </w:tcBorders>
            <w:shd w:val="clear" w:color="auto" w:fill="auto"/>
          </w:tcPr>
          <w:p w:rsidR="007F79EF" w:rsidRPr="006734FE"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34FE">
              <w:rPr>
                <w:lang w:val="fr-FR"/>
              </w:rPr>
              <w:t>7.1.4.1.1</w:t>
            </w:r>
          </w:p>
        </w:tc>
        <w:tc>
          <w:tcPr>
            <w:tcW w:w="1134" w:type="dxa"/>
            <w:tcBorders>
              <w:top w:val="single" w:sz="4" w:space="0" w:color="auto"/>
              <w:bottom w:val="single" w:sz="4" w:space="0" w:color="auto"/>
            </w:tcBorders>
            <w:shd w:val="clear" w:color="auto" w:fill="auto"/>
          </w:tcPr>
          <w:p w:rsidR="007F79EF" w:rsidRPr="006734FE"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734FE">
              <w:rPr>
                <w:lang w:val="fr-FR"/>
              </w:rPr>
              <w:t>B</w:t>
            </w:r>
          </w:p>
        </w:tc>
      </w:tr>
      <w:tr w:rsidR="007F79EF" w:rsidRPr="004776DC" w:rsidTr="00DC0E05">
        <w:trPr>
          <w:cantSplit/>
          <w:trHeight w:val="368"/>
        </w:trPr>
        <w:tc>
          <w:tcPr>
            <w:tcW w:w="1216" w:type="dxa"/>
            <w:tcBorders>
              <w:top w:val="single" w:sz="4" w:space="0" w:color="auto"/>
              <w:bottom w:val="single" w:sz="4" w:space="0" w:color="auto"/>
            </w:tcBorders>
            <w:shd w:val="clear" w:color="auto" w:fill="auto"/>
          </w:tcPr>
          <w:p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F79EF" w:rsidRPr="007F79EF" w:rsidRDefault="007F79EF" w:rsidP="007F79EF">
            <w:pPr>
              <w:pStyle w:val="Plattetekstinspringen31"/>
              <w:keepNext/>
              <w:keepLines/>
              <w:spacing w:before="40" w:after="120" w:line="220" w:lineRule="exact"/>
              <w:ind w:left="0" w:right="113" w:firstLine="0"/>
              <w:jc w:val="left"/>
              <w:rPr>
                <w:lang w:val="fr-FR"/>
              </w:rPr>
            </w:pPr>
            <w:del w:id="460" w:author="ch ch" w:date="2016-10-06T11:30:00Z">
              <w:r w:rsidRPr="007F79EF" w:rsidDel="00054909">
                <w:rPr>
                  <w:lang w:val="fr-FR"/>
                </w:rPr>
                <w:delText xml:space="preserve">Votre </w:delText>
              </w:r>
            </w:del>
            <w:ins w:id="461" w:author="ch ch" w:date="2016-10-06T11:30:00Z">
              <w:r w:rsidRPr="007F79EF">
                <w:rPr>
                  <w:lang w:val="fr-FR"/>
                </w:rPr>
                <w:t xml:space="preserve">Un </w:t>
              </w:r>
            </w:ins>
            <w:r w:rsidRPr="007F79EF">
              <w:rPr>
                <w:lang w:val="fr-FR"/>
              </w:rPr>
              <w:t xml:space="preserve">bateau à simple coque </w:t>
            </w:r>
            <w:ins w:id="462" w:author="ch ch" w:date="2016-10-06T11:30:00Z">
              <w:r w:rsidRPr="007F79EF">
                <w:rPr>
                  <w:lang w:val="fr-FR"/>
                </w:rPr>
                <w:t>possédant</w:t>
              </w:r>
            </w:ins>
            <w:del w:id="463" w:author="ch ch" w:date="2016-10-06T11:30:00Z">
              <w:r w:rsidRPr="007F79EF" w:rsidDel="00054909">
                <w:rPr>
                  <w:lang w:val="fr-FR"/>
                </w:rPr>
                <w:delText>a</w:delText>
              </w:r>
            </w:del>
            <w:r w:rsidRPr="007F79EF">
              <w:rPr>
                <w:lang w:val="fr-FR"/>
              </w:rPr>
              <w:t xml:space="preserve"> un certificat d'agrément</w:t>
            </w:r>
            <w:ins w:id="464" w:author="ch ch" w:date="2016-10-06T11:31:00Z">
              <w:r w:rsidRPr="007F79EF">
                <w:rPr>
                  <w:lang w:val="fr-FR"/>
                </w:rPr>
                <w:t xml:space="preserve"> doit</w:t>
              </w:r>
            </w:ins>
            <w:del w:id="465" w:author="ch ch" w:date="2016-10-06T11:31:00Z">
              <w:r w:rsidRPr="007F79EF" w:rsidDel="00054909">
                <w:rPr>
                  <w:lang w:val="fr-FR"/>
                </w:rPr>
                <w:delText>. Vous recevez l'ordre de</w:delText>
              </w:r>
            </w:del>
            <w:r w:rsidRPr="007F79EF">
              <w:rPr>
                <w:lang w:val="fr-FR"/>
              </w:rPr>
              <w:t xml:space="preserve"> prendre à bord les matières et objets suivants </w:t>
            </w:r>
            <w:ins w:id="466" w:author="ch ch" w:date="2016-10-06T11:32:00Z">
              <w:r w:rsidRPr="007F79EF">
                <w:rPr>
                  <w:lang w:val="fr-FR"/>
                </w:rPr>
                <w:t>de la classe 1 conformément à</w:t>
              </w:r>
            </w:ins>
            <w:del w:id="467" w:author="ch ch" w:date="2016-10-06T11:33:00Z">
              <w:r w:rsidRPr="007F79EF" w:rsidDel="00054909">
                <w:rPr>
                  <w:lang w:val="fr-FR"/>
                </w:rPr>
                <w:delText>en vous conformant à</w:delText>
              </w:r>
            </w:del>
            <w:r w:rsidRPr="007F79EF">
              <w:rPr>
                <w:lang w:val="fr-FR"/>
              </w:rPr>
              <w:t xml:space="preserve"> l'ADN:</w:t>
            </w:r>
          </w:p>
          <w:p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w:t>
            </w:r>
            <w:r w:rsidRPr="007F79EF">
              <w:rPr>
                <w:lang w:val="fr-FR"/>
              </w:rPr>
              <w:tab/>
              <w:t>20 t UN 0340, NITROCELLULOSE (code de classification 1.1D)</w:t>
            </w:r>
          </w:p>
          <w:p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w:t>
            </w:r>
            <w:r w:rsidRPr="007F79EF">
              <w:rPr>
                <w:lang w:val="fr-FR"/>
              </w:rPr>
              <w:tab/>
              <w:t>5 t UN 0131, ALLUMEURS POUR MECHE DE MINEUR (code de classification 1.4S)</w:t>
            </w:r>
          </w:p>
          <w:p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w:t>
            </w:r>
            <w:r w:rsidRPr="007F79EF">
              <w:rPr>
                <w:lang w:val="fr-FR"/>
              </w:rPr>
              <w:tab/>
              <w:t>10 t UN 0238, ROQUETTES LANCE-AMARRES (code de classification 1.2G)</w:t>
            </w:r>
          </w:p>
          <w:p w:rsidR="007F79EF" w:rsidRPr="007F79EF" w:rsidRDefault="007F79EF" w:rsidP="007F79EF">
            <w:pPr>
              <w:pStyle w:val="Plattetekstinspringen31"/>
              <w:keepNext/>
              <w:keepLines/>
              <w:spacing w:before="40" w:after="120" w:line="220" w:lineRule="exact"/>
              <w:ind w:left="0" w:right="113" w:firstLine="0"/>
              <w:jc w:val="left"/>
              <w:rPr>
                <w:lang w:val="fr-FR"/>
              </w:rPr>
            </w:pPr>
            <w:del w:id="468" w:author="ch ch" w:date="2016-10-06T11:33:00Z">
              <w:r w:rsidRPr="007F79EF" w:rsidDel="00054909">
                <w:rPr>
                  <w:lang w:val="fr-FR"/>
                </w:rPr>
                <w:delText>Pouvez-vous transporter c</w:delText>
              </w:r>
            </w:del>
            <w:ins w:id="469" w:author="ch ch" w:date="2016-10-06T11:33:00Z">
              <w:r w:rsidRPr="007F79EF">
                <w:rPr>
                  <w:lang w:val="fr-FR"/>
                </w:rPr>
                <w:t>C</w:t>
              </w:r>
            </w:ins>
            <w:r w:rsidRPr="007F79EF">
              <w:rPr>
                <w:lang w:val="fr-FR"/>
              </w:rPr>
              <w:t xml:space="preserve">ette cargaison </w:t>
            </w:r>
            <w:ins w:id="470" w:author="ch ch" w:date="2016-10-06T11:33:00Z">
              <w:r w:rsidRPr="007F79EF">
                <w:rPr>
                  <w:lang w:val="fr-FR"/>
                </w:rPr>
                <w:t xml:space="preserve">peut-elle être transportée </w:t>
              </w:r>
            </w:ins>
            <w:r w:rsidRPr="007F79EF">
              <w:rPr>
                <w:lang w:val="fr-FR"/>
              </w:rPr>
              <w:t>en respectant les limitations de quantités transportées ?</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Oui, d'après le tableau des limitations de quantités pour la classe 1, les quantités maximales admissibles ne sont pas dépassées</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Non, une des trois cargaisons dépasse la masse nette maximale</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Oui, si la nitrocellulose est chargée dans la cale la plus en avant et les allumeurs pour mèche de mineur dans la cale la plus en arrière</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Oui, il n'y a pas de limitation</w:t>
            </w:r>
            <w:r>
              <w:rPr>
                <w:lang w:val="fr-FR"/>
              </w:rPr>
              <w:t xml:space="preserve"> de quantités pour ces matières</w:t>
            </w:r>
          </w:p>
        </w:tc>
        <w:tc>
          <w:tcPr>
            <w:tcW w:w="1134" w:type="dxa"/>
            <w:tcBorders>
              <w:top w:val="single" w:sz="4" w:space="0" w:color="auto"/>
              <w:bottom w:val="single" w:sz="4" w:space="0" w:color="auto"/>
            </w:tcBorders>
            <w:shd w:val="clear" w:color="auto" w:fill="auto"/>
          </w:tcPr>
          <w:p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rsidTr="00DC0E05">
        <w:trPr>
          <w:cantSplit/>
          <w:trHeight w:val="368"/>
        </w:trPr>
        <w:tc>
          <w:tcPr>
            <w:tcW w:w="1216" w:type="dxa"/>
            <w:tcBorders>
              <w:top w:val="single" w:sz="4" w:space="0" w:color="auto"/>
              <w:bottom w:val="single" w:sz="4" w:space="0" w:color="auto"/>
            </w:tcBorders>
            <w:shd w:val="clear" w:color="auto" w:fill="auto"/>
          </w:tcPr>
          <w:p w:rsidR="007F79EF" w:rsidRPr="000D6F91"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D6F91">
              <w:rPr>
                <w:lang w:val="fr-FR"/>
              </w:rPr>
              <w:t>120 06.0-19</w:t>
            </w:r>
          </w:p>
        </w:tc>
        <w:tc>
          <w:tcPr>
            <w:tcW w:w="6155" w:type="dxa"/>
            <w:tcBorders>
              <w:top w:val="single" w:sz="4" w:space="0" w:color="auto"/>
              <w:bottom w:val="single" w:sz="4" w:space="0" w:color="auto"/>
            </w:tcBorders>
            <w:shd w:val="clear" w:color="auto" w:fill="auto"/>
          </w:tcPr>
          <w:p w:rsidR="007F79EF" w:rsidRPr="000D6F91"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D6F91">
              <w:rPr>
                <w:lang w:val="fr-FR"/>
              </w:rPr>
              <w:t>7.1.5.2</w:t>
            </w:r>
          </w:p>
        </w:tc>
        <w:tc>
          <w:tcPr>
            <w:tcW w:w="1134" w:type="dxa"/>
            <w:tcBorders>
              <w:top w:val="single" w:sz="4" w:space="0" w:color="auto"/>
              <w:bottom w:val="single" w:sz="4" w:space="0" w:color="auto"/>
            </w:tcBorders>
            <w:shd w:val="clear" w:color="auto" w:fill="auto"/>
          </w:tcPr>
          <w:p w:rsidR="007F79EF" w:rsidRPr="000D6F91"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D6F91">
              <w:rPr>
                <w:lang w:val="fr-FR"/>
              </w:rPr>
              <w:t>A</w:t>
            </w:r>
          </w:p>
        </w:tc>
      </w:tr>
      <w:tr w:rsidR="007F79EF" w:rsidRPr="004776DC" w:rsidTr="00DC0E05">
        <w:trPr>
          <w:cantSplit/>
          <w:trHeight w:val="368"/>
        </w:trPr>
        <w:tc>
          <w:tcPr>
            <w:tcW w:w="1216" w:type="dxa"/>
            <w:tcBorders>
              <w:top w:val="single" w:sz="4" w:space="0" w:color="auto"/>
              <w:bottom w:val="single" w:sz="4" w:space="0" w:color="auto"/>
            </w:tcBorders>
            <w:shd w:val="clear" w:color="auto" w:fill="auto"/>
          </w:tcPr>
          <w:p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Un bateau est chargé de matières et d'objets explosibles pour lesquels est</w:t>
            </w:r>
            <w:del w:id="471" w:author="Martine Moench" w:date="2016-10-13T10:14:00Z">
              <w:r w:rsidRPr="007F79EF" w:rsidDel="00DA0D5D">
                <w:rPr>
                  <w:lang w:val="fr-FR"/>
                </w:rPr>
                <w:delText xml:space="preserve"> </w:delText>
              </w:r>
            </w:del>
            <w:r w:rsidRPr="007F79EF">
              <w:rPr>
                <w:lang w:val="fr-FR"/>
              </w:rPr>
              <w:t xml:space="preserve"> prescrite au 3.2, tableau A, colonne 12, une signalisation avec trois cônes bleus / 3 feus bleus. A quelle distance des autres bateaux un tel bateau doit-il se tenir en cours de route dans toute la mesure du possible ?</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 xml:space="preserve">  </w:t>
            </w:r>
            <w:smartTag w:uri="urn:schemas-microsoft-com:office:smarttags" w:element="metricconverter">
              <w:smartTagPr>
                <w:attr w:name="ProductID" w:val="50ﾠm"/>
              </w:smartTagPr>
              <w:r w:rsidRPr="007F79EF">
                <w:rPr>
                  <w:lang w:val="fr-FR"/>
                </w:rPr>
                <w:t>50 m</w:t>
              </w:r>
            </w:smartTag>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r>
            <w:smartTag w:uri="urn:schemas-microsoft-com:office:smarttags" w:element="metricconverter">
              <w:smartTagPr>
                <w:attr w:name="ProductID" w:val="100ﾠm"/>
              </w:smartTagPr>
              <w:r w:rsidRPr="007F79EF">
                <w:rPr>
                  <w:lang w:val="fr-FR"/>
                </w:rPr>
                <w:t>100 m</w:t>
              </w:r>
            </w:smartTag>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 xml:space="preserve">  </w:t>
            </w:r>
            <w:smartTag w:uri="urn:schemas-microsoft-com:office:smarttags" w:element="metricconverter">
              <w:smartTagPr>
                <w:attr w:name="ProductID" w:val="10ﾠm"/>
              </w:smartTagPr>
              <w:r w:rsidRPr="007F79EF">
                <w:rPr>
                  <w:lang w:val="fr-FR"/>
                </w:rPr>
                <w:t>10 m</w:t>
              </w:r>
            </w:smartTag>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 xml:space="preserve">  </w:t>
            </w:r>
            <w:smartTag w:uri="urn:schemas-microsoft-com:office:smarttags" w:element="metricconverter">
              <w:smartTagPr>
                <w:attr w:name="ProductID" w:val="20ﾠm"/>
              </w:smartTagPr>
              <w:r w:rsidRPr="007F79EF">
                <w:rPr>
                  <w:lang w:val="fr-FR"/>
                </w:rPr>
                <w:t>20 m</w:t>
              </w:r>
            </w:smartTag>
          </w:p>
        </w:tc>
        <w:tc>
          <w:tcPr>
            <w:tcW w:w="1134" w:type="dxa"/>
            <w:tcBorders>
              <w:top w:val="single" w:sz="4" w:space="0" w:color="auto"/>
              <w:bottom w:val="single" w:sz="4" w:space="0" w:color="auto"/>
            </w:tcBorders>
            <w:shd w:val="clear" w:color="auto" w:fill="auto"/>
          </w:tcPr>
          <w:p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rsidTr="00DC0E05">
        <w:trPr>
          <w:cantSplit/>
          <w:trHeight w:val="368"/>
        </w:trPr>
        <w:tc>
          <w:tcPr>
            <w:tcW w:w="1216" w:type="dxa"/>
            <w:tcBorders>
              <w:top w:val="single" w:sz="4" w:space="0" w:color="auto"/>
              <w:bottom w:val="single" w:sz="4" w:space="0" w:color="auto"/>
            </w:tcBorders>
            <w:shd w:val="clear" w:color="auto" w:fill="auto"/>
          </w:tcPr>
          <w:p w:rsidR="007F79EF" w:rsidRPr="006D51D2"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51D2">
              <w:rPr>
                <w:lang w:val="fr-FR"/>
              </w:rPr>
              <w:t>120 06.0-20</w:t>
            </w:r>
          </w:p>
        </w:tc>
        <w:tc>
          <w:tcPr>
            <w:tcW w:w="6155" w:type="dxa"/>
            <w:tcBorders>
              <w:top w:val="single" w:sz="4" w:space="0" w:color="auto"/>
              <w:bottom w:val="single" w:sz="4" w:space="0" w:color="auto"/>
            </w:tcBorders>
            <w:shd w:val="clear" w:color="auto" w:fill="auto"/>
          </w:tcPr>
          <w:p w:rsidR="007F79EF" w:rsidRPr="006D51D2"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51D2">
              <w:rPr>
                <w:lang w:val="fr-FR"/>
              </w:rPr>
              <w:t>1.1.3.6.1, 3.2</w:t>
            </w:r>
            <w:ins w:id="472" w:author="Martine Moench" w:date="2016-09-29T14:54:00Z">
              <w:r w:rsidRPr="006D51D2">
                <w:rPr>
                  <w:lang w:val="fr-FR"/>
                </w:rPr>
                <w:t>.1</w:t>
              </w:r>
            </w:ins>
            <w:r w:rsidRPr="006D51D2">
              <w:rPr>
                <w:lang w:val="fr-FR"/>
              </w:rPr>
              <w:t>, tableau A</w:t>
            </w:r>
          </w:p>
        </w:tc>
        <w:tc>
          <w:tcPr>
            <w:tcW w:w="1134" w:type="dxa"/>
            <w:tcBorders>
              <w:top w:val="single" w:sz="4" w:space="0" w:color="auto"/>
              <w:bottom w:val="single" w:sz="4" w:space="0" w:color="auto"/>
            </w:tcBorders>
            <w:shd w:val="clear" w:color="auto" w:fill="auto"/>
          </w:tcPr>
          <w:p w:rsidR="007F79EF" w:rsidRPr="006D51D2"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D51D2">
              <w:rPr>
                <w:lang w:val="fr-FR"/>
              </w:rPr>
              <w:t>A</w:t>
            </w:r>
          </w:p>
        </w:tc>
      </w:tr>
      <w:tr w:rsidR="007F79EF" w:rsidRPr="004776DC" w:rsidTr="00DC0E05">
        <w:trPr>
          <w:cantSplit/>
          <w:trHeight w:val="368"/>
        </w:trPr>
        <w:tc>
          <w:tcPr>
            <w:tcW w:w="1216" w:type="dxa"/>
            <w:tcBorders>
              <w:top w:val="single" w:sz="4" w:space="0" w:color="auto"/>
              <w:bottom w:val="single" w:sz="4" w:space="0" w:color="auto"/>
            </w:tcBorders>
            <w:shd w:val="clear" w:color="auto" w:fill="auto"/>
          </w:tcPr>
          <w:p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F79EF" w:rsidRPr="007F79EF" w:rsidRDefault="007F79EF" w:rsidP="007F79EF">
            <w:pPr>
              <w:pStyle w:val="Plattetekstinspringen31"/>
              <w:keepNext/>
              <w:keepLines/>
              <w:spacing w:before="40" w:after="120" w:line="220" w:lineRule="exact"/>
              <w:ind w:left="0" w:right="113" w:firstLine="0"/>
              <w:jc w:val="left"/>
              <w:rPr>
                <w:lang w:val="fr-FR"/>
              </w:rPr>
            </w:pPr>
            <w:del w:id="473" w:author="ch ch" w:date="2016-10-06T11:34:00Z">
              <w:r w:rsidRPr="007F79EF" w:rsidDel="00054909">
                <w:rPr>
                  <w:lang w:val="fr-FR"/>
                </w:rPr>
                <w:delText>Sur votre</w:delText>
              </w:r>
            </w:del>
            <w:ins w:id="474" w:author="ch ch" w:date="2016-10-06T11:34:00Z">
              <w:r w:rsidRPr="007F79EF">
                <w:rPr>
                  <w:lang w:val="fr-FR"/>
                </w:rPr>
                <w:t>Un</w:t>
              </w:r>
            </w:ins>
            <w:r w:rsidRPr="007F79EF">
              <w:rPr>
                <w:lang w:val="fr-FR"/>
              </w:rPr>
              <w:t xml:space="preserve"> bateau à marchandises sèches </w:t>
            </w:r>
            <w:del w:id="475" w:author="ch ch" w:date="2016-10-06T11:35:00Z">
              <w:r w:rsidRPr="007F79EF" w:rsidDel="00054909">
                <w:rPr>
                  <w:lang w:val="fr-FR"/>
                </w:rPr>
                <w:delText>vous prenez</w:delText>
              </w:r>
            </w:del>
            <w:ins w:id="476" w:author="ch ch" w:date="2016-10-06T11:35:00Z">
              <w:r w:rsidRPr="007F79EF">
                <w:rPr>
                  <w:lang w:val="fr-FR"/>
                </w:rPr>
                <w:t>doit prendre à son bord</w:t>
              </w:r>
            </w:ins>
            <w:r w:rsidRPr="007F79EF">
              <w:rPr>
                <w:lang w:val="fr-FR"/>
              </w:rPr>
              <w:t xml:space="preserve"> notamment une cargaison de 25 t UN 1223, KEROSENE en colis (fûts en acier). </w:t>
            </w:r>
            <w:del w:id="477" w:author="ch ch" w:date="2016-10-06T11:35:00Z">
              <w:r w:rsidRPr="007F79EF" w:rsidDel="00054909">
                <w:rPr>
                  <w:lang w:val="fr-FR"/>
                </w:rPr>
                <w:delText>A cause de cette cargaison de marchandises dangereuses votre</w:delText>
              </w:r>
            </w:del>
            <w:ins w:id="478" w:author="ch ch" w:date="2016-10-06T11:35:00Z">
              <w:r w:rsidRPr="007F79EF">
                <w:rPr>
                  <w:lang w:val="fr-FR"/>
                </w:rPr>
                <w:t>Le</w:t>
              </w:r>
            </w:ins>
            <w:r w:rsidRPr="007F79EF">
              <w:rPr>
                <w:lang w:val="fr-FR"/>
              </w:rPr>
              <w:t xml:space="preserve"> bateau doit-il porter la signalisation avec un cône ou feu bleu </w:t>
            </w:r>
            <w:ins w:id="479" w:author="ch ch" w:date="2016-10-06T11:36:00Z">
              <w:r w:rsidRPr="007F79EF">
                <w:rPr>
                  <w:lang w:val="fr-FR"/>
                </w:rPr>
                <w:t xml:space="preserve">en raison de cette cargaison de marchandises dangereuses </w:t>
              </w:r>
            </w:ins>
            <w:r w:rsidRPr="007F79EF">
              <w:rPr>
                <w:lang w:val="fr-FR"/>
              </w:rPr>
              <w:t>?</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Non, pour le KEROSENE aucune signalisation n'est prescrite</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Non, car la cargaison ne dépasse pas la masse brute de 25 t</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Oui, tous les bateaux qui transportent des marchandises de la classe 3 doivent porter la signalisation avec un cône ou feu bleu</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 xml:space="preserve">Oui, car la masse brute de </w:t>
            </w:r>
            <w:smartTag w:uri="urn:schemas-microsoft-com:office:smarttags" w:element="metricconverter">
              <w:smartTagPr>
                <w:attr w:name="ProductID" w:val="3 000 kg"/>
              </w:smartTagPr>
              <w:r w:rsidRPr="007F79EF">
                <w:rPr>
                  <w:lang w:val="fr-FR"/>
                </w:rPr>
                <w:t>3 000 kg</w:t>
              </w:r>
            </w:smartTag>
            <w:r>
              <w:rPr>
                <w:lang w:val="fr-FR"/>
              </w:rPr>
              <w:t xml:space="preserve"> est dépassée</w:t>
            </w:r>
          </w:p>
        </w:tc>
        <w:tc>
          <w:tcPr>
            <w:tcW w:w="1134" w:type="dxa"/>
            <w:tcBorders>
              <w:top w:val="single" w:sz="4" w:space="0" w:color="auto"/>
              <w:bottom w:val="single" w:sz="4" w:space="0" w:color="auto"/>
            </w:tcBorders>
            <w:shd w:val="clear" w:color="auto" w:fill="auto"/>
          </w:tcPr>
          <w:p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rsidTr="00DC0E05">
        <w:trPr>
          <w:cantSplit/>
          <w:trHeight w:val="368"/>
        </w:trPr>
        <w:tc>
          <w:tcPr>
            <w:tcW w:w="1216" w:type="dxa"/>
            <w:tcBorders>
              <w:top w:val="single" w:sz="4" w:space="0" w:color="auto"/>
              <w:bottom w:val="single" w:sz="4" w:space="0" w:color="auto"/>
            </w:tcBorders>
            <w:shd w:val="clear" w:color="auto" w:fill="auto"/>
          </w:tcPr>
          <w:p w:rsidR="007F79EF" w:rsidRPr="0041339D"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9D">
              <w:rPr>
                <w:lang w:val="fr-FR"/>
              </w:rPr>
              <w:lastRenderedPageBreak/>
              <w:t>120 06.0-21</w:t>
            </w:r>
          </w:p>
        </w:tc>
        <w:tc>
          <w:tcPr>
            <w:tcW w:w="6155" w:type="dxa"/>
            <w:tcBorders>
              <w:top w:val="single" w:sz="4" w:space="0" w:color="auto"/>
              <w:bottom w:val="single" w:sz="4" w:space="0" w:color="auto"/>
            </w:tcBorders>
            <w:shd w:val="clear" w:color="auto" w:fill="auto"/>
          </w:tcPr>
          <w:p w:rsidR="007F79EF" w:rsidRPr="0041339D"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9D">
              <w:rPr>
                <w:lang w:val="fr-FR"/>
              </w:rPr>
              <w:t>1.1.3.6.1, 3.2</w:t>
            </w:r>
            <w:ins w:id="480" w:author="Martine Moench" w:date="2016-09-29T14:54:00Z">
              <w:r w:rsidRPr="0041339D">
                <w:rPr>
                  <w:lang w:val="fr-FR"/>
                </w:rPr>
                <w:t>.1</w:t>
              </w:r>
            </w:ins>
            <w:r w:rsidRPr="0041339D">
              <w:rPr>
                <w:lang w:val="fr-FR"/>
              </w:rPr>
              <w:t>, tableau A</w:t>
            </w:r>
          </w:p>
        </w:tc>
        <w:tc>
          <w:tcPr>
            <w:tcW w:w="1134" w:type="dxa"/>
            <w:tcBorders>
              <w:top w:val="single" w:sz="4" w:space="0" w:color="auto"/>
              <w:bottom w:val="single" w:sz="4" w:space="0" w:color="auto"/>
            </w:tcBorders>
            <w:shd w:val="clear" w:color="auto" w:fill="auto"/>
          </w:tcPr>
          <w:p w:rsidR="007F79EF" w:rsidRPr="0041339D"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1339D">
              <w:rPr>
                <w:lang w:val="fr-FR"/>
              </w:rPr>
              <w:t>A</w:t>
            </w:r>
          </w:p>
        </w:tc>
      </w:tr>
      <w:tr w:rsidR="007F79EF" w:rsidRPr="004776DC" w:rsidTr="00DC0E05">
        <w:trPr>
          <w:cantSplit/>
          <w:trHeight w:val="368"/>
        </w:trPr>
        <w:tc>
          <w:tcPr>
            <w:tcW w:w="1216" w:type="dxa"/>
            <w:tcBorders>
              <w:top w:val="single" w:sz="4" w:space="0" w:color="auto"/>
              <w:bottom w:val="single" w:sz="4" w:space="0" w:color="auto"/>
            </w:tcBorders>
            <w:shd w:val="clear" w:color="auto" w:fill="auto"/>
          </w:tcPr>
          <w:p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F79EF" w:rsidRPr="007F79EF" w:rsidRDefault="007F79EF" w:rsidP="007F79EF">
            <w:pPr>
              <w:pStyle w:val="Plattetekstinspringen31"/>
              <w:keepNext/>
              <w:keepLines/>
              <w:spacing w:before="40" w:after="120" w:line="220" w:lineRule="exact"/>
              <w:ind w:left="0" w:right="113" w:firstLine="0"/>
              <w:jc w:val="left"/>
              <w:rPr>
                <w:lang w:val="fr-FR"/>
              </w:rPr>
            </w:pPr>
            <w:del w:id="481" w:author="ch ch" w:date="2016-10-06T11:36:00Z">
              <w:r w:rsidRPr="007F79EF" w:rsidDel="00054909">
                <w:rPr>
                  <w:lang w:val="fr-FR"/>
                </w:rPr>
                <w:delText>Avec votre</w:delText>
              </w:r>
            </w:del>
            <w:ins w:id="482" w:author="ch ch" w:date="2016-10-06T11:36:00Z">
              <w:r w:rsidRPr="007F79EF">
                <w:rPr>
                  <w:lang w:val="fr-FR"/>
                </w:rPr>
                <w:t>Un</w:t>
              </w:r>
            </w:ins>
            <w:r w:rsidRPr="007F79EF">
              <w:rPr>
                <w:lang w:val="fr-FR"/>
              </w:rPr>
              <w:t xml:space="preserve"> bateau à marchandises sèches </w:t>
            </w:r>
            <w:ins w:id="483" w:author="ch ch" w:date="2016-10-06T11:36:00Z">
              <w:r w:rsidRPr="007F79EF">
                <w:rPr>
                  <w:lang w:val="fr-FR"/>
                </w:rPr>
                <w:t>doit prendre à son bord</w:t>
              </w:r>
            </w:ins>
            <w:del w:id="484" w:author="ch ch" w:date="2016-10-06T11:36:00Z">
              <w:r w:rsidRPr="007F79EF" w:rsidDel="00054909">
                <w:rPr>
                  <w:lang w:val="fr-FR"/>
                </w:rPr>
                <w:delText>vous transportez</w:delText>
              </w:r>
            </w:del>
            <w:r w:rsidRPr="007F79EF">
              <w:rPr>
                <w:lang w:val="fr-FR"/>
              </w:rPr>
              <w:t xml:space="preserve"> notamment une cargaison de 30 t UN 1263, PEINTURES ou MATIERES APPARENTEES AUX PEINTURES groupe d'emballage I en colis (fûts en acier). </w:t>
            </w:r>
            <w:del w:id="485" w:author="ch ch" w:date="2016-10-06T11:37:00Z">
              <w:r w:rsidRPr="007F79EF" w:rsidDel="00054909">
                <w:rPr>
                  <w:lang w:val="fr-FR"/>
                </w:rPr>
                <w:delText xml:space="preserve">A cause de cette cargaison de marchandises dangereuses votre </w:delText>
              </w:r>
            </w:del>
            <w:ins w:id="486" w:author="ch ch" w:date="2016-10-06T11:37:00Z">
              <w:r w:rsidRPr="007F79EF">
                <w:rPr>
                  <w:lang w:val="fr-FR"/>
                </w:rPr>
                <w:t xml:space="preserve">Le </w:t>
              </w:r>
            </w:ins>
            <w:r w:rsidRPr="007F79EF">
              <w:rPr>
                <w:lang w:val="fr-FR"/>
              </w:rPr>
              <w:t xml:space="preserve">bateau doit-il porter la signalisation avec un cône ou feu bleu </w:t>
            </w:r>
            <w:ins w:id="487" w:author="ch ch" w:date="2016-10-06T11:37:00Z">
              <w:r w:rsidRPr="007F79EF">
                <w:rPr>
                  <w:lang w:val="fr-FR"/>
                </w:rPr>
                <w:t>en raison de cette cargaison de marchandises dangereuses</w:t>
              </w:r>
            </w:ins>
            <w:r w:rsidRPr="007F79EF">
              <w:rPr>
                <w:lang w:val="fr-FR"/>
              </w:rPr>
              <w:t>?</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 xml:space="preserve">Oui, car la masse brute de cette cargaison dépasse </w:t>
            </w:r>
            <w:smartTag w:uri="urn:schemas-microsoft-com:office:smarttags" w:element="metricconverter">
              <w:smartTagPr>
                <w:attr w:name="ProductID" w:val="300ﾠkg"/>
              </w:smartTagPr>
              <w:r w:rsidRPr="007F79EF">
                <w:rPr>
                  <w:lang w:val="fr-FR"/>
                </w:rPr>
                <w:t>300 kg</w:t>
              </w:r>
            </w:smartTag>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Oui, tous les bateaux qui transportent des marchandises de la classe 3 doivent porter la signalisation avec un cône ou feu bleu</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Non, à cause de cette cargaison additionnelle le bateau n'a pas besoin de porter une signalisation particulière</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Non, une signalisation avec un cône ou feu bleu n'est exigée que des bateaux-citernes</w:t>
            </w:r>
          </w:p>
        </w:tc>
        <w:tc>
          <w:tcPr>
            <w:tcW w:w="1134" w:type="dxa"/>
            <w:tcBorders>
              <w:top w:val="single" w:sz="4" w:space="0" w:color="auto"/>
              <w:bottom w:val="single" w:sz="4" w:space="0" w:color="auto"/>
            </w:tcBorders>
            <w:shd w:val="clear" w:color="auto" w:fill="auto"/>
          </w:tcPr>
          <w:p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rsidTr="00DC0E05">
        <w:trPr>
          <w:cantSplit/>
          <w:trHeight w:val="368"/>
        </w:trPr>
        <w:tc>
          <w:tcPr>
            <w:tcW w:w="1216" w:type="dxa"/>
            <w:tcBorders>
              <w:top w:val="single" w:sz="4" w:space="0" w:color="auto"/>
              <w:bottom w:val="single" w:sz="4" w:space="0" w:color="auto"/>
            </w:tcBorders>
            <w:shd w:val="clear" w:color="auto" w:fill="auto"/>
          </w:tcPr>
          <w:p w:rsidR="007F79EF" w:rsidRPr="00C35F2F"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35F2F">
              <w:rPr>
                <w:lang w:val="fr-FR"/>
              </w:rPr>
              <w:t>120 06.0-22</w:t>
            </w:r>
          </w:p>
        </w:tc>
        <w:tc>
          <w:tcPr>
            <w:tcW w:w="6155" w:type="dxa"/>
            <w:tcBorders>
              <w:top w:val="single" w:sz="4" w:space="0" w:color="auto"/>
              <w:bottom w:val="single" w:sz="4" w:space="0" w:color="auto"/>
            </w:tcBorders>
            <w:shd w:val="clear" w:color="auto" w:fill="auto"/>
          </w:tcPr>
          <w:p w:rsidR="007F79EF" w:rsidRPr="00C35F2F"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35F2F">
              <w:rPr>
                <w:lang w:val="fr-FR"/>
              </w:rPr>
              <w:t>3.2</w:t>
            </w:r>
            <w:ins w:id="488" w:author="Martine Moench" w:date="2016-09-29T14:25:00Z">
              <w:r w:rsidRPr="00C35F2F">
                <w:rPr>
                  <w:lang w:val="fr-FR"/>
                </w:rPr>
                <w:t>.1</w:t>
              </w:r>
            </w:ins>
            <w:r w:rsidRPr="00C35F2F">
              <w:rPr>
                <w:lang w:val="fr-FR"/>
              </w:rPr>
              <w:t>, tableau A, 7.1.4.1.1</w:t>
            </w:r>
          </w:p>
        </w:tc>
        <w:tc>
          <w:tcPr>
            <w:tcW w:w="1134" w:type="dxa"/>
            <w:tcBorders>
              <w:top w:val="single" w:sz="4" w:space="0" w:color="auto"/>
              <w:bottom w:val="single" w:sz="4" w:space="0" w:color="auto"/>
            </w:tcBorders>
            <w:shd w:val="clear" w:color="auto" w:fill="auto"/>
          </w:tcPr>
          <w:p w:rsidR="007F79EF" w:rsidRPr="00C35F2F"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35F2F">
              <w:rPr>
                <w:lang w:val="fr-FR"/>
              </w:rPr>
              <w:t>D</w:t>
            </w:r>
          </w:p>
        </w:tc>
      </w:tr>
      <w:tr w:rsidR="007F79EF" w:rsidRPr="004776DC" w:rsidTr="00DC0E05">
        <w:trPr>
          <w:cantSplit/>
          <w:trHeight w:val="368"/>
        </w:trPr>
        <w:tc>
          <w:tcPr>
            <w:tcW w:w="1216" w:type="dxa"/>
            <w:tcBorders>
              <w:top w:val="single" w:sz="4" w:space="0" w:color="auto"/>
              <w:bottom w:val="single" w:sz="4" w:space="0" w:color="auto"/>
            </w:tcBorders>
            <w:shd w:val="clear" w:color="auto" w:fill="auto"/>
          </w:tcPr>
          <w:p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F79EF" w:rsidRPr="007F79EF" w:rsidRDefault="007F79EF" w:rsidP="007F79EF">
            <w:pPr>
              <w:pStyle w:val="Plattetekstinspringen31"/>
              <w:keepNext/>
              <w:keepLines/>
              <w:spacing w:before="40" w:after="120" w:line="220" w:lineRule="exact"/>
              <w:ind w:left="0" w:right="113" w:firstLine="0"/>
              <w:jc w:val="left"/>
              <w:rPr>
                <w:lang w:val="fr-FR"/>
              </w:rPr>
            </w:pPr>
            <w:del w:id="489" w:author="ch ch" w:date="2016-10-06T11:38:00Z">
              <w:r w:rsidRPr="007F79EF" w:rsidDel="00437C0B">
                <w:rPr>
                  <w:lang w:val="fr-FR"/>
                </w:rPr>
                <w:delText>Avec un</w:delText>
              </w:r>
            </w:del>
            <w:ins w:id="490" w:author="ch ch" w:date="2016-10-06T11:38:00Z">
              <w:r w:rsidRPr="007F79EF">
                <w:rPr>
                  <w:lang w:val="fr-FR"/>
                </w:rPr>
                <w:t>Un</w:t>
              </w:r>
            </w:ins>
            <w:r w:rsidRPr="007F79EF">
              <w:rPr>
                <w:lang w:val="fr-FR"/>
              </w:rPr>
              <w:t xml:space="preserve"> bateau à marchandises sèches à simple coque possédant un certificat d'agrément</w:t>
            </w:r>
            <w:ins w:id="491" w:author="ch ch" w:date="2016-10-06T11:38:00Z">
              <w:r w:rsidRPr="007F79EF">
                <w:rPr>
                  <w:lang w:val="fr-FR"/>
                </w:rPr>
                <w:t xml:space="preserve"> transporte</w:t>
              </w:r>
            </w:ins>
            <w:del w:id="492" w:author="ch ch" w:date="2016-10-06T11:38:00Z">
              <w:r w:rsidRPr="007F79EF" w:rsidDel="00437C0B">
                <w:rPr>
                  <w:lang w:val="fr-FR"/>
                </w:rPr>
                <w:delText>, vous transportez</w:delText>
              </w:r>
            </w:del>
            <w:r w:rsidRPr="007F79EF">
              <w:rPr>
                <w:lang w:val="fr-FR"/>
              </w:rPr>
              <w:t xml:space="preserve"> uniquement UN 3101 PEROXYDE ORGANIQUE DE TYPE B, LIQUIDE, en colis. Quelle est la quantité maximale admissible ?</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r>
            <w:smartTag w:uri="urn:schemas-microsoft-com:office:smarttags" w:element="metricconverter">
              <w:smartTagPr>
                <w:attr w:name="ProductID" w:val="300 000 kg"/>
              </w:smartTagPr>
              <w:r w:rsidRPr="007F79EF">
                <w:rPr>
                  <w:lang w:val="fr-FR"/>
                </w:rPr>
                <w:t>300 000 kg</w:t>
              </w:r>
            </w:smartTag>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r>
            <w:smartTag w:uri="urn:schemas-microsoft-com:office:smarttags" w:element="metricconverter">
              <w:smartTagPr>
                <w:attr w:name="ProductID" w:val="100 000 kg"/>
              </w:smartTagPr>
              <w:r w:rsidRPr="007F79EF">
                <w:rPr>
                  <w:lang w:val="fr-FR"/>
                </w:rPr>
                <w:t>100 000 kg</w:t>
              </w:r>
            </w:smartTag>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 xml:space="preserve">  </w:t>
            </w:r>
            <w:smartTag w:uri="urn:schemas-microsoft-com:office:smarttags" w:element="metricconverter">
              <w:smartTagPr>
                <w:attr w:name="ProductID" w:val="50 000 kg"/>
              </w:smartTagPr>
              <w:r w:rsidRPr="007F79EF">
                <w:rPr>
                  <w:lang w:val="fr-FR"/>
                </w:rPr>
                <w:t>50 000 kg</w:t>
              </w:r>
            </w:smartTag>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 xml:space="preserve">  </w:t>
            </w:r>
            <w:smartTag w:uri="urn:schemas-microsoft-com:office:smarttags" w:element="metricconverter">
              <w:smartTagPr>
                <w:attr w:name="ProductID" w:val="15 000 kg"/>
              </w:smartTagPr>
              <w:r w:rsidRPr="007F79EF">
                <w:rPr>
                  <w:lang w:val="fr-FR"/>
                </w:rPr>
                <w:t>15 000 kg</w:t>
              </w:r>
            </w:smartTag>
          </w:p>
        </w:tc>
        <w:tc>
          <w:tcPr>
            <w:tcW w:w="1134" w:type="dxa"/>
            <w:tcBorders>
              <w:top w:val="single" w:sz="4" w:space="0" w:color="auto"/>
              <w:bottom w:val="single" w:sz="4" w:space="0" w:color="auto"/>
            </w:tcBorders>
            <w:shd w:val="clear" w:color="auto" w:fill="auto"/>
          </w:tcPr>
          <w:p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rsidTr="00DC0E05">
        <w:trPr>
          <w:cantSplit/>
          <w:trHeight w:val="368"/>
        </w:trPr>
        <w:tc>
          <w:tcPr>
            <w:tcW w:w="1216" w:type="dxa"/>
            <w:tcBorders>
              <w:top w:val="single" w:sz="4" w:space="0" w:color="auto"/>
              <w:bottom w:val="single" w:sz="4" w:space="0" w:color="auto"/>
            </w:tcBorders>
            <w:shd w:val="clear" w:color="auto" w:fill="auto"/>
          </w:tcPr>
          <w:p w:rsidR="007F79EF" w:rsidRPr="00F55912"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55912">
              <w:rPr>
                <w:lang w:val="fr-FR"/>
              </w:rPr>
              <w:t>120 06.0-23</w:t>
            </w:r>
          </w:p>
        </w:tc>
        <w:tc>
          <w:tcPr>
            <w:tcW w:w="6155" w:type="dxa"/>
            <w:tcBorders>
              <w:top w:val="single" w:sz="4" w:space="0" w:color="auto"/>
              <w:bottom w:val="single" w:sz="4" w:space="0" w:color="auto"/>
            </w:tcBorders>
            <w:shd w:val="clear" w:color="auto" w:fill="auto"/>
          </w:tcPr>
          <w:p w:rsidR="007F79EF" w:rsidRPr="00F55912"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55912">
              <w:rPr>
                <w:lang w:val="fr-FR"/>
              </w:rPr>
              <w:t>Connaissances générales de base</w:t>
            </w:r>
          </w:p>
        </w:tc>
        <w:tc>
          <w:tcPr>
            <w:tcW w:w="1134" w:type="dxa"/>
            <w:tcBorders>
              <w:top w:val="single" w:sz="4" w:space="0" w:color="auto"/>
              <w:bottom w:val="single" w:sz="4" w:space="0" w:color="auto"/>
            </w:tcBorders>
            <w:shd w:val="clear" w:color="auto" w:fill="auto"/>
          </w:tcPr>
          <w:p w:rsidR="007F79EF" w:rsidRPr="00F55912"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55912">
              <w:rPr>
                <w:lang w:val="fr-FR"/>
              </w:rPr>
              <w:t>A</w:t>
            </w:r>
          </w:p>
        </w:tc>
      </w:tr>
      <w:tr w:rsidR="007F79EF" w:rsidRPr="004776DC" w:rsidTr="00DC0E05">
        <w:trPr>
          <w:cantSplit/>
          <w:trHeight w:val="368"/>
        </w:trPr>
        <w:tc>
          <w:tcPr>
            <w:tcW w:w="1216" w:type="dxa"/>
            <w:tcBorders>
              <w:top w:val="single" w:sz="4" w:space="0" w:color="auto"/>
              <w:bottom w:val="single" w:sz="4" w:space="0" w:color="auto"/>
            </w:tcBorders>
            <w:shd w:val="clear" w:color="auto" w:fill="auto"/>
          </w:tcPr>
          <w:p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 xml:space="preserve">Quel est l'objectif </w:t>
            </w:r>
            <w:ins w:id="493" w:author="ch ch" w:date="2016-10-06T11:38:00Z">
              <w:r w:rsidRPr="007F79EF">
                <w:rPr>
                  <w:lang w:val="fr-FR"/>
                </w:rPr>
                <w:t xml:space="preserve">principal </w:t>
              </w:r>
            </w:ins>
            <w:r w:rsidRPr="007F79EF">
              <w:rPr>
                <w:lang w:val="fr-FR"/>
              </w:rPr>
              <w:t>du marquage des colis avec des étiquettes de danger ?</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 xml:space="preserve">Les symboles permettent </w:t>
            </w:r>
            <w:del w:id="494" w:author="Martine Moench" w:date="2016-10-13T09:30:00Z">
              <w:r w:rsidRPr="007F79EF" w:rsidDel="00D01FD5">
                <w:rPr>
                  <w:lang w:val="fr-FR"/>
                </w:rPr>
                <w:delText xml:space="preserve">notamment </w:delText>
              </w:r>
            </w:del>
            <w:r w:rsidRPr="007F79EF">
              <w:rPr>
                <w:lang w:val="fr-FR"/>
              </w:rPr>
              <w:t>de reconnaître quels dangers peut présenter la </w:t>
            </w:r>
            <w:del w:id="495" w:author="ch ch" w:date="2016-10-06T11:39:00Z">
              <w:r w:rsidRPr="007F79EF" w:rsidDel="00437C0B">
                <w:rPr>
                  <w:lang w:val="fr-FR"/>
                </w:rPr>
                <w:delText xml:space="preserve">cargaison </w:delText>
              </w:r>
            </w:del>
            <w:ins w:id="496" w:author="ch ch" w:date="2016-10-06T11:39:00Z">
              <w:r w:rsidRPr="007F79EF">
                <w:rPr>
                  <w:lang w:val="fr-FR"/>
                </w:rPr>
                <w:t xml:space="preserve">marchandise </w:t>
              </w:r>
            </w:ins>
            <w:r w:rsidRPr="007F79EF">
              <w:rPr>
                <w:lang w:val="fr-FR"/>
              </w:rPr>
              <w:t>dangereuse</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Le destinataire doit savoir quel colis lui est destiné</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Le conducteur doit être avisé qu'il doit charger tous les colis avec étiquettes de danger uniquement sur le pont</w:t>
            </w:r>
          </w:p>
          <w:p w:rsidR="007F79EF" w:rsidRPr="007F79EF" w:rsidDel="00437C0B"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Le marquage des colis avec des étiquettes de danger doit avant tout faciliter le dédouanement du trafic transfrontière</w:t>
            </w:r>
          </w:p>
        </w:tc>
        <w:tc>
          <w:tcPr>
            <w:tcW w:w="1134" w:type="dxa"/>
            <w:tcBorders>
              <w:top w:val="single" w:sz="4" w:space="0" w:color="auto"/>
              <w:bottom w:val="single" w:sz="4" w:space="0" w:color="auto"/>
            </w:tcBorders>
            <w:shd w:val="clear" w:color="auto" w:fill="auto"/>
          </w:tcPr>
          <w:p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rsidTr="00DC0E05">
        <w:trPr>
          <w:cantSplit/>
          <w:trHeight w:val="368"/>
        </w:trPr>
        <w:tc>
          <w:tcPr>
            <w:tcW w:w="1216" w:type="dxa"/>
            <w:tcBorders>
              <w:top w:val="single" w:sz="4" w:space="0" w:color="auto"/>
              <w:bottom w:val="single" w:sz="4" w:space="0" w:color="auto"/>
            </w:tcBorders>
            <w:shd w:val="clear" w:color="auto" w:fill="auto"/>
          </w:tcPr>
          <w:p w:rsidR="00274885" w:rsidRPr="00163894"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63894">
              <w:rPr>
                <w:lang w:val="fr-FR"/>
              </w:rPr>
              <w:lastRenderedPageBreak/>
              <w:t>120 06.0-24</w:t>
            </w:r>
          </w:p>
        </w:tc>
        <w:tc>
          <w:tcPr>
            <w:tcW w:w="6155" w:type="dxa"/>
            <w:tcBorders>
              <w:top w:val="single" w:sz="4" w:space="0" w:color="auto"/>
              <w:bottom w:val="single" w:sz="4" w:space="0" w:color="auto"/>
            </w:tcBorders>
            <w:shd w:val="clear" w:color="auto" w:fill="auto"/>
          </w:tcPr>
          <w:p w:rsidR="00274885" w:rsidRPr="00163894"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63894">
              <w:rPr>
                <w:lang w:val="fr-FR"/>
              </w:rPr>
              <w:t>5.2.2.2.2</w:t>
            </w:r>
          </w:p>
        </w:tc>
        <w:tc>
          <w:tcPr>
            <w:tcW w:w="1134" w:type="dxa"/>
            <w:tcBorders>
              <w:top w:val="single" w:sz="4" w:space="0" w:color="auto"/>
              <w:bottom w:val="single" w:sz="4" w:space="0" w:color="auto"/>
            </w:tcBorders>
            <w:shd w:val="clear" w:color="auto" w:fill="auto"/>
          </w:tcPr>
          <w:p w:rsidR="00274885" w:rsidRPr="00163894"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63894">
              <w:rPr>
                <w:lang w:val="fr-FR"/>
              </w:rPr>
              <w:t>B</w:t>
            </w:r>
          </w:p>
        </w:tc>
      </w:tr>
      <w:tr w:rsidR="007F79EF" w:rsidRPr="004776DC" w:rsidTr="00274885">
        <w:trPr>
          <w:cantSplit/>
          <w:trHeight w:val="368"/>
        </w:trPr>
        <w:tc>
          <w:tcPr>
            <w:tcW w:w="1216" w:type="dxa"/>
            <w:tcBorders>
              <w:top w:val="single" w:sz="4" w:space="0" w:color="auto"/>
              <w:bottom w:val="nil"/>
            </w:tcBorders>
            <w:shd w:val="clear" w:color="auto" w:fill="auto"/>
          </w:tcPr>
          <w:p w:rsidR="007F79EF" w:rsidRPr="009C1ACF" w:rsidRDefault="007F79EF"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rsidR="007F79EF" w:rsidRPr="007F79EF" w:rsidDel="00437C0B" w:rsidRDefault="00274885" w:rsidP="00274885">
            <w:pPr>
              <w:pStyle w:val="Plattetekstinspringen31"/>
              <w:keepNext/>
              <w:keepLines/>
              <w:spacing w:before="40" w:after="120" w:line="220" w:lineRule="exact"/>
              <w:ind w:left="0" w:right="113" w:firstLine="0"/>
              <w:jc w:val="left"/>
              <w:rPr>
                <w:lang w:val="fr-FR"/>
              </w:rPr>
            </w:pPr>
            <w:r w:rsidRPr="00274885">
              <w:rPr>
                <w:lang w:val="fr-FR"/>
              </w:rPr>
              <w:t>Laquelle des étiquettes de danger signale le danger de corrosion du colis ?</w:t>
            </w:r>
          </w:p>
        </w:tc>
        <w:tc>
          <w:tcPr>
            <w:tcW w:w="1134" w:type="dxa"/>
            <w:tcBorders>
              <w:top w:val="single" w:sz="4" w:space="0" w:color="auto"/>
              <w:bottom w:val="nil"/>
            </w:tcBorders>
            <w:shd w:val="clear" w:color="auto" w:fill="auto"/>
          </w:tcPr>
          <w:p w:rsidR="007F79EF" w:rsidRPr="009C1ACF"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4776DC" w:rsidTr="00274885">
        <w:trPr>
          <w:cantSplit/>
          <w:trHeight w:val="368"/>
        </w:trPr>
        <w:tc>
          <w:tcPr>
            <w:tcW w:w="1216" w:type="dxa"/>
            <w:tcBorders>
              <w:top w:val="nil"/>
              <w:bottom w:val="nil"/>
            </w:tcBorders>
            <w:shd w:val="clear" w:color="auto" w:fill="auto"/>
          </w:tcPr>
          <w:p w:rsidR="007F79EF" w:rsidRPr="009C1ACF" w:rsidRDefault="007F79EF"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7F79EF" w:rsidRPr="00274885" w:rsidDel="00437C0B" w:rsidRDefault="00274885" w:rsidP="00274885">
            <w:pPr>
              <w:keepNext/>
              <w:keepLines/>
              <w:spacing w:after="120" w:line="240" w:lineRule="atLeast"/>
              <w:jc w:val="both"/>
              <w:rPr>
                <w:sz w:val="20"/>
                <w:lang w:val="fr-FR"/>
              </w:rPr>
            </w:pPr>
            <w:r w:rsidRPr="00274885">
              <w:rPr>
                <w:sz w:val="20"/>
                <w:lang w:val="fr-FR"/>
              </w:rPr>
              <w:t>A</w:t>
            </w:r>
            <w:r w:rsidRPr="00274885">
              <w:rPr>
                <w:noProof/>
                <w:sz w:val="20"/>
                <w:lang w:val="en-GB" w:eastAsia="en-GB"/>
              </w:rPr>
              <w:drawing>
                <wp:inline distT="0" distB="0" distL="0" distR="0" wp14:anchorId="08AFC013" wp14:editId="596855F8">
                  <wp:extent cx="802005" cy="802005"/>
                  <wp:effectExtent l="0" t="0" r="0" b="0"/>
                  <wp:docPr id="71" name="Image 2"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Pr="00274885">
              <w:rPr>
                <w:sz w:val="20"/>
                <w:lang w:val="fr-FR"/>
              </w:rPr>
              <w:fldChar w:fldCharType="begin"/>
            </w:r>
            <w:r w:rsidRPr="00274885">
              <w:rPr>
                <w:sz w:val="20"/>
                <w:lang w:val="fr-FR"/>
              </w:rPr>
              <w:instrText xml:space="preserve"> INCLUDEPICTURE A:\\294C.GIF \* MERGEFORMAT </w:instrText>
            </w:r>
            <w:r w:rsidRPr="00274885">
              <w:rPr>
                <w:sz w:val="20"/>
                <w:lang w:val="fr-FR"/>
              </w:rPr>
              <w:fldChar w:fldCharType="end"/>
            </w:r>
            <w:r w:rsidRPr="00274885">
              <w:rPr>
                <w:sz w:val="20"/>
                <w:lang w:val="fr-FR"/>
              </w:rPr>
              <w:fldChar w:fldCharType="begin"/>
            </w:r>
            <w:r w:rsidRPr="00274885">
              <w:rPr>
                <w:sz w:val="20"/>
                <w:lang w:val="fr-FR"/>
              </w:rPr>
              <w:instrText xml:space="preserve"> INCLUDEPICTURE A:\\169A.GIF \* MERGEFORMAT </w:instrText>
            </w:r>
            <w:r w:rsidRPr="00274885">
              <w:rPr>
                <w:sz w:val="20"/>
                <w:lang w:val="fr-FR"/>
              </w:rPr>
              <w:fldChar w:fldCharType="end"/>
            </w:r>
            <w:r w:rsidRPr="00274885">
              <w:rPr>
                <w:sz w:val="20"/>
                <w:lang w:val="fr-FR"/>
              </w:rPr>
              <w:fldChar w:fldCharType="begin"/>
            </w:r>
            <w:r w:rsidRPr="00274885">
              <w:rPr>
                <w:sz w:val="20"/>
                <w:lang w:val="fr-FR"/>
              </w:rPr>
              <w:instrText xml:space="preserve"> INCLUDEPICTURE A:\\169A.GIF \* MERGEFORMAT </w:instrText>
            </w:r>
            <w:r w:rsidRPr="00274885">
              <w:rPr>
                <w:sz w:val="20"/>
                <w:lang w:val="fr-FR"/>
              </w:rPr>
              <w:fldChar w:fldCharType="end"/>
            </w:r>
            <w:r w:rsidRPr="00274885">
              <w:rPr>
                <w:sz w:val="20"/>
                <w:lang w:val="fr-FR"/>
              </w:rPr>
              <w:fldChar w:fldCharType="begin"/>
            </w:r>
            <w:r w:rsidRPr="00274885">
              <w:rPr>
                <w:sz w:val="20"/>
                <w:lang w:val="fr-FR"/>
              </w:rPr>
              <w:instrText xml:space="preserve"> INCLUDEPICTURE A:\\169A.GIF \* MERGEFORMAT </w:instrText>
            </w:r>
            <w:r w:rsidRPr="00274885">
              <w:rPr>
                <w:sz w:val="20"/>
                <w:lang w:val="fr-FR"/>
              </w:rPr>
              <w:fldChar w:fldCharType="end"/>
            </w:r>
            <w:r w:rsidRPr="00274885">
              <w:rPr>
                <w:sz w:val="20"/>
                <w:lang w:val="fr-FR"/>
              </w:rPr>
              <w:t>(noir/blanc)</w:t>
            </w:r>
          </w:p>
        </w:tc>
        <w:tc>
          <w:tcPr>
            <w:tcW w:w="1134" w:type="dxa"/>
            <w:tcBorders>
              <w:top w:val="nil"/>
              <w:bottom w:val="nil"/>
            </w:tcBorders>
            <w:shd w:val="clear" w:color="auto" w:fill="auto"/>
          </w:tcPr>
          <w:p w:rsidR="007F79EF" w:rsidRPr="009C1ACF"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4776DC" w:rsidTr="00274885">
        <w:trPr>
          <w:cantSplit/>
          <w:trHeight w:val="368"/>
        </w:trPr>
        <w:tc>
          <w:tcPr>
            <w:tcW w:w="1216" w:type="dxa"/>
            <w:tcBorders>
              <w:top w:val="nil"/>
              <w:bottom w:val="nil"/>
            </w:tcBorders>
            <w:shd w:val="clear" w:color="auto" w:fill="auto"/>
          </w:tcPr>
          <w:p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7F79EF" w:rsidRPr="007F79EF" w:rsidDel="00437C0B" w:rsidRDefault="00274885" w:rsidP="00274885">
            <w:pPr>
              <w:keepNext/>
              <w:keepLines/>
              <w:spacing w:after="120" w:line="240" w:lineRule="atLeast"/>
              <w:jc w:val="both"/>
              <w:rPr>
                <w:lang w:val="fr-FR"/>
              </w:rPr>
            </w:pPr>
            <w:r w:rsidRPr="00274885">
              <w:rPr>
                <w:sz w:val="20"/>
                <w:lang w:val="fr-FR"/>
              </w:rPr>
              <w:t>B</w:t>
            </w:r>
            <w:r w:rsidRPr="00274885">
              <w:rPr>
                <w:noProof/>
                <w:sz w:val="20"/>
                <w:lang w:val="en-GB" w:eastAsia="en-GB"/>
              </w:rPr>
              <w:drawing>
                <wp:inline distT="0" distB="0" distL="0" distR="0" wp14:anchorId="6CC19734" wp14:editId="59D2A079">
                  <wp:extent cx="797560" cy="795020"/>
                  <wp:effectExtent l="0" t="0" r="2540" b="5080"/>
                  <wp:docPr id="7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7560" cy="795020"/>
                          </a:xfrm>
                          <a:prstGeom prst="rect">
                            <a:avLst/>
                          </a:prstGeom>
                          <a:noFill/>
                        </pic:spPr>
                      </pic:pic>
                    </a:graphicData>
                  </a:graphic>
                </wp:inline>
              </w:drawing>
            </w:r>
            <w:r w:rsidRPr="00274885">
              <w:rPr>
                <w:sz w:val="20"/>
                <w:lang w:val="fr-FR"/>
              </w:rPr>
              <w:fldChar w:fldCharType="begin"/>
            </w:r>
            <w:r w:rsidRPr="00274885">
              <w:rPr>
                <w:sz w:val="20"/>
                <w:lang w:val="fr-FR"/>
              </w:rPr>
              <w:instrText xml:space="preserve"> INCLUDEPICTURE A:\\169B.GIF \* MERGEFORMAT </w:instrText>
            </w:r>
            <w:r w:rsidRPr="00274885">
              <w:rPr>
                <w:sz w:val="20"/>
                <w:lang w:val="fr-FR"/>
              </w:rPr>
              <w:fldChar w:fldCharType="end"/>
            </w:r>
            <w:r w:rsidRPr="00274885">
              <w:rPr>
                <w:sz w:val="20"/>
                <w:lang w:val="fr-FR"/>
              </w:rPr>
              <w:t>(noir/blanc)</w:t>
            </w:r>
          </w:p>
        </w:tc>
        <w:tc>
          <w:tcPr>
            <w:tcW w:w="1134" w:type="dxa"/>
            <w:tcBorders>
              <w:top w:val="nil"/>
              <w:bottom w:val="nil"/>
            </w:tcBorders>
            <w:shd w:val="clear" w:color="auto" w:fill="auto"/>
          </w:tcPr>
          <w:p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rsidTr="00274885">
        <w:trPr>
          <w:cantSplit/>
          <w:trHeight w:val="368"/>
        </w:trPr>
        <w:tc>
          <w:tcPr>
            <w:tcW w:w="1216" w:type="dxa"/>
            <w:tcBorders>
              <w:top w:val="nil"/>
              <w:bottom w:val="nil"/>
            </w:tcBorders>
            <w:shd w:val="clear" w:color="auto" w:fill="auto"/>
          </w:tcPr>
          <w:p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274885" w:rsidRPr="00274885" w:rsidDel="00437C0B" w:rsidRDefault="00274885" w:rsidP="00274885">
            <w:pPr>
              <w:keepNext/>
              <w:keepLines/>
              <w:spacing w:after="120" w:line="240" w:lineRule="atLeast"/>
              <w:jc w:val="both"/>
              <w:rPr>
                <w:sz w:val="20"/>
                <w:lang w:val="fr-FR"/>
              </w:rPr>
            </w:pPr>
            <w:r w:rsidRPr="00274885">
              <w:rPr>
                <w:sz w:val="20"/>
                <w:lang w:val="fr-FR"/>
              </w:rPr>
              <w:t>C</w:t>
            </w:r>
            <w:r w:rsidRPr="00274885">
              <w:rPr>
                <w:noProof/>
                <w:sz w:val="20"/>
                <w:lang w:val="en-GB" w:eastAsia="en-GB"/>
              </w:rPr>
              <w:drawing>
                <wp:inline distT="0" distB="0" distL="0" distR="0" wp14:anchorId="240538A1" wp14:editId="775A4882">
                  <wp:extent cx="790575" cy="790575"/>
                  <wp:effectExtent l="0" t="0" r="9525" b="9525"/>
                  <wp:docPr id="7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inline>
              </w:drawing>
            </w:r>
            <w:r w:rsidRPr="00274885">
              <w:rPr>
                <w:sz w:val="20"/>
                <w:lang w:val="fr-FR"/>
              </w:rPr>
              <w:fldChar w:fldCharType="begin"/>
            </w:r>
            <w:r w:rsidRPr="00274885">
              <w:rPr>
                <w:sz w:val="20"/>
                <w:lang w:val="fr-FR"/>
              </w:rPr>
              <w:instrText xml:space="preserve"> INCLUDEPICTURE A:\\169C.GIF \* MERGEFORMAT </w:instrText>
            </w:r>
            <w:r w:rsidRPr="00274885">
              <w:rPr>
                <w:sz w:val="20"/>
                <w:lang w:val="fr-FR"/>
              </w:rPr>
              <w:fldChar w:fldCharType="end"/>
            </w:r>
            <w:r>
              <w:rPr>
                <w:sz w:val="20"/>
                <w:lang w:val="fr-FR"/>
              </w:rPr>
              <w:t>(noir/blanc)</w:t>
            </w:r>
          </w:p>
        </w:tc>
        <w:tc>
          <w:tcPr>
            <w:tcW w:w="1134" w:type="dxa"/>
            <w:tcBorders>
              <w:top w:val="nil"/>
              <w:bottom w:val="nil"/>
            </w:tcBorders>
            <w:shd w:val="clear" w:color="auto" w:fill="auto"/>
          </w:tcPr>
          <w:p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rsidTr="00274885">
        <w:trPr>
          <w:cantSplit/>
          <w:trHeight w:val="368"/>
        </w:trPr>
        <w:tc>
          <w:tcPr>
            <w:tcW w:w="1216" w:type="dxa"/>
            <w:tcBorders>
              <w:top w:val="nil"/>
              <w:bottom w:val="single" w:sz="4" w:space="0" w:color="auto"/>
            </w:tcBorders>
            <w:shd w:val="clear" w:color="auto" w:fill="auto"/>
          </w:tcPr>
          <w:p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rsidR="00274885" w:rsidRPr="00274885" w:rsidDel="00437C0B" w:rsidRDefault="00274885" w:rsidP="00274885">
            <w:pPr>
              <w:spacing w:after="120" w:line="240" w:lineRule="atLeast"/>
              <w:jc w:val="both"/>
              <w:rPr>
                <w:sz w:val="20"/>
                <w:lang w:val="fr-FR"/>
              </w:rPr>
            </w:pPr>
            <w:r w:rsidRPr="00274885">
              <w:rPr>
                <w:sz w:val="20"/>
                <w:lang w:val="fr-FR"/>
              </w:rPr>
              <w:t>D</w:t>
            </w:r>
            <w:r w:rsidRPr="00274885">
              <w:rPr>
                <w:noProof/>
                <w:sz w:val="20"/>
                <w:lang w:val="en-GB" w:eastAsia="en-GB"/>
              </w:rPr>
              <w:drawing>
                <wp:inline distT="0" distB="0" distL="0" distR="0" wp14:anchorId="0D4A703C" wp14:editId="7BC06BFC">
                  <wp:extent cx="836930" cy="836930"/>
                  <wp:effectExtent l="0" t="0" r="1270" b="1270"/>
                  <wp:docPr id="76" name="Image 1"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6930" cy="836930"/>
                          </a:xfrm>
                          <a:prstGeom prst="rect">
                            <a:avLst/>
                          </a:prstGeom>
                          <a:noFill/>
                          <a:ln>
                            <a:noFill/>
                          </a:ln>
                        </pic:spPr>
                      </pic:pic>
                    </a:graphicData>
                  </a:graphic>
                </wp:inline>
              </w:drawing>
            </w:r>
            <w:r w:rsidRPr="00274885">
              <w:rPr>
                <w:sz w:val="20"/>
                <w:lang w:val="fr-FR"/>
              </w:rPr>
              <w:fldChar w:fldCharType="begin"/>
            </w:r>
            <w:r w:rsidRPr="00274885">
              <w:rPr>
                <w:sz w:val="20"/>
                <w:lang w:val="fr-FR"/>
              </w:rPr>
              <w:instrText xml:space="preserve"> INCLUDEPICTURE A:\\298D.GIF \* MERGEFORMAT </w:instrText>
            </w:r>
            <w:r w:rsidRPr="00274885">
              <w:rPr>
                <w:sz w:val="20"/>
                <w:lang w:val="fr-FR"/>
              </w:rPr>
              <w:fldChar w:fldCharType="end"/>
            </w:r>
            <w:r>
              <w:rPr>
                <w:sz w:val="20"/>
                <w:lang w:val="fr-FR"/>
              </w:rPr>
              <w:t>(noir/jaune)</w:t>
            </w:r>
          </w:p>
        </w:tc>
        <w:tc>
          <w:tcPr>
            <w:tcW w:w="1134" w:type="dxa"/>
            <w:tcBorders>
              <w:top w:val="nil"/>
              <w:bottom w:val="single" w:sz="4" w:space="0" w:color="auto"/>
            </w:tcBorders>
            <w:shd w:val="clear" w:color="auto" w:fill="auto"/>
          </w:tcPr>
          <w:p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rsidTr="00274885">
        <w:trPr>
          <w:cantSplit/>
          <w:trHeight w:val="368"/>
        </w:trPr>
        <w:tc>
          <w:tcPr>
            <w:tcW w:w="1216" w:type="dxa"/>
            <w:tcBorders>
              <w:top w:val="single" w:sz="4" w:space="0" w:color="auto"/>
              <w:bottom w:val="nil"/>
            </w:tcBorders>
            <w:shd w:val="clear" w:color="auto" w:fill="auto"/>
          </w:tcPr>
          <w:p w:rsidR="00274885" w:rsidRPr="007F1C01"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F1C01">
              <w:rPr>
                <w:lang w:val="fr-FR"/>
              </w:rPr>
              <w:lastRenderedPageBreak/>
              <w:t>120 06.0-25</w:t>
            </w:r>
          </w:p>
        </w:tc>
        <w:tc>
          <w:tcPr>
            <w:tcW w:w="6155" w:type="dxa"/>
            <w:tcBorders>
              <w:top w:val="single" w:sz="4" w:space="0" w:color="auto"/>
              <w:bottom w:val="nil"/>
            </w:tcBorders>
            <w:shd w:val="clear" w:color="auto" w:fill="auto"/>
          </w:tcPr>
          <w:p w:rsidR="00274885" w:rsidRPr="007F1C01"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F1C01">
              <w:rPr>
                <w:lang w:val="fr-FR"/>
              </w:rPr>
              <w:t>5.2.2.2.2</w:t>
            </w:r>
          </w:p>
        </w:tc>
        <w:tc>
          <w:tcPr>
            <w:tcW w:w="1134" w:type="dxa"/>
            <w:tcBorders>
              <w:top w:val="single" w:sz="4" w:space="0" w:color="auto"/>
              <w:bottom w:val="nil"/>
            </w:tcBorders>
            <w:shd w:val="clear" w:color="auto" w:fill="auto"/>
          </w:tcPr>
          <w:p w:rsidR="00274885" w:rsidRPr="007F1C01"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F1C01">
              <w:rPr>
                <w:lang w:val="fr-FR"/>
              </w:rPr>
              <w:t>A</w:t>
            </w:r>
          </w:p>
        </w:tc>
      </w:tr>
      <w:tr w:rsidR="00274885" w:rsidRPr="004776DC" w:rsidTr="00274885">
        <w:trPr>
          <w:cantSplit/>
          <w:trHeight w:val="455"/>
        </w:trPr>
        <w:tc>
          <w:tcPr>
            <w:tcW w:w="1216" w:type="dxa"/>
            <w:tcBorders>
              <w:top w:val="nil"/>
              <w:bottom w:val="nil"/>
            </w:tcBorders>
            <w:shd w:val="clear" w:color="auto" w:fill="auto"/>
          </w:tcPr>
          <w:p w:rsidR="00274885" w:rsidRPr="009C1ACF"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274885" w:rsidRPr="007F79EF" w:rsidDel="00437C0B" w:rsidRDefault="00274885" w:rsidP="00274885">
            <w:pPr>
              <w:pStyle w:val="Plattetekstinspringen31"/>
              <w:keepNext/>
              <w:keepLines/>
              <w:spacing w:before="40" w:after="120" w:line="220" w:lineRule="exact"/>
              <w:ind w:left="0" w:right="113" w:firstLine="0"/>
              <w:jc w:val="left"/>
              <w:rPr>
                <w:lang w:val="fr-FR"/>
              </w:rPr>
            </w:pPr>
            <w:r w:rsidRPr="00274885">
              <w:rPr>
                <w:lang w:val="fr-FR"/>
              </w:rPr>
              <w:t>Laquelle des étiquettes de danger signale le danger de toxicité du colis ?</w:t>
            </w:r>
          </w:p>
        </w:tc>
        <w:tc>
          <w:tcPr>
            <w:tcW w:w="1134" w:type="dxa"/>
            <w:tcBorders>
              <w:top w:val="nil"/>
              <w:bottom w:val="nil"/>
            </w:tcBorders>
            <w:shd w:val="clear" w:color="auto" w:fill="auto"/>
          </w:tcPr>
          <w:p w:rsidR="00274885" w:rsidRPr="009C1ACF"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rsidTr="00274885">
        <w:trPr>
          <w:cantSplit/>
          <w:trHeight w:val="1623"/>
        </w:trPr>
        <w:tc>
          <w:tcPr>
            <w:tcW w:w="1216" w:type="dxa"/>
            <w:tcBorders>
              <w:top w:val="nil"/>
              <w:bottom w:val="nil"/>
            </w:tcBorders>
            <w:shd w:val="clear" w:color="auto" w:fill="auto"/>
          </w:tcPr>
          <w:p w:rsidR="00274885" w:rsidRPr="009C1ACF"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274885" w:rsidRPr="007F79EF" w:rsidDel="00437C0B" w:rsidRDefault="00274885" w:rsidP="00274885">
            <w:pPr>
              <w:keepNext/>
              <w:keepLines/>
              <w:spacing w:after="120" w:line="240" w:lineRule="atLeast"/>
              <w:jc w:val="both"/>
              <w:rPr>
                <w:lang w:val="fr-FR"/>
              </w:rPr>
            </w:pPr>
            <w:r w:rsidRPr="00274885">
              <w:rPr>
                <w:sz w:val="20"/>
                <w:lang w:val="fr-FR"/>
              </w:rPr>
              <w:t>A</w:t>
            </w:r>
            <w:r w:rsidRPr="00274885">
              <w:rPr>
                <w:noProof/>
                <w:sz w:val="20"/>
                <w:lang w:val="en-GB" w:eastAsia="en-GB"/>
              </w:rPr>
              <w:drawing>
                <wp:inline distT="0" distB="0" distL="0" distR="0" wp14:anchorId="266692C2" wp14:editId="4818E7C8">
                  <wp:extent cx="819785" cy="819785"/>
                  <wp:effectExtent l="0" t="0" r="0" b="0"/>
                  <wp:docPr id="77" name="Image 3"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r w:rsidRPr="00274885">
              <w:rPr>
                <w:sz w:val="20"/>
                <w:lang w:val="fr-FR"/>
              </w:rPr>
              <w:fldChar w:fldCharType="begin"/>
            </w:r>
            <w:r w:rsidRPr="00274885">
              <w:rPr>
                <w:sz w:val="20"/>
                <w:lang w:val="fr-FR"/>
              </w:rPr>
              <w:instrText xml:space="preserve"> INCLUDEPICTURE A:\\294C.GIF \* MERGEFORMAT </w:instrText>
            </w:r>
            <w:r w:rsidRPr="00274885">
              <w:rPr>
                <w:sz w:val="20"/>
                <w:lang w:val="fr-FR"/>
              </w:rPr>
              <w:fldChar w:fldCharType="end"/>
            </w:r>
            <w:r w:rsidRPr="00274885">
              <w:rPr>
                <w:sz w:val="20"/>
                <w:lang w:val="fr-FR"/>
              </w:rPr>
              <w:t>(noir/blanc</w:t>
            </w:r>
            <w:r>
              <w:rPr>
                <w:lang w:val="fr-FR"/>
              </w:rPr>
              <w:t>)</w:t>
            </w:r>
          </w:p>
        </w:tc>
        <w:tc>
          <w:tcPr>
            <w:tcW w:w="1134" w:type="dxa"/>
            <w:tcBorders>
              <w:top w:val="nil"/>
              <w:bottom w:val="nil"/>
            </w:tcBorders>
            <w:shd w:val="clear" w:color="auto" w:fill="auto"/>
          </w:tcPr>
          <w:p w:rsidR="00274885" w:rsidRPr="009C1ACF"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rsidTr="00274885">
        <w:trPr>
          <w:cantSplit/>
          <w:trHeight w:val="1729"/>
        </w:trPr>
        <w:tc>
          <w:tcPr>
            <w:tcW w:w="1216" w:type="dxa"/>
            <w:tcBorders>
              <w:top w:val="nil"/>
              <w:bottom w:val="nil"/>
            </w:tcBorders>
            <w:shd w:val="clear" w:color="auto" w:fill="auto"/>
          </w:tcPr>
          <w:p w:rsidR="00274885" w:rsidRPr="009C1ACF"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274885" w:rsidRPr="00274885" w:rsidDel="00437C0B" w:rsidRDefault="00274885" w:rsidP="00274885">
            <w:pPr>
              <w:keepNext/>
              <w:keepLines/>
              <w:tabs>
                <w:tab w:val="left" w:pos="2835"/>
              </w:tabs>
              <w:spacing w:after="120" w:line="240" w:lineRule="atLeast"/>
              <w:jc w:val="both"/>
              <w:rPr>
                <w:sz w:val="20"/>
                <w:lang w:val="fr-FR"/>
              </w:rPr>
            </w:pPr>
            <w:r w:rsidRPr="00274885">
              <w:rPr>
                <w:sz w:val="20"/>
                <w:lang w:val="fr-FR"/>
              </w:rPr>
              <w:t>B</w:t>
            </w:r>
            <w:r w:rsidRPr="00274885">
              <w:rPr>
                <w:noProof/>
                <w:sz w:val="20"/>
                <w:lang w:val="en-GB" w:eastAsia="en-GB"/>
              </w:rPr>
              <w:drawing>
                <wp:inline distT="0" distB="0" distL="0" distR="0" wp14:anchorId="400C9865" wp14:editId="3E3F2D56">
                  <wp:extent cx="905510" cy="905510"/>
                  <wp:effectExtent l="0" t="0" r="8890" b="8890"/>
                  <wp:docPr id="78" name="Image 2"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274885">
              <w:rPr>
                <w:sz w:val="20"/>
                <w:lang w:val="fr-FR"/>
              </w:rPr>
              <w:fldChar w:fldCharType="begin"/>
            </w:r>
            <w:r w:rsidRPr="00274885">
              <w:rPr>
                <w:sz w:val="20"/>
                <w:lang w:val="fr-FR"/>
              </w:rPr>
              <w:instrText xml:space="preserve"> INCLUDEPICTURE A:\\295B.GIF \* MERGEFORMAT </w:instrText>
            </w:r>
            <w:r w:rsidRPr="00274885">
              <w:rPr>
                <w:sz w:val="20"/>
                <w:lang w:val="fr-FR"/>
              </w:rPr>
              <w:fldChar w:fldCharType="end"/>
            </w:r>
            <w:r w:rsidRPr="00274885">
              <w:rPr>
                <w:sz w:val="20"/>
                <w:lang w:val="fr-FR"/>
              </w:rPr>
              <w:t>(noir/jaune)</w:t>
            </w:r>
          </w:p>
        </w:tc>
        <w:tc>
          <w:tcPr>
            <w:tcW w:w="1134" w:type="dxa"/>
            <w:tcBorders>
              <w:top w:val="nil"/>
              <w:bottom w:val="nil"/>
            </w:tcBorders>
            <w:shd w:val="clear" w:color="auto" w:fill="auto"/>
          </w:tcPr>
          <w:p w:rsidR="00274885" w:rsidRPr="009C1ACF"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rsidTr="00274885">
        <w:trPr>
          <w:cantSplit/>
          <w:trHeight w:val="368"/>
        </w:trPr>
        <w:tc>
          <w:tcPr>
            <w:tcW w:w="1216" w:type="dxa"/>
            <w:tcBorders>
              <w:top w:val="nil"/>
              <w:bottom w:val="nil"/>
            </w:tcBorders>
            <w:shd w:val="clear" w:color="auto" w:fill="auto"/>
          </w:tcPr>
          <w:p w:rsidR="00274885" w:rsidRPr="009C1ACF"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274885" w:rsidRPr="00274885" w:rsidDel="00437C0B" w:rsidRDefault="00274885" w:rsidP="00274885">
            <w:pPr>
              <w:keepNext/>
              <w:keepLines/>
              <w:tabs>
                <w:tab w:val="left" w:pos="2835"/>
              </w:tabs>
              <w:spacing w:after="120" w:line="240" w:lineRule="atLeast"/>
              <w:jc w:val="both"/>
              <w:rPr>
                <w:sz w:val="20"/>
                <w:lang w:val="fr-FR"/>
              </w:rPr>
            </w:pPr>
            <w:r w:rsidRPr="00274885">
              <w:rPr>
                <w:sz w:val="20"/>
                <w:lang w:val="fr-FR"/>
              </w:rPr>
              <w:t>C</w:t>
            </w:r>
            <w:r w:rsidRPr="00274885">
              <w:rPr>
                <w:noProof/>
                <w:sz w:val="20"/>
                <w:lang w:val="en-GB" w:eastAsia="en-GB"/>
              </w:rPr>
              <w:drawing>
                <wp:inline distT="0" distB="0" distL="0" distR="0" wp14:anchorId="29DDA265" wp14:editId="36ABBFE7">
                  <wp:extent cx="828040" cy="836930"/>
                  <wp:effectExtent l="0" t="0" r="0" b="1270"/>
                  <wp:docPr id="80" name="Image 2"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040" cy="836930"/>
                          </a:xfrm>
                          <a:prstGeom prst="rect">
                            <a:avLst/>
                          </a:prstGeom>
                          <a:noFill/>
                          <a:ln>
                            <a:noFill/>
                          </a:ln>
                        </pic:spPr>
                      </pic:pic>
                    </a:graphicData>
                  </a:graphic>
                </wp:inline>
              </w:drawing>
            </w:r>
            <w:r w:rsidRPr="00274885">
              <w:rPr>
                <w:sz w:val="20"/>
                <w:lang w:val="fr-FR"/>
              </w:rPr>
              <w:fldChar w:fldCharType="begin"/>
            </w:r>
            <w:r w:rsidRPr="00274885">
              <w:rPr>
                <w:sz w:val="20"/>
                <w:lang w:val="fr-FR"/>
              </w:rPr>
              <w:instrText xml:space="preserve"> INCLUDEPICTURE A:\\033B.GIF \* MERGEFORMAT </w:instrText>
            </w:r>
            <w:r w:rsidRPr="00274885">
              <w:rPr>
                <w:sz w:val="20"/>
                <w:lang w:val="fr-FR"/>
              </w:rPr>
              <w:fldChar w:fldCharType="end"/>
            </w:r>
            <w:r w:rsidRPr="00274885">
              <w:rPr>
                <w:sz w:val="20"/>
                <w:lang w:val="fr-FR"/>
              </w:rPr>
              <w:t>(noir/blanc/rouge)</w:t>
            </w:r>
          </w:p>
        </w:tc>
        <w:tc>
          <w:tcPr>
            <w:tcW w:w="1134" w:type="dxa"/>
            <w:tcBorders>
              <w:top w:val="nil"/>
              <w:bottom w:val="nil"/>
            </w:tcBorders>
            <w:shd w:val="clear" w:color="auto" w:fill="auto"/>
          </w:tcPr>
          <w:p w:rsidR="00274885" w:rsidRPr="009C1ACF"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rsidTr="00274885">
        <w:trPr>
          <w:cantSplit/>
          <w:trHeight w:val="368"/>
        </w:trPr>
        <w:tc>
          <w:tcPr>
            <w:tcW w:w="1216" w:type="dxa"/>
            <w:tcBorders>
              <w:top w:val="nil"/>
              <w:bottom w:val="single" w:sz="4" w:space="0" w:color="auto"/>
            </w:tcBorders>
            <w:shd w:val="clear" w:color="auto" w:fill="auto"/>
          </w:tcPr>
          <w:p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rsidR="00274885" w:rsidRPr="00274885" w:rsidDel="00437C0B" w:rsidRDefault="00274885" w:rsidP="00274885">
            <w:pPr>
              <w:spacing w:after="120" w:line="240" w:lineRule="atLeast"/>
              <w:jc w:val="both"/>
              <w:rPr>
                <w:sz w:val="20"/>
                <w:lang w:val="fr-FR"/>
              </w:rPr>
            </w:pPr>
            <w:r w:rsidRPr="00274885">
              <w:rPr>
                <w:sz w:val="20"/>
                <w:lang w:val="fr-FR"/>
              </w:rPr>
              <w:t>D</w:t>
            </w:r>
            <w:r w:rsidRPr="00274885">
              <w:rPr>
                <w:noProof/>
                <w:sz w:val="20"/>
                <w:lang w:val="en-GB" w:eastAsia="en-GB"/>
              </w:rPr>
              <w:drawing>
                <wp:inline distT="0" distB="0" distL="0" distR="0" wp14:anchorId="754A1609" wp14:editId="363C3C80">
                  <wp:extent cx="847725" cy="845185"/>
                  <wp:effectExtent l="0" t="0" r="9525" b="0"/>
                  <wp:docPr id="8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7725" cy="845185"/>
                          </a:xfrm>
                          <a:prstGeom prst="rect">
                            <a:avLst/>
                          </a:prstGeom>
                          <a:noFill/>
                        </pic:spPr>
                      </pic:pic>
                    </a:graphicData>
                  </a:graphic>
                </wp:inline>
              </w:drawing>
            </w:r>
            <w:r w:rsidRPr="00274885">
              <w:rPr>
                <w:sz w:val="20"/>
                <w:lang w:val="fr-FR"/>
              </w:rPr>
              <w:fldChar w:fldCharType="begin"/>
            </w:r>
            <w:r w:rsidRPr="00274885">
              <w:rPr>
                <w:sz w:val="20"/>
                <w:lang w:val="fr-FR"/>
              </w:rPr>
              <w:instrText xml:space="preserve"> INCLUDEPICTURE A:\\294D.GIF \* MERGEFORMAT </w:instrText>
            </w:r>
            <w:r w:rsidRPr="00274885">
              <w:rPr>
                <w:sz w:val="20"/>
                <w:lang w:val="fr-FR"/>
              </w:rPr>
              <w:fldChar w:fldCharType="end"/>
            </w:r>
            <w:r w:rsidRPr="00274885">
              <w:rPr>
                <w:sz w:val="20"/>
                <w:lang w:val="fr-FR"/>
              </w:rPr>
              <w:t>(noir/blanc)</w:t>
            </w:r>
          </w:p>
        </w:tc>
        <w:tc>
          <w:tcPr>
            <w:tcW w:w="1134" w:type="dxa"/>
            <w:tcBorders>
              <w:top w:val="nil"/>
              <w:bottom w:val="single" w:sz="4" w:space="0" w:color="auto"/>
            </w:tcBorders>
            <w:shd w:val="clear" w:color="auto" w:fill="auto"/>
          </w:tcPr>
          <w:p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rsidTr="00DC0E05">
        <w:trPr>
          <w:cantSplit/>
          <w:trHeight w:val="368"/>
        </w:trPr>
        <w:tc>
          <w:tcPr>
            <w:tcW w:w="1216" w:type="dxa"/>
            <w:tcBorders>
              <w:top w:val="single" w:sz="4" w:space="0" w:color="auto"/>
              <w:bottom w:val="single" w:sz="4" w:space="0" w:color="auto"/>
            </w:tcBorders>
            <w:shd w:val="clear" w:color="auto" w:fill="auto"/>
          </w:tcPr>
          <w:p w:rsidR="00274885" w:rsidRPr="001B0D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B0D58">
              <w:rPr>
                <w:lang w:val="fr-FR"/>
              </w:rPr>
              <w:t>120 06.0-26</w:t>
            </w:r>
          </w:p>
        </w:tc>
        <w:tc>
          <w:tcPr>
            <w:tcW w:w="6155" w:type="dxa"/>
            <w:tcBorders>
              <w:top w:val="single" w:sz="4" w:space="0" w:color="auto"/>
              <w:bottom w:val="single" w:sz="4" w:space="0" w:color="auto"/>
            </w:tcBorders>
            <w:shd w:val="clear" w:color="auto" w:fill="auto"/>
          </w:tcPr>
          <w:p w:rsidR="00274885" w:rsidRPr="001B0D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B0D58">
              <w:rPr>
                <w:lang w:val="fr-FR"/>
              </w:rPr>
              <w:t>5.2.2.2.2, 5.3</w:t>
            </w:r>
          </w:p>
        </w:tc>
        <w:tc>
          <w:tcPr>
            <w:tcW w:w="1134" w:type="dxa"/>
            <w:tcBorders>
              <w:top w:val="single" w:sz="4" w:space="0" w:color="auto"/>
              <w:bottom w:val="single" w:sz="4" w:space="0" w:color="auto"/>
            </w:tcBorders>
            <w:shd w:val="clear" w:color="auto" w:fill="auto"/>
          </w:tcPr>
          <w:p w:rsidR="00274885" w:rsidRPr="001B0D58"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B0D58">
              <w:rPr>
                <w:lang w:val="fr-FR"/>
              </w:rPr>
              <w:t>C</w:t>
            </w:r>
          </w:p>
        </w:tc>
      </w:tr>
      <w:tr w:rsidR="00274885" w:rsidRPr="004776DC" w:rsidTr="00DC0E05">
        <w:trPr>
          <w:cantSplit/>
          <w:trHeight w:val="368"/>
        </w:trPr>
        <w:tc>
          <w:tcPr>
            <w:tcW w:w="1216" w:type="dxa"/>
            <w:tcBorders>
              <w:top w:val="single" w:sz="4" w:space="0" w:color="auto"/>
              <w:bottom w:val="single" w:sz="4" w:space="0" w:color="auto"/>
            </w:tcBorders>
            <w:shd w:val="clear" w:color="auto" w:fill="auto"/>
          </w:tcPr>
          <w:p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Dans l'ADN, où trouve</w:t>
            </w:r>
            <w:ins w:id="497" w:author="ch ch" w:date="2016-10-06T11:39:00Z">
              <w:r w:rsidRPr="00274885">
                <w:rPr>
                  <w:lang w:val="fr-FR"/>
                </w:rPr>
                <w:t>-t-on</w:t>
              </w:r>
            </w:ins>
            <w:del w:id="498" w:author="ch ch" w:date="2016-10-06T11:39:00Z">
              <w:r w:rsidRPr="00274885" w:rsidDel="00437C0B">
                <w:rPr>
                  <w:lang w:val="fr-FR"/>
                </w:rPr>
                <w:delText>z-vous</w:delText>
              </w:r>
            </w:del>
            <w:r w:rsidRPr="00274885">
              <w:rPr>
                <w:lang w:val="fr-FR"/>
              </w:rPr>
              <w:t xml:space="preserve"> les modèles des étiquettes de danger prescrites par les réglementations internationales ?</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 xml:space="preserve">Dans la </w:t>
            </w:r>
            <w:del w:id="499" w:author="ch ch" w:date="2016-10-06T11:40:00Z">
              <w:r w:rsidRPr="00274885" w:rsidDel="00437C0B">
                <w:rPr>
                  <w:lang w:val="fr-FR"/>
                </w:rPr>
                <w:delText>Partie 1</w:delText>
              </w:r>
            </w:del>
            <w:ins w:id="500" w:author="ch ch" w:date="2016-10-06T11:40:00Z">
              <w:r w:rsidRPr="00274885">
                <w:rPr>
                  <w:lang w:val="fr-FR"/>
                </w:rPr>
                <w:t>section</w:t>
              </w:r>
            </w:ins>
            <w:r w:rsidRPr="00274885">
              <w:rPr>
                <w:lang w:val="fr-FR"/>
              </w:rPr>
              <w:t>, 1.2.1</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 xml:space="preserve">Dans la </w:t>
            </w:r>
            <w:del w:id="501" w:author="Martine Moench" w:date="2016-09-29T14:55:00Z">
              <w:r w:rsidRPr="00274885" w:rsidDel="00A52AE7">
                <w:rPr>
                  <w:lang w:val="fr-FR"/>
                </w:rPr>
                <w:delText xml:space="preserve">Partie </w:delText>
              </w:r>
            </w:del>
            <w:ins w:id="502" w:author="Martine Moench" w:date="2016-09-29T14:55:00Z">
              <w:r w:rsidRPr="00274885">
                <w:rPr>
                  <w:lang w:val="fr-FR"/>
                </w:rPr>
                <w:t xml:space="preserve">section </w:t>
              </w:r>
            </w:ins>
            <w:r w:rsidRPr="00274885">
              <w:rPr>
                <w:lang w:val="fr-FR"/>
              </w:rPr>
              <w:t>3</w:t>
            </w:r>
            <w:ins w:id="503" w:author="Martine Moench" w:date="2016-09-29T14:54:00Z">
              <w:r w:rsidRPr="00274885">
                <w:rPr>
                  <w:lang w:val="fr-FR"/>
                </w:rPr>
                <w:t>.2.2</w:t>
              </w:r>
            </w:ins>
            <w:r w:rsidRPr="00274885">
              <w:rPr>
                <w:lang w:val="fr-FR"/>
              </w:rPr>
              <w:t>, tableau B</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t xml:space="preserve">Dans </w:t>
            </w:r>
            <w:del w:id="504" w:author="ch ch" w:date="2016-10-06T11:40:00Z">
              <w:r w:rsidRPr="00274885" w:rsidDel="00437C0B">
                <w:rPr>
                  <w:lang w:val="fr-FR"/>
                </w:rPr>
                <w:delText>la Partie 5</w:delText>
              </w:r>
            </w:del>
            <w:ins w:id="505" w:author="ch ch" w:date="2016-10-06T11:40:00Z">
              <w:r w:rsidRPr="00274885">
                <w:rPr>
                  <w:lang w:val="fr-FR"/>
                </w:rPr>
                <w:t>les chapitres</w:t>
              </w:r>
            </w:ins>
            <w:r w:rsidRPr="00274885">
              <w:rPr>
                <w:lang w:val="fr-FR"/>
              </w:rPr>
              <w:t>, 5.2 et 5.3</w:t>
            </w:r>
          </w:p>
          <w:p w:rsidR="00274885" w:rsidRPr="007F79EF" w:rsidDel="00437C0B"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 xml:space="preserve">Dans la </w:t>
            </w:r>
            <w:del w:id="506" w:author="ch ch" w:date="2016-10-06T11:40:00Z">
              <w:r w:rsidRPr="00274885" w:rsidDel="00437C0B">
                <w:rPr>
                  <w:lang w:val="fr-FR"/>
                </w:rPr>
                <w:delText>Partie 7,</w:delText>
              </w:r>
            </w:del>
            <w:ins w:id="507" w:author="ch ch" w:date="2016-10-06T11:40:00Z">
              <w:r w:rsidRPr="00274885">
                <w:rPr>
                  <w:lang w:val="fr-FR"/>
                </w:rPr>
                <w:t>sous-section</w:t>
              </w:r>
            </w:ins>
            <w:r>
              <w:rPr>
                <w:lang w:val="fr-FR"/>
              </w:rPr>
              <w:t xml:space="preserve"> 7.1.5.0.2</w:t>
            </w:r>
          </w:p>
        </w:tc>
        <w:tc>
          <w:tcPr>
            <w:tcW w:w="1134" w:type="dxa"/>
            <w:tcBorders>
              <w:top w:val="single" w:sz="4" w:space="0" w:color="auto"/>
              <w:bottom w:val="single" w:sz="4" w:space="0" w:color="auto"/>
            </w:tcBorders>
            <w:shd w:val="clear" w:color="auto" w:fill="auto"/>
          </w:tcPr>
          <w:p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rsidTr="00DC0E05">
        <w:trPr>
          <w:cantSplit/>
          <w:trHeight w:val="368"/>
        </w:trPr>
        <w:tc>
          <w:tcPr>
            <w:tcW w:w="1216" w:type="dxa"/>
            <w:tcBorders>
              <w:top w:val="single" w:sz="4" w:space="0" w:color="auto"/>
              <w:bottom w:val="single" w:sz="4" w:space="0" w:color="auto"/>
            </w:tcBorders>
            <w:shd w:val="clear" w:color="auto" w:fill="auto"/>
          </w:tcPr>
          <w:p w:rsidR="00274885" w:rsidRPr="007E1CDA"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E1CDA">
              <w:rPr>
                <w:lang w:val="fr-FR"/>
              </w:rPr>
              <w:lastRenderedPageBreak/>
              <w:t>120 06.0-27</w:t>
            </w:r>
          </w:p>
        </w:tc>
        <w:tc>
          <w:tcPr>
            <w:tcW w:w="6155" w:type="dxa"/>
            <w:tcBorders>
              <w:top w:val="single" w:sz="4" w:space="0" w:color="auto"/>
              <w:bottom w:val="single" w:sz="4" w:space="0" w:color="auto"/>
            </w:tcBorders>
            <w:shd w:val="clear" w:color="auto" w:fill="auto"/>
          </w:tcPr>
          <w:p w:rsidR="00274885" w:rsidRPr="007E1CDA"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E1CDA">
              <w:rPr>
                <w:lang w:val="fr-FR"/>
              </w:rPr>
              <w:t>5.2.2, 3.2</w:t>
            </w:r>
            <w:ins w:id="508" w:author="Martine Moench" w:date="2016-09-29T14:25:00Z">
              <w:r w:rsidRPr="007E1CDA">
                <w:rPr>
                  <w:lang w:val="fr-FR"/>
                </w:rPr>
                <w:t>.1</w:t>
              </w:r>
            </w:ins>
            <w:r w:rsidRPr="007E1CDA">
              <w:rPr>
                <w:lang w:val="fr-FR"/>
              </w:rPr>
              <w:t>, tableau A</w:t>
            </w:r>
          </w:p>
        </w:tc>
        <w:tc>
          <w:tcPr>
            <w:tcW w:w="1134" w:type="dxa"/>
            <w:tcBorders>
              <w:top w:val="single" w:sz="4" w:space="0" w:color="auto"/>
              <w:bottom w:val="single" w:sz="4" w:space="0" w:color="auto"/>
            </w:tcBorders>
            <w:shd w:val="clear" w:color="auto" w:fill="auto"/>
          </w:tcPr>
          <w:p w:rsidR="00274885" w:rsidRPr="007E1CDA"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E1CDA">
              <w:rPr>
                <w:lang w:val="fr-FR"/>
              </w:rPr>
              <w:t>A</w:t>
            </w:r>
          </w:p>
        </w:tc>
      </w:tr>
      <w:tr w:rsidR="00274885" w:rsidRPr="004776DC" w:rsidTr="00DC0E05">
        <w:trPr>
          <w:cantSplit/>
          <w:trHeight w:val="368"/>
        </w:trPr>
        <w:tc>
          <w:tcPr>
            <w:tcW w:w="1216" w:type="dxa"/>
            <w:tcBorders>
              <w:top w:val="single" w:sz="4" w:space="0" w:color="auto"/>
              <w:bottom w:val="single" w:sz="4" w:space="0" w:color="auto"/>
            </w:tcBorders>
            <w:shd w:val="clear" w:color="auto" w:fill="auto"/>
          </w:tcPr>
          <w:p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Qu'est-ce que cela signifie lorsque sur un colis deux étiquettes différentes sont apposées ?</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Ce colis présente plusieurs dangers</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Le colis ne peut être transporté qu'à l'intérieur de la zone portuaire mais non sur le fleuve libre</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t>Il y a toujours une interdiction de chargement en commun avec d'autres marchandises dangereuses</w:t>
            </w:r>
          </w:p>
          <w:p w:rsidR="00274885" w:rsidRPr="007F79EF" w:rsidDel="00437C0B"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La police doit être informée de ce transp</w:t>
            </w:r>
            <w:r>
              <w:rPr>
                <w:lang w:val="fr-FR"/>
              </w:rPr>
              <w:t>ort de marchandises dangereuses</w:t>
            </w:r>
          </w:p>
        </w:tc>
        <w:tc>
          <w:tcPr>
            <w:tcW w:w="1134" w:type="dxa"/>
            <w:tcBorders>
              <w:top w:val="single" w:sz="4" w:space="0" w:color="auto"/>
              <w:bottom w:val="single" w:sz="4" w:space="0" w:color="auto"/>
            </w:tcBorders>
            <w:shd w:val="clear" w:color="auto" w:fill="auto"/>
          </w:tcPr>
          <w:p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rsidTr="00DC0E05">
        <w:trPr>
          <w:cantSplit/>
          <w:trHeight w:val="368"/>
        </w:trPr>
        <w:tc>
          <w:tcPr>
            <w:tcW w:w="1216" w:type="dxa"/>
            <w:tcBorders>
              <w:top w:val="single" w:sz="4" w:space="0" w:color="auto"/>
              <w:bottom w:val="single" w:sz="4" w:space="0" w:color="auto"/>
            </w:tcBorders>
            <w:shd w:val="clear" w:color="auto" w:fill="auto"/>
          </w:tcPr>
          <w:p w:rsidR="00274885" w:rsidRPr="009044E5"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044E5">
              <w:rPr>
                <w:lang w:val="fr-FR"/>
              </w:rPr>
              <w:t>120 06.0-28</w:t>
            </w:r>
          </w:p>
        </w:tc>
        <w:tc>
          <w:tcPr>
            <w:tcW w:w="6155" w:type="dxa"/>
            <w:tcBorders>
              <w:top w:val="single" w:sz="4" w:space="0" w:color="auto"/>
              <w:bottom w:val="single" w:sz="4" w:space="0" w:color="auto"/>
            </w:tcBorders>
            <w:shd w:val="clear" w:color="auto" w:fill="auto"/>
          </w:tcPr>
          <w:p w:rsidR="00274885" w:rsidRPr="009044E5"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044E5">
              <w:rPr>
                <w:lang w:val="fr-FR"/>
              </w:rPr>
              <w:t>Connaissances générales de base</w:t>
            </w:r>
          </w:p>
        </w:tc>
        <w:tc>
          <w:tcPr>
            <w:tcW w:w="1134" w:type="dxa"/>
            <w:tcBorders>
              <w:top w:val="single" w:sz="4" w:space="0" w:color="auto"/>
              <w:bottom w:val="single" w:sz="4" w:space="0" w:color="auto"/>
            </w:tcBorders>
            <w:shd w:val="clear" w:color="auto" w:fill="auto"/>
          </w:tcPr>
          <w:p w:rsidR="00274885" w:rsidRPr="009044E5"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044E5">
              <w:rPr>
                <w:lang w:val="fr-FR"/>
              </w:rPr>
              <w:t>A</w:t>
            </w:r>
          </w:p>
        </w:tc>
      </w:tr>
      <w:tr w:rsidR="00274885" w:rsidRPr="004776DC" w:rsidTr="00DC0E05">
        <w:trPr>
          <w:cantSplit/>
          <w:trHeight w:val="368"/>
        </w:trPr>
        <w:tc>
          <w:tcPr>
            <w:tcW w:w="1216" w:type="dxa"/>
            <w:tcBorders>
              <w:top w:val="single" w:sz="4" w:space="0" w:color="auto"/>
              <w:bottom w:val="single" w:sz="4" w:space="0" w:color="auto"/>
            </w:tcBorders>
            <w:shd w:val="clear" w:color="auto" w:fill="auto"/>
          </w:tcPr>
          <w:p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Certaines matières de la classe 3 présentent, outre le danger d'incendie, encore un autre danger. Pour des colis, comment va-t-on rendre attentif à cet autre danger ?</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En marquant les colis avec des étiquettes de danger supplémentaires</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Par une mention dans le document de transport</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t xml:space="preserve">Le numéro ONU de la marchandise dangereuse est ajouté en lettres d'imprimerie hautes de </w:t>
            </w:r>
            <w:smartTag w:uri="urn:schemas-microsoft-com:office:smarttags" w:element="metricconverter">
              <w:smartTagPr>
                <w:attr w:name="ProductID" w:val="3ﾠcm"/>
              </w:smartTagPr>
              <w:r w:rsidRPr="00274885">
                <w:rPr>
                  <w:lang w:val="fr-FR"/>
                </w:rPr>
                <w:t>3 cm</w:t>
              </w:r>
            </w:smartTag>
            <w:r w:rsidRPr="00274885">
              <w:rPr>
                <w:lang w:val="fr-FR"/>
              </w:rPr>
              <w:t xml:space="preserve"> au moins au</w:t>
            </w:r>
            <w:ins w:id="509" w:author="Martine Moench" w:date="2016-09-29T15:42:00Z">
              <w:r w:rsidRPr="00274885">
                <w:rPr>
                  <w:lang w:val="fr-FR"/>
                </w:rPr>
                <w:t>-</w:t>
              </w:r>
            </w:ins>
            <w:del w:id="510" w:author="Martine Moench" w:date="2016-09-29T15:42:00Z">
              <w:r w:rsidRPr="00274885" w:rsidDel="008E36FD">
                <w:rPr>
                  <w:lang w:val="fr-FR"/>
                </w:rPr>
                <w:delText xml:space="preserve"> </w:delText>
              </w:r>
            </w:del>
            <w:r w:rsidRPr="00274885">
              <w:rPr>
                <w:lang w:val="fr-FR"/>
              </w:rPr>
              <w:t>dessus de l'étiquette de danger</w:t>
            </w:r>
          </w:p>
          <w:p w:rsidR="00274885" w:rsidRPr="007F79EF" w:rsidDel="00437C0B"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En faisant ressortir (souligner en rouge) le danger additio</w:t>
            </w:r>
            <w:r>
              <w:rPr>
                <w:lang w:val="fr-FR"/>
              </w:rPr>
              <w:t>nnel dans les consignes écrites</w:t>
            </w:r>
          </w:p>
        </w:tc>
        <w:tc>
          <w:tcPr>
            <w:tcW w:w="1134" w:type="dxa"/>
            <w:tcBorders>
              <w:top w:val="single" w:sz="4" w:space="0" w:color="auto"/>
              <w:bottom w:val="single" w:sz="4" w:space="0" w:color="auto"/>
            </w:tcBorders>
            <w:shd w:val="clear" w:color="auto" w:fill="auto"/>
          </w:tcPr>
          <w:p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rsidTr="00DC0E05">
        <w:trPr>
          <w:cantSplit/>
          <w:trHeight w:val="368"/>
        </w:trPr>
        <w:tc>
          <w:tcPr>
            <w:tcW w:w="1216" w:type="dxa"/>
            <w:tcBorders>
              <w:top w:val="single" w:sz="4" w:space="0" w:color="auto"/>
              <w:bottom w:val="single" w:sz="4" w:space="0" w:color="auto"/>
            </w:tcBorders>
            <w:shd w:val="clear" w:color="auto" w:fill="auto"/>
          </w:tcPr>
          <w:p w:rsidR="00274885" w:rsidRPr="00AF1490"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1490">
              <w:rPr>
                <w:lang w:val="fr-FR"/>
              </w:rPr>
              <w:t>120 06.0-29</w:t>
            </w:r>
          </w:p>
        </w:tc>
        <w:tc>
          <w:tcPr>
            <w:tcW w:w="6155" w:type="dxa"/>
            <w:tcBorders>
              <w:top w:val="single" w:sz="4" w:space="0" w:color="auto"/>
              <w:bottom w:val="single" w:sz="4" w:space="0" w:color="auto"/>
            </w:tcBorders>
            <w:shd w:val="clear" w:color="auto" w:fill="auto"/>
          </w:tcPr>
          <w:p w:rsidR="00274885" w:rsidRPr="00AF1490"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1490">
              <w:rPr>
                <w:lang w:val="fr-FR"/>
              </w:rPr>
              <w:t>7.1.4.4.2</w:t>
            </w:r>
          </w:p>
        </w:tc>
        <w:tc>
          <w:tcPr>
            <w:tcW w:w="1134" w:type="dxa"/>
            <w:tcBorders>
              <w:top w:val="single" w:sz="4" w:space="0" w:color="auto"/>
              <w:bottom w:val="single" w:sz="4" w:space="0" w:color="auto"/>
            </w:tcBorders>
            <w:shd w:val="clear" w:color="auto" w:fill="auto"/>
          </w:tcPr>
          <w:p w:rsidR="00274885" w:rsidRPr="00AF1490"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F1490">
              <w:rPr>
                <w:lang w:val="fr-FR"/>
              </w:rPr>
              <w:t>B</w:t>
            </w:r>
          </w:p>
        </w:tc>
      </w:tr>
      <w:tr w:rsidR="00274885" w:rsidRPr="004776DC" w:rsidTr="00DC0E05">
        <w:trPr>
          <w:cantSplit/>
          <w:trHeight w:val="368"/>
        </w:trPr>
        <w:tc>
          <w:tcPr>
            <w:tcW w:w="1216" w:type="dxa"/>
            <w:tcBorders>
              <w:top w:val="single" w:sz="4" w:space="0" w:color="auto"/>
              <w:bottom w:val="single" w:sz="4" w:space="0" w:color="auto"/>
            </w:tcBorders>
            <w:shd w:val="clear" w:color="auto" w:fill="auto"/>
          </w:tcPr>
          <w:p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Sous quelles conditions peut-on charger dans une même cale des marchandises des classes 6.1 et 8 se trouvant dans des conteneurs différents à parois métalliques pleines ?</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Elles ne peuvent être chargées en aucun cas dans la même cale</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Toujours, sans aucune condition</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t xml:space="preserve">Les marchandises de classes différentes doivent être séparées par une distance horizontale de </w:t>
            </w:r>
            <w:smartTag w:uri="urn:schemas-microsoft-com:office:smarttags" w:element="metricconverter">
              <w:smartTagPr>
                <w:attr w:name="ProductID" w:val="3ﾠm"/>
              </w:smartTagPr>
              <w:r w:rsidRPr="00274885">
                <w:rPr>
                  <w:lang w:val="fr-FR"/>
                </w:rPr>
                <w:t>3 m</w:t>
              </w:r>
            </w:smartTag>
            <w:r w:rsidRPr="00274885">
              <w:rPr>
                <w:lang w:val="fr-FR"/>
              </w:rPr>
              <w:t xml:space="preserve"> au moins</w:t>
            </w:r>
          </w:p>
          <w:p w:rsidR="00274885" w:rsidRPr="007F79EF" w:rsidDel="00437C0B"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Elles peuvent être chargées dan</w:t>
            </w:r>
            <w:r>
              <w:rPr>
                <w:lang w:val="fr-FR"/>
              </w:rPr>
              <w:t>s la même cale mais pas gerbées</w:t>
            </w:r>
          </w:p>
        </w:tc>
        <w:tc>
          <w:tcPr>
            <w:tcW w:w="1134" w:type="dxa"/>
            <w:tcBorders>
              <w:top w:val="single" w:sz="4" w:space="0" w:color="auto"/>
              <w:bottom w:val="single" w:sz="4" w:space="0" w:color="auto"/>
            </w:tcBorders>
            <w:shd w:val="clear" w:color="auto" w:fill="auto"/>
          </w:tcPr>
          <w:p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rsidTr="00DC0E05">
        <w:trPr>
          <w:cantSplit/>
          <w:trHeight w:val="368"/>
        </w:trPr>
        <w:tc>
          <w:tcPr>
            <w:tcW w:w="1216" w:type="dxa"/>
            <w:tcBorders>
              <w:top w:val="single" w:sz="4" w:space="0" w:color="auto"/>
              <w:bottom w:val="single" w:sz="4" w:space="0" w:color="auto"/>
            </w:tcBorders>
            <w:shd w:val="clear" w:color="auto" w:fill="auto"/>
          </w:tcPr>
          <w:p w:rsidR="00274885" w:rsidRPr="009A38DA"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A38DA">
              <w:rPr>
                <w:lang w:val="fr-FR"/>
              </w:rPr>
              <w:lastRenderedPageBreak/>
              <w:t>120 06.0-30</w:t>
            </w:r>
          </w:p>
        </w:tc>
        <w:tc>
          <w:tcPr>
            <w:tcW w:w="6155" w:type="dxa"/>
            <w:tcBorders>
              <w:top w:val="single" w:sz="4" w:space="0" w:color="auto"/>
              <w:bottom w:val="single" w:sz="4" w:space="0" w:color="auto"/>
            </w:tcBorders>
            <w:shd w:val="clear" w:color="auto" w:fill="auto"/>
          </w:tcPr>
          <w:p w:rsidR="00274885" w:rsidRPr="009A38DA"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A38DA">
              <w:rPr>
                <w:lang w:val="fr-FR"/>
              </w:rPr>
              <w:t>7.1.4.3.3, 7.1.4.14.2, 7.1.4.14.3</w:t>
            </w:r>
          </w:p>
        </w:tc>
        <w:tc>
          <w:tcPr>
            <w:tcW w:w="1134" w:type="dxa"/>
            <w:tcBorders>
              <w:top w:val="single" w:sz="4" w:space="0" w:color="auto"/>
              <w:bottom w:val="single" w:sz="4" w:space="0" w:color="auto"/>
            </w:tcBorders>
            <w:shd w:val="clear" w:color="auto" w:fill="auto"/>
          </w:tcPr>
          <w:p w:rsidR="00274885" w:rsidRPr="009A38DA"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A38DA">
              <w:rPr>
                <w:lang w:val="fr-FR"/>
              </w:rPr>
              <w:t>C</w:t>
            </w:r>
          </w:p>
        </w:tc>
      </w:tr>
      <w:tr w:rsidR="00274885" w:rsidRPr="004776DC" w:rsidTr="00DC0E05">
        <w:trPr>
          <w:cantSplit/>
          <w:trHeight w:val="368"/>
        </w:trPr>
        <w:tc>
          <w:tcPr>
            <w:tcW w:w="1216" w:type="dxa"/>
            <w:tcBorders>
              <w:top w:val="single" w:sz="4" w:space="0" w:color="auto"/>
              <w:bottom w:val="single" w:sz="4" w:space="0" w:color="auto"/>
            </w:tcBorders>
            <w:shd w:val="clear" w:color="auto" w:fill="auto"/>
          </w:tcPr>
          <w:p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74885" w:rsidRPr="00274885" w:rsidRDefault="00274885" w:rsidP="00274885">
            <w:pPr>
              <w:pStyle w:val="Plattetekstinspringen31"/>
              <w:keepNext/>
              <w:keepLines/>
              <w:spacing w:before="40" w:after="120" w:line="220" w:lineRule="exact"/>
              <w:ind w:left="0" w:right="113" w:firstLine="0"/>
              <w:jc w:val="left"/>
              <w:rPr>
                <w:lang w:val="fr-FR"/>
              </w:rPr>
            </w:pPr>
            <w:del w:id="511" w:author="ch ch" w:date="2016-10-06T11:40:00Z">
              <w:r w:rsidRPr="00274885" w:rsidDel="00437C0B">
                <w:rPr>
                  <w:lang w:val="fr-FR"/>
                </w:rPr>
                <w:delText xml:space="preserve">Vous devez charger </w:delText>
              </w:r>
            </w:del>
            <w:r w:rsidRPr="00274885">
              <w:rPr>
                <w:lang w:val="fr-FR"/>
              </w:rPr>
              <w:t>UN 1716 BROMURE D'ACETYLE en colis</w:t>
            </w:r>
            <w:ins w:id="512" w:author="ch ch" w:date="2016-10-06T11:40:00Z">
              <w:r w:rsidRPr="00274885">
                <w:rPr>
                  <w:lang w:val="fr-FR"/>
                </w:rPr>
                <w:t xml:space="preserve"> est chargé</w:t>
              </w:r>
            </w:ins>
            <w:r w:rsidRPr="00274885">
              <w:rPr>
                <w:lang w:val="fr-FR"/>
              </w:rPr>
              <w:t>. Laquelle des affirmations suivantes est fausse ?</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 xml:space="preserve">Les colis contenant du BROMURE D'ACETYLE doivent être séparés de </w:t>
            </w:r>
            <w:smartTag w:uri="urn:schemas-microsoft-com:office:smarttags" w:element="metricconverter">
              <w:smartTagPr>
                <w:attr w:name="ProductID" w:val="1ﾠm"/>
              </w:smartTagPr>
              <w:r w:rsidRPr="00274885">
                <w:rPr>
                  <w:lang w:val="fr-FR"/>
                </w:rPr>
                <w:t>1 m</w:t>
              </w:r>
            </w:smartTag>
            <w:r w:rsidRPr="00274885">
              <w:rPr>
                <w:lang w:val="fr-FR"/>
              </w:rPr>
              <w:t xml:space="preserve"> au moins de logements, des salles des machines, de la timonerie et de sources de chaleur</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Les colis doivent être placés à une distance d'au moins 12 m par rapport à d'autres marchandises dangereuses pour lesquelles une signalisation avec trois cônes ou feux bleus est prescrite</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t>Les colis contenant du BROMURE D'ACETYLE doivent être séparés des colis ne contenant pas de marchandises dangereuses</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 xml:space="preserve">Les colis doivent être </w:t>
            </w:r>
            <w:r>
              <w:rPr>
                <w:lang w:val="fr-FR"/>
              </w:rPr>
              <w:t>protégés contre les intempéries</w:t>
            </w:r>
          </w:p>
        </w:tc>
        <w:tc>
          <w:tcPr>
            <w:tcW w:w="1134" w:type="dxa"/>
            <w:tcBorders>
              <w:top w:val="single" w:sz="4" w:space="0" w:color="auto"/>
              <w:bottom w:val="single" w:sz="4" w:space="0" w:color="auto"/>
            </w:tcBorders>
            <w:shd w:val="clear" w:color="auto" w:fill="auto"/>
          </w:tcPr>
          <w:p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rsidTr="00DC0E05">
        <w:trPr>
          <w:cantSplit/>
          <w:trHeight w:val="368"/>
        </w:trPr>
        <w:tc>
          <w:tcPr>
            <w:tcW w:w="1216" w:type="dxa"/>
            <w:tcBorders>
              <w:top w:val="single" w:sz="4" w:space="0" w:color="auto"/>
              <w:bottom w:val="single" w:sz="4" w:space="0" w:color="auto"/>
            </w:tcBorders>
            <w:shd w:val="clear" w:color="auto" w:fill="auto"/>
          </w:tcPr>
          <w:p w:rsidR="00274885" w:rsidRPr="00524660"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4660">
              <w:rPr>
                <w:lang w:val="fr-FR"/>
              </w:rPr>
              <w:t>120 06.0-31</w:t>
            </w:r>
          </w:p>
        </w:tc>
        <w:tc>
          <w:tcPr>
            <w:tcW w:w="6155" w:type="dxa"/>
            <w:tcBorders>
              <w:top w:val="single" w:sz="4" w:space="0" w:color="auto"/>
              <w:bottom w:val="single" w:sz="4" w:space="0" w:color="auto"/>
            </w:tcBorders>
            <w:shd w:val="clear" w:color="auto" w:fill="auto"/>
          </w:tcPr>
          <w:p w:rsidR="00274885" w:rsidRPr="00524660"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4660">
              <w:rPr>
                <w:lang w:val="fr-FR"/>
              </w:rPr>
              <w:t>1.1.3.6.1, 3.2</w:t>
            </w:r>
            <w:ins w:id="513" w:author="Martine Moench" w:date="2016-09-29T14:27:00Z">
              <w:r w:rsidRPr="00524660">
                <w:rPr>
                  <w:lang w:val="fr-FR"/>
                </w:rPr>
                <w:t>.1</w:t>
              </w:r>
            </w:ins>
            <w:r w:rsidRPr="00524660">
              <w:rPr>
                <w:lang w:val="fr-FR"/>
              </w:rPr>
              <w:t>, tableau A</w:t>
            </w:r>
          </w:p>
        </w:tc>
        <w:tc>
          <w:tcPr>
            <w:tcW w:w="1134" w:type="dxa"/>
            <w:tcBorders>
              <w:top w:val="single" w:sz="4" w:space="0" w:color="auto"/>
              <w:bottom w:val="single" w:sz="4" w:space="0" w:color="auto"/>
            </w:tcBorders>
            <w:shd w:val="clear" w:color="auto" w:fill="auto"/>
          </w:tcPr>
          <w:p w:rsidR="00274885" w:rsidRPr="00524660"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24660">
              <w:rPr>
                <w:lang w:val="fr-FR"/>
              </w:rPr>
              <w:t>C</w:t>
            </w:r>
          </w:p>
        </w:tc>
      </w:tr>
      <w:tr w:rsidR="00274885" w:rsidRPr="004776DC" w:rsidTr="00DC0E05">
        <w:trPr>
          <w:cantSplit/>
          <w:trHeight w:val="368"/>
        </w:trPr>
        <w:tc>
          <w:tcPr>
            <w:tcW w:w="1216" w:type="dxa"/>
            <w:tcBorders>
              <w:top w:val="single" w:sz="4" w:space="0" w:color="auto"/>
              <w:bottom w:val="single" w:sz="4" w:space="0" w:color="auto"/>
            </w:tcBorders>
            <w:shd w:val="clear" w:color="auto" w:fill="auto"/>
          </w:tcPr>
          <w:p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 xml:space="preserve">Un bateau transporte UN 1428 SODIUM en colis. Quelle quantité </w:t>
            </w:r>
            <w:del w:id="514" w:author="ch ch" w:date="2016-10-06T11:41:00Z">
              <w:r w:rsidRPr="00274885" w:rsidDel="00437C0B">
                <w:rPr>
                  <w:lang w:val="fr-FR"/>
                </w:rPr>
                <w:delText>pouvez-vous</w:delText>
              </w:r>
            </w:del>
            <w:ins w:id="515" w:author="ch ch" w:date="2016-10-06T11:41:00Z">
              <w:r w:rsidRPr="00274885">
                <w:rPr>
                  <w:lang w:val="fr-FR"/>
                </w:rPr>
                <w:t>peut être</w:t>
              </w:r>
            </w:ins>
            <w:r w:rsidRPr="00274885">
              <w:rPr>
                <w:lang w:val="fr-FR"/>
              </w:rPr>
              <w:t xml:space="preserve"> transport</w:t>
            </w:r>
            <w:ins w:id="516" w:author="ch ch" w:date="2016-10-06T11:41:00Z">
              <w:r w:rsidRPr="00274885">
                <w:rPr>
                  <w:lang w:val="fr-FR"/>
                </w:rPr>
                <w:t>é</w:t>
              </w:r>
            </w:ins>
            <w:r w:rsidRPr="00274885">
              <w:rPr>
                <w:lang w:val="fr-FR"/>
              </w:rPr>
              <w:t>e</w:t>
            </w:r>
            <w:del w:id="517" w:author="ch ch" w:date="2016-10-06T11:41:00Z">
              <w:r w:rsidRPr="00274885" w:rsidDel="00437C0B">
                <w:rPr>
                  <w:lang w:val="fr-FR"/>
                </w:rPr>
                <w:delText>r</w:delText>
              </w:r>
            </w:del>
            <w:r w:rsidRPr="00274885">
              <w:rPr>
                <w:lang w:val="fr-FR"/>
              </w:rPr>
              <w:t xml:space="preserve"> en colis sans que ne s'applique  l'ADN ?</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r>
            <w:smartTag w:uri="urn:schemas-microsoft-com:office:smarttags" w:element="metricconverter">
              <w:smartTagPr>
                <w:attr w:name="ProductID" w:val="50 kg"/>
              </w:smartTagPr>
              <w:r w:rsidRPr="00274885">
                <w:rPr>
                  <w:lang w:val="fr-FR"/>
                </w:rPr>
                <w:t>50 kg</w:t>
              </w:r>
            </w:smartTag>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La classe 4.3 ne connaît pas de quantités exemptées</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r>
            <w:smartTag w:uri="urn:schemas-microsoft-com:office:smarttags" w:element="metricconverter">
              <w:smartTagPr>
                <w:attr w:name="ProductID" w:val="300 kg"/>
              </w:smartTagPr>
              <w:r w:rsidRPr="00274885">
                <w:rPr>
                  <w:lang w:val="fr-FR"/>
                </w:rPr>
                <w:t>300 kg</w:t>
              </w:r>
            </w:smartTag>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r>
            <w:smartTag w:uri="urn:schemas-microsoft-com:office:smarttags" w:element="metricconverter">
              <w:smartTagPr>
                <w:attr w:name="ProductID" w:val="5 000 kg"/>
              </w:smartTagPr>
              <w:r w:rsidRPr="00274885">
                <w:rPr>
                  <w:lang w:val="fr-FR"/>
                </w:rPr>
                <w:t>5 000 kg</w:t>
              </w:r>
            </w:smartTag>
          </w:p>
        </w:tc>
        <w:tc>
          <w:tcPr>
            <w:tcW w:w="1134" w:type="dxa"/>
            <w:tcBorders>
              <w:top w:val="single" w:sz="4" w:space="0" w:color="auto"/>
              <w:bottom w:val="single" w:sz="4" w:space="0" w:color="auto"/>
            </w:tcBorders>
            <w:shd w:val="clear" w:color="auto" w:fill="auto"/>
          </w:tcPr>
          <w:p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rsidTr="00DC0E05">
        <w:trPr>
          <w:cantSplit/>
          <w:trHeight w:val="368"/>
        </w:trPr>
        <w:tc>
          <w:tcPr>
            <w:tcW w:w="1216" w:type="dxa"/>
            <w:tcBorders>
              <w:top w:val="single" w:sz="4" w:space="0" w:color="auto"/>
              <w:bottom w:val="single" w:sz="4" w:space="0" w:color="auto"/>
            </w:tcBorders>
            <w:shd w:val="clear" w:color="auto" w:fill="auto"/>
          </w:tcPr>
          <w:p w:rsidR="00274885" w:rsidRPr="00914A19"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4A19">
              <w:rPr>
                <w:lang w:val="fr-FR"/>
              </w:rPr>
              <w:t>120 06.0-32</w:t>
            </w:r>
          </w:p>
        </w:tc>
        <w:tc>
          <w:tcPr>
            <w:tcW w:w="6155" w:type="dxa"/>
            <w:tcBorders>
              <w:top w:val="single" w:sz="4" w:space="0" w:color="auto"/>
              <w:bottom w:val="single" w:sz="4" w:space="0" w:color="auto"/>
            </w:tcBorders>
            <w:shd w:val="clear" w:color="auto" w:fill="auto"/>
          </w:tcPr>
          <w:p w:rsidR="00274885" w:rsidRPr="00914A19"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4A19">
              <w:rPr>
                <w:lang w:val="fr-FR"/>
              </w:rPr>
              <w:t>7.1.4.1.1</w:t>
            </w:r>
          </w:p>
        </w:tc>
        <w:tc>
          <w:tcPr>
            <w:tcW w:w="1134" w:type="dxa"/>
            <w:tcBorders>
              <w:top w:val="single" w:sz="4" w:space="0" w:color="auto"/>
              <w:bottom w:val="single" w:sz="4" w:space="0" w:color="auto"/>
            </w:tcBorders>
            <w:shd w:val="clear" w:color="auto" w:fill="auto"/>
          </w:tcPr>
          <w:p w:rsidR="00274885" w:rsidRPr="00914A19"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14A19">
              <w:rPr>
                <w:lang w:val="fr-FR"/>
              </w:rPr>
              <w:t>B</w:t>
            </w:r>
          </w:p>
        </w:tc>
      </w:tr>
      <w:tr w:rsidR="00274885" w:rsidRPr="004776DC" w:rsidTr="00DC0E05">
        <w:trPr>
          <w:cantSplit/>
          <w:trHeight w:val="368"/>
        </w:trPr>
        <w:tc>
          <w:tcPr>
            <w:tcW w:w="1216" w:type="dxa"/>
            <w:tcBorders>
              <w:top w:val="single" w:sz="4" w:space="0" w:color="auto"/>
              <w:bottom w:val="single" w:sz="4" w:space="0" w:color="auto"/>
            </w:tcBorders>
            <w:shd w:val="clear" w:color="auto" w:fill="auto"/>
          </w:tcPr>
          <w:p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74885" w:rsidRPr="00274885" w:rsidRDefault="00274885" w:rsidP="00274885">
            <w:pPr>
              <w:pStyle w:val="Plattetekstinspringen31"/>
              <w:keepNext/>
              <w:keepLines/>
              <w:spacing w:before="40" w:after="120" w:line="220" w:lineRule="exact"/>
              <w:ind w:left="0" w:right="113" w:firstLine="0"/>
              <w:jc w:val="left"/>
              <w:rPr>
                <w:lang w:val="fr-FR"/>
              </w:rPr>
            </w:pPr>
            <w:del w:id="518" w:author="ch ch" w:date="2016-10-06T11:42:00Z">
              <w:r w:rsidRPr="00274885" w:rsidDel="00437C0B">
                <w:rPr>
                  <w:lang w:val="fr-FR"/>
                </w:rPr>
                <w:delText>Vous devez transporter en colis une</w:delText>
              </w:r>
            </w:del>
            <w:ins w:id="519" w:author="ch ch" w:date="2016-10-06T11:42:00Z">
              <w:r w:rsidRPr="00274885">
                <w:rPr>
                  <w:lang w:val="fr-FR"/>
                </w:rPr>
                <w:t>Une</w:t>
              </w:r>
            </w:ins>
            <w:r w:rsidRPr="00274885">
              <w:rPr>
                <w:lang w:val="fr-FR"/>
              </w:rPr>
              <w:t xml:space="preserve"> seule marchandise dangereuse de la classe 2 avec l'étiquette de danger 2.3</w:t>
            </w:r>
            <w:ins w:id="520" w:author="ch ch" w:date="2016-10-06T11:42:00Z">
              <w:r w:rsidRPr="00274885">
                <w:rPr>
                  <w:lang w:val="fr-FR"/>
                </w:rPr>
                <w:t xml:space="preserve"> doit être transportée en colis</w:t>
              </w:r>
            </w:ins>
            <w:r w:rsidRPr="00274885">
              <w:rPr>
                <w:lang w:val="fr-FR"/>
              </w:rPr>
              <w:t>. Quelle est la masse brute maximale admissible lorsqu'il ne s'agit pas d'un bateau à double coque au sens de l'ADN ?</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 xml:space="preserve">  </w:t>
            </w:r>
            <w:smartTag w:uri="urn:schemas-microsoft-com:office:smarttags" w:element="metricconverter">
              <w:smartTagPr>
                <w:attr w:name="ProductID" w:val="50 000 kg"/>
              </w:smartTagPr>
              <w:r w:rsidRPr="00274885">
                <w:rPr>
                  <w:lang w:val="fr-FR"/>
                </w:rPr>
                <w:t>50 000 kg</w:t>
              </w:r>
            </w:smartTag>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r>
            <w:smartTag w:uri="urn:schemas-microsoft-com:office:smarttags" w:element="metricconverter">
              <w:smartTagPr>
                <w:attr w:name="ProductID" w:val="120 000 kg"/>
              </w:smartTagPr>
              <w:r w:rsidRPr="00274885">
                <w:rPr>
                  <w:lang w:val="fr-FR"/>
                </w:rPr>
                <w:t>120 000 kg</w:t>
              </w:r>
            </w:smartTag>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r>
            <w:smartTag w:uri="urn:schemas-microsoft-com:office:smarttags" w:element="metricconverter">
              <w:smartTagPr>
                <w:attr w:name="ProductID" w:val="300 000 kg"/>
              </w:smartTagPr>
              <w:r w:rsidRPr="00274885">
                <w:rPr>
                  <w:lang w:val="fr-FR"/>
                </w:rPr>
                <w:t>300 000 kg</w:t>
              </w:r>
            </w:smartTag>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illimitée</w:t>
            </w:r>
          </w:p>
        </w:tc>
        <w:tc>
          <w:tcPr>
            <w:tcW w:w="1134" w:type="dxa"/>
            <w:tcBorders>
              <w:top w:val="single" w:sz="4" w:space="0" w:color="auto"/>
              <w:bottom w:val="single" w:sz="4" w:space="0" w:color="auto"/>
            </w:tcBorders>
            <w:shd w:val="clear" w:color="auto" w:fill="auto"/>
          </w:tcPr>
          <w:p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rsidTr="00274885">
        <w:trPr>
          <w:cantSplit/>
          <w:trHeight w:val="368"/>
        </w:trPr>
        <w:tc>
          <w:tcPr>
            <w:tcW w:w="1216" w:type="dxa"/>
            <w:tcBorders>
              <w:top w:val="single" w:sz="4" w:space="0" w:color="auto"/>
              <w:bottom w:val="single" w:sz="4" w:space="0" w:color="auto"/>
            </w:tcBorders>
            <w:shd w:val="clear" w:color="auto" w:fill="auto"/>
          </w:tcPr>
          <w:p w:rsidR="00274885" w:rsidRPr="00A67EB5"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67EB5">
              <w:rPr>
                <w:lang w:val="fr-FR"/>
              </w:rPr>
              <w:lastRenderedPageBreak/>
              <w:t>120 06.0-33</w:t>
            </w:r>
          </w:p>
        </w:tc>
        <w:tc>
          <w:tcPr>
            <w:tcW w:w="6155" w:type="dxa"/>
            <w:tcBorders>
              <w:top w:val="single" w:sz="4" w:space="0" w:color="auto"/>
              <w:bottom w:val="single" w:sz="4" w:space="0" w:color="auto"/>
            </w:tcBorders>
            <w:shd w:val="clear" w:color="auto" w:fill="auto"/>
          </w:tcPr>
          <w:p w:rsidR="00274885" w:rsidRPr="00A67EB5"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67EB5">
              <w:rPr>
                <w:lang w:val="fr-FR"/>
              </w:rPr>
              <w:t>5.2.2.2.2</w:t>
            </w:r>
          </w:p>
        </w:tc>
        <w:tc>
          <w:tcPr>
            <w:tcW w:w="1134" w:type="dxa"/>
            <w:tcBorders>
              <w:top w:val="single" w:sz="4" w:space="0" w:color="auto"/>
              <w:bottom w:val="single" w:sz="4" w:space="0" w:color="auto"/>
            </w:tcBorders>
            <w:shd w:val="clear" w:color="auto" w:fill="auto"/>
          </w:tcPr>
          <w:p w:rsidR="00274885" w:rsidRPr="00A67EB5"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67EB5">
              <w:rPr>
                <w:lang w:val="fr-FR"/>
              </w:rPr>
              <w:t>B</w:t>
            </w:r>
          </w:p>
        </w:tc>
      </w:tr>
      <w:tr w:rsidR="00274885" w:rsidRPr="004776DC" w:rsidTr="00274885">
        <w:trPr>
          <w:cantSplit/>
          <w:trHeight w:val="368"/>
        </w:trPr>
        <w:tc>
          <w:tcPr>
            <w:tcW w:w="1216" w:type="dxa"/>
            <w:tcBorders>
              <w:top w:val="single" w:sz="4" w:space="0" w:color="auto"/>
              <w:bottom w:val="nil"/>
            </w:tcBorders>
            <w:shd w:val="clear" w:color="auto" w:fill="auto"/>
          </w:tcPr>
          <w:p w:rsidR="00274885" w:rsidRPr="009C1ACF"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rsidR="00274885" w:rsidRPr="00274885" w:rsidRDefault="00274885" w:rsidP="00732CA7">
            <w:pPr>
              <w:keepNext/>
              <w:keepLines/>
              <w:spacing w:before="120" w:after="120"/>
              <w:jc w:val="both"/>
              <w:rPr>
                <w:sz w:val="20"/>
                <w:lang w:val="fr-FR"/>
              </w:rPr>
            </w:pPr>
            <w:r w:rsidRPr="00274885">
              <w:rPr>
                <w:noProof/>
                <w:sz w:val="20"/>
                <w:lang w:val="en-GB" w:eastAsia="en-GB"/>
              </w:rPr>
              <w:drawing>
                <wp:inline distT="0" distB="0" distL="0" distR="0" wp14:anchorId="2FBE8A7C" wp14:editId="3BD38D71">
                  <wp:extent cx="914400" cy="914400"/>
                  <wp:effectExtent l="0" t="0" r="0" b="0"/>
                  <wp:docPr id="82" name="Image 3"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274885">
              <w:rPr>
                <w:sz w:val="20"/>
                <w:lang w:val="fr-FR"/>
              </w:rPr>
              <w:t>(rouge, blanc, noir)</w:t>
            </w:r>
          </w:p>
        </w:tc>
        <w:tc>
          <w:tcPr>
            <w:tcW w:w="1134" w:type="dxa"/>
            <w:tcBorders>
              <w:top w:val="single" w:sz="4" w:space="0" w:color="auto"/>
              <w:bottom w:val="nil"/>
            </w:tcBorders>
            <w:shd w:val="clear" w:color="auto" w:fill="auto"/>
          </w:tcPr>
          <w:p w:rsidR="00274885" w:rsidRPr="009C1ACF"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rsidTr="00274885">
        <w:trPr>
          <w:cantSplit/>
          <w:trHeight w:val="368"/>
        </w:trPr>
        <w:tc>
          <w:tcPr>
            <w:tcW w:w="1216" w:type="dxa"/>
            <w:tcBorders>
              <w:top w:val="nil"/>
              <w:bottom w:val="single" w:sz="4" w:space="0" w:color="auto"/>
            </w:tcBorders>
            <w:shd w:val="clear" w:color="auto" w:fill="auto"/>
          </w:tcPr>
          <w:p w:rsidR="00274885" w:rsidRPr="009C1ACF"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Que signifie l'étiquette de danger reproduite ici ?</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La marchandise dangereuse qui porte cette étiquette est inflammable (matières liquides)</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La marchandise dangereuse qui porte cette étiquette est inflammable (matières solides)</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t>La marchandise dangereuse qui porte cette étiquette dégage des gaz inflammables au contact de l'eau</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 xml:space="preserve">La marchandise dangereuse qui porte cette étiquette </w:t>
            </w:r>
            <w:r>
              <w:rPr>
                <w:lang w:val="fr-FR"/>
              </w:rPr>
              <w:t>est explosible</w:t>
            </w:r>
          </w:p>
        </w:tc>
        <w:tc>
          <w:tcPr>
            <w:tcW w:w="1134" w:type="dxa"/>
            <w:tcBorders>
              <w:top w:val="nil"/>
              <w:bottom w:val="single" w:sz="4" w:space="0" w:color="auto"/>
            </w:tcBorders>
            <w:shd w:val="clear" w:color="auto" w:fill="auto"/>
          </w:tcPr>
          <w:p w:rsidR="00274885" w:rsidRPr="009C1ACF"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rsidTr="00274885">
        <w:trPr>
          <w:cantSplit/>
          <w:trHeight w:val="368"/>
        </w:trPr>
        <w:tc>
          <w:tcPr>
            <w:tcW w:w="1216" w:type="dxa"/>
            <w:tcBorders>
              <w:top w:val="single" w:sz="4" w:space="0" w:color="auto"/>
              <w:bottom w:val="single" w:sz="4" w:space="0" w:color="auto"/>
            </w:tcBorders>
            <w:shd w:val="clear" w:color="auto" w:fill="auto"/>
          </w:tcPr>
          <w:p w:rsidR="00274885" w:rsidRPr="0095449C"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5449C">
              <w:rPr>
                <w:lang w:val="fr-FR"/>
              </w:rPr>
              <w:t>120 06.0-34</w:t>
            </w:r>
          </w:p>
        </w:tc>
        <w:tc>
          <w:tcPr>
            <w:tcW w:w="6155" w:type="dxa"/>
            <w:tcBorders>
              <w:top w:val="single" w:sz="4" w:space="0" w:color="auto"/>
              <w:bottom w:val="single" w:sz="4" w:space="0" w:color="auto"/>
            </w:tcBorders>
            <w:shd w:val="clear" w:color="auto" w:fill="auto"/>
          </w:tcPr>
          <w:p w:rsidR="00274885" w:rsidRPr="0095449C"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5449C">
              <w:rPr>
                <w:lang w:val="fr-FR"/>
              </w:rPr>
              <w:t>5.2.2.2.2</w:t>
            </w:r>
          </w:p>
        </w:tc>
        <w:tc>
          <w:tcPr>
            <w:tcW w:w="1134" w:type="dxa"/>
            <w:tcBorders>
              <w:top w:val="single" w:sz="4" w:space="0" w:color="auto"/>
              <w:bottom w:val="single" w:sz="4" w:space="0" w:color="auto"/>
            </w:tcBorders>
            <w:shd w:val="clear" w:color="auto" w:fill="auto"/>
          </w:tcPr>
          <w:p w:rsidR="00274885" w:rsidRPr="0095449C"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5449C">
              <w:rPr>
                <w:lang w:val="fr-FR"/>
              </w:rPr>
              <w:t>A</w:t>
            </w:r>
          </w:p>
        </w:tc>
      </w:tr>
      <w:tr w:rsidR="00274885" w:rsidRPr="004776DC" w:rsidTr="00274885">
        <w:trPr>
          <w:cantSplit/>
          <w:trHeight w:val="1698"/>
        </w:trPr>
        <w:tc>
          <w:tcPr>
            <w:tcW w:w="1216" w:type="dxa"/>
            <w:tcBorders>
              <w:top w:val="single" w:sz="4" w:space="0" w:color="auto"/>
              <w:bottom w:val="nil"/>
            </w:tcBorders>
            <w:shd w:val="clear" w:color="auto" w:fill="auto"/>
          </w:tcPr>
          <w:p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vAlign w:val="bottom"/>
          </w:tcPr>
          <w:p w:rsidR="00274885" w:rsidRPr="00274885" w:rsidRDefault="00274885" w:rsidP="00274885">
            <w:pPr>
              <w:pStyle w:val="Plattetekstinspringen31"/>
              <w:keepNext/>
              <w:keepLines/>
              <w:spacing w:before="40" w:after="120" w:line="220" w:lineRule="exact"/>
              <w:ind w:left="0" w:right="113" w:firstLine="0"/>
              <w:jc w:val="left"/>
              <w:rPr>
                <w:lang w:val="fr-FR"/>
              </w:rPr>
            </w:pPr>
            <w:r w:rsidRPr="00942B45">
              <w:rPr>
                <w:noProof/>
                <w:lang w:val="en-GB" w:eastAsia="en-GB"/>
              </w:rPr>
              <w:drawing>
                <wp:inline distT="0" distB="0" distL="0" distR="0" wp14:anchorId="02DE9965" wp14:editId="30AF688C">
                  <wp:extent cx="871220" cy="871220"/>
                  <wp:effectExtent l="0" t="0" r="5080" b="5080"/>
                  <wp:docPr id="83" name="Image 3" descr="Description : http://www.unece.org/fileadmin/DAM/trans/danger/publi/ghs/TDGpictograms/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vert.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942B45">
              <w:rPr>
                <w:lang w:val="fr-FR"/>
              </w:rPr>
              <w:t>(vert, noir)</w:t>
            </w:r>
          </w:p>
        </w:tc>
        <w:tc>
          <w:tcPr>
            <w:tcW w:w="1134" w:type="dxa"/>
            <w:tcBorders>
              <w:top w:val="single" w:sz="4" w:space="0" w:color="auto"/>
              <w:bottom w:val="nil"/>
            </w:tcBorders>
            <w:shd w:val="clear" w:color="auto" w:fill="auto"/>
          </w:tcPr>
          <w:p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rsidTr="00274885">
        <w:trPr>
          <w:cantSplit/>
          <w:trHeight w:val="368"/>
        </w:trPr>
        <w:tc>
          <w:tcPr>
            <w:tcW w:w="1216" w:type="dxa"/>
            <w:tcBorders>
              <w:top w:val="nil"/>
              <w:bottom w:val="single" w:sz="4" w:space="0" w:color="auto"/>
            </w:tcBorders>
            <w:shd w:val="clear" w:color="auto" w:fill="auto"/>
          </w:tcPr>
          <w:p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Que signifie l'étiquette de danger reproduite ici ?</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La marchandise dangereuse qui porte cette étiquette est un gaz non-inflammable</w:t>
            </w:r>
            <w:ins w:id="521" w:author="ch ch" w:date="2016-10-06T11:43:00Z">
              <w:r w:rsidRPr="00274885">
                <w:rPr>
                  <w:lang w:val="fr-FR"/>
                </w:rPr>
                <w:t xml:space="preserve"> et non toxique</w:t>
              </w:r>
            </w:ins>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La marchandise dangereuse qui porte cette étiquette est un peroxyde organique</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t>La marchandise dangereuse qui porte cette étiquette est une matière corrosive</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La marchandise dangereuse qui porte cette étiquette est une matière toxique</w:t>
            </w:r>
          </w:p>
        </w:tc>
        <w:tc>
          <w:tcPr>
            <w:tcW w:w="1134" w:type="dxa"/>
            <w:tcBorders>
              <w:top w:val="nil"/>
              <w:bottom w:val="single" w:sz="4" w:space="0" w:color="auto"/>
            </w:tcBorders>
            <w:shd w:val="clear" w:color="auto" w:fill="auto"/>
          </w:tcPr>
          <w:p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0C60AE" w:rsidTr="00DC0E05">
        <w:trPr>
          <w:cantSplit/>
          <w:trHeight w:val="368"/>
        </w:trPr>
        <w:tc>
          <w:tcPr>
            <w:tcW w:w="1216" w:type="dxa"/>
            <w:tcBorders>
              <w:top w:val="single" w:sz="4" w:space="0" w:color="auto"/>
              <w:bottom w:val="single" w:sz="4" w:space="0" w:color="auto"/>
            </w:tcBorders>
            <w:shd w:val="clear" w:color="auto" w:fill="auto"/>
          </w:tcPr>
          <w:p w:rsidR="000C60AE" w:rsidRPr="00AB3A4D"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3A4D">
              <w:rPr>
                <w:lang w:val="fr-FR"/>
              </w:rPr>
              <w:lastRenderedPageBreak/>
              <w:t>120 06.0-35</w:t>
            </w:r>
          </w:p>
        </w:tc>
        <w:tc>
          <w:tcPr>
            <w:tcW w:w="6155" w:type="dxa"/>
            <w:tcBorders>
              <w:top w:val="single" w:sz="4" w:space="0" w:color="auto"/>
              <w:bottom w:val="single" w:sz="4" w:space="0" w:color="auto"/>
            </w:tcBorders>
            <w:shd w:val="clear" w:color="auto" w:fill="auto"/>
          </w:tcPr>
          <w:p w:rsidR="000C60AE" w:rsidRPr="00AB3A4D"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3A4D">
              <w:rPr>
                <w:lang w:val="fr-FR"/>
              </w:rPr>
              <w:t>5.2.2.2.2</w:t>
            </w:r>
          </w:p>
        </w:tc>
        <w:tc>
          <w:tcPr>
            <w:tcW w:w="1134" w:type="dxa"/>
            <w:tcBorders>
              <w:top w:val="single" w:sz="4" w:space="0" w:color="auto"/>
              <w:bottom w:val="single" w:sz="4" w:space="0" w:color="auto"/>
            </w:tcBorders>
            <w:shd w:val="clear" w:color="auto" w:fill="auto"/>
          </w:tcPr>
          <w:p w:rsidR="000C60AE" w:rsidRPr="00AB3A4D"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B3A4D">
              <w:rPr>
                <w:lang w:val="fr-FR"/>
              </w:rPr>
              <w:t>B</w:t>
            </w:r>
          </w:p>
        </w:tc>
      </w:tr>
      <w:tr w:rsidR="00274885" w:rsidRPr="004776DC" w:rsidTr="000C60AE">
        <w:trPr>
          <w:cantSplit/>
          <w:trHeight w:val="368"/>
        </w:trPr>
        <w:tc>
          <w:tcPr>
            <w:tcW w:w="1216" w:type="dxa"/>
            <w:tcBorders>
              <w:top w:val="single" w:sz="4" w:space="0" w:color="auto"/>
              <w:bottom w:val="nil"/>
            </w:tcBorders>
            <w:shd w:val="clear" w:color="auto" w:fill="auto"/>
          </w:tcPr>
          <w:p w:rsidR="00274885" w:rsidRPr="009C1ACF" w:rsidRDefault="00274885"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rsidR="00274885" w:rsidRPr="000C60AE" w:rsidRDefault="000C60AE" w:rsidP="00732CA7">
            <w:pPr>
              <w:keepNext/>
              <w:keepLines/>
              <w:spacing w:before="120" w:after="120"/>
              <w:jc w:val="both"/>
              <w:rPr>
                <w:sz w:val="20"/>
                <w:lang w:val="fr-FR"/>
              </w:rPr>
            </w:pPr>
            <w:r w:rsidRPr="000C60AE">
              <w:rPr>
                <w:noProof/>
                <w:sz w:val="20"/>
                <w:lang w:val="en-GB" w:eastAsia="en-GB"/>
              </w:rPr>
              <w:drawing>
                <wp:inline distT="0" distB="0" distL="0" distR="0" wp14:anchorId="39ABADBF" wp14:editId="0A354B43">
                  <wp:extent cx="879475" cy="876935"/>
                  <wp:effectExtent l="0" t="0" r="0" b="0"/>
                  <wp:docPr id="8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9475" cy="876935"/>
                          </a:xfrm>
                          <a:prstGeom prst="rect">
                            <a:avLst/>
                          </a:prstGeom>
                          <a:noFill/>
                        </pic:spPr>
                      </pic:pic>
                    </a:graphicData>
                  </a:graphic>
                </wp:inline>
              </w:drawing>
            </w:r>
            <w:r w:rsidRPr="000C60AE">
              <w:rPr>
                <w:sz w:val="20"/>
                <w:lang w:val="fr-FR"/>
              </w:rPr>
              <w:t>(noir, blanc)</w:t>
            </w:r>
          </w:p>
        </w:tc>
        <w:tc>
          <w:tcPr>
            <w:tcW w:w="1134" w:type="dxa"/>
            <w:tcBorders>
              <w:top w:val="single" w:sz="4" w:space="0" w:color="auto"/>
              <w:bottom w:val="nil"/>
            </w:tcBorders>
            <w:shd w:val="clear" w:color="auto" w:fill="auto"/>
          </w:tcPr>
          <w:p w:rsidR="00274885" w:rsidRPr="009C1ACF"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rsidTr="000C60AE">
        <w:trPr>
          <w:cantSplit/>
          <w:trHeight w:val="368"/>
        </w:trPr>
        <w:tc>
          <w:tcPr>
            <w:tcW w:w="1216" w:type="dxa"/>
            <w:tcBorders>
              <w:top w:val="nil"/>
              <w:bottom w:val="single" w:sz="4" w:space="0" w:color="auto"/>
            </w:tcBorders>
            <w:shd w:val="clear" w:color="auto" w:fill="auto"/>
          </w:tcPr>
          <w:p w:rsidR="000C60AE" w:rsidRPr="009C1ACF"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rsidR="000C60AE" w:rsidRPr="000C60AE" w:rsidRDefault="000C60AE" w:rsidP="000C60AE">
            <w:pPr>
              <w:pStyle w:val="Plattetekstinspringen31"/>
              <w:keepNext/>
              <w:keepLines/>
              <w:spacing w:before="40" w:after="120" w:line="220" w:lineRule="exact"/>
              <w:ind w:left="0" w:right="113" w:firstLine="0"/>
              <w:jc w:val="left"/>
              <w:rPr>
                <w:noProof/>
                <w:lang w:val="fr-FR" w:eastAsia="en-GB"/>
              </w:rPr>
            </w:pPr>
            <w:r w:rsidRPr="000C60AE">
              <w:rPr>
                <w:noProof/>
                <w:lang w:val="fr-FR" w:eastAsia="en-GB"/>
              </w:rPr>
              <w:t xml:space="preserve">Que </w:t>
            </w:r>
            <w:r w:rsidRPr="000C60AE">
              <w:rPr>
                <w:lang w:val="fr-FR"/>
              </w:rPr>
              <w:t>signifie</w:t>
            </w:r>
            <w:r w:rsidRPr="000C60AE">
              <w:rPr>
                <w:noProof/>
                <w:lang w:val="fr-FR" w:eastAsia="en-GB"/>
              </w:rPr>
              <w:t xml:space="preserve"> l'étiquette de danger reproduite ici ?</w:t>
            </w:r>
          </w:p>
          <w:p w:rsidR="000C60AE" w:rsidRPr="000C60AE"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0C60AE">
              <w:rPr>
                <w:noProof/>
                <w:lang w:val="fr-FR" w:eastAsia="en-GB"/>
              </w:rPr>
              <w:t>A</w:t>
            </w:r>
            <w:r w:rsidRPr="000C60AE">
              <w:rPr>
                <w:noProof/>
                <w:lang w:val="fr-FR" w:eastAsia="en-GB"/>
              </w:rPr>
              <w:tab/>
            </w:r>
            <w:r w:rsidRPr="000C60AE">
              <w:rPr>
                <w:lang w:val="fr-FR"/>
              </w:rPr>
              <w:t>La marchandise dangereuse qui porte cette étiquette est un gaz non-inflammable</w:t>
            </w:r>
          </w:p>
          <w:p w:rsidR="000C60AE" w:rsidRPr="000C60AE"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0C60AE">
              <w:rPr>
                <w:lang w:val="fr-FR"/>
              </w:rPr>
              <w:t>B</w:t>
            </w:r>
            <w:r w:rsidRPr="000C60AE">
              <w:rPr>
                <w:lang w:val="fr-FR"/>
              </w:rPr>
              <w:tab/>
              <w:t>La marchandise dangereuse qui porte cette étiquette est une matière corrosive</w:t>
            </w:r>
          </w:p>
          <w:p w:rsidR="000C60AE" w:rsidRPr="000C60AE"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0C60AE">
              <w:rPr>
                <w:lang w:val="fr-FR"/>
              </w:rPr>
              <w:t>C</w:t>
            </w:r>
            <w:r w:rsidRPr="000C60AE">
              <w:rPr>
                <w:lang w:val="fr-FR"/>
              </w:rPr>
              <w:tab/>
              <w:t>La marchandise dangereuse qui porte cette étiquette est un peroxyde organique</w:t>
            </w:r>
          </w:p>
          <w:p w:rsidR="000C60AE" w:rsidRPr="000C60AE"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0C60AE">
              <w:rPr>
                <w:lang w:val="fr-FR"/>
              </w:rPr>
              <w:t>D</w:t>
            </w:r>
            <w:r w:rsidRPr="000C60AE">
              <w:rPr>
                <w:lang w:val="fr-FR"/>
              </w:rPr>
              <w:tab/>
              <w:t xml:space="preserve">La marchandise dangereuse qui porte cette étiquette </w:t>
            </w:r>
            <w:r>
              <w:rPr>
                <w:lang w:val="fr-FR"/>
              </w:rPr>
              <w:t>est une matière toxique</w:t>
            </w:r>
          </w:p>
        </w:tc>
        <w:tc>
          <w:tcPr>
            <w:tcW w:w="1134" w:type="dxa"/>
            <w:tcBorders>
              <w:top w:val="nil"/>
              <w:bottom w:val="single" w:sz="4" w:space="0" w:color="auto"/>
            </w:tcBorders>
            <w:shd w:val="clear" w:color="auto" w:fill="auto"/>
          </w:tcPr>
          <w:p w:rsidR="000C60AE" w:rsidRPr="009C1ACF"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0C60AE" w:rsidTr="00DC0E05">
        <w:trPr>
          <w:cantSplit/>
          <w:trHeight w:val="368"/>
        </w:trPr>
        <w:tc>
          <w:tcPr>
            <w:tcW w:w="1216" w:type="dxa"/>
            <w:tcBorders>
              <w:top w:val="single" w:sz="4" w:space="0" w:color="auto"/>
              <w:bottom w:val="single" w:sz="4" w:space="0" w:color="auto"/>
            </w:tcBorders>
            <w:shd w:val="clear" w:color="auto" w:fill="auto"/>
          </w:tcPr>
          <w:p w:rsidR="000C60AE" w:rsidRPr="00A46CAC"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6CAC">
              <w:rPr>
                <w:lang w:val="fr-FR"/>
              </w:rPr>
              <w:t>120 06.0-36</w:t>
            </w:r>
          </w:p>
        </w:tc>
        <w:tc>
          <w:tcPr>
            <w:tcW w:w="6155" w:type="dxa"/>
            <w:tcBorders>
              <w:top w:val="single" w:sz="4" w:space="0" w:color="auto"/>
              <w:bottom w:val="single" w:sz="4" w:space="0" w:color="auto"/>
            </w:tcBorders>
            <w:shd w:val="clear" w:color="auto" w:fill="auto"/>
          </w:tcPr>
          <w:p w:rsidR="000C60AE" w:rsidRPr="00A46CAC"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6CAC">
              <w:rPr>
                <w:lang w:val="fr-FR"/>
              </w:rPr>
              <w:t>5.2.2.2.2</w:t>
            </w:r>
          </w:p>
        </w:tc>
        <w:tc>
          <w:tcPr>
            <w:tcW w:w="1134" w:type="dxa"/>
            <w:tcBorders>
              <w:top w:val="single" w:sz="4" w:space="0" w:color="auto"/>
              <w:bottom w:val="single" w:sz="4" w:space="0" w:color="auto"/>
            </w:tcBorders>
            <w:shd w:val="clear" w:color="auto" w:fill="auto"/>
          </w:tcPr>
          <w:p w:rsidR="000C60AE" w:rsidRPr="00A46CAC"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46CAC">
              <w:rPr>
                <w:lang w:val="fr-FR"/>
              </w:rPr>
              <w:t>B</w:t>
            </w:r>
          </w:p>
        </w:tc>
      </w:tr>
      <w:tr w:rsidR="000C60AE" w:rsidRPr="004776DC" w:rsidTr="000C60AE">
        <w:trPr>
          <w:cantSplit/>
          <w:trHeight w:val="368"/>
        </w:trPr>
        <w:tc>
          <w:tcPr>
            <w:tcW w:w="1216" w:type="dxa"/>
            <w:tcBorders>
              <w:top w:val="single" w:sz="4" w:space="0" w:color="auto"/>
              <w:bottom w:val="nil"/>
            </w:tcBorders>
            <w:shd w:val="clear" w:color="auto" w:fill="auto"/>
          </w:tcPr>
          <w:p w:rsidR="000C60AE" w:rsidRPr="009C1ACF"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rsidR="000C60AE" w:rsidRPr="000C60AE" w:rsidRDefault="000C60AE" w:rsidP="00732CA7">
            <w:pPr>
              <w:tabs>
                <w:tab w:val="left" w:pos="8222"/>
              </w:tabs>
              <w:spacing w:before="120" w:after="120"/>
              <w:jc w:val="both"/>
              <w:rPr>
                <w:sz w:val="20"/>
                <w:lang w:val="fr-FR"/>
              </w:rPr>
            </w:pPr>
            <w:r w:rsidRPr="000C60AE">
              <w:rPr>
                <w:noProof/>
                <w:sz w:val="20"/>
                <w:lang w:val="en-GB" w:eastAsia="en-GB"/>
              </w:rPr>
              <w:drawing>
                <wp:inline distT="0" distB="0" distL="0" distR="0" wp14:anchorId="1C041B7E" wp14:editId="649F6DB0">
                  <wp:extent cx="942975" cy="942975"/>
                  <wp:effectExtent l="0" t="0" r="9525" b="9525"/>
                  <wp:docPr id="8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inline>
              </w:drawing>
            </w:r>
            <w:r>
              <w:rPr>
                <w:sz w:val="20"/>
                <w:lang w:val="fr-FR"/>
              </w:rPr>
              <w:t>(blanc, noir)</w:t>
            </w:r>
          </w:p>
        </w:tc>
        <w:tc>
          <w:tcPr>
            <w:tcW w:w="1134" w:type="dxa"/>
            <w:tcBorders>
              <w:top w:val="single" w:sz="4" w:space="0" w:color="auto"/>
              <w:bottom w:val="nil"/>
            </w:tcBorders>
            <w:shd w:val="clear" w:color="auto" w:fill="auto"/>
          </w:tcPr>
          <w:p w:rsidR="000C60AE" w:rsidRPr="009C1ACF"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rsidTr="000C60AE">
        <w:trPr>
          <w:cantSplit/>
          <w:trHeight w:val="368"/>
        </w:trPr>
        <w:tc>
          <w:tcPr>
            <w:tcW w:w="1216" w:type="dxa"/>
            <w:tcBorders>
              <w:top w:val="nil"/>
              <w:bottom w:val="nil"/>
            </w:tcBorders>
            <w:shd w:val="clear" w:color="auto" w:fill="auto"/>
          </w:tcPr>
          <w:p w:rsidR="000C60AE" w:rsidRPr="009C1ACF"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0C60AE" w:rsidRPr="000C60AE" w:rsidRDefault="000C60AE" w:rsidP="000C60AE">
            <w:pPr>
              <w:pStyle w:val="Plattetekstinspringen31"/>
              <w:keepNext/>
              <w:keepLines/>
              <w:spacing w:before="40" w:after="120" w:line="220" w:lineRule="exact"/>
              <w:ind w:left="0" w:right="113" w:firstLine="0"/>
              <w:jc w:val="left"/>
              <w:rPr>
                <w:noProof/>
                <w:lang w:val="fr-FR" w:eastAsia="en-GB"/>
              </w:rPr>
            </w:pPr>
            <w:r w:rsidRPr="000C60AE">
              <w:rPr>
                <w:noProof/>
                <w:lang w:val="fr-FR" w:eastAsia="en-GB"/>
              </w:rPr>
              <w:t xml:space="preserve">Que </w:t>
            </w:r>
            <w:r w:rsidRPr="000C60AE">
              <w:rPr>
                <w:lang w:val="fr-FR"/>
              </w:rPr>
              <w:t>signifie</w:t>
            </w:r>
            <w:r w:rsidRPr="000C60AE">
              <w:rPr>
                <w:noProof/>
                <w:lang w:val="fr-FR" w:eastAsia="en-GB"/>
              </w:rPr>
              <w:t xml:space="preserve"> l'étiquette de danger reproduite ici ?</w:t>
            </w:r>
          </w:p>
          <w:p w:rsidR="000C60AE" w:rsidRPr="000C60AE"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0C60AE">
              <w:rPr>
                <w:noProof/>
                <w:lang w:val="fr-FR" w:eastAsia="en-GB"/>
              </w:rPr>
              <w:t>A</w:t>
            </w:r>
            <w:r w:rsidRPr="000C60AE">
              <w:rPr>
                <w:noProof/>
                <w:lang w:val="fr-FR" w:eastAsia="en-GB"/>
              </w:rPr>
              <w:tab/>
            </w:r>
            <w:r w:rsidRPr="000C60AE">
              <w:rPr>
                <w:lang w:val="fr-FR"/>
              </w:rPr>
              <w:t>La marchandise dangereuse qui porte cette étiquette dégage des gaz inflammables au contact de l'eau</w:t>
            </w:r>
          </w:p>
          <w:p w:rsidR="000C60AE" w:rsidRPr="000C60AE"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0C60AE">
              <w:rPr>
                <w:lang w:val="fr-FR"/>
              </w:rPr>
              <w:t>B</w:t>
            </w:r>
            <w:r w:rsidRPr="000C60AE">
              <w:rPr>
                <w:lang w:val="fr-FR"/>
              </w:rPr>
              <w:tab/>
              <w:t>La marchandise dangereuse qui porte cette étiquette est une matière infectieuse</w:t>
            </w:r>
          </w:p>
          <w:p w:rsidR="000C60AE" w:rsidRPr="000C60AE"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0C60AE">
              <w:rPr>
                <w:lang w:val="fr-FR"/>
              </w:rPr>
              <w:t>C</w:t>
            </w:r>
            <w:r w:rsidRPr="000C60AE">
              <w:rPr>
                <w:lang w:val="fr-FR"/>
              </w:rPr>
              <w:tab/>
              <w:t>La marchandise dangereuse qui porte cette étiquette est une matière toxique</w:t>
            </w:r>
          </w:p>
          <w:p w:rsidR="000C60AE" w:rsidRPr="000C60AE" w:rsidRDefault="000C60AE" w:rsidP="000C60AE">
            <w:pPr>
              <w:pStyle w:val="Plattetekstinspringen31"/>
              <w:keepNext/>
              <w:keepLines/>
              <w:tabs>
                <w:tab w:val="clear" w:pos="284"/>
              </w:tabs>
              <w:spacing w:before="40" w:after="120" w:line="220" w:lineRule="exact"/>
              <w:ind w:left="482" w:right="113" w:hanging="482"/>
              <w:jc w:val="left"/>
              <w:rPr>
                <w:noProof/>
                <w:lang w:val="fr-FR" w:eastAsia="en-GB"/>
              </w:rPr>
            </w:pPr>
            <w:r w:rsidRPr="000C60AE">
              <w:rPr>
                <w:lang w:val="fr-FR"/>
              </w:rPr>
              <w:t>D</w:t>
            </w:r>
            <w:r w:rsidRPr="000C60AE">
              <w:rPr>
                <w:lang w:val="fr-FR"/>
              </w:rPr>
              <w:tab/>
              <w:t>La marchandise</w:t>
            </w:r>
            <w:r w:rsidRPr="000C60AE">
              <w:rPr>
                <w:noProof/>
                <w:lang w:val="fr-FR" w:eastAsia="en-GB"/>
              </w:rPr>
              <w:t xml:space="preserve"> dangereuse qui porte cette étiquette ne doit pas être chargée en commun avec d'autr</w:t>
            </w:r>
            <w:r>
              <w:rPr>
                <w:noProof/>
                <w:lang w:val="fr-FR" w:eastAsia="en-GB"/>
              </w:rPr>
              <w:t>es matières dans le même bateau</w:t>
            </w:r>
          </w:p>
        </w:tc>
        <w:tc>
          <w:tcPr>
            <w:tcW w:w="1134" w:type="dxa"/>
            <w:tcBorders>
              <w:top w:val="nil"/>
              <w:bottom w:val="nil"/>
            </w:tcBorders>
            <w:shd w:val="clear" w:color="auto" w:fill="auto"/>
          </w:tcPr>
          <w:p w:rsidR="000C60AE" w:rsidRPr="009C1ACF"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0C60AE" w:rsidTr="000C60AE">
        <w:trPr>
          <w:cantSplit/>
          <w:trHeight w:val="368"/>
        </w:trPr>
        <w:tc>
          <w:tcPr>
            <w:tcW w:w="1216" w:type="dxa"/>
            <w:tcBorders>
              <w:top w:val="nil"/>
              <w:bottom w:val="single" w:sz="4" w:space="0" w:color="auto"/>
            </w:tcBorders>
            <w:shd w:val="clear" w:color="auto" w:fill="auto"/>
          </w:tcPr>
          <w:p w:rsidR="000C60AE" w:rsidRPr="007B1105"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B1105">
              <w:rPr>
                <w:lang w:val="fr-FR"/>
              </w:rPr>
              <w:lastRenderedPageBreak/>
              <w:t>120 06.0-37</w:t>
            </w:r>
          </w:p>
        </w:tc>
        <w:tc>
          <w:tcPr>
            <w:tcW w:w="6155" w:type="dxa"/>
            <w:tcBorders>
              <w:top w:val="nil"/>
              <w:bottom w:val="single" w:sz="4" w:space="0" w:color="auto"/>
            </w:tcBorders>
            <w:shd w:val="clear" w:color="auto" w:fill="auto"/>
          </w:tcPr>
          <w:p w:rsidR="000C60AE" w:rsidRPr="007B1105"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B1105">
              <w:rPr>
                <w:lang w:val="fr-FR"/>
              </w:rPr>
              <w:t>5.2.2.2.2</w:t>
            </w:r>
          </w:p>
        </w:tc>
        <w:tc>
          <w:tcPr>
            <w:tcW w:w="1134" w:type="dxa"/>
            <w:tcBorders>
              <w:top w:val="nil"/>
              <w:bottom w:val="single" w:sz="4" w:space="0" w:color="auto"/>
            </w:tcBorders>
            <w:shd w:val="clear" w:color="auto" w:fill="auto"/>
          </w:tcPr>
          <w:p w:rsidR="000C60AE" w:rsidRPr="007B1105"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B1105">
              <w:rPr>
                <w:lang w:val="fr-FR"/>
              </w:rPr>
              <w:t>D</w:t>
            </w:r>
          </w:p>
        </w:tc>
      </w:tr>
      <w:tr w:rsidR="000C60AE" w:rsidRPr="004776DC" w:rsidTr="000C60AE">
        <w:trPr>
          <w:cantSplit/>
          <w:trHeight w:val="368"/>
        </w:trPr>
        <w:tc>
          <w:tcPr>
            <w:tcW w:w="1216" w:type="dxa"/>
            <w:tcBorders>
              <w:top w:val="single" w:sz="4" w:space="0" w:color="auto"/>
              <w:bottom w:val="nil"/>
            </w:tcBorders>
            <w:shd w:val="clear" w:color="auto" w:fill="auto"/>
          </w:tcPr>
          <w:p w:rsidR="000C60AE" w:rsidRPr="009C1ACF"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rsidR="000C60AE" w:rsidRPr="000C60AE" w:rsidRDefault="000C60AE" w:rsidP="000C60AE">
            <w:pPr>
              <w:pStyle w:val="Plattetekstinspringen31"/>
              <w:keepNext/>
              <w:keepLines/>
              <w:spacing w:before="40" w:after="120" w:line="220" w:lineRule="exact"/>
              <w:ind w:left="0" w:right="113" w:firstLine="0"/>
              <w:jc w:val="left"/>
              <w:rPr>
                <w:noProof/>
                <w:lang w:val="fr-FR" w:eastAsia="en-GB"/>
              </w:rPr>
            </w:pPr>
            <w:r w:rsidRPr="000C60AE">
              <w:rPr>
                <w:noProof/>
                <w:lang w:val="fr-FR" w:eastAsia="en-GB"/>
              </w:rPr>
              <w:t xml:space="preserve">Laquelle des étiquettes de danger indique qu'un colis contient des matières </w:t>
            </w:r>
            <w:r w:rsidRPr="000C60AE">
              <w:rPr>
                <w:lang w:val="fr-FR"/>
              </w:rPr>
              <w:t>spontanément</w:t>
            </w:r>
            <w:r w:rsidRPr="000C60AE">
              <w:rPr>
                <w:noProof/>
                <w:lang w:val="fr-FR" w:eastAsia="en-GB"/>
              </w:rPr>
              <w:t xml:space="preserve"> inflammables ?</w:t>
            </w:r>
          </w:p>
        </w:tc>
        <w:tc>
          <w:tcPr>
            <w:tcW w:w="1134" w:type="dxa"/>
            <w:tcBorders>
              <w:top w:val="single" w:sz="4" w:space="0" w:color="auto"/>
              <w:bottom w:val="nil"/>
            </w:tcBorders>
            <w:shd w:val="clear" w:color="auto" w:fill="auto"/>
          </w:tcPr>
          <w:p w:rsidR="000C60AE" w:rsidRPr="009C1ACF"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rsidTr="000C60AE">
        <w:trPr>
          <w:cantSplit/>
          <w:trHeight w:val="368"/>
        </w:trPr>
        <w:tc>
          <w:tcPr>
            <w:tcW w:w="1216" w:type="dxa"/>
            <w:tcBorders>
              <w:top w:val="nil"/>
              <w:bottom w:val="nil"/>
            </w:tcBorders>
            <w:shd w:val="clear" w:color="auto" w:fill="auto"/>
          </w:tcPr>
          <w:p w:rsidR="000C60AE" w:rsidRPr="009C1ACF"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0C60AE" w:rsidRPr="000C60AE" w:rsidRDefault="000C60AE" w:rsidP="000C60AE">
            <w:pPr>
              <w:keepNext/>
              <w:keepLines/>
              <w:spacing w:after="120" w:line="240" w:lineRule="atLeast"/>
              <w:jc w:val="both"/>
              <w:rPr>
                <w:sz w:val="20"/>
                <w:lang w:val="fr-FR"/>
              </w:rPr>
            </w:pPr>
            <w:r w:rsidRPr="000C60AE">
              <w:rPr>
                <w:sz w:val="20"/>
                <w:lang w:val="fr-FR"/>
              </w:rPr>
              <w:t>A</w:t>
            </w:r>
            <w:r w:rsidRPr="000C60AE">
              <w:rPr>
                <w:sz w:val="20"/>
                <w:lang w:val="fr-FR"/>
              </w:rPr>
              <w:tab/>
            </w:r>
            <w:r w:rsidRPr="000C60AE">
              <w:rPr>
                <w:noProof/>
                <w:sz w:val="20"/>
                <w:lang w:val="en-GB" w:eastAsia="en-GB"/>
              </w:rPr>
              <w:drawing>
                <wp:inline distT="0" distB="0" distL="0" distR="0" wp14:anchorId="6DE8028A" wp14:editId="78B667A8">
                  <wp:extent cx="931545" cy="931545"/>
                  <wp:effectExtent l="0" t="0" r="1905" b="1905"/>
                  <wp:docPr id="86"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0C60AE" w:rsidDel="0013375B">
              <w:rPr>
                <w:sz w:val="20"/>
                <w:lang w:val="fr-FR"/>
              </w:rPr>
              <w:t xml:space="preserve"> </w:t>
            </w:r>
            <w:r w:rsidRPr="000C60AE">
              <w:rPr>
                <w:sz w:val="20"/>
                <w:lang w:val="fr-FR"/>
              </w:rPr>
              <w:t>(orange/noir)</w:t>
            </w:r>
          </w:p>
        </w:tc>
        <w:tc>
          <w:tcPr>
            <w:tcW w:w="1134" w:type="dxa"/>
            <w:tcBorders>
              <w:top w:val="nil"/>
              <w:bottom w:val="nil"/>
            </w:tcBorders>
            <w:shd w:val="clear" w:color="auto" w:fill="auto"/>
          </w:tcPr>
          <w:p w:rsidR="000C60AE" w:rsidRPr="009C1ACF"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rsidTr="000C60AE">
        <w:trPr>
          <w:cantSplit/>
          <w:trHeight w:val="368"/>
        </w:trPr>
        <w:tc>
          <w:tcPr>
            <w:tcW w:w="1216" w:type="dxa"/>
            <w:tcBorders>
              <w:top w:val="nil"/>
              <w:bottom w:val="nil"/>
            </w:tcBorders>
            <w:shd w:val="clear" w:color="auto" w:fill="auto"/>
          </w:tcPr>
          <w:p w:rsidR="000C60AE" w:rsidRPr="009C1ACF"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0C60AE" w:rsidRPr="000C60AE" w:rsidRDefault="000C60AE" w:rsidP="000C60AE">
            <w:pPr>
              <w:spacing w:after="120" w:line="240" w:lineRule="atLeast"/>
              <w:jc w:val="both"/>
              <w:rPr>
                <w:sz w:val="20"/>
                <w:lang w:val="fr-FR"/>
              </w:rPr>
            </w:pPr>
            <w:r w:rsidRPr="000C60AE">
              <w:rPr>
                <w:sz w:val="20"/>
                <w:lang w:val="fr-FR"/>
              </w:rPr>
              <w:t>B</w:t>
            </w:r>
            <w:r w:rsidRPr="000C60AE">
              <w:rPr>
                <w:sz w:val="20"/>
                <w:lang w:val="fr-FR"/>
              </w:rPr>
              <w:tab/>
            </w:r>
            <w:r w:rsidRPr="000C60AE">
              <w:rPr>
                <w:noProof/>
                <w:sz w:val="20"/>
                <w:lang w:val="en-GB" w:eastAsia="en-GB"/>
              </w:rPr>
              <w:drawing>
                <wp:inline distT="0" distB="0" distL="0" distR="0" wp14:anchorId="14FD2E94" wp14:editId="4FF0B36A">
                  <wp:extent cx="871220" cy="871220"/>
                  <wp:effectExtent l="0" t="0" r="5080" b="5080"/>
                  <wp:docPr id="87" name="Image 7"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rouge2_noir.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0C60AE">
              <w:rPr>
                <w:sz w:val="20"/>
                <w:lang w:val="fr-FR"/>
              </w:rPr>
              <w:t>(rouge/noir)</w:t>
            </w:r>
          </w:p>
        </w:tc>
        <w:tc>
          <w:tcPr>
            <w:tcW w:w="1134" w:type="dxa"/>
            <w:tcBorders>
              <w:top w:val="nil"/>
              <w:bottom w:val="nil"/>
            </w:tcBorders>
            <w:shd w:val="clear" w:color="auto" w:fill="auto"/>
          </w:tcPr>
          <w:p w:rsidR="000C60AE" w:rsidRPr="009C1ACF"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rsidTr="000C60AE">
        <w:trPr>
          <w:cantSplit/>
          <w:trHeight w:val="368"/>
        </w:trPr>
        <w:tc>
          <w:tcPr>
            <w:tcW w:w="1216" w:type="dxa"/>
            <w:tcBorders>
              <w:top w:val="nil"/>
              <w:bottom w:val="nil"/>
            </w:tcBorders>
            <w:shd w:val="clear" w:color="auto" w:fill="auto"/>
          </w:tcPr>
          <w:p w:rsidR="000C60AE" w:rsidRPr="009C1ACF"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0C60AE" w:rsidRPr="000C60AE" w:rsidRDefault="000C60AE" w:rsidP="000C60AE">
            <w:pPr>
              <w:spacing w:after="120" w:line="240" w:lineRule="atLeast"/>
              <w:jc w:val="both"/>
              <w:rPr>
                <w:sz w:val="20"/>
                <w:lang w:val="fr-FR"/>
              </w:rPr>
            </w:pPr>
            <w:r w:rsidRPr="000C60AE">
              <w:rPr>
                <w:sz w:val="20"/>
                <w:lang w:val="fr-FR"/>
              </w:rPr>
              <w:t>C</w:t>
            </w:r>
            <w:r w:rsidRPr="000C60AE">
              <w:rPr>
                <w:sz w:val="20"/>
                <w:lang w:val="fr-FR"/>
              </w:rPr>
              <w:tab/>
            </w:r>
            <w:r w:rsidRPr="000C60AE">
              <w:rPr>
                <w:noProof/>
                <w:sz w:val="20"/>
                <w:lang w:val="en-GB" w:eastAsia="en-GB"/>
              </w:rPr>
              <w:drawing>
                <wp:inline distT="0" distB="0" distL="0" distR="0" wp14:anchorId="12F89646" wp14:editId="65A9BA98">
                  <wp:extent cx="914400" cy="914400"/>
                  <wp:effectExtent l="0" t="0" r="0" b="0"/>
                  <wp:docPr id="88" name="Image 4"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C60AE">
              <w:rPr>
                <w:sz w:val="20"/>
                <w:lang w:val="fr-FR"/>
              </w:rPr>
              <w:t>(rouge/blanc/noir)</w:t>
            </w:r>
          </w:p>
        </w:tc>
        <w:tc>
          <w:tcPr>
            <w:tcW w:w="1134" w:type="dxa"/>
            <w:tcBorders>
              <w:top w:val="nil"/>
              <w:bottom w:val="nil"/>
            </w:tcBorders>
            <w:shd w:val="clear" w:color="auto" w:fill="auto"/>
          </w:tcPr>
          <w:p w:rsidR="000C60AE" w:rsidRPr="009C1ACF"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rsidTr="000C60AE">
        <w:trPr>
          <w:cantSplit/>
          <w:trHeight w:val="368"/>
        </w:trPr>
        <w:tc>
          <w:tcPr>
            <w:tcW w:w="1216" w:type="dxa"/>
            <w:tcBorders>
              <w:top w:val="nil"/>
              <w:bottom w:val="single" w:sz="4" w:space="0" w:color="auto"/>
            </w:tcBorders>
            <w:shd w:val="clear" w:color="auto" w:fill="auto"/>
          </w:tcPr>
          <w:p w:rsidR="000C60AE" w:rsidRPr="009C1ACF"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rsidR="000C60AE" w:rsidRPr="000C60AE" w:rsidRDefault="000C60AE" w:rsidP="000C60AE">
            <w:pPr>
              <w:spacing w:after="120" w:line="240" w:lineRule="atLeast"/>
              <w:jc w:val="both"/>
              <w:rPr>
                <w:sz w:val="20"/>
                <w:lang w:val="fr-FR"/>
              </w:rPr>
            </w:pPr>
            <w:r w:rsidRPr="000C60AE">
              <w:rPr>
                <w:sz w:val="20"/>
                <w:lang w:val="fr-FR"/>
              </w:rPr>
              <w:t>D</w:t>
            </w:r>
            <w:r w:rsidRPr="000C60AE">
              <w:rPr>
                <w:sz w:val="20"/>
                <w:lang w:val="fr-FR"/>
              </w:rPr>
              <w:tab/>
            </w:r>
            <w:r w:rsidRPr="000C60AE">
              <w:rPr>
                <w:noProof/>
                <w:sz w:val="20"/>
                <w:lang w:val="en-GB" w:eastAsia="en-GB"/>
              </w:rPr>
              <w:drawing>
                <wp:inline distT="0" distB="0" distL="0" distR="0" wp14:anchorId="6F123DE4" wp14:editId="29DD4E6A">
                  <wp:extent cx="914400" cy="914400"/>
                  <wp:effectExtent l="0" t="0" r="0" b="0"/>
                  <wp:docPr id="89" name="Image 11"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C60AE">
              <w:rPr>
                <w:sz w:val="20"/>
                <w:lang w:val="fr-FR"/>
              </w:rPr>
              <w:tab/>
              <w:t xml:space="preserve"> (rouge/blanc/noir)</w:t>
            </w:r>
          </w:p>
        </w:tc>
        <w:tc>
          <w:tcPr>
            <w:tcW w:w="1134" w:type="dxa"/>
            <w:tcBorders>
              <w:top w:val="nil"/>
              <w:bottom w:val="single" w:sz="4" w:space="0" w:color="auto"/>
            </w:tcBorders>
            <w:shd w:val="clear" w:color="auto" w:fill="auto"/>
          </w:tcPr>
          <w:p w:rsidR="000C60AE" w:rsidRPr="009C1ACF"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0C60AE" w:rsidTr="000C60AE">
        <w:trPr>
          <w:cantSplit/>
          <w:trHeight w:val="368"/>
        </w:trPr>
        <w:tc>
          <w:tcPr>
            <w:tcW w:w="1216" w:type="dxa"/>
            <w:tcBorders>
              <w:top w:val="single" w:sz="4" w:space="0" w:color="auto"/>
              <w:bottom w:val="nil"/>
            </w:tcBorders>
            <w:shd w:val="clear" w:color="auto" w:fill="auto"/>
          </w:tcPr>
          <w:p w:rsidR="000C60AE" w:rsidRPr="0036671E"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6671E">
              <w:rPr>
                <w:lang w:val="fr-FR"/>
              </w:rPr>
              <w:lastRenderedPageBreak/>
              <w:t>120 06.0-38</w:t>
            </w:r>
          </w:p>
        </w:tc>
        <w:tc>
          <w:tcPr>
            <w:tcW w:w="6155" w:type="dxa"/>
            <w:tcBorders>
              <w:top w:val="single" w:sz="4" w:space="0" w:color="auto"/>
              <w:bottom w:val="nil"/>
            </w:tcBorders>
            <w:shd w:val="clear" w:color="auto" w:fill="auto"/>
          </w:tcPr>
          <w:p w:rsidR="000C60AE" w:rsidRPr="0036671E"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6671E">
              <w:rPr>
                <w:lang w:val="fr-FR"/>
              </w:rPr>
              <w:t>5.2.2.2.2</w:t>
            </w:r>
          </w:p>
        </w:tc>
        <w:tc>
          <w:tcPr>
            <w:tcW w:w="1134" w:type="dxa"/>
            <w:tcBorders>
              <w:top w:val="single" w:sz="4" w:space="0" w:color="auto"/>
              <w:bottom w:val="nil"/>
            </w:tcBorders>
            <w:shd w:val="clear" w:color="auto" w:fill="auto"/>
          </w:tcPr>
          <w:p w:rsidR="000C60AE" w:rsidRPr="0036671E"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6671E">
              <w:rPr>
                <w:lang w:val="fr-FR"/>
              </w:rPr>
              <w:t>D</w:t>
            </w:r>
          </w:p>
        </w:tc>
      </w:tr>
      <w:tr w:rsidR="000C60AE" w:rsidRPr="004776DC" w:rsidTr="000C60AE">
        <w:trPr>
          <w:cantSplit/>
          <w:trHeight w:val="368"/>
        </w:trPr>
        <w:tc>
          <w:tcPr>
            <w:tcW w:w="1216" w:type="dxa"/>
            <w:tcBorders>
              <w:top w:val="nil"/>
              <w:bottom w:val="nil"/>
            </w:tcBorders>
            <w:shd w:val="clear" w:color="auto" w:fill="auto"/>
          </w:tcPr>
          <w:p w:rsidR="000C60AE" w:rsidRPr="009C1ACF"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0C60AE" w:rsidRPr="000C60AE" w:rsidRDefault="000C60AE" w:rsidP="000C60AE">
            <w:pPr>
              <w:pStyle w:val="Plattetekstinspringen31"/>
              <w:keepNext/>
              <w:keepLines/>
              <w:spacing w:before="40" w:after="120" w:line="220" w:lineRule="exact"/>
              <w:ind w:left="0" w:right="113" w:firstLine="0"/>
              <w:jc w:val="left"/>
              <w:rPr>
                <w:noProof/>
                <w:lang w:val="fr-FR" w:eastAsia="en-GB"/>
              </w:rPr>
            </w:pPr>
            <w:r w:rsidRPr="000C60AE">
              <w:rPr>
                <w:noProof/>
                <w:lang w:val="fr-FR" w:eastAsia="en-GB"/>
              </w:rPr>
              <w:t xml:space="preserve">Quelle étiquette de danger doit porter un colis contenant des matières </w:t>
            </w:r>
            <w:r w:rsidRPr="000C60AE">
              <w:rPr>
                <w:lang w:val="fr-FR"/>
              </w:rPr>
              <w:t>corrosives</w:t>
            </w:r>
            <w:r w:rsidRPr="000C60AE">
              <w:rPr>
                <w:noProof/>
                <w:lang w:val="fr-FR" w:eastAsia="en-GB"/>
              </w:rPr>
              <w:t xml:space="preserve"> ?</w:t>
            </w:r>
          </w:p>
        </w:tc>
        <w:tc>
          <w:tcPr>
            <w:tcW w:w="1134" w:type="dxa"/>
            <w:tcBorders>
              <w:top w:val="nil"/>
              <w:bottom w:val="nil"/>
            </w:tcBorders>
            <w:shd w:val="clear" w:color="auto" w:fill="auto"/>
          </w:tcPr>
          <w:p w:rsidR="000C60AE" w:rsidRPr="009C1ACF"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rsidTr="000C60AE">
        <w:trPr>
          <w:cantSplit/>
          <w:trHeight w:val="368"/>
        </w:trPr>
        <w:tc>
          <w:tcPr>
            <w:tcW w:w="1216" w:type="dxa"/>
            <w:tcBorders>
              <w:top w:val="nil"/>
              <w:bottom w:val="nil"/>
            </w:tcBorders>
            <w:shd w:val="clear" w:color="auto" w:fill="auto"/>
          </w:tcPr>
          <w:p w:rsidR="000C60AE" w:rsidRPr="009C1ACF"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0C60AE" w:rsidRPr="000C60AE" w:rsidRDefault="000C60AE" w:rsidP="000C60AE">
            <w:pPr>
              <w:keepNext/>
              <w:keepLines/>
              <w:spacing w:after="120" w:line="240" w:lineRule="atLeast"/>
              <w:jc w:val="both"/>
              <w:rPr>
                <w:sz w:val="20"/>
                <w:lang w:val="fr-FR"/>
              </w:rPr>
            </w:pPr>
            <w:r w:rsidRPr="000C60AE">
              <w:rPr>
                <w:sz w:val="20"/>
                <w:lang w:val="fr-FR"/>
              </w:rPr>
              <w:t>A</w:t>
            </w:r>
            <w:r w:rsidRPr="000C60AE">
              <w:rPr>
                <w:sz w:val="20"/>
                <w:lang w:val="fr-FR"/>
              </w:rPr>
              <w:tab/>
            </w:r>
            <w:r w:rsidRPr="000C60AE">
              <w:rPr>
                <w:noProof/>
                <w:sz w:val="20"/>
                <w:lang w:val="en-GB" w:eastAsia="en-GB"/>
              </w:rPr>
              <w:drawing>
                <wp:inline distT="0" distB="0" distL="0" distR="0" wp14:anchorId="3F14346D" wp14:editId="052C0F65">
                  <wp:extent cx="931545" cy="931545"/>
                  <wp:effectExtent l="0" t="0" r="1905" b="1905"/>
                  <wp:docPr id="90"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0C60AE">
              <w:rPr>
                <w:sz w:val="20"/>
                <w:lang w:val="fr-FR"/>
              </w:rPr>
              <w:t>(orange/noir)</w:t>
            </w:r>
          </w:p>
        </w:tc>
        <w:tc>
          <w:tcPr>
            <w:tcW w:w="1134" w:type="dxa"/>
            <w:tcBorders>
              <w:top w:val="nil"/>
              <w:bottom w:val="nil"/>
            </w:tcBorders>
            <w:shd w:val="clear" w:color="auto" w:fill="auto"/>
          </w:tcPr>
          <w:p w:rsidR="000C60AE" w:rsidRPr="009C1ACF"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rsidTr="000C60AE">
        <w:trPr>
          <w:cantSplit/>
          <w:trHeight w:val="368"/>
        </w:trPr>
        <w:tc>
          <w:tcPr>
            <w:tcW w:w="1216" w:type="dxa"/>
            <w:tcBorders>
              <w:top w:val="nil"/>
              <w:bottom w:val="nil"/>
            </w:tcBorders>
            <w:shd w:val="clear" w:color="auto" w:fill="auto"/>
          </w:tcPr>
          <w:p w:rsidR="000C60AE" w:rsidRPr="009C1ACF"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0C60AE" w:rsidRPr="000C60AE" w:rsidRDefault="000C60AE" w:rsidP="000C60AE">
            <w:pPr>
              <w:keepNext/>
              <w:keepLines/>
              <w:spacing w:after="120" w:line="240" w:lineRule="atLeast"/>
              <w:jc w:val="both"/>
              <w:rPr>
                <w:sz w:val="20"/>
                <w:lang w:val="fr-FR"/>
              </w:rPr>
            </w:pPr>
            <w:r w:rsidRPr="000C60AE">
              <w:rPr>
                <w:sz w:val="20"/>
                <w:lang w:val="fr-FR"/>
              </w:rPr>
              <w:t>B</w:t>
            </w:r>
            <w:r w:rsidRPr="000C60AE">
              <w:rPr>
                <w:sz w:val="20"/>
                <w:lang w:val="fr-FR"/>
              </w:rPr>
              <w:tab/>
            </w:r>
            <w:r w:rsidRPr="000C60AE">
              <w:rPr>
                <w:noProof/>
                <w:sz w:val="20"/>
                <w:lang w:val="en-GB" w:eastAsia="en-GB"/>
              </w:rPr>
              <w:drawing>
                <wp:inline distT="0" distB="0" distL="0" distR="0" wp14:anchorId="10CD54FC" wp14:editId="30420810">
                  <wp:extent cx="914400" cy="914400"/>
                  <wp:effectExtent l="0" t="0" r="0" b="0"/>
                  <wp:docPr id="91" name="Image 12"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C60AE">
              <w:rPr>
                <w:sz w:val="20"/>
                <w:lang w:val="fr-FR"/>
              </w:rPr>
              <w:t>(rouge/blanc/noir)</w:t>
            </w:r>
          </w:p>
        </w:tc>
        <w:tc>
          <w:tcPr>
            <w:tcW w:w="1134" w:type="dxa"/>
            <w:tcBorders>
              <w:top w:val="nil"/>
              <w:bottom w:val="nil"/>
            </w:tcBorders>
            <w:shd w:val="clear" w:color="auto" w:fill="auto"/>
          </w:tcPr>
          <w:p w:rsidR="000C60AE" w:rsidRPr="009C1ACF"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rsidTr="000C60AE">
        <w:trPr>
          <w:cantSplit/>
          <w:trHeight w:val="368"/>
        </w:trPr>
        <w:tc>
          <w:tcPr>
            <w:tcW w:w="1216" w:type="dxa"/>
            <w:tcBorders>
              <w:top w:val="nil"/>
              <w:bottom w:val="nil"/>
            </w:tcBorders>
            <w:shd w:val="clear" w:color="auto" w:fill="auto"/>
          </w:tcPr>
          <w:p w:rsidR="000C60AE" w:rsidRPr="009C1ACF"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0C60AE" w:rsidRPr="000C60AE" w:rsidRDefault="000C60AE" w:rsidP="000C60AE">
            <w:pPr>
              <w:spacing w:after="120" w:line="240" w:lineRule="atLeast"/>
              <w:jc w:val="both"/>
              <w:rPr>
                <w:sz w:val="20"/>
                <w:lang w:val="fr-FR"/>
              </w:rPr>
            </w:pPr>
            <w:r w:rsidRPr="000C60AE">
              <w:rPr>
                <w:sz w:val="20"/>
                <w:lang w:val="fr-FR"/>
              </w:rPr>
              <w:t>C</w:t>
            </w:r>
            <w:r w:rsidRPr="000C60AE">
              <w:rPr>
                <w:sz w:val="20"/>
                <w:lang w:val="fr-FR"/>
              </w:rPr>
              <w:tab/>
            </w:r>
            <w:r w:rsidRPr="000C60AE">
              <w:rPr>
                <w:noProof/>
                <w:sz w:val="20"/>
                <w:lang w:val="en-GB" w:eastAsia="en-GB"/>
              </w:rPr>
              <w:drawing>
                <wp:inline distT="0" distB="0" distL="0" distR="0" wp14:anchorId="20399FC1" wp14:editId="5DB268E2">
                  <wp:extent cx="880110" cy="880110"/>
                  <wp:effectExtent l="0" t="0" r="0" b="0"/>
                  <wp:docPr id="92" name="Image 4"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0C60AE">
              <w:rPr>
                <w:sz w:val="20"/>
                <w:lang w:val="fr-FR"/>
              </w:rPr>
              <w:t>(blanc/noir)</w:t>
            </w:r>
          </w:p>
        </w:tc>
        <w:tc>
          <w:tcPr>
            <w:tcW w:w="1134" w:type="dxa"/>
            <w:tcBorders>
              <w:top w:val="nil"/>
              <w:bottom w:val="nil"/>
            </w:tcBorders>
            <w:shd w:val="clear" w:color="auto" w:fill="auto"/>
          </w:tcPr>
          <w:p w:rsidR="000C60AE" w:rsidRPr="009C1ACF"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rsidTr="000C60AE">
        <w:trPr>
          <w:cantSplit/>
          <w:trHeight w:val="368"/>
        </w:trPr>
        <w:tc>
          <w:tcPr>
            <w:tcW w:w="1216" w:type="dxa"/>
            <w:tcBorders>
              <w:top w:val="nil"/>
              <w:bottom w:val="single" w:sz="4" w:space="0" w:color="auto"/>
            </w:tcBorders>
            <w:shd w:val="clear" w:color="auto" w:fill="auto"/>
          </w:tcPr>
          <w:p w:rsidR="000C60AE" w:rsidRPr="009C1ACF"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rsidR="000C60AE" w:rsidRPr="000C60AE" w:rsidRDefault="000C60AE" w:rsidP="000C60AE">
            <w:pPr>
              <w:spacing w:after="120" w:line="240" w:lineRule="atLeast"/>
              <w:jc w:val="both"/>
              <w:rPr>
                <w:sz w:val="20"/>
                <w:lang w:val="fr-FR"/>
              </w:rPr>
            </w:pPr>
            <w:r w:rsidRPr="000C60AE">
              <w:rPr>
                <w:sz w:val="20"/>
                <w:lang w:val="fr-FR"/>
              </w:rPr>
              <w:t>D</w:t>
            </w:r>
            <w:r w:rsidRPr="000C60AE">
              <w:rPr>
                <w:sz w:val="20"/>
                <w:lang w:val="fr-FR"/>
              </w:rPr>
              <w:tab/>
            </w:r>
            <w:r w:rsidRPr="000C60AE">
              <w:rPr>
                <w:noProof/>
                <w:sz w:val="20"/>
                <w:lang w:val="en-GB" w:eastAsia="en-GB"/>
              </w:rPr>
              <w:drawing>
                <wp:inline distT="0" distB="0" distL="0" distR="0" wp14:anchorId="3E4A8745" wp14:editId="4C3426ED">
                  <wp:extent cx="941705" cy="939165"/>
                  <wp:effectExtent l="0" t="0" r="0" b="0"/>
                  <wp:docPr id="9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1705" cy="939165"/>
                          </a:xfrm>
                          <a:prstGeom prst="rect">
                            <a:avLst/>
                          </a:prstGeom>
                          <a:noFill/>
                        </pic:spPr>
                      </pic:pic>
                    </a:graphicData>
                  </a:graphic>
                </wp:inline>
              </w:drawing>
            </w:r>
            <w:r w:rsidRPr="000C60AE">
              <w:rPr>
                <w:sz w:val="20"/>
                <w:lang w:val="fr-FR"/>
              </w:rPr>
              <w:t>(blanc/noir)</w:t>
            </w:r>
          </w:p>
        </w:tc>
        <w:tc>
          <w:tcPr>
            <w:tcW w:w="1134" w:type="dxa"/>
            <w:tcBorders>
              <w:top w:val="nil"/>
              <w:bottom w:val="single" w:sz="4" w:space="0" w:color="auto"/>
            </w:tcBorders>
            <w:shd w:val="clear" w:color="auto" w:fill="auto"/>
          </w:tcPr>
          <w:p w:rsidR="000C60AE" w:rsidRPr="009C1ACF"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E67DA5" w:rsidTr="000C60AE">
        <w:trPr>
          <w:cantSplit/>
          <w:trHeight w:val="368"/>
        </w:trPr>
        <w:tc>
          <w:tcPr>
            <w:tcW w:w="1216" w:type="dxa"/>
            <w:tcBorders>
              <w:top w:val="single" w:sz="4" w:space="0" w:color="auto"/>
              <w:bottom w:val="single" w:sz="4" w:space="0" w:color="auto"/>
            </w:tcBorders>
            <w:shd w:val="clear" w:color="auto" w:fill="auto"/>
          </w:tcPr>
          <w:p w:rsidR="00E67DA5" w:rsidRPr="00D95A04" w:rsidRDefault="00E67DA5" w:rsidP="00E67DA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95A04">
              <w:rPr>
                <w:lang w:val="fr-FR"/>
              </w:rPr>
              <w:lastRenderedPageBreak/>
              <w:t>120 06.0-39</w:t>
            </w:r>
          </w:p>
        </w:tc>
        <w:tc>
          <w:tcPr>
            <w:tcW w:w="6155" w:type="dxa"/>
            <w:tcBorders>
              <w:top w:val="single" w:sz="4" w:space="0" w:color="auto"/>
              <w:bottom w:val="single" w:sz="4" w:space="0" w:color="auto"/>
            </w:tcBorders>
            <w:shd w:val="clear" w:color="auto" w:fill="auto"/>
          </w:tcPr>
          <w:p w:rsidR="00E67DA5" w:rsidRPr="00D95A04" w:rsidRDefault="00E67DA5" w:rsidP="00E67DA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95A04">
              <w:rPr>
                <w:lang w:val="fr-FR"/>
              </w:rPr>
              <w:t>5.2.2.2.2</w:t>
            </w:r>
          </w:p>
        </w:tc>
        <w:tc>
          <w:tcPr>
            <w:tcW w:w="1134" w:type="dxa"/>
            <w:tcBorders>
              <w:top w:val="single" w:sz="4" w:space="0" w:color="auto"/>
              <w:bottom w:val="single" w:sz="4" w:space="0" w:color="auto"/>
            </w:tcBorders>
            <w:shd w:val="clear" w:color="auto" w:fill="auto"/>
          </w:tcPr>
          <w:p w:rsidR="00E67DA5" w:rsidRPr="00D95A04"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95A04">
              <w:rPr>
                <w:lang w:val="fr-FR"/>
              </w:rPr>
              <w:t>B</w:t>
            </w:r>
          </w:p>
        </w:tc>
      </w:tr>
      <w:tr w:rsidR="000C60AE" w:rsidRPr="004776DC" w:rsidTr="00E67DA5">
        <w:trPr>
          <w:cantSplit/>
          <w:trHeight w:val="368"/>
        </w:trPr>
        <w:tc>
          <w:tcPr>
            <w:tcW w:w="1216" w:type="dxa"/>
            <w:tcBorders>
              <w:top w:val="single" w:sz="4" w:space="0" w:color="auto"/>
              <w:bottom w:val="nil"/>
            </w:tcBorders>
            <w:shd w:val="clear" w:color="auto" w:fill="auto"/>
          </w:tcPr>
          <w:p w:rsidR="000C60AE" w:rsidRPr="009C1ACF" w:rsidRDefault="000C60AE" w:rsidP="00E67DA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rsidR="000C60AE" w:rsidRPr="000C60AE" w:rsidRDefault="00E67DA5" w:rsidP="00E67DA5">
            <w:pPr>
              <w:pStyle w:val="Plattetekstinspringen31"/>
              <w:keepNext/>
              <w:keepLines/>
              <w:spacing w:before="40" w:after="120" w:line="220" w:lineRule="exact"/>
              <w:ind w:left="0" w:right="113" w:firstLine="0"/>
              <w:jc w:val="left"/>
              <w:rPr>
                <w:lang w:val="fr-FR"/>
              </w:rPr>
            </w:pPr>
            <w:r w:rsidRPr="00E67DA5">
              <w:rPr>
                <w:lang w:val="fr-FR"/>
              </w:rPr>
              <w:t>Avec quelle étiquette de danger doivent être signalées des matières comburantes transportées en colis ?</w:t>
            </w:r>
          </w:p>
        </w:tc>
        <w:tc>
          <w:tcPr>
            <w:tcW w:w="1134" w:type="dxa"/>
            <w:tcBorders>
              <w:top w:val="single" w:sz="4" w:space="0" w:color="auto"/>
              <w:bottom w:val="nil"/>
            </w:tcBorders>
            <w:shd w:val="clear" w:color="auto" w:fill="auto"/>
          </w:tcPr>
          <w:p w:rsidR="000C60AE" w:rsidRPr="009C1ACF"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rsidTr="00E67DA5">
        <w:trPr>
          <w:cantSplit/>
          <w:trHeight w:val="368"/>
        </w:trPr>
        <w:tc>
          <w:tcPr>
            <w:tcW w:w="1216" w:type="dxa"/>
            <w:tcBorders>
              <w:top w:val="nil"/>
              <w:bottom w:val="nil"/>
            </w:tcBorders>
            <w:shd w:val="clear" w:color="auto" w:fill="auto"/>
          </w:tcPr>
          <w:p w:rsidR="00E67DA5" w:rsidRPr="009C1ACF" w:rsidRDefault="00E67DA5" w:rsidP="00E67DA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E67DA5" w:rsidRPr="00E67DA5" w:rsidRDefault="00E67DA5" w:rsidP="00E67DA5">
            <w:pPr>
              <w:keepNext/>
              <w:keepLines/>
              <w:spacing w:after="120" w:line="240" w:lineRule="atLeast"/>
              <w:jc w:val="both"/>
              <w:rPr>
                <w:sz w:val="20"/>
                <w:lang w:val="fr-FR"/>
              </w:rPr>
            </w:pPr>
            <w:r w:rsidRPr="00E67DA5">
              <w:rPr>
                <w:sz w:val="20"/>
                <w:lang w:val="fr-FR"/>
              </w:rPr>
              <w:t>A</w:t>
            </w:r>
            <w:r w:rsidRPr="00E67DA5">
              <w:rPr>
                <w:sz w:val="20"/>
                <w:lang w:val="fr-FR"/>
              </w:rPr>
              <w:tab/>
            </w:r>
            <w:r w:rsidRPr="00E67DA5">
              <w:rPr>
                <w:noProof/>
                <w:sz w:val="20"/>
                <w:lang w:val="en-GB" w:eastAsia="en-GB"/>
              </w:rPr>
              <w:drawing>
                <wp:inline distT="0" distB="0" distL="0" distR="0" wp14:anchorId="779E6FA3" wp14:editId="142DB628">
                  <wp:extent cx="880110" cy="880110"/>
                  <wp:effectExtent l="0" t="0" r="0" b="0"/>
                  <wp:docPr id="97" name="Image 13"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Pr>
                <w:sz w:val="20"/>
                <w:lang w:val="fr-FR"/>
              </w:rPr>
              <w:t>(rouge/blanc/noir)</w:t>
            </w:r>
          </w:p>
        </w:tc>
        <w:tc>
          <w:tcPr>
            <w:tcW w:w="1134" w:type="dxa"/>
            <w:tcBorders>
              <w:top w:val="nil"/>
              <w:bottom w:val="nil"/>
            </w:tcBorders>
            <w:shd w:val="clear" w:color="auto" w:fill="auto"/>
          </w:tcPr>
          <w:p w:rsidR="00E67DA5" w:rsidRPr="009C1ACF"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rsidTr="00E67DA5">
        <w:trPr>
          <w:cantSplit/>
          <w:trHeight w:val="368"/>
        </w:trPr>
        <w:tc>
          <w:tcPr>
            <w:tcW w:w="1216" w:type="dxa"/>
            <w:tcBorders>
              <w:top w:val="nil"/>
              <w:bottom w:val="nil"/>
            </w:tcBorders>
            <w:shd w:val="clear" w:color="auto" w:fill="auto"/>
          </w:tcPr>
          <w:p w:rsidR="00E67DA5" w:rsidRPr="009C1ACF" w:rsidRDefault="00E67DA5" w:rsidP="00E67DA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E67DA5" w:rsidRPr="00E67DA5" w:rsidRDefault="00E67DA5" w:rsidP="00E67DA5">
            <w:pPr>
              <w:keepNext/>
              <w:keepLines/>
              <w:spacing w:after="120" w:line="240" w:lineRule="atLeast"/>
              <w:jc w:val="both"/>
              <w:rPr>
                <w:sz w:val="20"/>
                <w:lang w:val="fr-FR"/>
              </w:rPr>
            </w:pPr>
            <w:r w:rsidRPr="00E67DA5">
              <w:rPr>
                <w:sz w:val="20"/>
                <w:lang w:val="fr-FR"/>
              </w:rPr>
              <w:t>B</w:t>
            </w:r>
            <w:r w:rsidRPr="00E67DA5">
              <w:rPr>
                <w:sz w:val="20"/>
                <w:lang w:val="fr-FR"/>
              </w:rPr>
              <w:tab/>
            </w:r>
            <w:r w:rsidRPr="00E67DA5">
              <w:rPr>
                <w:noProof/>
                <w:sz w:val="20"/>
                <w:lang w:val="en-GB" w:eastAsia="en-GB"/>
              </w:rPr>
              <w:drawing>
                <wp:inline distT="0" distB="0" distL="0" distR="0" wp14:anchorId="1FC66F43" wp14:editId="1AA72F64">
                  <wp:extent cx="940435" cy="940435"/>
                  <wp:effectExtent l="0" t="0" r="0" b="0"/>
                  <wp:docPr id="98" name="Image 3"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r w:rsidRPr="00E67DA5">
              <w:rPr>
                <w:sz w:val="20"/>
                <w:lang w:val="fr-FR"/>
              </w:rPr>
              <w:t>(jaune/noir)</w:t>
            </w:r>
          </w:p>
        </w:tc>
        <w:tc>
          <w:tcPr>
            <w:tcW w:w="1134" w:type="dxa"/>
            <w:tcBorders>
              <w:top w:val="nil"/>
              <w:bottom w:val="nil"/>
            </w:tcBorders>
            <w:shd w:val="clear" w:color="auto" w:fill="auto"/>
          </w:tcPr>
          <w:p w:rsidR="00E67DA5" w:rsidRPr="009C1ACF"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rsidTr="00E67DA5">
        <w:trPr>
          <w:cantSplit/>
          <w:trHeight w:val="368"/>
        </w:trPr>
        <w:tc>
          <w:tcPr>
            <w:tcW w:w="1216" w:type="dxa"/>
            <w:tcBorders>
              <w:top w:val="nil"/>
              <w:bottom w:val="nil"/>
            </w:tcBorders>
            <w:shd w:val="clear" w:color="auto" w:fill="auto"/>
          </w:tcPr>
          <w:p w:rsidR="00E67DA5" w:rsidRPr="009C1ACF" w:rsidRDefault="00E67DA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E67DA5" w:rsidRPr="00E67DA5" w:rsidRDefault="00E67DA5" w:rsidP="00E67DA5">
            <w:pPr>
              <w:spacing w:after="120" w:line="240" w:lineRule="atLeast"/>
              <w:jc w:val="both"/>
              <w:rPr>
                <w:sz w:val="20"/>
                <w:lang w:val="fr-FR"/>
              </w:rPr>
            </w:pPr>
            <w:r w:rsidRPr="00E67DA5">
              <w:rPr>
                <w:sz w:val="20"/>
                <w:lang w:val="fr-FR"/>
              </w:rPr>
              <w:t>C</w:t>
            </w:r>
            <w:r w:rsidRPr="00E67DA5">
              <w:rPr>
                <w:sz w:val="20"/>
                <w:lang w:val="fr-FR"/>
              </w:rPr>
              <w:tab/>
            </w:r>
            <w:r w:rsidRPr="00E67DA5">
              <w:rPr>
                <w:noProof/>
                <w:sz w:val="20"/>
                <w:lang w:val="en-GB" w:eastAsia="en-GB"/>
              </w:rPr>
              <w:drawing>
                <wp:inline distT="0" distB="0" distL="0" distR="0" wp14:anchorId="40F391C3" wp14:editId="5B2BB809">
                  <wp:extent cx="880110" cy="880110"/>
                  <wp:effectExtent l="0" t="0" r="0" b="0"/>
                  <wp:docPr id="99" name="Image 5"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E67DA5">
              <w:rPr>
                <w:sz w:val="20"/>
                <w:lang w:val="fr-FR"/>
              </w:rPr>
              <w:t>(blanc/noir)</w:t>
            </w:r>
          </w:p>
        </w:tc>
        <w:tc>
          <w:tcPr>
            <w:tcW w:w="1134" w:type="dxa"/>
            <w:tcBorders>
              <w:top w:val="nil"/>
              <w:bottom w:val="nil"/>
            </w:tcBorders>
            <w:shd w:val="clear" w:color="auto" w:fill="auto"/>
          </w:tcPr>
          <w:p w:rsidR="00E67DA5" w:rsidRPr="009C1ACF" w:rsidRDefault="00E67DA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rsidTr="00E67DA5">
        <w:trPr>
          <w:cantSplit/>
          <w:trHeight w:val="368"/>
        </w:trPr>
        <w:tc>
          <w:tcPr>
            <w:tcW w:w="1216" w:type="dxa"/>
            <w:tcBorders>
              <w:top w:val="nil"/>
              <w:bottom w:val="single" w:sz="4" w:space="0" w:color="auto"/>
            </w:tcBorders>
            <w:shd w:val="clear" w:color="auto" w:fill="auto"/>
          </w:tcPr>
          <w:p w:rsidR="00E67DA5" w:rsidRPr="009C1ACF" w:rsidRDefault="00E67DA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rsidR="00E67DA5" w:rsidRPr="00E67DA5" w:rsidRDefault="00E67DA5" w:rsidP="00E67DA5">
            <w:pPr>
              <w:spacing w:after="120" w:line="240" w:lineRule="atLeast"/>
              <w:jc w:val="both"/>
              <w:rPr>
                <w:sz w:val="20"/>
                <w:lang w:val="fr-FR"/>
              </w:rPr>
            </w:pPr>
            <w:r w:rsidRPr="00E67DA5">
              <w:rPr>
                <w:sz w:val="20"/>
                <w:lang w:val="fr-FR"/>
              </w:rPr>
              <w:t>D</w:t>
            </w:r>
            <w:r w:rsidRPr="00E67DA5">
              <w:rPr>
                <w:sz w:val="20"/>
                <w:lang w:val="fr-FR"/>
              </w:rPr>
              <w:tab/>
            </w:r>
            <w:r w:rsidRPr="00E67DA5" w:rsidDel="00DD030E">
              <w:rPr>
                <w:sz w:val="20"/>
                <w:lang w:val="fr-FR"/>
              </w:rPr>
              <w:t xml:space="preserve"> </w:t>
            </w:r>
            <w:r w:rsidRPr="00E67DA5">
              <w:rPr>
                <w:noProof/>
                <w:sz w:val="20"/>
                <w:lang w:val="en-GB" w:eastAsia="en-GB"/>
              </w:rPr>
              <w:drawing>
                <wp:inline distT="0" distB="0" distL="0" distR="0" wp14:anchorId="2EC3A87B" wp14:editId="23233C72">
                  <wp:extent cx="946785" cy="944245"/>
                  <wp:effectExtent l="0" t="0" r="5715" b="8255"/>
                  <wp:docPr id="10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6785" cy="944245"/>
                          </a:xfrm>
                          <a:prstGeom prst="rect">
                            <a:avLst/>
                          </a:prstGeom>
                          <a:noFill/>
                        </pic:spPr>
                      </pic:pic>
                    </a:graphicData>
                  </a:graphic>
                </wp:inline>
              </w:drawing>
            </w:r>
            <w:r>
              <w:rPr>
                <w:sz w:val="20"/>
                <w:lang w:val="fr-FR"/>
              </w:rPr>
              <w:t>(blanc/noir)</w:t>
            </w:r>
          </w:p>
        </w:tc>
        <w:tc>
          <w:tcPr>
            <w:tcW w:w="1134" w:type="dxa"/>
            <w:tcBorders>
              <w:top w:val="nil"/>
              <w:bottom w:val="single" w:sz="4" w:space="0" w:color="auto"/>
            </w:tcBorders>
            <w:shd w:val="clear" w:color="auto" w:fill="auto"/>
          </w:tcPr>
          <w:p w:rsidR="00E67DA5" w:rsidRPr="009C1ACF" w:rsidRDefault="00E67DA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E67DA5" w:rsidTr="00E67DA5">
        <w:trPr>
          <w:cantSplit/>
          <w:trHeight w:val="368"/>
        </w:trPr>
        <w:tc>
          <w:tcPr>
            <w:tcW w:w="1216" w:type="dxa"/>
            <w:tcBorders>
              <w:top w:val="single" w:sz="4" w:space="0" w:color="auto"/>
              <w:bottom w:val="single" w:sz="4" w:space="0" w:color="auto"/>
            </w:tcBorders>
            <w:shd w:val="clear" w:color="auto" w:fill="auto"/>
          </w:tcPr>
          <w:p w:rsidR="00E67DA5" w:rsidRPr="00DF1FB8" w:rsidRDefault="00E67DA5" w:rsidP="00A30DE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1FB8">
              <w:rPr>
                <w:lang w:val="fr-FR"/>
              </w:rPr>
              <w:lastRenderedPageBreak/>
              <w:t>120 06.0-40</w:t>
            </w:r>
          </w:p>
        </w:tc>
        <w:tc>
          <w:tcPr>
            <w:tcW w:w="6155" w:type="dxa"/>
            <w:tcBorders>
              <w:top w:val="single" w:sz="4" w:space="0" w:color="auto"/>
              <w:bottom w:val="single" w:sz="4" w:space="0" w:color="auto"/>
            </w:tcBorders>
            <w:shd w:val="clear" w:color="auto" w:fill="auto"/>
          </w:tcPr>
          <w:p w:rsidR="00E67DA5" w:rsidRPr="00DF1FB8" w:rsidRDefault="00E67DA5" w:rsidP="00A30DE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1FB8">
              <w:rPr>
                <w:lang w:val="fr-FR"/>
              </w:rPr>
              <w:t>5.2.2.2.2</w:t>
            </w:r>
          </w:p>
        </w:tc>
        <w:tc>
          <w:tcPr>
            <w:tcW w:w="1134" w:type="dxa"/>
            <w:tcBorders>
              <w:top w:val="single" w:sz="4" w:space="0" w:color="auto"/>
              <w:bottom w:val="single" w:sz="4" w:space="0" w:color="auto"/>
            </w:tcBorders>
            <w:shd w:val="clear" w:color="auto" w:fill="auto"/>
          </w:tcPr>
          <w:p w:rsidR="00E67DA5" w:rsidRPr="00DF1FB8"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F1FB8">
              <w:rPr>
                <w:lang w:val="fr-FR"/>
              </w:rPr>
              <w:t>C</w:t>
            </w:r>
          </w:p>
        </w:tc>
      </w:tr>
      <w:tr w:rsidR="00E67DA5" w:rsidRPr="004776DC" w:rsidTr="00A30DEB">
        <w:trPr>
          <w:cantSplit/>
          <w:trHeight w:val="368"/>
        </w:trPr>
        <w:tc>
          <w:tcPr>
            <w:tcW w:w="1216" w:type="dxa"/>
            <w:tcBorders>
              <w:top w:val="single" w:sz="4" w:space="0" w:color="auto"/>
              <w:bottom w:val="nil"/>
            </w:tcBorders>
            <w:shd w:val="clear" w:color="auto" w:fill="auto"/>
          </w:tcPr>
          <w:p w:rsidR="00E67DA5" w:rsidRPr="009C1ACF" w:rsidRDefault="00E67DA5" w:rsidP="00A30DE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rsidR="00E67DA5" w:rsidRPr="00E67DA5" w:rsidRDefault="00E67DA5" w:rsidP="00A30DEB">
            <w:pPr>
              <w:pStyle w:val="Plattetekstinspringen31"/>
              <w:keepNext/>
              <w:keepLines/>
              <w:spacing w:before="40" w:after="120" w:line="220" w:lineRule="exact"/>
              <w:ind w:left="0" w:right="113" w:firstLine="0"/>
              <w:jc w:val="left"/>
              <w:rPr>
                <w:lang w:val="fr-FR"/>
              </w:rPr>
            </w:pPr>
            <w:r w:rsidRPr="00E67DA5">
              <w:rPr>
                <w:lang w:val="fr-FR"/>
              </w:rPr>
              <w:t>Avec quelle étiquette de danger doivent être signalés des colis contenant des matières solides inflammables ?</w:t>
            </w:r>
          </w:p>
        </w:tc>
        <w:tc>
          <w:tcPr>
            <w:tcW w:w="1134" w:type="dxa"/>
            <w:tcBorders>
              <w:top w:val="single" w:sz="4" w:space="0" w:color="auto"/>
              <w:bottom w:val="nil"/>
            </w:tcBorders>
            <w:shd w:val="clear" w:color="auto" w:fill="auto"/>
          </w:tcPr>
          <w:p w:rsidR="00E67DA5" w:rsidRPr="009C1ACF"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rsidTr="00A30DEB">
        <w:trPr>
          <w:cantSplit/>
          <w:trHeight w:val="368"/>
        </w:trPr>
        <w:tc>
          <w:tcPr>
            <w:tcW w:w="1216" w:type="dxa"/>
            <w:tcBorders>
              <w:top w:val="nil"/>
              <w:bottom w:val="nil"/>
            </w:tcBorders>
            <w:shd w:val="clear" w:color="auto" w:fill="auto"/>
          </w:tcPr>
          <w:p w:rsidR="00E67DA5" w:rsidRPr="009C1ACF" w:rsidRDefault="00E67DA5" w:rsidP="00A30DE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E67DA5" w:rsidRPr="00E67DA5" w:rsidRDefault="00A30DEB" w:rsidP="00A30DEB">
            <w:pPr>
              <w:keepNext/>
              <w:keepLines/>
              <w:spacing w:after="120" w:line="240" w:lineRule="atLeast"/>
              <w:jc w:val="both"/>
              <w:rPr>
                <w:sz w:val="20"/>
                <w:lang w:val="fr-FR"/>
              </w:rPr>
            </w:pPr>
            <w:r w:rsidRPr="00A30DEB">
              <w:rPr>
                <w:sz w:val="20"/>
                <w:lang w:val="fr-FR"/>
              </w:rPr>
              <w:t>A</w:t>
            </w:r>
            <w:r w:rsidRPr="00A30DEB">
              <w:rPr>
                <w:sz w:val="20"/>
                <w:lang w:val="fr-FR"/>
              </w:rPr>
              <w:tab/>
            </w:r>
            <w:r w:rsidRPr="00A30DEB">
              <w:rPr>
                <w:noProof/>
                <w:sz w:val="20"/>
                <w:lang w:val="en-GB" w:eastAsia="en-GB"/>
              </w:rPr>
              <w:drawing>
                <wp:inline distT="0" distB="0" distL="0" distR="0" wp14:anchorId="67B3EC8A" wp14:editId="7C865161">
                  <wp:extent cx="880110" cy="880110"/>
                  <wp:effectExtent l="0" t="0" r="0" b="0"/>
                  <wp:docPr id="101" name="Image 6"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Pr>
                <w:sz w:val="20"/>
                <w:lang w:val="fr-FR"/>
              </w:rPr>
              <w:t>(blanc/noir)</w:t>
            </w:r>
          </w:p>
        </w:tc>
        <w:tc>
          <w:tcPr>
            <w:tcW w:w="1134" w:type="dxa"/>
            <w:tcBorders>
              <w:top w:val="nil"/>
              <w:bottom w:val="nil"/>
            </w:tcBorders>
            <w:shd w:val="clear" w:color="auto" w:fill="auto"/>
          </w:tcPr>
          <w:p w:rsidR="00E67DA5" w:rsidRPr="009C1ACF"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rsidTr="00A30DEB">
        <w:trPr>
          <w:cantSplit/>
          <w:trHeight w:val="368"/>
        </w:trPr>
        <w:tc>
          <w:tcPr>
            <w:tcW w:w="1216" w:type="dxa"/>
            <w:tcBorders>
              <w:top w:val="nil"/>
              <w:bottom w:val="nil"/>
            </w:tcBorders>
            <w:shd w:val="clear" w:color="auto" w:fill="auto"/>
          </w:tcPr>
          <w:p w:rsidR="00E67DA5" w:rsidRPr="009C1ACF" w:rsidRDefault="00E67DA5" w:rsidP="00A30DE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E67DA5" w:rsidRPr="00E67DA5" w:rsidRDefault="00A30DEB" w:rsidP="00A30DEB">
            <w:pPr>
              <w:keepNext/>
              <w:keepLines/>
              <w:spacing w:after="120" w:line="240" w:lineRule="atLeast"/>
              <w:jc w:val="both"/>
              <w:rPr>
                <w:sz w:val="20"/>
                <w:lang w:val="fr-FR"/>
              </w:rPr>
            </w:pPr>
            <w:r w:rsidRPr="00A30DEB">
              <w:rPr>
                <w:sz w:val="20"/>
                <w:lang w:val="fr-FR"/>
              </w:rPr>
              <w:t>B</w:t>
            </w:r>
            <w:r w:rsidRPr="00A30DEB">
              <w:rPr>
                <w:sz w:val="20"/>
                <w:lang w:val="fr-FR"/>
              </w:rPr>
              <w:tab/>
            </w:r>
            <w:r w:rsidRPr="00A30DEB">
              <w:rPr>
                <w:noProof/>
                <w:sz w:val="20"/>
                <w:lang w:val="en-GB" w:eastAsia="en-GB"/>
              </w:rPr>
              <w:drawing>
                <wp:inline distT="0" distB="0" distL="0" distR="0" wp14:anchorId="3E56A8DD" wp14:editId="1D98F99C">
                  <wp:extent cx="923925" cy="921385"/>
                  <wp:effectExtent l="0" t="0" r="9525" b="0"/>
                  <wp:docPr id="10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3925" cy="921385"/>
                          </a:xfrm>
                          <a:prstGeom prst="rect">
                            <a:avLst/>
                          </a:prstGeom>
                          <a:noFill/>
                        </pic:spPr>
                      </pic:pic>
                    </a:graphicData>
                  </a:graphic>
                </wp:inline>
              </w:drawing>
            </w:r>
            <w:r w:rsidRPr="00A30DEB" w:rsidDel="00DD030E">
              <w:rPr>
                <w:sz w:val="20"/>
                <w:lang w:val="fr-FR"/>
              </w:rPr>
              <w:t xml:space="preserve"> </w:t>
            </w:r>
            <w:r>
              <w:rPr>
                <w:sz w:val="20"/>
                <w:lang w:val="fr-FR"/>
              </w:rPr>
              <w:t>(blanc/noir)</w:t>
            </w:r>
          </w:p>
        </w:tc>
        <w:tc>
          <w:tcPr>
            <w:tcW w:w="1134" w:type="dxa"/>
            <w:tcBorders>
              <w:top w:val="nil"/>
              <w:bottom w:val="nil"/>
            </w:tcBorders>
            <w:shd w:val="clear" w:color="auto" w:fill="auto"/>
          </w:tcPr>
          <w:p w:rsidR="00E67DA5" w:rsidRPr="009C1ACF"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rsidTr="00A30DEB">
        <w:trPr>
          <w:cantSplit/>
          <w:trHeight w:val="368"/>
        </w:trPr>
        <w:tc>
          <w:tcPr>
            <w:tcW w:w="1216" w:type="dxa"/>
            <w:tcBorders>
              <w:top w:val="nil"/>
              <w:bottom w:val="nil"/>
            </w:tcBorders>
            <w:shd w:val="clear" w:color="auto" w:fill="auto"/>
          </w:tcPr>
          <w:p w:rsidR="00E67DA5" w:rsidRPr="009C1ACF" w:rsidRDefault="00E67DA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E67DA5" w:rsidRPr="00E67DA5" w:rsidRDefault="00A30DEB" w:rsidP="00E67DA5">
            <w:pPr>
              <w:spacing w:after="120" w:line="240" w:lineRule="atLeast"/>
              <w:jc w:val="both"/>
              <w:rPr>
                <w:sz w:val="20"/>
                <w:lang w:val="fr-FR"/>
              </w:rPr>
            </w:pPr>
            <w:r w:rsidRPr="00A30DEB">
              <w:rPr>
                <w:sz w:val="20"/>
                <w:lang w:val="fr-FR"/>
              </w:rPr>
              <w:t>C</w:t>
            </w:r>
            <w:r w:rsidRPr="00A30DEB">
              <w:rPr>
                <w:sz w:val="20"/>
                <w:lang w:val="fr-FR"/>
              </w:rPr>
              <w:tab/>
            </w:r>
            <w:r w:rsidRPr="00A30DEB">
              <w:rPr>
                <w:noProof/>
                <w:sz w:val="20"/>
                <w:lang w:val="en-GB" w:eastAsia="en-GB"/>
              </w:rPr>
              <w:drawing>
                <wp:inline distT="0" distB="0" distL="0" distR="0" wp14:anchorId="46ECC023" wp14:editId="0393E6F2">
                  <wp:extent cx="914400" cy="914400"/>
                  <wp:effectExtent l="0" t="0" r="0" b="0"/>
                  <wp:docPr id="103" name="Image 6"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A30DEB">
              <w:rPr>
                <w:sz w:val="20"/>
                <w:lang w:val="fr-FR"/>
              </w:rPr>
              <w:t>(rouge/blanc/noir)</w:t>
            </w:r>
          </w:p>
        </w:tc>
        <w:tc>
          <w:tcPr>
            <w:tcW w:w="1134" w:type="dxa"/>
            <w:tcBorders>
              <w:top w:val="nil"/>
              <w:bottom w:val="nil"/>
            </w:tcBorders>
            <w:shd w:val="clear" w:color="auto" w:fill="auto"/>
          </w:tcPr>
          <w:p w:rsidR="00E67DA5" w:rsidRPr="009C1ACF" w:rsidRDefault="00E67DA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rsidTr="00A30DEB">
        <w:trPr>
          <w:cantSplit/>
          <w:trHeight w:val="368"/>
        </w:trPr>
        <w:tc>
          <w:tcPr>
            <w:tcW w:w="1216" w:type="dxa"/>
            <w:tcBorders>
              <w:top w:val="nil"/>
              <w:bottom w:val="single" w:sz="4" w:space="0" w:color="auto"/>
            </w:tcBorders>
            <w:shd w:val="clear" w:color="auto" w:fill="auto"/>
          </w:tcPr>
          <w:p w:rsidR="00E67DA5" w:rsidRPr="009C1ACF" w:rsidRDefault="00E67DA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rsidR="00E67DA5" w:rsidRPr="00A30DEB" w:rsidRDefault="00A30DEB" w:rsidP="00A30DEB">
            <w:pPr>
              <w:spacing w:after="120" w:line="240" w:lineRule="atLeast"/>
              <w:jc w:val="both"/>
              <w:rPr>
                <w:sz w:val="20"/>
                <w:lang w:val="fr-FR"/>
              </w:rPr>
            </w:pPr>
            <w:r w:rsidRPr="00A30DEB">
              <w:rPr>
                <w:sz w:val="20"/>
                <w:lang w:val="fr-FR"/>
              </w:rPr>
              <w:t>D</w:t>
            </w:r>
            <w:r w:rsidRPr="00A30DEB">
              <w:rPr>
                <w:sz w:val="20"/>
                <w:lang w:val="fr-FR"/>
              </w:rPr>
              <w:tab/>
            </w:r>
            <w:r w:rsidRPr="00A30DEB">
              <w:rPr>
                <w:noProof/>
                <w:sz w:val="20"/>
                <w:lang w:val="en-GB" w:eastAsia="en-GB"/>
              </w:rPr>
              <w:drawing>
                <wp:inline distT="0" distB="0" distL="0" distR="0" wp14:anchorId="7CAAABD1" wp14:editId="3A8E5B79">
                  <wp:extent cx="914400" cy="914400"/>
                  <wp:effectExtent l="0" t="0" r="0" b="0"/>
                  <wp:docPr id="104" name="Image 14"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A30DEB">
              <w:rPr>
                <w:sz w:val="20"/>
                <w:lang w:val="fr-FR"/>
              </w:rPr>
              <w:t>(rouge/blanc/noir)</w:t>
            </w:r>
          </w:p>
        </w:tc>
        <w:tc>
          <w:tcPr>
            <w:tcW w:w="1134" w:type="dxa"/>
            <w:tcBorders>
              <w:top w:val="nil"/>
              <w:bottom w:val="single" w:sz="4" w:space="0" w:color="auto"/>
            </w:tcBorders>
            <w:shd w:val="clear" w:color="auto" w:fill="auto"/>
          </w:tcPr>
          <w:p w:rsidR="00E67DA5" w:rsidRPr="009C1ACF" w:rsidRDefault="00E67DA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8512B3" w:rsidTr="00E67DA5">
        <w:trPr>
          <w:cantSplit/>
          <w:trHeight w:val="368"/>
        </w:trPr>
        <w:tc>
          <w:tcPr>
            <w:tcW w:w="1216" w:type="dxa"/>
            <w:tcBorders>
              <w:top w:val="single" w:sz="4" w:space="0" w:color="auto"/>
              <w:bottom w:val="single" w:sz="4" w:space="0" w:color="auto"/>
            </w:tcBorders>
            <w:shd w:val="clear" w:color="auto" w:fill="auto"/>
          </w:tcPr>
          <w:p w:rsidR="008512B3" w:rsidRPr="00CD0590" w:rsidRDefault="008512B3" w:rsidP="008512B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D0590">
              <w:rPr>
                <w:lang w:val="fr-FR"/>
              </w:rPr>
              <w:lastRenderedPageBreak/>
              <w:t>120 06.0-41</w:t>
            </w:r>
          </w:p>
        </w:tc>
        <w:tc>
          <w:tcPr>
            <w:tcW w:w="6155" w:type="dxa"/>
            <w:tcBorders>
              <w:top w:val="single" w:sz="4" w:space="0" w:color="auto"/>
              <w:bottom w:val="single" w:sz="4" w:space="0" w:color="auto"/>
            </w:tcBorders>
            <w:shd w:val="clear" w:color="auto" w:fill="auto"/>
          </w:tcPr>
          <w:p w:rsidR="008512B3" w:rsidRPr="00CD0590" w:rsidRDefault="008512B3" w:rsidP="008512B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D0590">
              <w:rPr>
                <w:lang w:val="fr-FR"/>
              </w:rPr>
              <w:t>5.2.2.2.2</w:t>
            </w:r>
          </w:p>
        </w:tc>
        <w:tc>
          <w:tcPr>
            <w:tcW w:w="1134" w:type="dxa"/>
            <w:tcBorders>
              <w:top w:val="single" w:sz="4" w:space="0" w:color="auto"/>
              <w:bottom w:val="single" w:sz="4" w:space="0" w:color="auto"/>
            </w:tcBorders>
            <w:shd w:val="clear" w:color="auto" w:fill="auto"/>
          </w:tcPr>
          <w:p w:rsidR="008512B3" w:rsidRPr="00CD0590"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D0590">
              <w:rPr>
                <w:lang w:val="fr-FR"/>
              </w:rPr>
              <w:t>B</w:t>
            </w:r>
          </w:p>
        </w:tc>
      </w:tr>
      <w:tr w:rsidR="008512B3" w:rsidRPr="004776DC" w:rsidTr="008512B3">
        <w:trPr>
          <w:cantSplit/>
          <w:trHeight w:val="368"/>
        </w:trPr>
        <w:tc>
          <w:tcPr>
            <w:tcW w:w="1216" w:type="dxa"/>
            <w:tcBorders>
              <w:top w:val="single" w:sz="4" w:space="0" w:color="auto"/>
              <w:bottom w:val="nil"/>
            </w:tcBorders>
            <w:shd w:val="clear" w:color="auto" w:fill="auto"/>
          </w:tcPr>
          <w:p w:rsidR="008512B3" w:rsidRPr="009C1ACF" w:rsidRDefault="008512B3" w:rsidP="008512B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rsidR="008512B3" w:rsidRPr="00E67DA5" w:rsidRDefault="008512B3" w:rsidP="008512B3">
            <w:pPr>
              <w:pStyle w:val="Plattetekstinspringen31"/>
              <w:keepNext/>
              <w:keepLines/>
              <w:spacing w:before="40" w:after="120" w:line="220" w:lineRule="exact"/>
              <w:ind w:left="0" w:right="113" w:firstLine="0"/>
              <w:jc w:val="left"/>
              <w:rPr>
                <w:lang w:val="fr-FR"/>
              </w:rPr>
            </w:pPr>
            <w:r w:rsidRPr="008512B3">
              <w:rPr>
                <w:lang w:val="fr-FR"/>
              </w:rPr>
              <w:t>Avec quelle étiquette de danger sont signalés les colis contenant des gaz inflammables ?</w:t>
            </w:r>
          </w:p>
        </w:tc>
        <w:tc>
          <w:tcPr>
            <w:tcW w:w="1134" w:type="dxa"/>
            <w:tcBorders>
              <w:top w:val="single" w:sz="4" w:space="0" w:color="auto"/>
              <w:bottom w:val="nil"/>
            </w:tcBorders>
            <w:shd w:val="clear" w:color="auto" w:fill="auto"/>
          </w:tcPr>
          <w:p w:rsidR="008512B3" w:rsidRPr="009C1ACF"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4776DC" w:rsidTr="008512B3">
        <w:trPr>
          <w:cantSplit/>
          <w:trHeight w:val="368"/>
        </w:trPr>
        <w:tc>
          <w:tcPr>
            <w:tcW w:w="1216" w:type="dxa"/>
            <w:tcBorders>
              <w:top w:val="nil"/>
              <w:bottom w:val="nil"/>
            </w:tcBorders>
            <w:shd w:val="clear" w:color="auto" w:fill="auto"/>
          </w:tcPr>
          <w:p w:rsidR="008512B3" w:rsidRPr="009C1ACF" w:rsidRDefault="008512B3" w:rsidP="008512B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8512B3" w:rsidRPr="00E67DA5" w:rsidRDefault="008512B3" w:rsidP="008512B3">
            <w:pPr>
              <w:keepNext/>
              <w:keepLines/>
              <w:spacing w:after="120" w:line="240" w:lineRule="atLeast"/>
              <w:jc w:val="both"/>
              <w:rPr>
                <w:sz w:val="20"/>
                <w:lang w:val="fr-FR"/>
              </w:rPr>
            </w:pPr>
            <w:r w:rsidRPr="008512B3">
              <w:rPr>
                <w:sz w:val="20"/>
                <w:lang w:val="fr-FR"/>
              </w:rPr>
              <w:t>A</w:t>
            </w:r>
            <w:r w:rsidRPr="008512B3">
              <w:rPr>
                <w:sz w:val="20"/>
                <w:lang w:val="fr-FR"/>
              </w:rPr>
              <w:fldChar w:fldCharType="begin"/>
            </w:r>
            <w:r w:rsidRPr="008512B3">
              <w:rPr>
                <w:sz w:val="20"/>
                <w:lang w:val="fr-FR"/>
              </w:rPr>
              <w:instrText xml:space="preserve"> INCLUDEPICTURE A:\\298A.GIF \* MERGEFORMAT </w:instrText>
            </w:r>
            <w:r w:rsidRPr="008512B3">
              <w:rPr>
                <w:sz w:val="20"/>
                <w:lang w:val="fr-FR"/>
              </w:rPr>
              <w:fldChar w:fldCharType="end"/>
            </w:r>
            <w:r w:rsidRPr="008512B3">
              <w:rPr>
                <w:sz w:val="20"/>
                <w:lang w:val="fr-FR"/>
              </w:rPr>
              <w:fldChar w:fldCharType="begin"/>
            </w:r>
            <w:r w:rsidRPr="008512B3">
              <w:rPr>
                <w:sz w:val="20"/>
                <w:lang w:val="fr-FR"/>
              </w:rPr>
              <w:instrText xml:space="preserve"> INCLUDEPICTURE A:\\298A.GIF \* MERGEFORMAT </w:instrText>
            </w:r>
            <w:r w:rsidRPr="008512B3">
              <w:rPr>
                <w:sz w:val="20"/>
                <w:lang w:val="fr-FR"/>
              </w:rPr>
              <w:fldChar w:fldCharType="end"/>
            </w:r>
            <w:r w:rsidRPr="008512B3">
              <w:rPr>
                <w:sz w:val="20"/>
                <w:lang w:val="fr-FR"/>
              </w:rPr>
              <w:tab/>
            </w:r>
            <w:r w:rsidRPr="008512B3">
              <w:rPr>
                <w:noProof/>
                <w:sz w:val="20"/>
                <w:lang w:val="en-GB" w:eastAsia="en-GB"/>
              </w:rPr>
              <w:drawing>
                <wp:inline distT="0" distB="0" distL="0" distR="0" wp14:anchorId="0C54482E" wp14:editId="1861CAFB">
                  <wp:extent cx="931545" cy="931545"/>
                  <wp:effectExtent l="0" t="0" r="1905" b="1905"/>
                  <wp:docPr id="105"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8512B3">
              <w:rPr>
                <w:sz w:val="20"/>
                <w:lang w:val="fr-FR"/>
              </w:rPr>
              <w:fldChar w:fldCharType="begin"/>
            </w:r>
            <w:r w:rsidRPr="008512B3">
              <w:rPr>
                <w:sz w:val="20"/>
                <w:lang w:val="fr-FR"/>
              </w:rPr>
              <w:instrText xml:space="preserve"> INCLUDEPICTURE A:\\298A.GIF \* MERGEFORMAT </w:instrText>
            </w:r>
            <w:r w:rsidRPr="008512B3">
              <w:rPr>
                <w:sz w:val="20"/>
                <w:lang w:val="fr-FR"/>
              </w:rPr>
              <w:fldChar w:fldCharType="end"/>
            </w:r>
            <w:r w:rsidRPr="008512B3">
              <w:rPr>
                <w:sz w:val="20"/>
                <w:lang w:val="fr-FR"/>
              </w:rPr>
              <w:t>(orange/noir)</w:t>
            </w:r>
          </w:p>
        </w:tc>
        <w:tc>
          <w:tcPr>
            <w:tcW w:w="1134" w:type="dxa"/>
            <w:tcBorders>
              <w:top w:val="nil"/>
              <w:bottom w:val="nil"/>
            </w:tcBorders>
            <w:shd w:val="clear" w:color="auto" w:fill="auto"/>
          </w:tcPr>
          <w:p w:rsidR="008512B3" w:rsidRPr="009C1ACF"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4776DC" w:rsidTr="008512B3">
        <w:trPr>
          <w:cantSplit/>
          <w:trHeight w:val="368"/>
        </w:trPr>
        <w:tc>
          <w:tcPr>
            <w:tcW w:w="1216" w:type="dxa"/>
            <w:tcBorders>
              <w:top w:val="nil"/>
              <w:bottom w:val="nil"/>
            </w:tcBorders>
            <w:shd w:val="clear" w:color="auto" w:fill="auto"/>
          </w:tcPr>
          <w:p w:rsidR="008512B3" w:rsidRPr="009C1ACF" w:rsidRDefault="008512B3" w:rsidP="008512B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8512B3" w:rsidRPr="008512B3" w:rsidRDefault="008512B3" w:rsidP="008512B3">
            <w:pPr>
              <w:keepNext/>
              <w:keepLines/>
              <w:spacing w:after="120" w:line="240" w:lineRule="atLeast"/>
              <w:jc w:val="both"/>
              <w:rPr>
                <w:sz w:val="20"/>
                <w:lang w:val="fr-FR"/>
              </w:rPr>
            </w:pPr>
            <w:r w:rsidRPr="008512B3">
              <w:rPr>
                <w:sz w:val="20"/>
                <w:lang w:val="fr-FR"/>
              </w:rPr>
              <w:t>B</w:t>
            </w:r>
            <w:r w:rsidRPr="008512B3">
              <w:rPr>
                <w:sz w:val="20"/>
                <w:lang w:val="fr-FR"/>
              </w:rPr>
              <w:tab/>
            </w:r>
            <w:r w:rsidRPr="008512B3">
              <w:rPr>
                <w:noProof/>
                <w:sz w:val="20"/>
                <w:lang w:val="en-GB" w:eastAsia="en-GB"/>
              </w:rPr>
              <w:drawing>
                <wp:inline distT="0" distB="0" distL="0" distR="0" wp14:anchorId="4D2B926E" wp14:editId="1B9D75FB">
                  <wp:extent cx="905510" cy="905510"/>
                  <wp:effectExtent l="0" t="0" r="8890" b="8890"/>
                  <wp:docPr id="106" name="Image 6"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rouge2_noir.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Pr>
                <w:sz w:val="20"/>
                <w:lang w:val="fr-FR"/>
              </w:rPr>
              <w:t>(rouge/noir)</w:t>
            </w:r>
          </w:p>
        </w:tc>
        <w:tc>
          <w:tcPr>
            <w:tcW w:w="1134" w:type="dxa"/>
            <w:tcBorders>
              <w:top w:val="nil"/>
              <w:bottom w:val="nil"/>
            </w:tcBorders>
            <w:shd w:val="clear" w:color="auto" w:fill="auto"/>
          </w:tcPr>
          <w:p w:rsidR="008512B3" w:rsidRPr="009C1ACF"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4776DC" w:rsidTr="008512B3">
        <w:trPr>
          <w:cantSplit/>
          <w:trHeight w:val="368"/>
        </w:trPr>
        <w:tc>
          <w:tcPr>
            <w:tcW w:w="1216" w:type="dxa"/>
            <w:tcBorders>
              <w:top w:val="nil"/>
              <w:bottom w:val="nil"/>
            </w:tcBorders>
            <w:shd w:val="clear" w:color="auto" w:fill="auto"/>
          </w:tcPr>
          <w:p w:rsidR="008512B3" w:rsidRPr="009C1ACF" w:rsidRDefault="008512B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8512B3" w:rsidRPr="00E67DA5" w:rsidRDefault="008512B3" w:rsidP="008512B3">
            <w:pPr>
              <w:spacing w:after="120" w:line="240" w:lineRule="atLeast"/>
              <w:jc w:val="both"/>
              <w:rPr>
                <w:sz w:val="20"/>
                <w:lang w:val="fr-FR"/>
              </w:rPr>
            </w:pPr>
            <w:r w:rsidRPr="008512B3">
              <w:rPr>
                <w:sz w:val="20"/>
                <w:lang w:val="fr-FR"/>
              </w:rPr>
              <w:t>C</w:t>
            </w:r>
            <w:r w:rsidRPr="008512B3">
              <w:rPr>
                <w:sz w:val="20"/>
                <w:lang w:val="fr-FR"/>
              </w:rPr>
              <w:tab/>
            </w:r>
            <w:r w:rsidRPr="008512B3" w:rsidDel="00A53674">
              <w:rPr>
                <w:sz w:val="20"/>
                <w:lang w:val="fr-FR"/>
              </w:rPr>
              <w:t xml:space="preserve"> </w:t>
            </w:r>
            <w:r w:rsidRPr="008512B3">
              <w:rPr>
                <w:noProof/>
                <w:sz w:val="20"/>
                <w:lang w:val="en-GB" w:eastAsia="en-GB"/>
              </w:rPr>
              <w:drawing>
                <wp:inline distT="0" distB="0" distL="0" distR="0" wp14:anchorId="5A5EF00B" wp14:editId="072BC87E">
                  <wp:extent cx="897255" cy="897255"/>
                  <wp:effectExtent l="0" t="0" r="0" b="0"/>
                  <wp:docPr id="107" name="Image 2"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bleu4.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r>
              <w:rPr>
                <w:sz w:val="20"/>
                <w:lang w:val="fr-FR"/>
              </w:rPr>
              <w:t>(bleu/blanc ou noir)</w:t>
            </w:r>
          </w:p>
        </w:tc>
        <w:tc>
          <w:tcPr>
            <w:tcW w:w="1134" w:type="dxa"/>
            <w:tcBorders>
              <w:top w:val="nil"/>
              <w:bottom w:val="nil"/>
            </w:tcBorders>
            <w:shd w:val="clear" w:color="auto" w:fill="auto"/>
          </w:tcPr>
          <w:p w:rsidR="008512B3" w:rsidRPr="009C1ACF" w:rsidRDefault="008512B3"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4776DC" w:rsidTr="008512B3">
        <w:trPr>
          <w:cantSplit/>
          <w:trHeight w:val="368"/>
        </w:trPr>
        <w:tc>
          <w:tcPr>
            <w:tcW w:w="1216" w:type="dxa"/>
            <w:tcBorders>
              <w:top w:val="nil"/>
              <w:bottom w:val="single" w:sz="4" w:space="0" w:color="auto"/>
            </w:tcBorders>
            <w:shd w:val="clear" w:color="auto" w:fill="auto"/>
          </w:tcPr>
          <w:p w:rsidR="008512B3" w:rsidRPr="009C1ACF" w:rsidRDefault="008512B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rsidR="008512B3" w:rsidRPr="00E67DA5" w:rsidRDefault="008512B3" w:rsidP="00E67DA5">
            <w:pPr>
              <w:spacing w:after="120" w:line="240" w:lineRule="atLeast"/>
              <w:jc w:val="both"/>
              <w:rPr>
                <w:sz w:val="20"/>
                <w:lang w:val="fr-FR"/>
              </w:rPr>
            </w:pPr>
            <w:r w:rsidRPr="008512B3">
              <w:rPr>
                <w:sz w:val="20"/>
                <w:lang w:val="fr-FR"/>
              </w:rPr>
              <w:t>D</w:t>
            </w:r>
            <w:r w:rsidRPr="008512B3">
              <w:rPr>
                <w:sz w:val="20"/>
                <w:lang w:val="fr-FR"/>
              </w:rPr>
              <w:tab/>
            </w:r>
            <w:r w:rsidRPr="008512B3">
              <w:rPr>
                <w:noProof/>
                <w:sz w:val="20"/>
                <w:lang w:val="en-GB" w:eastAsia="en-GB"/>
              </w:rPr>
              <w:drawing>
                <wp:inline distT="0" distB="0" distL="0" distR="0" wp14:anchorId="3993F2C1" wp14:editId="7BD4BAF7">
                  <wp:extent cx="940435" cy="940435"/>
                  <wp:effectExtent l="0" t="0" r="0" b="0"/>
                  <wp:docPr id="108" name="Image 4"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r w:rsidRPr="008512B3">
              <w:rPr>
                <w:sz w:val="20"/>
                <w:lang w:val="fr-FR"/>
              </w:rPr>
              <w:t>(jaune/noir)</w:t>
            </w:r>
          </w:p>
        </w:tc>
        <w:tc>
          <w:tcPr>
            <w:tcW w:w="1134" w:type="dxa"/>
            <w:tcBorders>
              <w:top w:val="nil"/>
              <w:bottom w:val="single" w:sz="4" w:space="0" w:color="auto"/>
            </w:tcBorders>
            <w:shd w:val="clear" w:color="auto" w:fill="auto"/>
          </w:tcPr>
          <w:p w:rsidR="008512B3" w:rsidRPr="009C1ACF" w:rsidRDefault="008512B3"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rsidTr="00E67DA5">
        <w:trPr>
          <w:cantSplit/>
          <w:trHeight w:val="368"/>
        </w:trPr>
        <w:tc>
          <w:tcPr>
            <w:tcW w:w="1216" w:type="dxa"/>
            <w:tcBorders>
              <w:top w:val="single" w:sz="4" w:space="0" w:color="auto"/>
              <w:bottom w:val="single" w:sz="4" w:space="0" w:color="auto"/>
            </w:tcBorders>
            <w:shd w:val="clear" w:color="auto" w:fill="auto"/>
          </w:tcPr>
          <w:p w:rsidR="00E8435F" w:rsidRPr="00824944"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24944">
              <w:rPr>
                <w:lang w:val="fr-FR"/>
              </w:rPr>
              <w:lastRenderedPageBreak/>
              <w:t>120 06.0-42</w:t>
            </w:r>
          </w:p>
        </w:tc>
        <w:tc>
          <w:tcPr>
            <w:tcW w:w="6155" w:type="dxa"/>
            <w:tcBorders>
              <w:top w:val="single" w:sz="4" w:space="0" w:color="auto"/>
              <w:bottom w:val="single" w:sz="4" w:space="0" w:color="auto"/>
            </w:tcBorders>
            <w:shd w:val="clear" w:color="auto" w:fill="auto"/>
          </w:tcPr>
          <w:p w:rsidR="00E8435F" w:rsidRPr="00824944"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24944">
              <w:rPr>
                <w:lang w:val="fr-FR"/>
              </w:rPr>
              <w:t>5.2.2.2.2</w:t>
            </w:r>
          </w:p>
        </w:tc>
        <w:tc>
          <w:tcPr>
            <w:tcW w:w="1134" w:type="dxa"/>
            <w:tcBorders>
              <w:top w:val="single" w:sz="4" w:space="0" w:color="auto"/>
              <w:bottom w:val="single" w:sz="4" w:space="0" w:color="auto"/>
            </w:tcBorders>
            <w:shd w:val="clear" w:color="auto" w:fill="auto"/>
          </w:tcPr>
          <w:p w:rsidR="00E8435F" w:rsidRPr="00824944"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24944">
              <w:rPr>
                <w:lang w:val="fr-FR"/>
              </w:rPr>
              <w:t>A</w:t>
            </w:r>
          </w:p>
        </w:tc>
      </w:tr>
      <w:tr w:rsidR="008512B3" w:rsidRPr="00E8435F" w:rsidTr="00E8435F">
        <w:trPr>
          <w:cantSplit/>
          <w:trHeight w:val="368"/>
        </w:trPr>
        <w:tc>
          <w:tcPr>
            <w:tcW w:w="1216" w:type="dxa"/>
            <w:tcBorders>
              <w:top w:val="single" w:sz="4" w:space="0" w:color="auto"/>
              <w:bottom w:val="nil"/>
            </w:tcBorders>
            <w:shd w:val="clear" w:color="auto" w:fill="auto"/>
          </w:tcPr>
          <w:p w:rsidR="008512B3" w:rsidRPr="009C1ACF" w:rsidRDefault="008512B3"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rsidR="008512B3" w:rsidRPr="00E67DA5" w:rsidRDefault="00E8435F" w:rsidP="00E8435F">
            <w:pPr>
              <w:pStyle w:val="Plattetekstinspringen31"/>
              <w:keepNext/>
              <w:keepLines/>
              <w:spacing w:before="40" w:after="120" w:line="220" w:lineRule="exact"/>
              <w:ind w:left="0" w:right="113" w:firstLine="0"/>
              <w:jc w:val="left"/>
              <w:rPr>
                <w:lang w:val="fr-FR"/>
              </w:rPr>
            </w:pPr>
            <w:r w:rsidRPr="00E8435F">
              <w:rPr>
                <w:lang w:val="fr-FR"/>
              </w:rPr>
              <w:t>Avec quelle étiquette de danger sont signalés les colis contenant des matières explosibles ?</w:t>
            </w:r>
          </w:p>
        </w:tc>
        <w:tc>
          <w:tcPr>
            <w:tcW w:w="1134" w:type="dxa"/>
            <w:tcBorders>
              <w:top w:val="single" w:sz="4" w:space="0" w:color="auto"/>
              <w:bottom w:val="nil"/>
            </w:tcBorders>
            <w:shd w:val="clear" w:color="auto" w:fill="auto"/>
          </w:tcPr>
          <w:p w:rsidR="008512B3" w:rsidRPr="009C1ACF"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4776DC" w:rsidTr="00E8435F">
        <w:trPr>
          <w:cantSplit/>
          <w:trHeight w:val="368"/>
        </w:trPr>
        <w:tc>
          <w:tcPr>
            <w:tcW w:w="1216" w:type="dxa"/>
            <w:tcBorders>
              <w:top w:val="nil"/>
              <w:bottom w:val="nil"/>
            </w:tcBorders>
            <w:shd w:val="clear" w:color="auto" w:fill="auto"/>
          </w:tcPr>
          <w:p w:rsidR="008512B3" w:rsidRPr="009C1ACF" w:rsidRDefault="008512B3"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8512B3" w:rsidRPr="00E67DA5" w:rsidRDefault="00E8435F" w:rsidP="00E8435F">
            <w:pPr>
              <w:keepNext/>
              <w:keepLines/>
              <w:spacing w:after="120"/>
              <w:jc w:val="both"/>
              <w:rPr>
                <w:sz w:val="20"/>
                <w:lang w:val="fr-FR"/>
              </w:rPr>
            </w:pPr>
            <w:r w:rsidRPr="00E8435F">
              <w:rPr>
                <w:sz w:val="20"/>
                <w:lang w:val="fr-FR"/>
              </w:rPr>
              <w:t>A</w:t>
            </w:r>
            <w:r w:rsidRPr="00E8435F">
              <w:rPr>
                <w:sz w:val="20"/>
                <w:lang w:val="fr-FR"/>
              </w:rPr>
              <w:tab/>
            </w:r>
            <w:r w:rsidRPr="00E8435F">
              <w:rPr>
                <w:noProof/>
                <w:sz w:val="20"/>
                <w:lang w:val="en-GB" w:eastAsia="en-GB"/>
              </w:rPr>
              <w:drawing>
                <wp:inline distT="0" distB="0" distL="0" distR="0" wp14:anchorId="2DCA74F1" wp14:editId="4AF51C10">
                  <wp:extent cx="931545" cy="931545"/>
                  <wp:effectExtent l="0" t="0" r="1905" b="1905"/>
                  <wp:docPr id="109"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E8435F" w:rsidDel="0013375B">
              <w:rPr>
                <w:sz w:val="20"/>
                <w:lang w:val="fr-FR"/>
              </w:rPr>
              <w:t xml:space="preserve"> </w:t>
            </w:r>
            <w:r w:rsidRPr="00E8435F">
              <w:rPr>
                <w:sz w:val="20"/>
                <w:lang w:val="fr-FR"/>
              </w:rPr>
              <w:t>(orange/noir)</w:t>
            </w:r>
          </w:p>
        </w:tc>
        <w:tc>
          <w:tcPr>
            <w:tcW w:w="1134" w:type="dxa"/>
            <w:tcBorders>
              <w:top w:val="nil"/>
              <w:bottom w:val="nil"/>
            </w:tcBorders>
            <w:shd w:val="clear" w:color="auto" w:fill="auto"/>
          </w:tcPr>
          <w:p w:rsidR="008512B3" w:rsidRPr="009C1ACF"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4776DC" w:rsidTr="00E8435F">
        <w:trPr>
          <w:cantSplit/>
          <w:trHeight w:val="368"/>
        </w:trPr>
        <w:tc>
          <w:tcPr>
            <w:tcW w:w="1216" w:type="dxa"/>
            <w:tcBorders>
              <w:top w:val="nil"/>
              <w:bottom w:val="nil"/>
            </w:tcBorders>
            <w:shd w:val="clear" w:color="auto" w:fill="auto"/>
          </w:tcPr>
          <w:p w:rsidR="008512B3" w:rsidRPr="009C1ACF" w:rsidRDefault="008512B3"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8512B3" w:rsidRPr="00E67DA5" w:rsidRDefault="00E8435F" w:rsidP="00E8435F">
            <w:pPr>
              <w:keepNext/>
              <w:keepLines/>
              <w:spacing w:after="120"/>
              <w:jc w:val="both"/>
              <w:rPr>
                <w:sz w:val="20"/>
                <w:lang w:val="fr-FR"/>
              </w:rPr>
            </w:pPr>
            <w:r w:rsidRPr="00E8435F">
              <w:rPr>
                <w:sz w:val="20"/>
                <w:lang w:val="fr-FR"/>
              </w:rPr>
              <w:t>B</w:t>
            </w:r>
            <w:r w:rsidRPr="00E8435F">
              <w:rPr>
                <w:sz w:val="20"/>
                <w:lang w:val="fr-FR"/>
              </w:rPr>
              <w:tab/>
            </w:r>
            <w:r w:rsidRPr="00E8435F">
              <w:rPr>
                <w:noProof/>
                <w:sz w:val="20"/>
                <w:lang w:val="en-GB" w:eastAsia="en-GB"/>
              </w:rPr>
              <w:drawing>
                <wp:inline distT="0" distB="0" distL="0" distR="0" wp14:anchorId="6809DB90" wp14:editId="5D391D12">
                  <wp:extent cx="871220" cy="871220"/>
                  <wp:effectExtent l="0" t="0" r="5080" b="5080"/>
                  <wp:docPr id="110" name="Image 5"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www.unece.org/fileadmin/DAM/trans/danger/publi/ghs/TDGpictograms/rouge2_noir.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E8435F">
              <w:rPr>
                <w:sz w:val="20"/>
                <w:lang w:val="fr-FR"/>
              </w:rPr>
              <w:t>(rouge/noir)</w:t>
            </w:r>
          </w:p>
        </w:tc>
        <w:tc>
          <w:tcPr>
            <w:tcW w:w="1134" w:type="dxa"/>
            <w:tcBorders>
              <w:top w:val="nil"/>
              <w:bottom w:val="nil"/>
            </w:tcBorders>
            <w:shd w:val="clear" w:color="auto" w:fill="auto"/>
          </w:tcPr>
          <w:p w:rsidR="008512B3" w:rsidRPr="009C1ACF"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4776DC" w:rsidTr="00E8435F">
        <w:trPr>
          <w:cantSplit/>
          <w:trHeight w:val="368"/>
        </w:trPr>
        <w:tc>
          <w:tcPr>
            <w:tcW w:w="1216" w:type="dxa"/>
            <w:tcBorders>
              <w:top w:val="nil"/>
              <w:bottom w:val="nil"/>
            </w:tcBorders>
            <w:shd w:val="clear" w:color="auto" w:fill="auto"/>
          </w:tcPr>
          <w:p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E8435F" w:rsidRPr="00E67DA5" w:rsidRDefault="00E8435F" w:rsidP="00E8435F">
            <w:pPr>
              <w:spacing w:after="120"/>
              <w:jc w:val="both"/>
              <w:rPr>
                <w:sz w:val="20"/>
                <w:lang w:val="fr-FR"/>
              </w:rPr>
            </w:pPr>
            <w:r w:rsidRPr="00E8435F">
              <w:rPr>
                <w:sz w:val="20"/>
                <w:lang w:val="fr-FR"/>
              </w:rPr>
              <w:t>C</w:t>
            </w:r>
            <w:r w:rsidRPr="00E8435F">
              <w:rPr>
                <w:sz w:val="20"/>
                <w:lang w:val="fr-FR"/>
              </w:rPr>
              <w:tab/>
            </w:r>
            <w:r w:rsidRPr="00E8435F">
              <w:rPr>
                <w:noProof/>
                <w:sz w:val="20"/>
                <w:lang w:val="en-GB" w:eastAsia="en-GB"/>
              </w:rPr>
              <w:drawing>
                <wp:inline distT="0" distB="0" distL="0" distR="0" wp14:anchorId="3BF2DF37" wp14:editId="6F6A08D6">
                  <wp:extent cx="914400" cy="914400"/>
                  <wp:effectExtent l="0" t="0" r="0" b="0"/>
                  <wp:docPr id="111" name="Image 7"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E8435F">
              <w:rPr>
                <w:sz w:val="20"/>
                <w:lang w:val="fr-FR"/>
              </w:rPr>
              <w:t>(rouge/blanc/noir)</w:t>
            </w:r>
          </w:p>
        </w:tc>
        <w:tc>
          <w:tcPr>
            <w:tcW w:w="1134" w:type="dxa"/>
            <w:tcBorders>
              <w:top w:val="nil"/>
              <w:bottom w:val="nil"/>
            </w:tcBorders>
            <w:shd w:val="clear" w:color="auto" w:fill="auto"/>
          </w:tcPr>
          <w:p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4776DC" w:rsidTr="00E8435F">
        <w:trPr>
          <w:cantSplit/>
          <w:trHeight w:val="368"/>
        </w:trPr>
        <w:tc>
          <w:tcPr>
            <w:tcW w:w="1216" w:type="dxa"/>
            <w:tcBorders>
              <w:top w:val="nil"/>
              <w:bottom w:val="single" w:sz="4" w:space="0" w:color="auto"/>
            </w:tcBorders>
            <w:shd w:val="clear" w:color="auto" w:fill="auto"/>
          </w:tcPr>
          <w:p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rsidR="00E8435F" w:rsidRPr="00E67DA5" w:rsidRDefault="00E8435F" w:rsidP="00E67DA5">
            <w:pPr>
              <w:spacing w:after="120" w:line="240" w:lineRule="atLeast"/>
              <w:jc w:val="both"/>
              <w:rPr>
                <w:sz w:val="20"/>
                <w:lang w:val="fr-FR"/>
              </w:rPr>
            </w:pPr>
            <w:r w:rsidRPr="00E8435F">
              <w:rPr>
                <w:sz w:val="20"/>
                <w:lang w:val="fr-FR"/>
              </w:rPr>
              <w:t>D</w:t>
            </w:r>
            <w:r w:rsidRPr="00E8435F">
              <w:rPr>
                <w:sz w:val="20"/>
                <w:lang w:val="fr-FR"/>
              </w:rPr>
              <w:tab/>
            </w:r>
            <w:r w:rsidRPr="00E8435F">
              <w:rPr>
                <w:noProof/>
                <w:sz w:val="20"/>
                <w:lang w:val="en-GB" w:eastAsia="en-GB"/>
              </w:rPr>
              <w:drawing>
                <wp:inline distT="0" distB="0" distL="0" distR="0" wp14:anchorId="41E6DAF6" wp14:editId="506AF066">
                  <wp:extent cx="914400" cy="914400"/>
                  <wp:effectExtent l="0" t="0" r="0" b="0"/>
                  <wp:docPr id="112" name="Image 8"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E8435F">
              <w:rPr>
                <w:sz w:val="20"/>
                <w:lang w:val="fr-FR"/>
              </w:rPr>
              <w:t>(rouge/blanc/noir)</w:t>
            </w:r>
          </w:p>
        </w:tc>
        <w:tc>
          <w:tcPr>
            <w:tcW w:w="1134" w:type="dxa"/>
            <w:tcBorders>
              <w:top w:val="nil"/>
              <w:bottom w:val="single" w:sz="4" w:space="0" w:color="auto"/>
            </w:tcBorders>
            <w:shd w:val="clear" w:color="auto" w:fill="auto"/>
          </w:tcPr>
          <w:p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rsidTr="00E67DA5">
        <w:trPr>
          <w:cantSplit/>
          <w:trHeight w:val="368"/>
        </w:trPr>
        <w:tc>
          <w:tcPr>
            <w:tcW w:w="1216" w:type="dxa"/>
            <w:tcBorders>
              <w:top w:val="single" w:sz="4" w:space="0" w:color="auto"/>
              <w:bottom w:val="single" w:sz="4" w:space="0" w:color="auto"/>
            </w:tcBorders>
            <w:shd w:val="clear" w:color="auto" w:fill="auto"/>
          </w:tcPr>
          <w:p w:rsidR="00E8435F" w:rsidRPr="00A0093E"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093E">
              <w:rPr>
                <w:lang w:val="fr-FR"/>
              </w:rPr>
              <w:lastRenderedPageBreak/>
              <w:t>120 06.0-43</w:t>
            </w:r>
          </w:p>
        </w:tc>
        <w:tc>
          <w:tcPr>
            <w:tcW w:w="6155" w:type="dxa"/>
            <w:tcBorders>
              <w:top w:val="single" w:sz="4" w:space="0" w:color="auto"/>
              <w:bottom w:val="single" w:sz="4" w:space="0" w:color="auto"/>
            </w:tcBorders>
            <w:shd w:val="clear" w:color="auto" w:fill="auto"/>
          </w:tcPr>
          <w:p w:rsidR="00E8435F" w:rsidRPr="00A0093E"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093E">
              <w:rPr>
                <w:lang w:val="fr-FR"/>
              </w:rPr>
              <w:t>7.1.4.3.3</w:t>
            </w:r>
          </w:p>
        </w:tc>
        <w:tc>
          <w:tcPr>
            <w:tcW w:w="1134" w:type="dxa"/>
            <w:tcBorders>
              <w:top w:val="single" w:sz="4" w:space="0" w:color="auto"/>
              <w:bottom w:val="single" w:sz="4" w:space="0" w:color="auto"/>
            </w:tcBorders>
            <w:shd w:val="clear" w:color="auto" w:fill="auto"/>
          </w:tcPr>
          <w:p w:rsidR="00E8435F" w:rsidRPr="00A0093E"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0093E">
              <w:rPr>
                <w:lang w:val="fr-FR"/>
              </w:rPr>
              <w:t>A</w:t>
            </w:r>
          </w:p>
        </w:tc>
      </w:tr>
      <w:tr w:rsidR="00E8435F" w:rsidRPr="004776DC" w:rsidTr="00E67DA5">
        <w:trPr>
          <w:cantSplit/>
          <w:trHeight w:val="368"/>
        </w:trPr>
        <w:tc>
          <w:tcPr>
            <w:tcW w:w="1216" w:type="dxa"/>
            <w:tcBorders>
              <w:top w:val="single" w:sz="4" w:space="0" w:color="auto"/>
              <w:bottom w:val="single" w:sz="4" w:space="0" w:color="auto"/>
            </w:tcBorders>
            <w:shd w:val="clear" w:color="auto" w:fill="auto"/>
          </w:tcPr>
          <w:p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8435F" w:rsidRPr="00E8435F" w:rsidRDefault="00E8435F" w:rsidP="00E8435F">
            <w:pPr>
              <w:pStyle w:val="Plattetekstinspringen31"/>
              <w:keepNext/>
              <w:keepLines/>
              <w:spacing w:before="40" w:after="120" w:line="220" w:lineRule="exact"/>
              <w:ind w:left="0" w:right="113" w:firstLine="0"/>
              <w:jc w:val="left"/>
              <w:rPr>
                <w:lang w:val="fr-FR"/>
              </w:rPr>
            </w:pPr>
            <w:del w:id="522" w:author="ch ch" w:date="2016-10-06T11:44:00Z">
              <w:r w:rsidRPr="00E8435F" w:rsidDel="00437C0B">
                <w:rPr>
                  <w:lang w:val="fr-FR"/>
                </w:rPr>
                <w:delText>Vous voulez transporter à bord de votre</w:delText>
              </w:r>
            </w:del>
            <w:ins w:id="523" w:author="ch ch" w:date="2016-10-06T11:44:00Z">
              <w:r w:rsidRPr="00E8435F">
                <w:rPr>
                  <w:lang w:val="fr-FR"/>
                </w:rPr>
                <w:t>Un</w:t>
              </w:r>
            </w:ins>
            <w:r w:rsidRPr="00E8435F">
              <w:rPr>
                <w:lang w:val="fr-FR"/>
              </w:rPr>
              <w:t xml:space="preserve"> bateau </w:t>
            </w:r>
            <w:ins w:id="524" w:author="ch ch" w:date="2016-10-06T11:44:00Z">
              <w:r w:rsidRPr="00E8435F">
                <w:rPr>
                  <w:lang w:val="fr-FR"/>
                </w:rPr>
                <w:t xml:space="preserve">transporte </w:t>
              </w:r>
            </w:ins>
            <w:r w:rsidRPr="00E8435F">
              <w:rPr>
                <w:lang w:val="fr-FR"/>
              </w:rPr>
              <w:t xml:space="preserve">des colis contenant des marchandises de la classe 6.1 et des colis contenant des marchandises de la classe 5.2 pour lesquels est prescrite au tableau A </w:t>
            </w:r>
            <w:del w:id="525" w:author="ch ch" w:date="2016-10-06T11:44:00Z">
              <w:r w:rsidRPr="00E8435F" w:rsidDel="00437C0B">
                <w:rPr>
                  <w:lang w:val="fr-FR"/>
                </w:rPr>
                <w:delText>du chapitre</w:delText>
              </w:r>
            </w:del>
            <w:ins w:id="526" w:author="ch ch" w:date="2016-10-06T11:44:00Z">
              <w:r w:rsidRPr="00E8435F">
                <w:rPr>
                  <w:lang w:val="fr-FR"/>
                </w:rPr>
                <w:t>de la section</w:t>
              </w:r>
            </w:ins>
            <w:r w:rsidRPr="00E8435F">
              <w:rPr>
                <w:lang w:val="fr-FR"/>
              </w:rPr>
              <w:t xml:space="preserve"> 3.2</w:t>
            </w:r>
            <w:ins w:id="527" w:author="Martine Moench" w:date="2016-09-29T14:27:00Z">
              <w:r w:rsidRPr="00E8435F">
                <w:rPr>
                  <w:lang w:val="fr-FR"/>
                </w:rPr>
                <w:t>.1</w:t>
              </w:r>
            </w:ins>
            <w:r w:rsidRPr="00E8435F">
              <w:rPr>
                <w:lang w:val="fr-FR"/>
              </w:rPr>
              <w:t xml:space="preserve"> une signalisation avec trois cônes ou feux bleus. </w:t>
            </w:r>
            <w:del w:id="528" w:author="ch ch" w:date="2016-10-06T11:45:00Z">
              <w:r w:rsidRPr="00E8435F" w:rsidDel="00437C0B">
                <w:rPr>
                  <w:lang w:val="fr-FR"/>
                </w:rPr>
                <w:delText>Pouvez -vous entreposer ces</w:delText>
              </w:r>
            </w:del>
            <w:ins w:id="529" w:author="ch ch" w:date="2016-10-06T11:45:00Z">
              <w:r w:rsidRPr="00E8435F">
                <w:rPr>
                  <w:lang w:val="fr-FR"/>
                </w:rPr>
                <w:t>Ces</w:t>
              </w:r>
            </w:ins>
            <w:r w:rsidRPr="00E8435F">
              <w:rPr>
                <w:lang w:val="fr-FR"/>
              </w:rPr>
              <w:t xml:space="preserve"> colis </w:t>
            </w:r>
            <w:ins w:id="530" w:author="ch ch" w:date="2016-10-06T11:45:00Z">
              <w:r w:rsidRPr="00E8435F">
                <w:rPr>
                  <w:lang w:val="fr-FR"/>
                </w:rPr>
                <w:t>peuvent-ils être entreposés</w:t>
              </w:r>
            </w:ins>
            <w:ins w:id="531" w:author="Martine Moench" w:date="2016-10-13T09:31:00Z">
              <w:r w:rsidRPr="00E8435F">
                <w:rPr>
                  <w:lang w:val="fr-FR"/>
                </w:rPr>
                <w:t xml:space="preserve"> </w:t>
              </w:r>
            </w:ins>
            <w:r w:rsidRPr="00E8435F">
              <w:rPr>
                <w:lang w:val="fr-FR"/>
              </w:rPr>
              <w:t>dans la même cale ?</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 xml:space="preserve">Oui, mais les colis doivent être séparés par une distance d'au moins </w:t>
            </w:r>
            <w:smartTag w:uri="urn:schemas-microsoft-com:office:smarttags" w:element="metricconverter">
              <w:smartTagPr>
                <w:attr w:name="ProductID" w:val="12ﾠm"/>
              </w:smartTagPr>
              <w:r w:rsidRPr="00E8435F">
                <w:rPr>
                  <w:lang w:val="fr-FR"/>
                </w:rPr>
                <w:t>12 m</w:t>
              </w:r>
            </w:smartTag>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Non, cela est interdit car les colis contenant des marchandises de la classe 6.1 doivent porter une signalisation avec au moins deux cônes ou feux bleus</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Oui, mais les colis doivent être placés dans des conteneurs métalliques à parois pleines</w:t>
            </w:r>
          </w:p>
          <w:p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t>Non, des marchandises des classes 6.1 et 5.2 ne sont pas aut</w:t>
            </w:r>
            <w:r>
              <w:rPr>
                <w:lang w:val="fr-FR"/>
              </w:rPr>
              <w:t>orisées à bord d'un même bateau</w:t>
            </w:r>
          </w:p>
        </w:tc>
        <w:tc>
          <w:tcPr>
            <w:tcW w:w="1134" w:type="dxa"/>
            <w:tcBorders>
              <w:top w:val="single" w:sz="4" w:space="0" w:color="auto"/>
              <w:bottom w:val="single" w:sz="4" w:space="0" w:color="auto"/>
            </w:tcBorders>
            <w:shd w:val="clear" w:color="auto" w:fill="auto"/>
          </w:tcPr>
          <w:p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rsidTr="00E67DA5">
        <w:trPr>
          <w:cantSplit/>
          <w:trHeight w:val="368"/>
        </w:trPr>
        <w:tc>
          <w:tcPr>
            <w:tcW w:w="1216" w:type="dxa"/>
            <w:tcBorders>
              <w:top w:val="single" w:sz="4" w:space="0" w:color="auto"/>
              <w:bottom w:val="single" w:sz="4" w:space="0" w:color="auto"/>
            </w:tcBorders>
            <w:shd w:val="clear" w:color="auto" w:fill="auto"/>
          </w:tcPr>
          <w:p w:rsidR="00E8435F" w:rsidRPr="00790622"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90622">
              <w:rPr>
                <w:lang w:val="fr-FR"/>
              </w:rPr>
              <w:t>120 06.0-44</w:t>
            </w:r>
          </w:p>
        </w:tc>
        <w:tc>
          <w:tcPr>
            <w:tcW w:w="6155" w:type="dxa"/>
            <w:tcBorders>
              <w:top w:val="single" w:sz="4" w:space="0" w:color="auto"/>
              <w:bottom w:val="single" w:sz="4" w:space="0" w:color="auto"/>
            </w:tcBorders>
            <w:shd w:val="clear" w:color="auto" w:fill="auto"/>
          </w:tcPr>
          <w:p w:rsidR="00E8435F" w:rsidRPr="00790622"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90622">
              <w:rPr>
                <w:lang w:val="fr-FR"/>
              </w:rPr>
              <w:t>7.1.4.3.1</w:t>
            </w:r>
          </w:p>
        </w:tc>
        <w:tc>
          <w:tcPr>
            <w:tcW w:w="1134" w:type="dxa"/>
            <w:tcBorders>
              <w:top w:val="single" w:sz="4" w:space="0" w:color="auto"/>
              <w:bottom w:val="single" w:sz="4" w:space="0" w:color="auto"/>
            </w:tcBorders>
            <w:shd w:val="clear" w:color="auto" w:fill="auto"/>
          </w:tcPr>
          <w:p w:rsidR="00E8435F" w:rsidRPr="00790622"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90622">
              <w:rPr>
                <w:lang w:val="fr-FR"/>
              </w:rPr>
              <w:t>A</w:t>
            </w:r>
          </w:p>
        </w:tc>
      </w:tr>
      <w:tr w:rsidR="00E8435F" w:rsidRPr="004776DC" w:rsidTr="00E67DA5">
        <w:trPr>
          <w:cantSplit/>
          <w:trHeight w:val="368"/>
        </w:trPr>
        <w:tc>
          <w:tcPr>
            <w:tcW w:w="1216" w:type="dxa"/>
            <w:tcBorders>
              <w:top w:val="single" w:sz="4" w:space="0" w:color="auto"/>
              <w:bottom w:val="single" w:sz="4" w:space="0" w:color="auto"/>
            </w:tcBorders>
            <w:shd w:val="clear" w:color="auto" w:fill="auto"/>
          </w:tcPr>
          <w:p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8435F" w:rsidRPr="00E8435F" w:rsidRDefault="00E8435F" w:rsidP="00E8435F">
            <w:pPr>
              <w:pStyle w:val="Plattetekstinspringen31"/>
              <w:keepNext/>
              <w:keepLines/>
              <w:spacing w:before="40" w:after="120" w:line="220" w:lineRule="exact"/>
              <w:ind w:left="0" w:right="113" w:firstLine="0"/>
              <w:jc w:val="left"/>
              <w:rPr>
                <w:lang w:val="fr-FR"/>
              </w:rPr>
            </w:pPr>
            <w:r w:rsidRPr="00E8435F">
              <w:rPr>
                <w:lang w:val="fr-FR"/>
              </w:rPr>
              <w:t xml:space="preserve">Peut-on charger en commun </w:t>
            </w:r>
            <w:ins w:id="532" w:author="ch ch" w:date="2016-10-06T13:24:00Z">
              <w:r w:rsidRPr="00E8435F">
                <w:rPr>
                  <w:lang w:val="fr-FR"/>
                </w:rPr>
                <w:t xml:space="preserve">dans la cale </w:t>
              </w:r>
            </w:ins>
            <w:r w:rsidRPr="00E8435F">
              <w:rPr>
                <w:lang w:val="fr-FR"/>
              </w:rPr>
              <w:t xml:space="preserve">des </w:t>
            </w:r>
            <w:ins w:id="533" w:author="ch ch" w:date="2016-10-06T13:23:00Z">
              <w:r w:rsidRPr="00E8435F">
                <w:rPr>
                  <w:lang w:val="fr-FR"/>
                </w:rPr>
                <w:t xml:space="preserve">colis de </w:t>
              </w:r>
            </w:ins>
            <w:r w:rsidRPr="00E8435F">
              <w:rPr>
                <w:lang w:val="fr-FR"/>
              </w:rPr>
              <w:t xml:space="preserve">marchandises des classes 6.1 et 6.2 </w:t>
            </w:r>
            <w:ins w:id="534" w:author="ch ch" w:date="2016-10-06T13:23:00Z">
              <w:r w:rsidRPr="00E8435F">
                <w:rPr>
                  <w:lang w:val="fr-FR"/>
                </w:rPr>
                <w:t>en GRV</w:t>
              </w:r>
            </w:ins>
            <w:ins w:id="535" w:author="ch ch" w:date="2016-10-06T13:24:00Z">
              <w:r w:rsidRPr="00E8435F">
                <w:rPr>
                  <w:lang w:val="fr-FR"/>
                </w:rPr>
                <w:t xml:space="preserve"> </w:t>
              </w:r>
            </w:ins>
            <w:r w:rsidRPr="00E8435F">
              <w:rPr>
                <w:lang w:val="fr-FR"/>
              </w:rPr>
              <w:t>?</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 xml:space="preserve">Oui, mais elles doivent être séparées par une distance horizontale minimale de </w:t>
            </w:r>
            <w:smartTag w:uri="urn:schemas-microsoft-com:office:smarttags" w:element="metricconverter">
              <w:smartTagPr>
                <w:attr w:name="ProductID" w:val="3ﾠm"/>
              </w:smartTagPr>
              <w:r w:rsidRPr="00E8435F">
                <w:rPr>
                  <w:lang w:val="fr-FR"/>
                </w:rPr>
                <w:t>3 m</w:t>
              </w:r>
            </w:smartTag>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Oui, mais elles doivent être gerbées</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Non, cela n'est pas autorisé</w:t>
            </w:r>
          </w:p>
          <w:p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r>
            <w:r>
              <w:rPr>
                <w:lang w:val="fr-FR"/>
              </w:rPr>
              <w:t>Oui, mais pas dans la même cale</w:t>
            </w:r>
          </w:p>
        </w:tc>
        <w:tc>
          <w:tcPr>
            <w:tcW w:w="1134" w:type="dxa"/>
            <w:tcBorders>
              <w:top w:val="single" w:sz="4" w:space="0" w:color="auto"/>
              <w:bottom w:val="single" w:sz="4" w:space="0" w:color="auto"/>
            </w:tcBorders>
            <w:shd w:val="clear" w:color="auto" w:fill="auto"/>
          </w:tcPr>
          <w:p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rsidTr="00E67DA5">
        <w:trPr>
          <w:cantSplit/>
          <w:trHeight w:val="368"/>
        </w:trPr>
        <w:tc>
          <w:tcPr>
            <w:tcW w:w="1216" w:type="dxa"/>
            <w:tcBorders>
              <w:top w:val="single" w:sz="4" w:space="0" w:color="auto"/>
              <w:bottom w:val="single" w:sz="4" w:space="0" w:color="auto"/>
            </w:tcBorders>
            <w:shd w:val="clear" w:color="auto" w:fill="auto"/>
          </w:tcPr>
          <w:p w:rsidR="00E8435F" w:rsidRPr="001D4AA1"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4AA1">
              <w:rPr>
                <w:lang w:val="fr-FR"/>
              </w:rPr>
              <w:t>120 06.0-45</w:t>
            </w:r>
          </w:p>
        </w:tc>
        <w:tc>
          <w:tcPr>
            <w:tcW w:w="6155" w:type="dxa"/>
            <w:tcBorders>
              <w:top w:val="single" w:sz="4" w:space="0" w:color="auto"/>
              <w:bottom w:val="single" w:sz="4" w:space="0" w:color="auto"/>
            </w:tcBorders>
            <w:shd w:val="clear" w:color="auto" w:fill="auto"/>
          </w:tcPr>
          <w:p w:rsidR="00E8435F" w:rsidRPr="001D4AA1"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4AA1">
              <w:rPr>
                <w:lang w:val="fr-FR"/>
              </w:rPr>
              <w:t>7.1.4.3.1</w:t>
            </w:r>
          </w:p>
        </w:tc>
        <w:tc>
          <w:tcPr>
            <w:tcW w:w="1134" w:type="dxa"/>
            <w:tcBorders>
              <w:top w:val="single" w:sz="4" w:space="0" w:color="auto"/>
              <w:bottom w:val="single" w:sz="4" w:space="0" w:color="auto"/>
            </w:tcBorders>
            <w:shd w:val="clear" w:color="auto" w:fill="auto"/>
          </w:tcPr>
          <w:p w:rsidR="00E8435F" w:rsidRPr="001D4AA1"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D4AA1">
              <w:rPr>
                <w:lang w:val="fr-FR"/>
              </w:rPr>
              <w:t>D</w:t>
            </w:r>
          </w:p>
        </w:tc>
      </w:tr>
      <w:tr w:rsidR="00E8435F" w:rsidRPr="004776DC" w:rsidTr="00E67DA5">
        <w:trPr>
          <w:cantSplit/>
          <w:trHeight w:val="368"/>
        </w:trPr>
        <w:tc>
          <w:tcPr>
            <w:tcW w:w="1216" w:type="dxa"/>
            <w:tcBorders>
              <w:top w:val="single" w:sz="4" w:space="0" w:color="auto"/>
              <w:bottom w:val="single" w:sz="4" w:space="0" w:color="auto"/>
            </w:tcBorders>
            <w:shd w:val="clear" w:color="auto" w:fill="auto"/>
          </w:tcPr>
          <w:p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8435F" w:rsidRPr="00E8435F" w:rsidRDefault="00E8435F" w:rsidP="00E8435F">
            <w:pPr>
              <w:pStyle w:val="Plattetekstinspringen31"/>
              <w:keepNext/>
              <w:keepLines/>
              <w:spacing w:before="40" w:after="120" w:line="220" w:lineRule="exact"/>
              <w:ind w:left="0" w:right="113" w:firstLine="0"/>
              <w:jc w:val="left"/>
              <w:rPr>
                <w:lang w:val="fr-FR"/>
              </w:rPr>
            </w:pPr>
            <w:r w:rsidRPr="00E8435F">
              <w:rPr>
                <w:lang w:val="fr-FR"/>
              </w:rPr>
              <w:t xml:space="preserve">Peut-on charger en commun </w:t>
            </w:r>
            <w:ins w:id="536" w:author="ch ch" w:date="2016-10-06T13:24:00Z">
              <w:r w:rsidRPr="00E8435F">
                <w:rPr>
                  <w:lang w:val="fr-FR"/>
                </w:rPr>
                <w:t xml:space="preserve">dans la cale </w:t>
              </w:r>
            </w:ins>
            <w:r w:rsidRPr="00E8435F">
              <w:rPr>
                <w:lang w:val="fr-FR"/>
              </w:rPr>
              <w:t xml:space="preserve">des </w:t>
            </w:r>
            <w:ins w:id="537" w:author="ch ch" w:date="2016-10-06T13:23:00Z">
              <w:r w:rsidRPr="00E8435F">
                <w:rPr>
                  <w:lang w:val="fr-FR"/>
                </w:rPr>
                <w:t xml:space="preserve">colis de </w:t>
              </w:r>
            </w:ins>
            <w:r w:rsidRPr="00E8435F">
              <w:rPr>
                <w:lang w:val="fr-FR"/>
              </w:rPr>
              <w:t xml:space="preserve">marchandises des classes 3 et 6.1 </w:t>
            </w:r>
            <w:ins w:id="538" w:author="ch ch" w:date="2016-10-06T13:23:00Z">
              <w:r w:rsidRPr="00E8435F">
                <w:rPr>
                  <w:lang w:val="fr-FR"/>
                </w:rPr>
                <w:t xml:space="preserve">en GRV </w:t>
              </w:r>
            </w:ins>
            <w:r w:rsidRPr="00E8435F">
              <w:rPr>
                <w:lang w:val="fr-FR"/>
              </w:rPr>
              <w:t xml:space="preserve">si pour les deux aucune signalisation avec cônes n'est prescrite </w:t>
            </w:r>
            <w:del w:id="539" w:author="ch ch" w:date="2016-10-06T13:23:00Z">
              <w:r w:rsidRPr="00E8435F" w:rsidDel="005B4A9A">
                <w:rPr>
                  <w:lang w:val="fr-FR"/>
                </w:rPr>
                <w:delText xml:space="preserve">au </w:delText>
              </w:r>
            </w:del>
            <w:ins w:id="540" w:author="ch ch" w:date="2016-10-06T13:23:00Z">
              <w:r w:rsidRPr="00E8435F">
                <w:rPr>
                  <w:lang w:val="fr-FR"/>
                </w:rPr>
                <w:t xml:space="preserve">dans la section </w:t>
              </w:r>
            </w:ins>
            <w:r w:rsidRPr="00E8435F">
              <w:rPr>
                <w:lang w:val="fr-FR"/>
              </w:rPr>
              <w:t>3.2</w:t>
            </w:r>
            <w:ins w:id="541" w:author="Martine Moench" w:date="2016-09-29T14:27:00Z">
              <w:r w:rsidRPr="00E8435F">
                <w:rPr>
                  <w:lang w:val="fr-FR"/>
                </w:rPr>
                <w:t>.1</w:t>
              </w:r>
            </w:ins>
            <w:r w:rsidRPr="00E8435F">
              <w:rPr>
                <w:lang w:val="fr-FR"/>
              </w:rPr>
              <w:t>, tableau A ?</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Oui, mais elles doivent être gerbées</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Oui, mais pas dans la même cale</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Non, cela n'est pas autorisé</w:t>
            </w:r>
          </w:p>
          <w:p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t xml:space="preserve">Oui, mais elles doivent être séparées par une distance horizontale minimale de </w:t>
            </w:r>
            <w:smartTag w:uri="urn:schemas-microsoft-com:office:smarttags" w:element="metricconverter">
              <w:smartTagPr>
                <w:attr w:name="ProductID" w:val="3ﾠm"/>
              </w:smartTagPr>
              <w:r w:rsidRPr="00E8435F">
                <w:rPr>
                  <w:lang w:val="fr-FR"/>
                </w:rPr>
                <w:t>3 m</w:t>
              </w:r>
            </w:smartTag>
          </w:p>
        </w:tc>
        <w:tc>
          <w:tcPr>
            <w:tcW w:w="1134" w:type="dxa"/>
            <w:tcBorders>
              <w:top w:val="single" w:sz="4" w:space="0" w:color="auto"/>
              <w:bottom w:val="single" w:sz="4" w:space="0" w:color="auto"/>
            </w:tcBorders>
            <w:shd w:val="clear" w:color="auto" w:fill="auto"/>
          </w:tcPr>
          <w:p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rsidTr="00E67DA5">
        <w:trPr>
          <w:cantSplit/>
          <w:trHeight w:val="368"/>
        </w:trPr>
        <w:tc>
          <w:tcPr>
            <w:tcW w:w="1216" w:type="dxa"/>
            <w:tcBorders>
              <w:top w:val="single" w:sz="4" w:space="0" w:color="auto"/>
              <w:bottom w:val="single" w:sz="4" w:space="0" w:color="auto"/>
            </w:tcBorders>
            <w:shd w:val="clear" w:color="auto" w:fill="auto"/>
          </w:tcPr>
          <w:p w:rsidR="00E8435F" w:rsidRPr="001E6BBE"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E6BBE">
              <w:rPr>
                <w:lang w:val="fr-FR"/>
              </w:rPr>
              <w:lastRenderedPageBreak/>
              <w:t>120 06.0-46</w:t>
            </w:r>
          </w:p>
        </w:tc>
        <w:tc>
          <w:tcPr>
            <w:tcW w:w="6155" w:type="dxa"/>
            <w:tcBorders>
              <w:top w:val="single" w:sz="4" w:space="0" w:color="auto"/>
              <w:bottom w:val="single" w:sz="4" w:space="0" w:color="auto"/>
            </w:tcBorders>
            <w:shd w:val="clear" w:color="auto" w:fill="auto"/>
          </w:tcPr>
          <w:p w:rsidR="00E8435F" w:rsidRPr="001E6BBE"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E6BBE">
              <w:rPr>
                <w:lang w:val="fr-FR"/>
              </w:rPr>
              <w:t>5.2.2.1.1</w:t>
            </w:r>
          </w:p>
        </w:tc>
        <w:tc>
          <w:tcPr>
            <w:tcW w:w="1134" w:type="dxa"/>
            <w:tcBorders>
              <w:top w:val="single" w:sz="4" w:space="0" w:color="auto"/>
              <w:bottom w:val="single" w:sz="4" w:space="0" w:color="auto"/>
            </w:tcBorders>
            <w:shd w:val="clear" w:color="auto" w:fill="auto"/>
          </w:tcPr>
          <w:p w:rsidR="00E8435F" w:rsidRPr="001E6BBE"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E6BBE">
              <w:rPr>
                <w:lang w:val="fr-FR"/>
              </w:rPr>
              <w:t>A</w:t>
            </w:r>
          </w:p>
        </w:tc>
      </w:tr>
      <w:tr w:rsidR="00E8435F" w:rsidRPr="004776DC" w:rsidTr="00E67DA5">
        <w:trPr>
          <w:cantSplit/>
          <w:trHeight w:val="368"/>
        </w:trPr>
        <w:tc>
          <w:tcPr>
            <w:tcW w:w="1216" w:type="dxa"/>
            <w:tcBorders>
              <w:top w:val="single" w:sz="4" w:space="0" w:color="auto"/>
              <w:bottom w:val="single" w:sz="4" w:space="0" w:color="auto"/>
            </w:tcBorders>
            <w:shd w:val="clear" w:color="auto" w:fill="auto"/>
          </w:tcPr>
          <w:p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8435F" w:rsidRPr="00E8435F" w:rsidRDefault="00E8435F" w:rsidP="00E8435F">
            <w:pPr>
              <w:pStyle w:val="Plattetekstinspringen31"/>
              <w:keepNext/>
              <w:keepLines/>
              <w:spacing w:before="40" w:after="120" w:line="220" w:lineRule="exact"/>
              <w:ind w:left="0" w:right="113" w:firstLine="0"/>
              <w:jc w:val="left"/>
              <w:rPr>
                <w:lang w:val="fr-FR"/>
              </w:rPr>
            </w:pPr>
            <w:r w:rsidRPr="00E8435F">
              <w:rPr>
                <w:lang w:val="fr-FR"/>
              </w:rPr>
              <w:t>Qu'est-ce que cela signifie lorsque deux étiquettes de danger différentes sont collées sur un colis ?</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Ce colis présente plusieurs dangers</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Le colis ne peut être transporté que dans la zone portuaire mais pas sur le fleuve à courant libre</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Il y a toujours une interdiction de chargement en commun avec d'autres marchandises dangereuses</w:t>
            </w:r>
          </w:p>
          <w:p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t>La police doit être informée de ce transp</w:t>
            </w:r>
            <w:r>
              <w:rPr>
                <w:lang w:val="fr-FR"/>
              </w:rPr>
              <w:t>ort de marchandises dangereuses</w:t>
            </w:r>
          </w:p>
        </w:tc>
        <w:tc>
          <w:tcPr>
            <w:tcW w:w="1134" w:type="dxa"/>
            <w:tcBorders>
              <w:top w:val="single" w:sz="4" w:space="0" w:color="auto"/>
              <w:bottom w:val="single" w:sz="4" w:space="0" w:color="auto"/>
            </w:tcBorders>
            <w:shd w:val="clear" w:color="auto" w:fill="auto"/>
          </w:tcPr>
          <w:p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rsidTr="00E67DA5">
        <w:trPr>
          <w:cantSplit/>
          <w:trHeight w:val="368"/>
        </w:trPr>
        <w:tc>
          <w:tcPr>
            <w:tcW w:w="1216" w:type="dxa"/>
            <w:tcBorders>
              <w:top w:val="single" w:sz="4" w:space="0" w:color="auto"/>
              <w:bottom w:val="single" w:sz="4" w:space="0" w:color="auto"/>
            </w:tcBorders>
            <w:shd w:val="clear" w:color="auto" w:fill="auto"/>
          </w:tcPr>
          <w:p w:rsidR="00E8435F" w:rsidRPr="006D433F"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433F">
              <w:rPr>
                <w:lang w:val="fr-FR"/>
              </w:rPr>
              <w:t>120 06.0-47</w:t>
            </w:r>
          </w:p>
        </w:tc>
        <w:tc>
          <w:tcPr>
            <w:tcW w:w="6155" w:type="dxa"/>
            <w:tcBorders>
              <w:top w:val="single" w:sz="4" w:space="0" w:color="auto"/>
              <w:bottom w:val="single" w:sz="4" w:space="0" w:color="auto"/>
            </w:tcBorders>
            <w:shd w:val="clear" w:color="auto" w:fill="auto"/>
          </w:tcPr>
          <w:p w:rsidR="00E8435F" w:rsidRPr="006D433F"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433F">
              <w:rPr>
                <w:lang w:val="fr-FR"/>
              </w:rPr>
              <w:t>7.1.4.1</w:t>
            </w:r>
          </w:p>
        </w:tc>
        <w:tc>
          <w:tcPr>
            <w:tcW w:w="1134" w:type="dxa"/>
            <w:tcBorders>
              <w:top w:val="single" w:sz="4" w:space="0" w:color="auto"/>
              <w:bottom w:val="single" w:sz="4" w:space="0" w:color="auto"/>
            </w:tcBorders>
            <w:shd w:val="clear" w:color="auto" w:fill="auto"/>
          </w:tcPr>
          <w:p w:rsidR="00E8435F" w:rsidRPr="006D433F"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D433F">
              <w:rPr>
                <w:lang w:val="fr-FR"/>
              </w:rPr>
              <w:t>C</w:t>
            </w:r>
          </w:p>
        </w:tc>
      </w:tr>
      <w:tr w:rsidR="00E8435F" w:rsidRPr="004776DC" w:rsidTr="00E67DA5">
        <w:trPr>
          <w:cantSplit/>
          <w:trHeight w:val="368"/>
        </w:trPr>
        <w:tc>
          <w:tcPr>
            <w:tcW w:w="1216" w:type="dxa"/>
            <w:tcBorders>
              <w:top w:val="single" w:sz="4" w:space="0" w:color="auto"/>
              <w:bottom w:val="single" w:sz="4" w:space="0" w:color="auto"/>
            </w:tcBorders>
            <w:shd w:val="clear" w:color="auto" w:fill="auto"/>
          </w:tcPr>
          <w:p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8435F" w:rsidRPr="00E8435F" w:rsidRDefault="00E8435F" w:rsidP="00E8435F">
            <w:pPr>
              <w:pStyle w:val="Plattetekstinspringen31"/>
              <w:keepNext/>
              <w:keepLines/>
              <w:spacing w:before="40" w:after="120" w:line="220" w:lineRule="exact"/>
              <w:ind w:left="0" w:right="113" w:firstLine="0"/>
              <w:jc w:val="left"/>
              <w:rPr>
                <w:lang w:val="fr-FR"/>
              </w:rPr>
            </w:pPr>
            <w:r w:rsidRPr="00E8435F">
              <w:rPr>
                <w:lang w:val="fr-FR"/>
              </w:rPr>
              <w:t xml:space="preserve">Des masses brutes maximales admissibles sont applicables au transport de certaines marchandises dangereuses (limitation des quantités transportées). </w:t>
            </w:r>
            <w:del w:id="542" w:author="ch ch" w:date="2016-10-06T13:26:00Z">
              <w:r w:rsidRPr="00E8435F" w:rsidDel="005B4A9A">
                <w:rPr>
                  <w:lang w:val="fr-FR"/>
                </w:rPr>
                <w:delText>Sous quel paragraphe de</w:delText>
              </w:r>
            </w:del>
            <w:ins w:id="543" w:author="ch ch" w:date="2016-10-06T13:26:00Z">
              <w:r w:rsidRPr="00E8435F">
                <w:rPr>
                  <w:lang w:val="fr-FR"/>
                </w:rPr>
                <w:t>A quel endroit dans</w:t>
              </w:r>
            </w:ins>
            <w:r w:rsidRPr="00E8435F">
              <w:rPr>
                <w:lang w:val="fr-FR"/>
              </w:rPr>
              <w:t xml:space="preserve"> l'ADN trouve-t-on cela ?</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r>
            <w:ins w:id="544" w:author="ch ch" w:date="2016-10-06T13:25:00Z">
              <w:r w:rsidRPr="00E8435F">
                <w:rPr>
                  <w:lang w:val="fr-FR"/>
                </w:rPr>
                <w:t xml:space="preserve">Au paragraphe </w:t>
              </w:r>
            </w:ins>
            <w:r w:rsidRPr="00E8435F">
              <w:rPr>
                <w:lang w:val="fr-FR"/>
              </w:rPr>
              <w:t>1.2.2.2.2</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r>
            <w:ins w:id="545" w:author="ch ch" w:date="2016-10-06T13:25:00Z">
              <w:r w:rsidRPr="00E8435F">
                <w:rPr>
                  <w:lang w:val="fr-FR"/>
                </w:rPr>
                <w:t xml:space="preserve">Au chapitre </w:t>
              </w:r>
            </w:ins>
            <w:r w:rsidRPr="00E8435F">
              <w:rPr>
                <w:lang w:val="fr-FR"/>
              </w:rPr>
              <w:t>3.2</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r>
            <w:ins w:id="546" w:author="ch ch" w:date="2016-10-06T13:25:00Z">
              <w:r w:rsidRPr="00E8435F">
                <w:rPr>
                  <w:lang w:val="fr-FR"/>
                </w:rPr>
                <w:t xml:space="preserve">Dans la sous-section </w:t>
              </w:r>
            </w:ins>
            <w:r w:rsidRPr="00E8435F">
              <w:rPr>
                <w:lang w:val="fr-FR"/>
              </w:rPr>
              <w:t>7.1.4.1</w:t>
            </w:r>
          </w:p>
          <w:p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r>
            <w:ins w:id="547" w:author="ch ch" w:date="2016-10-06T13:25:00Z">
              <w:r w:rsidRPr="00E8435F">
                <w:rPr>
                  <w:lang w:val="fr-FR"/>
                </w:rPr>
                <w:t xml:space="preserve">Dans la sous-section </w:t>
              </w:r>
            </w:ins>
            <w:r>
              <w:rPr>
                <w:lang w:val="fr-FR"/>
              </w:rPr>
              <w:t>9.3.2.23</w:t>
            </w:r>
          </w:p>
        </w:tc>
        <w:tc>
          <w:tcPr>
            <w:tcW w:w="1134" w:type="dxa"/>
            <w:tcBorders>
              <w:top w:val="single" w:sz="4" w:space="0" w:color="auto"/>
              <w:bottom w:val="single" w:sz="4" w:space="0" w:color="auto"/>
            </w:tcBorders>
            <w:shd w:val="clear" w:color="auto" w:fill="auto"/>
          </w:tcPr>
          <w:p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rsidTr="00E67DA5">
        <w:trPr>
          <w:cantSplit/>
          <w:trHeight w:val="368"/>
        </w:trPr>
        <w:tc>
          <w:tcPr>
            <w:tcW w:w="1216" w:type="dxa"/>
            <w:tcBorders>
              <w:top w:val="single" w:sz="4" w:space="0" w:color="auto"/>
              <w:bottom w:val="single" w:sz="4" w:space="0" w:color="auto"/>
            </w:tcBorders>
            <w:shd w:val="clear" w:color="auto" w:fill="auto"/>
          </w:tcPr>
          <w:p w:rsidR="00E8435F" w:rsidRPr="00154547"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4547">
              <w:rPr>
                <w:lang w:val="fr-FR"/>
              </w:rPr>
              <w:t>120 06.0-48</w:t>
            </w:r>
          </w:p>
        </w:tc>
        <w:tc>
          <w:tcPr>
            <w:tcW w:w="6155" w:type="dxa"/>
            <w:tcBorders>
              <w:top w:val="single" w:sz="4" w:space="0" w:color="auto"/>
              <w:bottom w:val="single" w:sz="4" w:space="0" w:color="auto"/>
            </w:tcBorders>
            <w:shd w:val="clear" w:color="auto" w:fill="auto"/>
          </w:tcPr>
          <w:p w:rsidR="00E8435F" w:rsidRPr="00154547"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4547">
              <w:rPr>
                <w:lang w:val="fr-FR"/>
              </w:rPr>
              <w:t>7.1</w:t>
            </w:r>
          </w:p>
        </w:tc>
        <w:tc>
          <w:tcPr>
            <w:tcW w:w="1134" w:type="dxa"/>
            <w:tcBorders>
              <w:top w:val="single" w:sz="4" w:space="0" w:color="auto"/>
              <w:bottom w:val="single" w:sz="4" w:space="0" w:color="auto"/>
            </w:tcBorders>
            <w:shd w:val="clear" w:color="auto" w:fill="auto"/>
          </w:tcPr>
          <w:p w:rsidR="00E8435F" w:rsidRPr="00154547"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54547">
              <w:rPr>
                <w:lang w:val="fr-FR"/>
              </w:rPr>
              <w:t>B</w:t>
            </w:r>
          </w:p>
        </w:tc>
      </w:tr>
      <w:tr w:rsidR="00E8435F" w:rsidRPr="004776DC" w:rsidTr="00E67DA5">
        <w:trPr>
          <w:cantSplit/>
          <w:trHeight w:val="368"/>
        </w:trPr>
        <w:tc>
          <w:tcPr>
            <w:tcW w:w="1216" w:type="dxa"/>
            <w:tcBorders>
              <w:top w:val="single" w:sz="4" w:space="0" w:color="auto"/>
              <w:bottom w:val="single" w:sz="4" w:space="0" w:color="auto"/>
            </w:tcBorders>
            <w:shd w:val="clear" w:color="auto" w:fill="auto"/>
          </w:tcPr>
          <w:p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8435F" w:rsidRPr="00E8435F" w:rsidRDefault="00E8435F" w:rsidP="00E8435F">
            <w:pPr>
              <w:pStyle w:val="Plattetekstinspringen31"/>
              <w:keepNext/>
              <w:keepLines/>
              <w:spacing w:before="40" w:after="120" w:line="220" w:lineRule="exact"/>
              <w:ind w:left="0" w:right="113" w:firstLine="0"/>
              <w:jc w:val="left"/>
              <w:rPr>
                <w:lang w:val="fr-FR"/>
              </w:rPr>
            </w:pPr>
            <w:del w:id="548" w:author="ch ch" w:date="2016-10-06T13:26:00Z">
              <w:r w:rsidRPr="00E8435F" w:rsidDel="005B4A9A">
                <w:rPr>
                  <w:lang w:val="fr-FR"/>
                </w:rPr>
                <w:delText xml:space="preserve">Sous </w:delText>
              </w:r>
            </w:del>
            <w:ins w:id="549" w:author="ch ch" w:date="2016-10-06T13:26:00Z">
              <w:r w:rsidRPr="00E8435F">
                <w:rPr>
                  <w:lang w:val="fr-FR"/>
                </w:rPr>
                <w:t xml:space="preserve">Dans </w:t>
              </w:r>
            </w:ins>
            <w:r w:rsidRPr="00E8435F">
              <w:rPr>
                <w:lang w:val="fr-FR"/>
              </w:rPr>
              <w:t>quel chapitre de l'ADN figurent les prescriptions relatives au chargement, déchargement et à la manutention de la cargaison applicables aux marchandises dangereuses de toutes classes dans des bateaux à marchandises sèches ?</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r>
            <w:del w:id="550" w:author="ch ch" w:date="2016-10-06T13:25:00Z">
              <w:r w:rsidRPr="00E8435F" w:rsidDel="005B4A9A">
                <w:rPr>
                  <w:lang w:val="fr-FR"/>
                </w:rPr>
                <w:delText>Sous le</w:delText>
              </w:r>
            </w:del>
            <w:ins w:id="551" w:author="ch ch" w:date="2016-10-06T13:25:00Z">
              <w:r w:rsidRPr="00E8435F">
                <w:rPr>
                  <w:lang w:val="fr-FR"/>
                </w:rPr>
                <w:t>Au</w:t>
              </w:r>
            </w:ins>
            <w:r w:rsidRPr="00E8435F">
              <w:rPr>
                <w:lang w:val="fr-FR"/>
              </w:rPr>
              <w:t xml:space="preserve"> chapitre 1.1</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r>
            <w:ins w:id="552" w:author="ch ch" w:date="2016-10-06T13:26:00Z">
              <w:r w:rsidRPr="00E8435F">
                <w:rPr>
                  <w:lang w:val="fr-FR"/>
                </w:rPr>
                <w:t>Au</w:t>
              </w:r>
            </w:ins>
            <w:del w:id="553" w:author="ch ch" w:date="2016-10-06T13:26:00Z">
              <w:r w:rsidRPr="00E8435F" w:rsidDel="005B4A9A">
                <w:rPr>
                  <w:lang w:val="fr-FR"/>
                </w:rPr>
                <w:delText xml:space="preserve">Sous </w:delText>
              </w:r>
            </w:del>
            <w:del w:id="554" w:author="ch ch" w:date="2016-10-06T13:25:00Z">
              <w:r w:rsidRPr="00E8435F" w:rsidDel="005B4A9A">
                <w:rPr>
                  <w:lang w:val="fr-FR"/>
                </w:rPr>
                <w:delText>le</w:delText>
              </w:r>
            </w:del>
            <w:r w:rsidRPr="00E8435F">
              <w:rPr>
                <w:lang w:val="fr-FR"/>
              </w:rPr>
              <w:t xml:space="preserve"> chapitre 7.1</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r>
            <w:ins w:id="555" w:author="ch ch" w:date="2016-10-06T13:26:00Z">
              <w:r w:rsidRPr="00E8435F">
                <w:rPr>
                  <w:lang w:val="fr-FR"/>
                </w:rPr>
                <w:t>Au</w:t>
              </w:r>
            </w:ins>
            <w:del w:id="556" w:author="ch ch" w:date="2016-10-06T13:26:00Z">
              <w:r w:rsidRPr="00E8435F" w:rsidDel="005B4A9A">
                <w:rPr>
                  <w:lang w:val="fr-FR"/>
                </w:rPr>
                <w:delText>Sous le</w:delText>
              </w:r>
            </w:del>
            <w:r w:rsidRPr="00E8435F">
              <w:rPr>
                <w:lang w:val="fr-FR"/>
              </w:rPr>
              <w:t xml:space="preserve"> chapitre 7.2</w:t>
            </w:r>
          </w:p>
          <w:p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r>
            <w:del w:id="557" w:author="ch ch" w:date="2016-10-06T13:26:00Z">
              <w:r w:rsidRPr="00E8435F" w:rsidDel="005B4A9A">
                <w:rPr>
                  <w:lang w:val="fr-FR"/>
                </w:rPr>
                <w:delText>Sous le</w:delText>
              </w:r>
            </w:del>
            <w:ins w:id="558" w:author="ch ch" w:date="2016-10-06T13:26:00Z">
              <w:r w:rsidRPr="00E8435F">
                <w:rPr>
                  <w:lang w:val="fr-FR"/>
                </w:rPr>
                <w:t>Au</w:t>
              </w:r>
            </w:ins>
            <w:r>
              <w:rPr>
                <w:lang w:val="fr-FR"/>
              </w:rPr>
              <w:t xml:space="preserve"> chapitre 8.2</w:t>
            </w:r>
          </w:p>
        </w:tc>
        <w:tc>
          <w:tcPr>
            <w:tcW w:w="1134" w:type="dxa"/>
            <w:tcBorders>
              <w:top w:val="single" w:sz="4" w:space="0" w:color="auto"/>
              <w:bottom w:val="single" w:sz="4" w:space="0" w:color="auto"/>
            </w:tcBorders>
            <w:shd w:val="clear" w:color="auto" w:fill="auto"/>
          </w:tcPr>
          <w:p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rsidTr="00E67DA5">
        <w:trPr>
          <w:cantSplit/>
          <w:trHeight w:val="368"/>
        </w:trPr>
        <w:tc>
          <w:tcPr>
            <w:tcW w:w="1216" w:type="dxa"/>
            <w:tcBorders>
              <w:top w:val="single" w:sz="4" w:space="0" w:color="auto"/>
              <w:bottom w:val="single" w:sz="4" w:space="0" w:color="auto"/>
            </w:tcBorders>
            <w:shd w:val="clear" w:color="auto" w:fill="auto"/>
          </w:tcPr>
          <w:p w:rsidR="00E8435F" w:rsidRPr="00B14104"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14104">
              <w:rPr>
                <w:lang w:val="fr-FR"/>
              </w:rPr>
              <w:t>120 06.0-49</w:t>
            </w:r>
          </w:p>
        </w:tc>
        <w:tc>
          <w:tcPr>
            <w:tcW w:w="6155" w:type="dxa"/>
            <w:tcBorders>
              <w:top w:val="single" w:sz="4" w:space="0" w:color="auto"/>
              <w:bottom w:val="single" w:sz="4" w:space="0" w:color="auto"/>
            </w:tcBorders>
            <w:shd w:val="clear" w:color="auto" w:fill="auto"/>
          </w:tcPr>
          <w:p w:rsidR="00E8435F" w:rsidRPr="00B14104"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14104">
              <w:rPr>
                <w:lang w:val="fr-FR"/>
              </w:rPr>
              <w:t>7.1.3.42</w:t>
            </w:r>
          </w:p>
        </w:tc>
        <w:tc>
          <w:tcPr>
            <w:tcW w:w="1134" w:type="dxa"/>
            <w:tcBorders>
              <w:top w:val="single" w:sz="4" w:space="0" w:color="auto"/>
              <w:bottom w:val="single" w:sz="4" w:space="0" w:color="auto"/>
            </w:tcBorders>
            <w:shd w:val="clear" w:color="auto" w:fill="auto"/>
          </w:tcPr>
          <w:p w:rsidR="00E8435F" w:rsidRPr="00B14104"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14104">
              <w:rPr>
                <w:lang w:val="fr-FR"/>
              </w:rPr>
              <w:t>B</w:t>
            </w:r>
          </w:p>
        </w:tc>
      </w:tr>
      <w:tr w:rsidR="00E8435F" w:rsidRPr="004776DC" w:rsidTr="00E67DA5">
        <w:trPr>
          <w:cantSplit/>
          <w:trHeight w:val="368"/>
        </w:trPr>
        <w:tc>
          <w:tcPr>
            <w:tcW w:w="1216" w:type="dxa"/>
            <w:tcBorders>
              <w:top w:val="single" w:sz="4" w:space="0" w:color="auto"/>
              <w:bottom w:val="single" w:sz="4" w:space="0" w:color="auto"/>
            </w:tcBorders>
            <w:shd w:val="clear" w:color="auto" w:fill="auto"/>
          </w:tcPr>
          <w:p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8435F" w:rsidRPr="00E8435F" w:rsidRDefault="00E8435F" w:rsidP="00E8435F">
            <w:pPr>
              <w:spacing w:before="40" w:after="120" w:line="220" w:lineRule="exact"/>
              <w:jc w:val="both"/>
              <w:rPr>
                <w:sz w:val="20"/>
                <w:lang w:val="fr-FR"/>
              </w:rPr>
            </w:pPr>
            <w:r w:rsidRPr="00E8435F">
              <w:rPr>
                <w:sz w:val="20"/>
                <w:lang w:val="fr-FR"/>
              </w:rPr>
              <w:t>Que prescrit l'ADN en ce qui concerne le chauffage des cales ?</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Le chauffage des cales est toujours autorisé</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Le chauffage des cales est interdit</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Le chauffage des cales est prescrit dans certains cas</w:t>
            </w:r>
          </w:p>
          <w:p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t>Le chauffage des cales n'est autori</w:t>
            </w:r>
            <w:r>
              <w:rPr>
                <w:lang w:val="fr-FR"/>
              </w:rPr>
              <w:t>sé qu'avec l'accord du chargeur</w:t>
            </w:r>
          </w:p>
        </w:tc>
        <w:tc>
          <w:tcPr>
            <w:tcW w:w="1134" w:type="dxa"/>
            <w:tcBorders>
              <w:top w:val="single" w:sz="4" w:space="0" w:color="auto"/>
              <w:bottom w:val="single" w:sz="4" w:space="0" w:color="auto"/>
            </w:tcBorders>
            <w:shd w:val="clear" w:color="auto" w:fill="auto"/>
          </w:tcPr>
          <w:p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rsidTr="00E8435F">
        <w:trPr>
          <w:cantSplit/>
          <w:trHeight w:val="368"/>
        </w:trPr>
        <w:tc>
          <w:tcPr>
            <w:tcW w:w="1216" w:type="dxa"/>
            <w:tcBorders>
              <w:top w:val="single" w:sz="4" w:space="0" w:color="auto"/>
              <w:bottom w:val="single" w:sz="4" w:space="0" w:color="auto"/>
            </w:tcBorders>
            <w:shd w:val="clear" w:color="auto" w:fill="auto"/>
          </w:tcPr>
          <w:p w:rsidR="00E8435F" w:rsidRPr="00994D96"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4D96">
              <w:rPr>
                <w:lang w:val="fr-FR"/>
              </w:rPr>
              <w:lastRenderedPageBreak/>
              <w:t>120 06.0-50</w:t>
            </w:r>
          </w:p>
        </w:tc>
        <w:tc>
          <w:tcPr>
            <w:tcW w:w="6155" w:type="dxa"/>
            <w:tcBorders>
              <w:top w:val="single" w:sz="4" w:space="0" w:color="auto"/>
              <w:bottom w:val="single" w:sz="4" w:space="0" w:color="auto"/>
            </w:tcBorders>
            <w:shd w:val="clear" w:color="auto" w:fill="auto"/>
          </w:tcPr>
          <w:p w:rsidR="00E8435F" w:rsidRPr="00994D96"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4D96">
              <w:rPr>
                <w:lang w:val="fr-FR"/>
              </w:rPr>
              <w:t>5.2.2.2.2</w:t>
            </w:r>
          </w:p>
        </w:tc>
        <w:tc>
          <w:tcPr>
            <w:tcW w:w="1134" w:type="dxa"/>
            <w:tcBorders>
              <w:top w:val="single" w:sz="4" w:space="0" w:color="auto"/>
              <w:bottom w:val="single" w:sz="4" w:space="0" w:color="auto"/>
            </w:tcBorders>
            <w:shd w:val="clear" w:color="auto" w:fill="auto"/>
          </w:tcPr>
          <w:p w:rsidR="00E8435F" w:rsidRPr="00994D96"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94D96">
              <w:rPr>
                <w:lang w:val="fr-FR"/>
              </w:rPr>
              <w:t>D</w:t>
            </w:r>
          </w:p>
        </w:tc>
      </w:tr>
      <w:tr w:rsidR="00E8435F" w:rsidRPr="004776DC" w:rsidTr="00E8435F">
        <w:trPr>
          <w:cantSplit/>
          <w:trHeight w:val="368"/>
        </w:trPr>
        <w:tc>
          <w:tcPr>
            <w:tcW w:w="1216" w:type="dxa"/>
            <w:tcBorders>
              <w:top w:val="single" w:sz="4" w:space="0" w:color="auto"/>
              <w:bottom w:val="nil"/>
            </w:tcBorders>
            <w:shd w:val="clear" w:color="auto" w:fill="auto"/>
          </w:tcPr>
          <w:p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rsidR="00E8435F" w:rsidRPr="00E67DA5" w:rsidRDefault="00E8435F" w:rsidP="00732CA7">
            <w:pPr>
              <w:tabs>
                <w:tab w:val="left" w:pos="284"/>
                <w:tab w:val="left" w:pos="1134"/>
              </w:tabs>
              <w:spacing w:before="120" w:after="120" w:line="240" w:lineRule="atLeast"/>
              <w:jc w:val="both"/>
              <w:rPr>
                <w:sz w:val="20"/>
                <w:lang w:val="fr-FR"/>
              </w:rPr>
            </w:pPr>
            <w:r w:rsidRPr="00942B45">
              <w:rPr>
                <w:noProof/>
                <w:lang w:val="en-GB" w:eastAsia="en-GB"/>
              </w:rPr>
              <w:drawing>
                <wp:inline distT="0" distB="0" distL="0" distR="0" wp14:anchorId="05C85157" wp14:editId="70E5346B">
                  <wp:extent cx="931545" cy="931545"/>
                  <wp:effectExtent l="0" t="0" r="1905" b="1905"/>
                  <wp:docPr id="113"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942B45" w:rsidDel="0013375B">
              <w:rPr>
                <w:lang w:val="fr-FR"/>
              </w:rPr>
              <w:t xml:space="preserve"> </w:t>
            </w:r>
            <w:r>
              <w:rPr>
                <w:sz w:val="20"/>
                <w:lang w:val="fr-FR"/>
              </w:rPr>
              <w:t>(orange/noir)</w:t>
            </w:r>
          </w:p>
        </w:tc>
        <w:tc>
          <w:tcPr>
            <w:tcW w:w="1134" w:type="dxa"/>
            <w:tcBorders>
              <w:top w:val="single" w:sz="4" w:space="0" w:color="auto"/>
              <w:bottom w:val="nil"/>
            </w:tcBorders>
            <w:shd w:val="clear" w:color="auto" w:fill="auto"/>
          </w:tcPr>
          <w:p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4776DC" w:rsidTr="00E8435F">
        <w:trPr>
          <w:cantSplit/>
          <w:trHeight w:val="368"/>
        </w:trPr>
        <w:tc>
          <w:tcPr>
            <w:tcW w:w="1216" w:type="dxa"/>
            <w:tcBorders>
              <w:top w:val="nil"/>
              <w:bottom w:val="single" w:sz="4" w:space="0" w:color="auto"/>
            </w:tcBorders>
            <w:shd w:val="clear" w:color="auto" w:fill="auto"/>
          </w:tcPr>
          <w:p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rsidR="00E8435F" w:rsidRPr="00E8435F" w:rsidRDefault="00E8435F" w:rsidP="00E8435F">
            <w:pPr>
              <w:spacing w:before="40" w:after="120" w:line="220" w:lineRule="exact"/>
              <w:jc w:val="both"/>
              <w:rPr>
                <w:sz w:val="20"/>
                <w:lang w:val="fr-FR"/>
              </w:rPr>
            </w:pPr>
            <w:r w:rsidRPr="00E8435F">
              <w:rPr>
                <w:sz w:val="20"/>
                <w:lang w:val="fr-FR"/>
              </w:rPr>
              <w:t>Que signifie l'étiquette de danger reproduite ici ?</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Que la matière concernée est inflammable (matière liquide)</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Que la matière concernée est inflammable (matière solide)</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Que la matière concernée dégage des gaz inflammables au contact de l'eau</w:t>
            </w:r>
          </w:p>
          <w:p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t>Que la m</w:t>
            </w:r>
            <w:r>
              <w:rPr>
                <w:lang w:val="fr-FR"/>
              </w:rPr>
              <w:t>atière concernée est explosible</w:t>
            </w:r>
          </w:p>
        </w:tc>
        <w:tc>
          <w:tcPr>
            <w:tcW w:w="1134" w:type="dxa"/>
            <w:tcBorders>
              <w:top w:val="nil"/>
              <w:bottom w:val="single" w:sz="4" w:space="0" w:color="auto"/>
            </w:tcBorders>
            <w:shd w:val="clear" w:color="auto" w:fill="auto"/>
          </w:tcPr>
          <w:p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rsidTr="00E67DA5">
        <w:trPr>
          <w:cantSplit/>
          <w:trHeight w:val="368"/>
        </w:trPr>
        <w:tc>
          <w:tcPr>
            <w:tcW w:w="1216" w:type="dxa"/>
            <w:tcBorders>
              <w:top w:val="single" w:sz="4" w:space="0" w:color="auto"/>
              <w:bottom w:val="single" w:sz="4" w:space="0" w:color="auto"/>
            </w:tcBorders>
            <w:shd w:val="clear" w:color="auto" w:fill="auto"/>
          </w:tcPr>
          <w:p w:rsidR="00E8435F" w:rsidRPr="00BD05A6"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05A6">
              <w:rPr>
                <w:lang w:val="fr-FR"/>
              </w:rPr>
              <w:t>120 06.0-51</w:t>
            </w:r>
          </w:p>
        </w:tc>
        <w:tc>
          <w:tcPr>
            <w:tcW w:w="6155" w:type="dxa"/>
            <w:tcBorders>
              <w:top w:val="single" w:sz="4" w:space="0" w:color="auto"/>
              <w:bottom w:val="single" w:sz="4" w:space="0" w:color="auto"/>
            </w:tcBorders>
            <w:shd w:val="clear" w:color="auto" w:fill="auto"/>
          </w:tcPr>
          <w:p w:rsidR="00E8435F" w:rsidRPr="00BD05A6"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05A6">
              <w:rPr>
                <w:lang w:val="fr-FR"/>
              </w:rPr>
              <w:t>7.1.4.7.1</w:t>
            </w:r>
          </w:p>
        </w:tc>
        <w:tc>
          <w:tcPr>
            <w:tcW w:w="1134" w:type="dxa"/>
            <w:tcBorders>
              <w:top w:val="single" w:sz="4" w:space="0" w:color="auto"/>
              <w:bottom w:val="single" w:sz="4" w:space="0" w:color="auto"/>
            </w:tcBorders>
            <w:shd w:val="clear" w:color="auto" w:fill="auto"/>
          </w:tcPr>
          <w:p w:rsidR="00E8435F" w:rsidRPr="00BD05A6"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D05A6">
              <w:rPr>
                <w:lang w:val="fr-FR"/>
              </w:rPr>
              <w:t>A</w:t>
            </w:r>
          </w:p>
        </w:tc>
      </w:tr>
      <w:tr w:rsidR="00E8435F" w:rsidRPr="004776DC" w:rsidTr="00E67DA5">
        <w:trPr>
          <w:cantSplit/>
          <w:trHeight w:val="368"/>
        </w:trPr>
        <w:tc>
          <w:tcPr>
            <w:tcW w:w="1216" w:type="dxa"/>
            <w:tcBorders>
              <w:top w:val="single" w:sz="4" w:space="0" w:color="auto"/>
              <w:bottom w:val="single" w:sz="4" w:space="0" w:color="auto"/>
            </w:tcBorders>
            <w:shd w:val="clear" w:color="auto" w:fill="auto"/>
          </w:tcPr>
          <w:p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8435F" w:rsidRPr="00E8435F" w:rsidRDefault="00E8435F" w:rsidP="00E8435F">
            <w:pPr>
              <w:pStyle w:val="Plattetekstinspringen31"/>
              <w:keepNext/>
              <w:keepLines/>
              <w:spacing w:before="40" w:after="120" w:line="220" w:lineRule="exact"/>
              <w:ind w:left="0" w:right="113" w:firstLine="0"/>
              <w:jc w:val="left"/>
              <w:rPr>
                <w:lang w:val="fr-FR"/>
              </w:rPr>
            </w:pPr>
            <w:r w:rsidRPr="00E8435F">
              <w:rPr>
                <w:lang w:val="fr-FR"/>
              </w:rPr>
              <w:t>Où peuvent être chargées ou déchargées les marchandises dangereuses en colis pour lesquelles un cône ou feu bleu est exigé ?</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Sur les lieux désignés ou agréés à cette fin par l'autorité compétente</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Sur tous les lieux situés à l'extérieur de zones habitées</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Dans les ports pétroliers</w:t>
            </w:r>
          </w:p>
          <w:p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t>Sur tous les lieux jugés app</w:t>
            </w:r>
            <w:r>
              <w:rPr>
                <w:lang w:val="fr-FR"/>
              </w:rPr>
              <w:t>ropriés par le conducteur</w:t>
            </w:r>
          </w:p>
        </w:tc>
        <w:tc>
          <w:tcPr>
            <w:tcW w:w="1134" w:type="dxa"/>
            <w:tcBorders>
              <w:top w:val="single" w:sz="4" w:space="0" w:color="auto"/>
              <w:bottom w:val="single" w:sz="4" w:space="0" w:color="auto"/>
            </w:tcBorders>
            <w:shd w:val="clear" w:color="auto" w:fill="auto"/>
          </w:tcPr>
          <w:p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rsidTr="00E67DA5">
        <w:trPr>
          <w:cantSplit/>
          <w:trHeight w:val="368"/>
        </w:trPr>
        <w:tc>
          <w:tcPr>
            <w:tcW w:w="1216" w:type="dxa"/>
            <w:tcBorders>
              <w:top w:val="single" w:sz="4" w:space="0" w:color="auto"/>
              <w:bottom w:val="single" w:sz="4" w:space="0" w:color="auto"/>
            </w:tcBorders>
            <w:shd w:val="clear" w:color="auto" w:fill="auto"/>
          </w:tcPr>
          <w:p w:rsidR="00E8435F" w:rsidRPr="00392A7C"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92A7C">
              <w:rPr>
                <w:lang w:val="fr-FR"/>
              </w:rPr>
              <w:t>120 06.0-52</w:t>
            </w:r>
          </w:p>
        </w:tc>
        <w:tc>
          <w:tcPr>
            <w:tcW w:w="6155" w:type="dxa"/>
            <w:tcBorders>
              <w:top w:val="single" w:sz="4" w:space="0" w:color="auto"/>
              <w:bottom w:val="single" w:sz="4" w:space="0" w:color="auto"/>
            </w:tcBorders>
            <w:shd w:val="clear" w:color="auto" w:fill="auto"/>
          </w:tcPr>
          <w:p w:rsidR="00E8435F" w:rsidRPr="00392A7C"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92A7C">
              <w:rPr>
                <w:lang w:val="fr-FR"/>
              </w:rPr>
              <w:t>7.1.4.3.4</w:t>
            </w:r>
          </w:p>
        </w:tc>
        <w:tc>
          <w:tcPr>
            <w:tcW w:w="1134" w:type="dxa"/>
            <w:tcBorders>
              <w:top w:val="single" w:sz="4" w:space="0" w:color="auto"/>
              <w:bottom w:val="single" w:sz="4" w:space="0" w:color="auto"/>
            </w:tcBorders>
            <w:shd w:val="clear" w:color="auto" w:fill="auto"/>
          </w:tcPr>
          <w:p w:rsidR="00E8435F" w:rsidRPr="00392A7C"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92A7C">
              <w:rPr>
                <w:lang w:val="fr-FR"/>
              </w:rPr>
              <w:t>A</w:t>
            </w:r>
          </w:p>
        </w:tc>
      </w:tr>
      <w:tr w:rsidR="00E8435F" w:rsidRPr="004776DC" w:rsidTr="00E67DA5">
        <w:trPr>
          <w:cantSplit/>
          <w:trHeight w:val="368"/>
        </w:trPr>
        <w:tc>
          <w:tcPr>
            <w:tcW w:w="1216" w:type="dxa"/>
            <w:tcBorders>
              <w:top w:val="single" w:sz="4" w:space="0" w:color="auto"/>
              <w:bottom w:val="single" w:sz="4" w:space="0" w:color="auto"/>
            </w:tcBorders>
            <w:shd w:val="clear" w:color="auto" w:fill="auto"/>
          </w:tcPr>
          <w:p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8435F" w:rsidRPr="00E8435F" w:rsidRDefault="00E8435F" w:rsidP="00E8435F">
            <w:pPr>
              <w:pStyle w:val="Plattetekstinspringen31"/>
              <w:keepNext/>
              <w:keepLines/>
              <w:spacing w:before="40" w:after="120" w:line="220" w:lineRule="exact"/>
              <w:ind w:left="0" w:right="113" w:firstLine="0"/>
              <w:jc w:val="left"/>
              <w:rPr>
                <w:lang w:val="fr-FR"/>
              </w:rPr>
            </w:pPr>
            <w:r w:rsidRPr="00E8435F">
              <w:rPr>
                <w:lang w:val="fr-FR"/>
              </w:rPr>
              <w:t>Dans quelle classe faut-il tenir compte du groupe de compatibilité pour respecter les interdictions de chargement en commun de cargaisons en colis ?</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Classe 1</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Classe 2</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Classe 3</w:t>
            </w:r>
          </w:p>
          <w:p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Classe 6.1</w:t>
            </w:r>
          </w:p>
        </w:tc>
        <w:tc>
          <w:tcPr>
            <w:tcW w:w="1134" w:type="dxa"/>
            <w:tcBorders>
              <w:top w:val="single" w:sz="4" w:space="0" w:color="auto"/>
              <w:bottom w:val="single" w:sz="4" w:space="0" w:color="auto"/>
            </w:tcBorders>
            <w:shd w:val="clear" w:color="auto" w:fill="auto"/>
          </w:tcPr>
          <w:p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4238E9" w:rsidTr="00E67DA5">
        <w:trPr>
          <w:cantSplit/>
          <w:trHeight w:val="368"/>
        </w:trPr>
        <w:tc>
          <w:tcPr>
            <w:tcW w:w="1216" w:type="dxa"/>
            <w:tcBorders>
              <w:top w:val="single" w:sz="4" w:space="0" w:color="auto"/>
              <w:bottom w:val="single" w:sz="4" w:space="0" w:color="auto"/>
            </w:tcBorders>
            <w:shd w:val="clear" w:color="auto" w:fill="auto"/>
          </w:tcPr>
          <w:p w:rsidR="004238E9" w:rsidRPr="002E099B"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099B">
              <w:rPr>
                <w:lang w:val="fr-FR"/>
              </w:rPr>
              <w:lastRenderedPageBreak/>
              <w:t>120 06.0-53</w:t>
            </w:r>
          </w:p>
        </w:tc>
        <w:tc>
          <w:tcPr>
            <w:tcW w:w="6155" w:type="dxa"/>
            <w:tcBorders>
              <w:top w:val="single" w:sz="4" w:space="0" w:color="auto"/>
              <w:bottom w:val="single" w:sz="4" w:space="0" w:color="auto"/>
            </w:tcBorders>
            <w:shd w:val="clear" w:color="auto" w:fill="auto"/>
          </w:tcPr>
          <w:p w:rsidR="004238E9" w:rsidRPr="002E099B"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099B">
              <w:rPr>
                <w:lang w:val="fr-FR"/>
              </w:rPr>
              <w:t>7.1.4.3.2</w:t>
            </w:r>
          </w:p>
        </w:tc>
        <w:tc>
          <w:tcPr>
            <w:tcW w:w="1134" w:type="dxa"/>
            <w:tcBorders>
              <w:top w:val="single" w:sz="4" w:space="0" w:color="auto"/>
              <w:bottom w:val="single" w:sz="4" w:space="0" w:color="auto"/>
            </w:tcBorders>
            <w:shd w:val="clear" w:color="auto" w:fill="auto"/>
          </w:tcPr>
          <w:p w:rsidR="004238E9" w:rsidRPr="002E099B"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E099B">
              <w:rPr>
                <w:lang w:val="fr-FR"/>
              </w:rPr>
              <w:t>D</w:t>
            </w:r>
          </w:p>
        </w:tc>
      </w:tr>
      <w:tr w:rsidR="00D53ADA" w:rsidRPr="004776DC" w:rsidTr="00E67DA5">
        <w:trPr>
          <w:cantSplit/>
          <w:trHeight w:val="368"/>
        </w:trPr>
        <w:tc>
          <w:tcPr>
            <w:tcW w:w="1216" w:type="dxa"/>
            <w:tcBorders>
              <w:top w:val="single" w:sz="4" w:space="0" w:color="auto"/>
              <w:bottom w:val="single" w:sz="4" w:space="0" w:color="auto"/>
            </w:tcBorders>
            <w:shd w:val="clear" w:color="auto" w:fill="auto"/>
          </w:tcPr>
          <w:p w:rsidR="00D53ADA" w:rsidRPr="009C1ACF" w:rsidRDefault="00D53ADA"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238E9" w:rsidRPr="004238E9" w:rsidRDefault="004238E9" w:rsidP="004238E9">
            <w:pPr>
              <w:pStyle w:val="Plattetekstinspringen31"/>
              <w:keepNext/>
              <w:keepLines/>
              <w:spacing w:before="40" w:after="120" w:line="220" w:lineRule="exact"/>
              <w:ind w:left="0" w:right="113" w:firstLine="0"/>
              <w:jc w:val="left"/>
              <w:rPr>
                <w:lang w:val="fr-FR"/>
              </w:rPr>
            </w:pPr>
            <w:r w:rsidRPr="004238E9">
              <w:rPr>
                <w:lang w:val="fr-FR"/>
              </w:rPr>
              <w:t xml:space="preserve">Peut-on charger en commun dans une même cale avec d'autres marchandises des colis contenant des marchandises de la classe 6.1 pour lesquelles au tableau A </w:t>
            </w:r>
            <w:del w:id="559" w:author="ch ch" w:date="2016-10-06T13:27:00Z">
              <w:r w:rsidRPr="004238E9" w:rsidDel="005B4A9A">
                <w:rPr>
                  <w:lang w:val="fr-FR"/>
                </w:rPr>
                <w:delText>du chapitre</w:delText>
              </w:r>
            </w:del>
            <w:ins w:id="560" w:author="ch ch" w:date="2016-10-06T13:27:00Z">
              <w:r w:rsidRPr="004238E9">
                <w:rPr>
                  <w:lang w:val="fr-FR"/>
                </w:rPr>
                <w:t>de la section</w:t>
              </w:r>
            </w:ins>
            <w:r w:rsidRPr="004238E9">
              <w:rPr>
                <w:lang w:val="fr-FR"/>
              </w:rPr>
              <w:t xml:space="preserve"> 3.2</w:t>
            </w:r>
            <w:ins w:id="561" w:author="Martine Moench" w:date="2016-09-29T14:27:00Z">
              <w:r w:rsidRPr="004238E9">
                <w:rPr>
                  <w:lang w:val="fr-FR"/>
                </w:rPr>
                <w:t>.1</w:t>
              </w:r>
            </w:ins>
            <w:r w:rsidRPr="004238E9">
              <w:rPr>
                <w:lang w:val="fr-FR"/>
              </w:rPr>
              <w:t xml:space="preserve"> une signalisation avec deux cônes ou feux bleus est prescrite ?</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A</w:t>
            </w:r>
            <w:r w:rsidRPr="004238E9">
              <w:rPr>
                <w:lang w:val="fr-FR"/>
              </w:rPr>
              <w:tab/>
              <w:t>Non, ils ne peuvent être chargés dans une même cale qu'avec des marchandises de la classe 6.1</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B</w:t>
            </w:r>
            <w:r w:rsidRPr="004238E9">
              <w:rPr>
                <w:lang w:val="fr-FR"/>
              </w:rPr>
              <w:tab/>
              <w:t>Oui, ils peuvent être chargés en commun dans une même cale avec toutes les autres marchandises à l'exception des denrées alimentaires, autres objets de consommation et aliments pour animaux</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C</w:t>
            </w:r>
            <w:r w:rsidRPr="004238E9">
              <w:rPr>
                <w:lang w:val="fr-FR"/>
              </w:rPr>
              <w:tab/>
              <w:t>Non, ils ne peuvent être chargés en commun dans une même cale avec aucune autre marchandise dangereuse</w:t>
            </w:r>
          </w:p>
          <w:p w:rsidR="00D53ADA" w:rsidRPr="00E67DA5"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D</w:t>
            </w:r>
            <w:r w:rsidRPr="004238E9">
              <w:rPr>
                <w:lang w:val="fr-FR"/>
              </w:rPr>
              <w:tab/>
              <w:t xml:space="preserve">Oui, ils peuvent être chargés en commun dans une même cale avec toutes les autres marchandises à l'exception des marchandises inflammables pour lesquelles une signalisation avec un cône ou feu bleu est prescrite au tableau A </w:t>
            </w:r>
            <w:ins w:id="562" w:author="ch ch" w:date="2016-10-06T13:27:00Z">
              <w:r w:rsidRPr="004238E9">
                <w:rPr>
                  <w:lang w:val="fr-FR"/>
                </w:rPr>
                <w:t>de la section</w:t>
              </w:r>
            </w:ins>
            <w:del w:id="563" w:author="ch ch" w:date="2016-10-06T13:27:00Z">
              <w:r w:rsidRPr="004238E9" w:rsidDel="005B4A9A">
                <w:rPr>
                  <w:lang w:val="fr-FR"/>
                </w:rPr>
                <w:delText>du chapitre</w:delText>
              </w:r>
            </w:del>
            <w:r w:rsidRPr="004238E9">
              <w:rPr>
                <w:lang w:val="fr-FR"/>
              </w:rPr>
              <w:t xml:space="preserve"> 3.2</w:t>
            </w:r>
            <w:ins w:id="564" w:author="Martine Moench" w:date="2016-09-29T14:28:00Z">
              <w:r w:rsidRPr="004238E9">
                <w:rPr>
                  <w:lang w:val="fr-FR"/>
                </w:rPr>
                <w:t>.1</w:t>
              </w:r>
            </w:ins>
          </w:p>
        </w:tc>
        <w:tc>
          <w:tcPr>
            <w:tcW w:w="1134" w:type="dxa"/>
            <w:tcBorders>
              <w:top w:val="single" w:sz="4" w:space="0" w:color="auto"/>
              <w:bottom w:val="single" w:sz="4" w:space="0" w:color="auto"/>
            </w:tcBorders>
            <w:shd w:val="clear" w:color="auto" w:fill="auto"/>
          </w:tcPr>
          <w:p w:rsidR="00D53ADA" w:rsidRPr="009C1ACF" w:rsidRDefault="00D53ADA"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4238E9" w:rsidTr="00E67DA5">
        <w:trPr>
          <w:cantSplit/>
          <w:trHeight w:val="368"/>
        </w:trPr>
        <w:tc>
          <w:tcPr>
            <w:tcW w:w="1216" w:type="dxa"/>
            <w:tcBorders>
              <w:top w:val="single" w:sz="4" w:space="0" w:color="auto"/>
              <w:bottom w:val="single" w:sz="4" w:space="0" w:color="auto"/>
            </w:tcBorders>
            <w:shd w:val="clear" w:color="auto" w:fill="auto"/>
          </w:tcPr>
          <w:p w:rsidR="004238E9" w:rsidRPr="00EF3DA7"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F3DA7">
              <w:rPr>
                <w:lang w:val="fr-FR"/>
              </w:rPr>
              <w:t>120 06.0-54</w:t>
            </w:r>
          </w:p>
        </w:tc>
        <w:tc>
          <w:tcPr>
            <w:tcW w:w="6155" w:type="dxa"/>
            <w:tcBorders>
              <w:top w:val="single" w:sz="4" w:space="0" w:color="auto"/>
              <w:bottom w:val="single" w:sz="4" w:space="0" w:color="auto"/>
            </w:tcBorders>
            <w:shd w:val="clear" w:color="auto" w:fill="auto"/>
          </w:tcPr>
          <w:p w:rsidR="004238E9" w:rsidRPr="00EF3DA7"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F3DA7">
              <w:rPr>
                <w:lang w:val="fr-FR"/>
              </w:rPr>
              <w:t>7.1.4.4.2</w:t>
            </w:r>
          </w:p>
        </w:tc>
        <w:tc>
          <w:tcPr>
            <w:tcW w:w="1134" w:type="dxa"/>
            <w:tcBorders>
              <w:top w:val="single" w:sz="4" w:space="0" w:color="auto"/>
              <w:bottom w:val="single" w:sz="4" w:space="0" w:color="auto"/>
            </w:tcBorders>
            <w:shd w:val="clear" w:color="auto" w:fill="auto"/>
          </w:tcPr>
          <w:p w:rsidR="004238E9" w:rsidRPr="00EF3DA7"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F3DA7">
              <w:rPr>
                <w:lang w:val="fr-FR"/>
              </w:rPr>
              <w:t>A</w:t>
            </w:r>
          </w:p>
        </w:tc>
      </w:tr>
      <w:tr w:rsidR="00D53ADA" w:rsidRPr="004776DC" w:rsidTr="00E67DA5">
        <w:trPr>
          <w:cantSplit/>
          <w:trHeight w:val="368"/>
        </w:trPr>
        <w:tc>
          <w:tcPr>
            <w:tcW w:w="1216" w:type="dxa"/>
            <w:tcBorders>
              <w:top w:val="single" w:sz="4" w:space="0" w:color="auto"/>
              <w:bottom w:val="single" w:sz="4" w:space="0" w:color="auto"/>
            </w:tcBorders>
            <w:shd w:val="clear" w:color="auto" w:fill="auto"/>
          </w:tcPr>
          <w:p w:rsidR="00D53ADA" w:rsidRPr="009C1ACF" w:rsidRDefault="00D53ADA"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238E9" w:rsidRPr="004238E9" w:rsidRDefault="004238E9" w:rsidP="004238E9">
            <w:pPr>
              <w:pStyle w:val="Plattetekstinspringen31"/>
              <w:keepNext/>
              <w:keepLines/>
              <w:spacing w:before="40" w:after="120" w:line="220" w:lineRule="exact"/>
              <w:ind w:left="0" w:right="113" w:firstLine="0"/>
              <w:jc w:val="left"/>
              <w:rPr>
                <w:lang w:val="fr-FR"/>
              </w:rPr>
            </w:pPr>
            <w:del w:id="565" w:author="ch ch" w:date="2016-10-06T13:27:00Z">
              <w:r w:rsidRPr="004238E9" w:rsidDel="005B4A9A">
                <w:rPr>
                  <w:lang w:val="fr-FR"/>
                </w:rPr>
                <w:delText>Vous voulez charger des</w:delText>
              </w:r>
            </w:del>
            <w:ins w:id="566" w:author="ch ch" w:date="2016-10-06T13:27:00Z">
              <w:r w:rsidRPr="004238E9">
                <w:rPr>
                  <w:lang w:val="fr-FR"/>
                </w:rPr>
                <w:t>Des</w:t>
              </w:r>
            </w:ins>
            <w:r w:rsidRPr="004238E9">
              <w:rPr>
                <w:lang w:val="fr-FR"/>
              </w:rPr>
              <w:t xml:space="preserve"> conteneurs métalliques à parois pleines contenant des marchandises des classes 6.1 et 8</w:t>
            </w:r>
            <w:ins w:id="567" w:author="ch ch" w:date="2016-10-06T13:27:00Z">
              <w:r w:rsidRPr="004238E9">
                <w:rPr>
                  <w:lang w:val="fr-FR"/>
                </w:rPr>
                <w:t xml:space="preserve"> doivent être chargés</w:t>
              </w:r>
            </w:ins>
            <w:r w:rsidRPr="004238E9">
              <w:rPr>
                <w:lang w:val="fr-FR"/>
              </w:rPr>
              <w:t xml:space="preserve">. Quelle distance de séparation horizontale </w:t>
            </w:r>
            <w:del w:id="568" w:author="ch ch" w:date="2016-10-06T13:27:00Z">
              <w:r w:rsidRPr="004238E9" w:rsidDel="005B4A9A">
                <w:rPr>
                  <w:lang w:val="fr-FR"/>
                </w:rPr>
                <w:delText>devez-v</w:delText>
              </w:r>
            </w:del>
            <w:del w:id="569" w:author="ch ch" w:date="2016-10-06T13:28:00Z">
              <w:r w:rsidRPr="004238E9" w:rsidDel="005B4A9A">
                <w:rPr>
                  <w:lang w:val="fr-FR"/>
                </w:rPr>
                <w:delText>ous</w:delText>
              </w:r>
            </w:del>
            <w:ins w:id="570" w:author="ch ch" w:date="2016-10-06T13:28:00Z">
              <w:r w:rsidRPr="004238E9">
                <w:rPr>
                  <w:lang w:val="fr-FR"/>
                </w:rPr>
                <w:t>doit être</w:t>
              </w:r>
            </w:ins>
            <w:r w:rsidRPr="004238E9">
              <w:rPr>
                <w:lang w:val="fr-FR"/>
              </w:rPr>
              <w:t xml:space="preserve"> respect</w:t>
            </w:r>
            <w:ins w:id="571" w:author="ch ch" w:date="2016-10-06T13:28:00Z">
              <w:r w:rsidRPr="004238E9">
                <w:rPr>
                  <w:lang w:val="fr-FR"/>
                </w:rPr>
                <w:t>é</w:t>
              </w:r>
            </w:ins>
            <w:r w:rsidRPr="004238E9">
              <w:rPr>
                <w:lang w:val="fr-FR"/>
              </w:rPr>
              <w:t>e</w:t>
            </w:r>
            <w:del w:id="572" w:author="ch ch" w:date="2016-10-06T13:28:00Z">
              <w:r w:rsidRPr="004238E9" w:rsidDel="005B4A9A">
                <w:rPr>
                  <w:lang w:val="fr-FR"/>
                </w:rPr>
                <w:delText>r</w:delText>
              </w:r>
            </w:del>
            <w:r w:rsidRPr="004238E9">
              <w:rPr>
                <w:lang w:val="fr-FR"/>
              </w:rPr>
              <w:t xml:space="preserve"> au minimum selon l'ADN ?</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A</w:t>
            </w:r>
            <w:r w:rsidRPr="004238E9">
              <w:rPr>
                <w:lang w:val="fr-FR"/>
              </w:rPr>
              <w:tab/>
              <w:t>Des distances minimales de séparation ne sont pas prescrites</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B</w:t>
            </w:r>
            <w:r w:rsidRPr="004238E9">
              <w:rPr>
                <w:lang w:val="fr-FR"/>
              </w:rPr>
              <w:tab/>
              <w:t>3,00 m</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C</w:t>
            </w:r>
            <w:r w:rsidRPr="004238E9">
              <w:rPr>
                <w:lang w:val="fr-FR"/>
              </w:rPr>
              <w:tab/>
              <w:t>2,00 m</w:t>
            </w:r>
          </w:p>
          <w:p w:rsidR="00D53ADA" w:rsidRPr="00E67DA5" w:rsidRDefault="004238E9" w:rsidP="004238E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2,50 m</w:t>
            </w:r>
          </w:p>
        </w:tc>
        <w:tc>
          <w:tcPr>
            <w:tcW w:w="1134" w:type="dxa"/>
            <w:tcBorders>
              <w:top w:val="single" w:sz="4" w:space="0" w:color="auto"/>
              <w:bottom w:val="single" w:sz="4" w:space="0" w:color="auto"/>
            </w:tcBorders>
            <w:shd w:val="clear" w:color="auto" w:fill="auto"/>
          </w:tcPr>
          <w:p w:rsidR="00D53ADA" w:rsidRPr="009C1ACF" w:rsidRDefault="00D53ADA"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4238E9" w:rsidTr="00E67DA5">
        <w:trPr>
          <w:cantSplit/>
          <w:trHeight w:val="368"/>
        </w:trPr>
        <w:tc>
          <w:tcPr>
            <w:tcW w:w="1216" w:type="dxa"/>
            <w:tcBorders>
              <w:top w:val="single" w:sz="4" w:space="0" w:color="auto"/>
              <w:bottom w:val="single" w:sz="4" w:space="0" w:color="auto"/>
            </w:tcBorders>
            <w:shd w:val="clear" w:color="auto" w:fill="auto"/>
          </w:tcPr>
          <w:p w:rsidR="004238E9" w:rsidRPr="00457A56"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57A56">
              <w:rPr>
                <w:lang w:val="fr-FR"/>
              </w:rPr>
              <w:t>120 06.0-55</w:t>
            </w:r>
          </w:p>
        </w:tc>
        <w:tc>
          <w:tcPr>
            <w:tcW w:w="6155" w:type="dxa"/>
            <w:tcBorders>
              <w:top w:val="single" w:sz="4" w:space="0" w:color="auto"/>
              <w:bottom w:val="single" w:sz="4" w:space="0" w:color="auto"/>
            </w:tcBorders>
            <w:shd w:val="clear" w:color="auto" w:fill="auto"/>
          </w:tcPr>
          <w:p w:rsidR="004238E9" w:rsidRPr="00457A56"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57A56">
              <w:rPr>
                <w:lang w:val="fr-FR"/>
              </w:rPr>
              <w:t>7.1.4.3.1</w:t>
            </w:r>
          </w:p>
        </w:tc>
        <w:tc>
          <w:tcPr>
            <w:tcW w:w="1134" w:type="dxa"/>
            <w:tcBorders>
              <w:top w:val="single" w:sz="4" w:space="0" w:color="auto"/>
              <w:bottom w:val="single" w:sz="4" w:space="0" w:color="auto"/>
            </w:tcBorders>
            <w:shd w:val="clear" w:color="auto" w:fill="auto"/>
          </w:tcPr>
          <w:p w:rsidR="004238E9" w:rsidRPr="00457A56"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57A56">
              <w:rPr>
                <w:lang w:val="fr-FR"/>
              </w:rPr>
              <w:t>D</w:t>
            </w:r>
          </w:p>
        </w:tc>
      </w:tr>
      <w:tr w:rsidR="00D53ADA" w:rsidRPr="004776DC" w:rsidTr="00E67DA5">
        <w:trPr>
          <w:cantSplit/>
          <w:trHeight w:val="368"/>
        </w:trPr>
        <w:tc>
          <w:tcPr>
            <w:tcW w:w="1216" w:type="dxa"/>
            <w:tcBorders>
              <w:top w:val="single" w:sz="4" w:space="0" w:color="auto"/>
              <w:bottom w:val="single" w:sz="4" w:space="0" w:color="auto"/>
            </w:tcBorders>
            <w:shd w:val="clear" w:color="auto" w:fill="auto"/>
          </w:tcPr>
          <w:p w:rsidR="00D53ADA" w:rsidRPr="009C1ACF" w:rsidRDefault="00D53ADA"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238E9" w:rsidRPr="004238E9" w:rsidRDefault="004238E9" w:rsidP="004238E9">
            <w:pPr>
              <w:pStyle w:val="Plattetekstinspringen31"/>
              <w:keepNext/>
              <w:keepLines/>
              <w:spacing w:before="40" w:after="120" w:line="220" w:lineRule="exact"/>
              <w:ind w:left="0" w:right="113" w:firstLine="0"/>
              <w:jc w:val="left"/>
              <w:rPr>
                <w:lang w:val="fr-FR"/>
              </w:rPr>
            </w:pPr>
            <w:del w:id="573" w:author="ch ch" w:date="2016-10-06T13:28:00Z">
              <w:r w:rsidRPr="004238E9" w:rsidDel="005B4A9A">
                <w:rPr>
                  <w:lang w:val="fr-FR"/>
                </w:rPr>
                <w:delText>Vous voulez transporter des</w:delText>
              </w:r>
            </w:del>
            <w:ins w:id="574" w:author="ch ch" w:date="2016-10-06T13:28:00Z">
              <w:r w:rsidRPr="004238E9">
                <w:rPr>
                  <w:lang w:val="fr-FR"/>
                </w:rPr>
                <w:t>Des</w:t>
              </w:r>
            </w:ins>
            <w:r w:rsidRPr="004238E9">
              <w:rPr>
                <w:lang w:val="fr-FR"/>
              </w:rPr>
              <w:t xml:space="preserve"> marchandises des classes 6.1 et 6.2 sur </w:t>
            </w:r>
            <w:del w:id="575" w:author="ch ch" w:date="2016-10-06T13:28:00Z">
              <w:r w:rsidRPr="004238E9" w:rsidDel="005B4A9A">
                <w:rPr>
                  <w:lang w:val="fr-FR"/>
                </w:rPr>
                <w:delText xml:space="preserve">des </w:delText>
              </w:r>
            </w:del>
            <w:r w:rsidRPr="004238E9">
              <w:rPr>
                <w:lang w:val="fr-FR"/>
              </w:rPr>
              <w:t>palettes</w:t>
            </w:r>
            <w:ins w:id="576" w:author="ch ch" w:date="2016-10-06T13:28:00Z">
              <w:r w:rsidRPr="004238E9">
                <w:rPr>
                  <w:lang w:val="fr-FR"/>
                </w:rPr>
                <w:t xml:space="preserve"> doivent être transportées</w:t>
              </w:r>
            </w:ins>
            <w:r w:rsidRPr="004238E9">
              <w:rPr>
                <w:lang w:val="fr-FR"/>
              </w:rPr>
              <w:t>. De quelle distance horizontale doivent-elles être séparées ?</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A</w:t>
            </w:r>
            <w:r w:rsidRPr="004238E9">
              <w:rPr>
                <w:lang w:val="fr-FR"/>
              </w:rPr>
              <w:tab/>
              <w:t>2,40 m</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B</w:t>
            </w:r>
            <w:r w:rsidRPr="004238E9">
              <w:rPr>
                <w:lang w:val="fr-FR"/>
              </w:rPr>
              <w:tab/>
              <w:t>2,60 m</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C</w:t>
            </w:r>
            <w:r w:rsidRPr="004238E9">
              <w:rPr>
                <w:lang w:val="fr-FR"/>
              </w:rPr>
              <w:tab/>
              <w:t>2,80 m</w:t>
            </w:r>
          </w:p>
          <w:p w:rsidR="00D53ADA" w:rsidRPr="00E67DA5" w:rsidRDefault="004238E9" w:rsidP="004238E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3,00 m</w:t>
            </w:r>
          </w:p>
        </w:tc>
        <w:tc>
          <w:tcPr>
            <w:tcW w:w="1134" w:type="dxa"/>
            <w:tcBorders>
              <w:top w:val="single" w:sz="4" w:space="0" w:color="auto"/>
              <w:bottom w:val="single" w:sz="4" w:space="0" w:color="auto"/>
            </w:tcBorders>
            <w:shd w:val="clear" w:color="auto" w:fill="auto"/>
          </w:tcPr>
          <w:p w:rsidR="00D53ADA" w:rsidRPr="009C1ACF" w:rsidRDefault="00D53ADA"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4238E9" w:rsidTr="00E67DA5">
        <w:trPr>
          <w:cantSplit/>
          <w:trHeight w:val="368"/>
        </w:trPr>
        <w:tc>
          <w:tcPr>
            <w:tcW w:w="1216" w:type="dxa"/>
            <w:tcBorders>
              <w:top w:val="single" w:sz="4" w:space="0" w:color="auto"/>
              <w:bottom w:val="single" w:sz="4" w:space="0" w:color="auto"/>
            </w:tcBorders>
            <w:shd w:val="clear" w:color="auto" w:fill="auto"/>
          </w:tcPr>
          <w:p w:rsidR="004238E9" w:rsidRPr="00943736"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3736">
              <w:rPr>
                <w:lang w:val="fr-FR"/>
              </w:rPr>
              <w:lastRenderedPageBreak/>
              <w:t>120 06.0-56</w:t>
            </w:r>
          </w:p>
        </w:tc>
        <w:tc>
          <w:tcPr>
            <w:tcW w:w="6155" w:type="dxa"/>
            <w:tcBorders>
              <w:top w:val="single" w:sz="4" w:space="0" w:color="auto"/>
              <w:bottom w:val="single" w:sz="4" w:space="0" w:color="auto"/>
            </w:tcBorders>
            <w:shd w:val="clear" w:color="auto" w:fill="auto"/>
          </w:tcPr>
          <w:p w:rsidR="004238E9" w:rsidRPr="00943736"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3736">
              <w:rPr>
                <w:lang w:val="fr-FR"/>
              </w:rPr>
              <w:t>7.1.4.3.3</w:t>
            </w:r>
          </w:p>
        </w:tc>
        <w:tc>
          <w:tcPr>
            <w:tcW w:w="1134" w:type="dxa"/>
            <w:tcBorders>
              <w:top w:val="single" w:sz="4" w:space="0" w:color="auto"/>
              <w:bottom w:val="single" w:sz="4" w:space="0" w:color="auto"/>
            </w:tcBorders>
            <w:shd w:val="clear" w:color="auto" w:fill="auto"/>
          </w:tcPr>
          <w:p w:rsidR="004238E9" w:rsidRPr="00943736"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43736">
              <w:rPr>
                <w:lang w:val="fr-FR"/>
              </w:rPr>
              <w:t>B</w:t>
            </w:r>
          </w:p>
        </w:tc>
      </w:tr>
      <w:tr w:rsidR="004238E9" w:rsidRPr="004776DC" w:rsidTr="00E67DA5">
        <w:trPr>
          <w:cantSplit/>
          <w:trHeight w:val="368"/>
        </w:trPr>
        <w:tc>
          <w:tcPr>
            <w:tcW w:w="1216" w:type="dxa"/>
            <w:tcBorders>
              <w:top w:val="single" w:sz="4" w:space="0" w:color="auto"/>
              <w:bottom w:val="single" w:sz="4" w:space="0" w:color="auto"/>
            </w:tcBorders>
            <w:shd w:val="clear" w:color="auto" w:fill="auto"/>
          </w:tcPr>
          <w:p w:rsidR="004238E9" w:rsidRPr="009C1ACF"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238E9" w:rsidRPr="004238E9" w:rsidRDefault="004238E9" w:rsidP="004238E9">
            <w:pPr>
              <w:pStyle w:val="Plattetekstinspringen31"/>
              <w:keepNext/>
              <w:keepLines/>
              <w:spacing w:before="40" w:after="120" w:line="220" w:lineRule="exact"/>
              <w:ind w:left="0" w:right="113" w:firstLine="0"/>
              <w:jc w:val="left"/>
              <w:rPr>
                <w:lang w:val="fr-FR"/>
              </w:rPr>
            </w:pPr>
            <w:r w:rsidRPr="004238E9">
              <w:rPr>
                <w:lang w:val="fr-FR"/>
              </w:rPr>
              <w:t>Peut-on charger en commun des colis contenant des marchandises de la classe 1 pour lesquelles une signalisation avec trois cônes ou feux bleus est prescrite avec des marchandises de la classe 6 ?</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A</w:t>
            </w:r>
            <w:r w:rsidRPr="004238E9">
              <w:rPr>
                <w:lang w:val="fr-FR"/>
              </w:rPr>
              <w:tab/>
              <w:t xml:space="preserve">Oui, si elles sont séparées par une distance horizontale d'au moins </w:t>
            </w:r>
            <w:smartTag w:uri="urn:schemas-microsoft-com:office:smarttags" w:element="metricconverter">
              <w:smartTagPr>
                <w:attr w:name="ProductID" w:val="3ﾠm"/>
              </w:smartTagPr>
              <w:r w:rsidRPr="004238E9">
                <w:rPr>
                  <w:lang w:val="fr-FR"/>
                </w:rPr>
                <w:t>3 m</w:t>
              </w:r>
            </w:smartTag>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B</w:t>
            </w:r>
            <w:r w:rsidRPr="004238E9">
              <w:rPr>
                <w:lang w:val="fr-FR"/>
              </w:rPr>
              <w:tab/>
              <w:t xml:space="preserve">Oui, si elles sont séparées par une distance horizontale d'au moins </w:t>
            </w:r>
            <w:smartTag w:uri="urn:schemas-microsoft-com:office:smarttags" w:element="metricconverter">
              <w:smartTagPr>
                <w:attr w:name="ProductID" w:val="12ﾠm"/>
              </w:smartTagPr>
              <w:r w:rsidRPr="004238E9">
                <w:rPr>
                  <w:lang w:val="fr-FR"/>
                </w:rPr>
                <w:t>12 m</w:t>
              </w:r>
            </w:smartTag>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C</w:t>
            </w:r>
            <w:r w:rsidRPr="004238E9">
              <w:rPr>
                <w:lang w:val="fr-FR"/>
              </w:rPr>
              <w:tab/>
              <w:t>Non</w:t>
            </w:r>
          </w:p>
          <w:p w:rsidR="004238E9" w:rsidRPr="004238E9" w:rsidDel="005B4A9A" w:rsidRDefault="004238E9" w:rsidP="004238E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Oui, si elles sont gerbées</w:t>
            </w:r>
          </w:p>
        </w:tc>
        <w:tc>
          <w:tcPr>
            <w:tcW w:w="1134" w:type="dxa"/>
            <w:tcBorders>
              <w:top w:val="single" w:sz="4" w:space="0" w:color="auto"/>
              <w:bottom w:val="single" w:sz="4" w:space="0" w:color="auto"/>
            </w:tcBorders>
            <w:shd w:val="clear" w:color="auto" w:fill="auto"/>
          </w:tcPr>
          <w:p w:rsidR="004238E9" w:rsidRPr="009C1ACF"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4238E9" w:rsidTr="00E67DA5">
        <w:trPr>
          <w:cantSplit/>
          <w:trHeight w:val="368"/>
        </w:trPr>
        <w:tc>
          <w:tcPr>
            <w:tcW w:w="1216" w:type="dxa"/>
            <w:tcBorders>
              <w:top w:val="single" w:sz="4" w:space="0" w:color="auto"/>
              <w:bottom w:val="single" w:sz="4" w:space="0" w:color="auto"/>
            </w:tcBorders>
            <w:shd w:val="clear" w:color="auto" w:fill="auto"/>
          </w:tcPr>
          <w:p w:rsidR="004238E9" w:rsidRPr="007B26CD"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B26CD">
              <w:rPr>
                <w:lang w:val="fr-FR"/>
              </w:rPr>
              <w:t>120 06.0-57</w:t>
            </w:r>
          </w:p>
        </w:tc>
        <w:tc>
          <w:tcPr>
            <w:tcW w:w="6155" w:type="dxa"/>
            <w:tcBorders>
              <w:top w:val="single" w:sz="4" w:space="0" w:color="auto"/>
              <w:bottom w:val="single" w:sz="4" w:space="0" w:color="auto"/>
            </w:tcBorders>
            <w:shd w:val="clear" w:color="auto" w:fill="auto"/>
          </w:tcPr>
          <w:p w:rsidR="004238E9" w:rsidRPr="007B26CD"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B26CD">
              <w:rPr>
                <w:lang w:val="fr-FR"/>
              </w:rPr>
              <w:t>7.1.4.3</w:t>
            </w:r>
          </w:p>
        </w:tc>
        <w:tc>
          <w:tcPr>
            <w:tcW w:w="1134" w:type="dxa"/>
            <w:tcBorders>
              <w:top w:val="single" w:sz="4" w:space="0" w:color="auto"/>
              <w:bottom w:val="single" w:sz="4" w:space="0" w:color="auto"/>
            </w:tcBorders>
            <w:shd w:val="clear" w:color="auto" w:fill="auto"/>
          </w:tcPr>
          <w:p w:rsidR="004238E9" w:rsidRPr="007B26CD"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B26CD">
              <w:rPr>
                <w:lang w:val="fr-FR"/>
              </w:rPr>
              <w:t>A</w:t>
            </w:r>
          </w:p>
        </w:tc>
      </w:tr>
      <w:tr w:rsidR="004238E9" w:rsidRPr="004776DC" w:rsidTr="00E67DA5">
        <w:trPr>
          <w:cantSplit/>
          <w:trHeight w:val="368"/>
        </w:trPr>
        <w:tc>
          <w:tcPr>
            <w:tcW w:w="1216" w:type="dxa"/>
            <w:tcBorders>
              <w:top w:val="single" w:sz="4" w:space="0" w:color="auto"/>
              <w:bottom w:val="single" w:sz="4" w:space="0" w:color="auto"/>
            </w:tcBorders>
            <w:shd w:val="clear" w:color="auto" w:fill="auto"/>
          </w:tcPr>
          <w:p w:rsidR="004238E9" w:rsidRPr="009C1ACF"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238E9" w:rsidRPr="004238E9" w:rsidRDefault="004238E9" w:rsidP="004238E9">
            <w:pPr>
              <w:pStyle w:val="Plattetekstinspringen31"/>
              <w:keepNext/>
              <w:keepLines/>
              <w:spacing w:before="40" w:after="120" w:line="220" w:lineRule="exact"/>
              <w:ind w:left="0" w:right="113" w:firstLine="0"/>
              <w:jc w:val="left"/>
              <w:rPr>
                <w:lang w:val="fr-FR"/>
              </w:rPr>
            </w:pPr>
            <w:del w:id="577" w:author="ch ch" w:date="2016-10-06T13:29:00Z">
              <w:r w:rsidRPr="004238E9" w:rsidDel="005B4A9A">
                <w:rPr>
                  <w:lang w:val="fr-FR"/>
                </w:rPr>
                <w:delText>Vous devez transporter des</w:delText>
              </w:r>
            </w:del>
            <w:ins w:id="578" w:author="ch ch" w:date="2016-10-06T13:29:00Z">
              <w:r w:rsidRPr="004238E9">
                <w:rPr>
                  <w:lang w:val="fr-FR"/>
                </w:rPr>
                <w:t>Des</w:t>
              </w:r>
            </w:ins>
            <w:r w:rsidRPr="004238E9">
              <w:rPr>
                <w:lang w:val="fr-FR"/>
              </w:rPr>
              <w:t xml:space="preserve"> matières des classes 6.1 et 8 pour lesquelles aucune signalisation n'est prescrite au tableau A </w:t>
            </w:r>
            <w:ins w:id="579" w:author="ch ch" w:date="2016-10-06T13:29:00Z">
              <w:r w:rsidRPr="004238E9">
                <w:rPr>
                  <w:lang w:val="fr-FR"/>
                </w:rPr>
                <w:t>de la section</w:t>
              </w:r>
            </w:ins>
            <w:del w:id="580" w:author="ch ch" w:date="2016-10-06T13:29:00Z">
              <w:r w:rsidRPr="004238E9" w:rsidDel="005B4A9A">
                <w:rPr>
                  <w:lang w:val="fr-FR"/>
                </w:rPr>
                <w:delText>du chapitre</w:delText>
              </w:r>
            </w:del>
            <w:r w:rsidRPr="004238E9">
              <w:rPr>
                <w:lang w:val="fr-FR"/>
              </w:rPr>
              <w:t xml:space="preserve"> 3.2.</w:t>
            </w:r>
            <w:ins w:id="581" w:author="Martine Moench" w:date="2016-09-29T14:28:00Z">
              <w:r w:rsidRPr="004238E9">
                <w:rPr>
                  <w:lang w:val="fr-FR"/>
                </w:rPr>
                <w:t>1.</w:t>
              </w:r>
            </w:ins>
            <w:r w:rsidRPr="004238E9">
              <w:rPr>
                <w:lang w:val="fr-FR"/>
              </w:rPr>
              <w:t xml:space="preserve"> </w:t>
            </w:r>
            <w:ins w:id="582" w:author="ch ch" w:date="2016-10-06T13:29:00Z">
              <w:r w:rsidRPr="004238E9">
                <w:rPr>
                  <w:lang w:val="fr-FR"/>
                </w:rPr>
                <w:t xml:space="preserve">doivent être transportées. </w:t>
              </w:r>
            </w:ins>
            <w:r w:rsidRPr="004238E9">
              <w:rPr>
                <w:lang w:val="fr-FR"/>
              </w:rPr>
              <w:t>Ces matières peuvent-elles être chargées dans une même cale ?</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A</w:t>
            </w:r>
            <w:r w:rsidRPr="004238E9">
              <w:rPr>
                <w:lang w:val="fr-FR"/>
              </w:rPr>
              <w:tab/>
              <w:t>Oui</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B</w:t>
            </w:r>
            <w:r w:rsidRPr="004238E9">
              <w:rPr>
                <w:lang w:val="fr-FR"/>
              </w:rPr>
              <w:tab/>
              <w:t>Non, elles doivent être chargées sur le pont</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C</w:t>
            </w:r>
            <w:r w:rsidRPr="004238E9">
              <w:rPr>
                <w:lang w:val="fr-FR"/>
              </w:rPr>
              <w:tab/>
              <w:t>Non, elles ne peuvent pas être transportées en commun sur un même bateau</w:t>
            </w:r>
          </w:p>
          <w:p w:rsidR="004238E9" w:rsidRPr="004238E9" w:rsidDel="005B4A9A"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D</w:t>
            </w:r>
            <w:r w:rsidRPr="004238E9">
              <w:rPr>
                <w:lang w:val="fr-FR"/>
              </w:rPr>
              <w:tab/>
              <w:t xml:space="preserve">Non, elles doivent être </w:t>
            </w:r>
            <w:r>
              <w:rPr>
                <w:lang w:val="fr-FR"/>
              </w:rPr>
              <w:t>placées dans des cales séparées</w:t>
            </w:r>
          </w:p>
        </w:tc>
        <w:tc>
          <w:tcPr>
            <w:tcW w:w="1134" w:type="dxa"/>
            <w:tcBorders>
              <w:top w:val="single" w:sz="4" w:space="0" w:color="auto"/>
              <w:bottom w:val="single" w:sz="4" w:space="0" w:color="auto"/>
            </w:tcBorders>
            <w:shd w:val="clear" w:color="auto" w:fill="auto"/>
          </w:tcPr>
          <w:p w:rsidR="004238E9" w:rsidRPr="009C1ACF"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4238E9" w:rsidTr="00E67DA5">
        <w:trPr>
          <w:cantSplit/>
          <w:trHeight w:val="368"/>
        </w:trPr>
        <w:tc>
          <w:tcPr>
            <w:tcW w:w="1216" w:type="dxa"/>
            <w:tcBorders>
              <w:top w:val="single" w:sz="4" w:space="0" w:color="auto"/>
              <w:bottom w:val="single" w:sz="4" w:space="0" w:color="auto"/>
            </w:tcBorders>
            <w:shd w:val="clear" w:color="auto" w:fill="auto"/>
          </w:tcPr>
          <w:p w:rsidR="004238E9" w:rsidRPr="00484231"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84231">
              <w:rPr>
                <w:lang w:val="fr-FR"/>
              </w:rPr>
              <w:t>120 06.0-58</w:t>
            </w:r>
          </w:p>
        </w:tc>
        <w:tc>
          <w:tcPr>
            <w:tcW w:w="6155" w:type="dxa"/>
            <w:tcBorders>
              <w:top w:val="single" w:sz="4" w:space="0" w:color="auto"/>
              <w:bottom w:val="single" w:sz="4" w:space="0" w:color="auto"/>
            </w:tcBorders>
            <w:shd w:val="clear" w:color="auto" w:fill="auto"/>
          </w:tcPr>
          <w:p w:rsidR="004238E9" w:rsidRPr="00484231"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84231">
              <w:rPr>
                <w:lang w:val="fr-FR"/>
              </w:rPr>
              <w:t>7.1.4.9</w:t>
            </w:r>
          </w:p>
        </w:tc>
        <w:tc>
          <w:tcPr>
            <w:tcW w:w="1134" w:type="dxa"/>
            <w:tcBorders>
              <w:top w:val="single" w:sz="4" w:space="0" w:color="auto"/>
              <w:bottom w:val="single" w:sz="4" w:space="0" w:color="auto"/>
            </w:tcBorders>
            <w:shd w:val="clear" w:color="auto" w:fill="auto"/>
          </w:tcPr>
          <w:p w:rsidR="004238E9" w:rsidRPr="00484231"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84231">
              <w:rPr>
                <w:lang w:val="fr-FR"/>
              </w:rPr>
              <w:t>B</w:t>
            </w:r>
          </w:p>
        </w:tc>
      </w:tr>
      <w:tr w:rsidR="004238E9" w:rsidRPr="004776DC" w:rsidTr="00E67DA5">
        <w:trPr>
          <w:cantSplit/>
          <w:trHeight w:val="368"/>
        </w:trPr>
        <w:tc>
          <w:tcPr>
            <w:tcW w:w="1216" w:type="dxa"/>
            <w:tcBorders>
              <w:top w:val="single" w:sz="4" w:space="0" w:color="auto"/>
              <w:bottom w:val="single" w:sz="4" w:space="0" w:color="auto"/>
            </w:tcBorders>
            <w:shd w:val="clear" w:color="auto" w:fill="auto"/>
          </w:tcPr>
          <w:p w:rsidR="004238E9" w:rsidRPr="009C1ACF"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238E9" w:rsidRPr="004238E9" w:rsidRDefault="004238E9" w:rsidP="004238E9">
            <w:pPr>
              <w:pStyle w:val="Plattetekstinspringen31"/>
              <w:keepNext/>
              <w:keepLines/>
              <w:spacing w:before="40" w:after="120" w:line="220" w:lineRule="exact"/>
              <w:ind w:left="0" w:right="113" w:firstLine="0"/>
              <w:jc w:val="left"/>
              <w:rPr>
                <w:lang w:val="fr-FR"/>
              </w:rPr>
            </w:pPr>
            <w:r w:rsidRPr="004238E9">
              <w:rPr>
                <w:lang w:val="fr-FR"/>
              </w:rPr>
              <w:t>Quand peut-on transborder dans un autre bateau une cargaison en dehors des lieux agréés à cette fin ?</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A</w:t>
            </w:r>
            <w:r w:rsidRPr="004238E9">
              <w:rPr>
                <w:lang w:val="fr-FR"/>
              </w:rPr>
              <w:tab/>
              <w:t>Il n'y a pas de prescriptions particulières</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B</w:t>
            </w:r>
            <w:r w:rsidRPr="004238E9">
              <w:rPr>
                <w:lang w:val="fr-FR"/>
              </w:rPr>
              <w:tab/>
              <w:t>Lorsque l'autorité compétente l'a autorisé</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C</w:t>
            </w:r>
            <w:r w:rsidRPr="004238E9">
              <w:rPr>
                <w:lang w:val="fr-FR"/>
              </w:rPr>
              <w:tab/>
              <w:t>Lors du transbordement sur des rades</w:t>
            </w:r>
          </w:p>
          <w:p w:rsidR="004238E9" w:rsidRPr="004238E9" w:rsidDel="005B4A9A"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D</w:t>
            </w:r>
            <w:r w:rsidRPr="004238E9">
              <w:rPr>
                <w:lang w:val="fr-FR"/>
              </w:rPr>
              <w:tab/>
            </w:r>
            <w:del w:id="583" w:author="Martine Moench" w:date="2016-09-29T15:43:00Z">
              <w:r w:rsidRPr="004238E9" w:rsidDel="008E36FD">
                <w:rPr>
                  <w:lang w:val="fr-FR"/>
                </w:rPr>
                <w:delText>En dehors de zones construites</w:delText>
              </w:r>
            </w:del>
            <w:ins w:id="584" w:author="ch ch" w:date="2016-10-06T13:29:00Z">
              <w:r w:rsidRPr="004238E9">
                <w:rPr>
                  <w:lang w:val="fr-FR"/>
                </w:rPr>
                <w:t>Lorsque la prochaine installation de manutention agréée est éloignée de plus de deux kilomètres</w:t>
              </w:r>
            </w:ins>
          </w:p>
        </w:tc>
        <w:tc>
          <w:tcPr>
            <w:tcW w:w="1134" w:type="dxa"/>
            <w:tcBorders>
              <w:top w:val="single" w:sz="4" w:space="0" w:color="auto"/>
              <w:bottom w:val="single" w:sz="4" w:space="0" w:color="auto"/>
            </w:tcBorders>
            <w:shd w:val="clear" w:color="auto" w:fill="auto"/>
          </w:tcPr>
          <w:p w:rsidR="004238E9" w:rsidRPr="009C1ACF"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4238E9" w:rsidTr="00E67DA5">
        <w:trPr>
          <w:cantSplit/>
          <w:trHeight w:val="368"/>
        </w:trPr>
        <w:tc>
          <w:tcPr>
            <w:tcW w:w="1216" w:type="dxa"/>
            <w:tcBorders>
              <w:top w:val="single" w:sz="4" w:space="0" w:color="auto"/>
              <w:bottom w:val="single" w:sz="4" w:space="0" w:color="auto"/>
            </w:tcBorders>
            <w:shd w:val="clear" w:color="auto" w:fill="auto"/>
          </w:tcPr>
          <w:p w:rsidR="004238E9" w:rsidRPr="00D4496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44968">
              <w:rPr>
                <w:lang w:val="fr-FR"/>
              </w:rPr>
              <w:t>120 06.0-59</w:t>
            </w:r>
          </w:p>
        </w:tc>
        <w:tc>
          <w:tcPr>
            <w:tcW w:w="6155" w:type="dxa"/>
            <w:tcBorders>
              <w:top w:val="single" w:sz="4" w:space="0" w:color="auto"/>
              <w:bottom w:val="single" w:sz="4" w:space="0" w:color="auto"/>
            </w:tcBorders>
            <w:shd w:val="clear" w:color="auto" w:fill="auto"/>
          </w:tcPr>
          <w:p w:rsidR="004238E9" w:rsidRPr="00D4496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44968">
              <w:rPr>
                <w:lang w:val="fr-FR"/>
              </w:rPr>
              <w:t>7.1.4.4.2</w:t>
            </w:r>
          </w:p>
        </w:tc>
        <w:tc>
          <w:tcPr>
            <w:tcW w:w="1134" w:type="dxa"/>
            <w:tcBorders>
              <w:top w:val="single" w:sz="4" w:space="0" w:color="auto"/>
              <w:bottom w:val="single" w:sz="4" w:space="0" w:color="auto"/>
            </w:tcBorders>
            <w:shd w:val="clear" w:color="auto" w:fill="auto"/>
          </w:tcPr>
          <w:p w:rsidR="004238E9" w:rsidRPr="00D44968"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44968">
              <w:rPr>
                <w:lang w:val="fr-FR"/>
              </w:rPr>
              <w:t>A</w:t>
            </w:r>
          </w:p>
        </w:tc>
      </w:tr>
      <w:tr w:rsidR="004238E9" w:rsidRPr="004776DC" w:rsidTr="00E67DA5">
        <w:trPr>
          <w:cantSplit/>
          <w:trHeight w:val="368"/>
        </w:trPr>
        <w:tc>
          <w:tcPr>
            <w:tcW w:w="1216" w:type="dxa"/>
            <w:tcBorders>
              <w:top w:val="single" w:sz="4" w:space="0" w:color="auto"/>
              <w:bottom w:val="single" w:sz="4" w:space="0" w:color="auto"/>
            </w:tcBorders>
            <w:shd w:val="clear" w:color="auto" w:fill="auto"/>
          </w:tcPr>
          <w:p w:rsidR="004238E9" w:rsidRPr="009C1ACF"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238E9" w:rsidRPr="004238E9" w:rsidRDefault="004238E9" w:rsidP="004238E9">
            <w:pPr>
              <w:pStyle w:val="Plattetekstinspringen31"/>
              <w:keepNext/>
              <w:keepLines/>
              <w:spacing w:before="40" w:after="120" w:line="220" w:lineRule="exact"/>
              <w:ind w:left="0" w:right="113" w:firstLine="0"/>
              <w:jc w:val="left"/>
              <w:rPr>
                <w:lang w:val="fr-FR"/>
              </w:rPr>
            </w:pPr>
            <w:r w:rsidRPr="004238E9">
              <w:rPr>
                <w:lang w:val="fr-FR"/>
              </w:rPr>
              <w:t>Deux conteneurs métalliques à parois pleines sont gerbés. L'un est chargé de matières toxiques de la classe 6.1, l'autre de matières corrosives de la classe 8. Est-ce autorisé ?</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A</w:t>
            </w:r>
            <w:r w:rsidRPr="004238E9">
              <w:rPr>
                <w:lang w:val="fr-FR"/>
              </w:rPr>
              <w:tab/>
              <w:t>Oui</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B</w:t>
            </w:r>
            <w:r w:rsidRPr="004238E9">
              <w:rPr>
                <w:lang w:val="fr-FR"/>
              </w:rPr>
              <w:tab/>
              <w:t>Non</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C</w:t>
            </w:r>
            <w:r w:rsidRPr="004238E9">
              <w:rPr>
                <w:lang w:val="fr-FR"/>
              </w:rPr>
              <w:tab/>
              <w:t xml:space="preserve">Oui, mais uniquement s'ils sont chargés au-dessus du pont </w:t>
            </w:r>
          </w:p>
          <w:p w:rsidR="004238E9" w:rsidRPr="004238E9" w:rsidDel="005B4A9A"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D</w:t>
            </w:r>
            <w:r w:rsidRPr="004238E9">
              <w:rPr>
                <w:lang w:val="fr-FR"/>
              </w:rPr>
              <w:tab/>
              <w:t xml:space="preserve">Oui, mais uniquement s'ils </w:t>
            </w:r>
            <w:r>
              <w:rPr>
                <w:lang w:val="fr-FR"/>
              </w:rPr>
              <w:t>sont chargés au-dessous du pont</w:t>
            </w:r>
          </w:p>
        </w:tc>
        <w:tc>
          <w:tcPr>
            <w:tcW w:w="1134" w:type="dxa"/>
            <w:tcBorders>
              <w:top w:val="single" w:sz="4" w:space="0" w:color="auto"/>
              <w:bottom w:val="single" w:sz="4" w:space="0" w:color="auto"/>
            </w:tcBorders>
            <w:shd w:val="clear" w:color="auto" w:fill="auto"/>
          </w:tcPr>
          <w:p w:rsidR="004238E9" w:rsidRPr="009C1ACF"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rsidTr="00E67DA5">
        <w:trPr>
          <w:cantSplit/>
          <w:trHeight w:val="368"/>
        </w:trPr>
        <w:tc>
          <w:tcPr>
            <w:tcW w:w="1216" w:type="dxa"/>
            <w:tcBorders>
              <w:top w:val="single" w:sz="4" w:space="0" w:color="auto"/>
              <w:bottom w:val="single" w:sz="4" w:space="0" w:color="auto"/>
            </w:tcBorders>
            <w:shd w:val="clear" w:color="auto" w:fill="auto"/>
          </w:tcPr>
          <w:p w:rsidR="00336C25" w:rsidRPr="00BD0936"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0936">
              <w:rPr>
                <w:lang w:val="fr-FR"/>
              </w:rPr>
              <w:lastRenderedPageBreak/>
              <w:t>120 06.0-60</w:t>
            </w:r>
          </w:p>
        </w:tc>
        <w:tc>
          <w:tcPr>
            <w:tcW w:w="6155" w:type="dxa"/>
            <w:tcBorders>
              <w:top w:val="single" w:sz="4" w:space="0" w:color="auto"/>
              <w:bottom w:val="single" w:sz="4" w:space="0" w:color="auto"/>
            </w:tcBorders>
            <w:shd w:val="clear" w:color="auto" w:fill="auto"/>
          </w:tcPr>
          <w:p w:rsidR="00336C25" w:rsidRPr="00BD0936"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0936">
              <w:rPr>
                <w:lang w:val="fr-FR"/>
              </w:rPr>
              <w:t>7.1.4.4.3</w:t>
            </w:r>
          </w:p>
        </w:tc>
        <w:tc>
          <w:tcPr>
            <w:tcW w:w="1134" w:type="dxa"/>
            <w:tcBorders>
              <w:top w:val="single" w:sz="4" w:space="0" w:color="auto"/>
              <w:bottom w:val="single" w:sz="4" w:space="0" w:color="auto"/>
            </w:tcBorders>
            <w:shd w:val="clear" w:color="auto" w:fill="auto"/>
          </w:tcPr>
          <w:p w:rsidR="00336C25" w:rsidRPr="00BD0936"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D0936">
              <w:rPr>
                <w:lang w:val="fr-FR"/>
              </w:rPr>
              <w:t>B</w:t>
            </w:r>
          </w:p>
        </w:tc>
      </w:tr>
      <w:tr w:rsidR="004238E9" w:rsidRPr="004776DC" w:rsidTr="00E67DA5">
        <w:trPr>
          <w:cantSplit/>
          <w:trHeight w:val="368"/>
        </w:trPr>
        <w:tc>
          <w:tcPr>
            <w:tcW w:w="1216" w:type="dxa"/>
            <w:tcBorders>
              <w:top w:val="single" w:sz="4" w:space="0" w:color="auto"/>
              <w:bottom w:val="single" w:sz="4" w:space="0" w:color="auto"/>
            </w:tcBorders>
            <w:shd w:val="clear" w:color="auto" w:fill="auto"/>
          </w:tcPr>
          <w:p w:rsidR="004238E9" w:rsidRPr="009C1ACF"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36C25" w:rsidRPr="00336C25" w:rsidRDefault="00336C25" w:rsidP="00336C25">
            <w:pPr>
              <w:pStyle w:val="Plattetekstinspringen31"/>
              <w:keepNext/>
              <w:keepLines/>
              <w:spacing w:before="40" w:after="120" w:line="220" w:lineRule="exact"/>
              <w:ind w:left="0" w:right="113" w:firstLine="0"/>
              <w:jc w:val="left"/>
              <w:rPr>
                <w:lang w:val="fr-FR"/>
              </w:rPr>
            </w:pPr>
            <w:del w:id="585" w:author="ch ch" w:date="2016-10-06T13:30:00Z">
              <w:r w:rsidRPr="00336C25" w:rsidDel="005B4A9A">
                <w:rPr>
                  <w:lang w:val="fr-FR"/>
                </w:rPr>
                <w:delText>Vous recevez les</w:delText>
              </w:r>
            </w:del>
            <w:ins w:id="586" w:author="ch ch" w:date="2016-10-06T13:30:00Z">
              <w:r w:rsidRPr="00336C25">
                <w:rPr>
                  <w:lang w:val="fr-FR"/>
                </w:rPr>
                <w:t>Les</w:t>
              </w:r>
            </w:ins>
            <w:r w:rsidRPr="00336C25">
              <w:rPr>
                <w:lang w:val="fr-FR"/>
              </w:rPr>
              <w:t xml:space="preserve"> conteneurs suivants </w:t>
            </w:r>
            <w:ins w:id="587" w:author="ch ch" w:date="2016-10-06T13:30:00Z">
              <w:r w:rsidRPr="00336C25">
                <w:rPr>
                  <w:lang w:val="fr-FR"/>
                </w:rPr>
                <w:t xml:space="preserve">doivent être </w:t>
              </w:r>
            </w:ins>
            <w:del w:id="588" w:author="ch ch" w:date="2016-10-06T13:30:00Z">
              <w:r w:rsidRPr="00336C25" w:rsidDel="005B4A9A">
                <w:rPr>
                  <w:lang w:val="fr-FR"/>
                </w:rPr>
                <w:delText xml:space="preserve">à </w:delText>
              </w:r>
            </w:del>
            <w:r w:rsidRPr="00336C25">
              <w:rPr>
                <w:lang w:val="fr-FR"/>
              </w:rPr>
              <w:t>transport</w:t>
            </w:r>
            <w:del w:id="589" w:author="ch ch" w:date="2016-10-06T13:30:00Z">
              <w:r w:rsidRPr="00336C25" w:rsidDel="005B4A9A">
                <w:rPr>
                  <w:lang w:val="fr-FR"/>
                </w:rPr>
                <w:delText>er</w:delText>
              </w:r>
            </w:del>
            <w:ins w:id="590" w:author="ch ch" w:date="2016-10-06T13:30:00Z">
              <w:r w:rsidRPr="00336C25">
                <w:rPr>
                  <w:lang w:val="fr-FR"/>
                </w:rPr>
                <w:t>és</w:t>
              </w:r>
            </w:ins>
          </w:p>
          <w:p w:rsidR="00336C25" w:rsidRPr="00336C25" w:rsidRDefault="00336C25" w:rsidP="00336C25">
            <w:pPr>
              <w:pStyle w:val="Plattetekstinspringen31"/>
              <w:keepNext/>
              <w:keepLines/>
              <w:numPr>
                <w:ilvl w:val="0"/>
                <w:numId w:val="2"/>
              </w:numPr>
              <w:tabs>
                <w:tab w:val="clear" w:pos="284"/>
              </w:tabs>
              <w:spacing w:before="40" w:after="120" w:line="220" w:lineRule="exact"/>
              <w:ind w:left="482" w:right="113" w:hanging="482"/>
              <w:jc w:val="left"/>
              <w:rPr>
                <w:lang w:val="fr-FR"/>
              </w:rPr>
            </w:pPr>
            <w:r w:rsidRPr="00336C25">
              <w:rPr>
                <w:lang w:val="fr-FR"/>
              </w:rPr>
              <w:t>Conteneur à toit bâché (pas de toit métallique fermé) chargé de matières de la classe 3</w:t>
            </w:r>
          </w:p>
          <w:p w:rsidR="00336C25" w:rsidRPr="00336C25" w:rsidRDefault="00336C25" w:rsidP="00336C25">
            <w:pPr>
              <w:pStyle w:val="Plattetekstinspringen31"/>
              <w:keepNext/>
              <w:keepLines/>
              <w:numPr>
                <w:ilvl w:val="0"/>
                <w:numId w:val="2"/>
              </w:numPr>
              <w:tabs>
                <w:tab w:val="clear" w:pos="284"/>
              </w:tabs>
              <w:spacing w:before="40" w:after="120" w:line="220" w:lineRule="exact"/>
              <w:ind w:left="482" w:right="113" w:hanging="482"/>
              <w:jc w:val="left"/>
              <w:rPr>
                <w:lang w:val="fr-FR"/>
              </w:rPr>
            </w:pPr>
            <w:r w:rsidRPr="00336C25">
              <w:rPr>
                <w:lang w:val="fr-FR"/>
              </w:rPr>
              <w:t>Conteneur à toit bâché (pas de toit métallique fermé) chargé de matières de la classe 5.1</w:t>
            </w:r>
          </w:p>
          <w:p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Quelle distance minimale de séparation doit être respectée entre les deux conteneurs ?</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5,00 m</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2,40 m</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4,80 m</w:t>
            </w:r>
          </w:p>
          <w:p w:rsidR="004238E9"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10,00 m</w:t>
            </w:r>
          </w:p>
        </w:tc>
        <w:tc>
          <w:tcPr>
            <w:tcW w:w="1134" w:type="dxa"/>
            <w:tcBorders>
              <w:top w:val="single" w:sz="4" w:space="0" w:color="auto"/>
              <w:bottom w:val="single" w:sz="4" w:space="0" w:color="auto"/>
            </w:tcBorders>
            <w:shd w:val="clear" w:color="auto" w:fill="auto"/>
          </w:tcPr>
          <w:p w:rsidR="004238E9" w:rsidRPr="009C1ACF"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rsidTr="00E67DA5">
        <w:trPr>
          <w:cantSplit/>
          <w:trHeight w:val="368"/>
        </w:trPr>
        <w:tc>
          <w:tcPr>
            <w:tcW w:w="1216" w:type="dxa"/>
            <w:tcBorders>
              <w:top w:val="single" w:sz="4" w:space="0" w:color="auto"/>
              <w:bottom w:val="single" w:sz="4" w:space="0" w:color="auto"/>
            </w:tcBorders>
            <w:shd w:val="clear" w:color="auto" w:fill="auto"/>
          </w:tcPr>
          <w:p w:rsidR="00336C25" w:rsidRPr="00C27284"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27284">
              <w:rPr>
                <w:lang w:val="fr-FR"/>
              </w:rPr>
              <w:t>120 06.0-61</w:t>
            </w:r>
          </w:p>
        </w:tc>
        <w:tc>
          <w:tcPr>
            <w:tcW w:w="6155" w:type="dxa"/>
            <w:tcBorders>
              <w:top w:val="single" w:sz="4" w:space="0" w:color="auto"/>
              <w:bottom w:val="single" w:sz="4" w:space="0" w:color="auto"/>
            </w:tcBorders>
            <w:shd w:val="clear" w:color="auto" w:fill="auto"/>
          </w:tcPr>
          <w:p w:rsidR="00336C25" w:rsidRPr="00C27284"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27284">
              <w:rPr>
                <w:lang w:val="fr-FR"/>
              </w:rPr>
              <w:t>3.2</w:t>
            </w:r>
            <w:ins w:id="591" w:author="Martine Moench" w:date="2016-09-29T14:28:00Z">
              <w:r w:rsidRPr="00C27284">
                <w:rPr>
                  <w:lang w:val="fr-FR"/>
                </w:rPr>
                <w:t>.1</w:t>
              </w:r>
            </w:ins>
            <w:r w:rsidRPr="00C27284">
              <w:rPr>
                <w:lang w:val="fr-FR"/>
              </w:rPr>
              <w:t>, tableau A, 7.1.5.0.2</w:t>
            </w:r>
          </w:p>
        </w:tc>
        <w:tc>
          <w:tcPr>
            <w:tcW w:w="1134" w:type="dxa"/>
            <w:tcBorders>
              <w:top w:val="single" w:sz="4" w:space="0" w:color="auto"/>
              <w:bottom w:val="single" w:sz="4" w:space="0" w:color="auto"/>
            </w:tcBorders>
            <w:shd w:val="clear" w:color="auto" w:fill="auto"/>
          </w:tcPr>
          <w:p w:rsidR="00336C25" w:rsidRPr="00C27284"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27284">
              <w:rPr>
                <w:lang w:val="fr-FR"/>
              </w:rPr>
              <w:t>C</w:t>
            </w:r>
          </w:p>
        </w:tc>
      </w:tr>
      <w:tr w:rsidR="004238E9" w:rsidRPr="004776DC" w:rsidTr="00E67DA5">
        <w:trPr>
          <w:cantSplit/>
          <w:trHeight w:val="368"/>
        </w:trPr>
        <w:tc>
          <w:tcPr>
            <w:tcW w:w="1216" w:type="dxa"/>
            <w:tcBorders>
              <w:top w:val="single" w:sz="4" w:space="0" w:color="auto"/>
              <w:bottom w:val="single" w:sz="4" w:space="0" w:color="auto"/>
            </w:tcBorders>
            <w:shd w:val="clear" w:color="auto" w:fill="auto"/>
          </w:tcPr>
          <w:p w:rsidR="004238E9" w:rsidRPr="009C1ACF"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36C25" w:rsidRPr="00336C25" w:rsidRDefault="00336C25" w:rsidP="00336C25">
            <w:pPr>
              <w:pStyle w:val="Plattetekstinspringen31"/>
              <w:keepNext/>
              <w:keepLines/>
              <w:spacing w:before="40" w:after="120" w:line="220" w:lineRule="exact"/>
              <w:ind w:left="0" w:right="113" w:firstLine="0"/>
              <w:jc w:val="left"/>
              <w:rPr>
                <w:lang w:val="fr-FR"/>
              </w:rPr>
            </w:pPr>
            <w:del w:id="592" w:author="ch ch" w:date="2016-10-06T13:31:00Z">
              <w:r w:rsidRPr="00336C25" w:rsidDel="005B4A9A">
                <w:rPr>
                  <w:lang w:val="fr-FR"/>
                </w:rPr>
                <w:delText>Sur votre bateau vous transporter, outre</w:delText>
              </w:r>
            </w:del>
            <w:ins w:id="593" w:author="ch ch" w:date="2016-10-06T13:31:00Z">
              <w:r w:rsidRPr="00336C25">
                <w:rPr>
                  <w:lang w:val="fr-FR"/>
                </w:rPr>
                <w:t>En plus</w:t>
              </w:r>
            </w:ins>
            <w:r w:rsidRPr="00336C25">
              <w:rPr>
                <w:lang w:val="fr-FR"/>
              </w:rPr>
              <w:t xml:space="preserve"> de</w:t>
            </w:r>
            <w:del w:id="594" w:author="ch ch" w:date="2016-10-06T13:31:00Z">
              <w:r w:rsidRPr="00336C25" w:rsidDel="005B4A9A">
                <w:rPr>
                  <w:lang w:val="fr-FR"/>
                </w:rPr>
                <w:delText>s</w:delText>
              </w:r>
            </w:del>
            <w:r w:rsidRPr="00336C25">
              <w:rPr>
                <w:lang w:val="fr-FR"/>
              </w:rPr>
              <w:t xml:space="preserve"> marchandises pour lesquelles aucune signalisation avec cône bleu n'est exigée, </w:t>
            </w:r>
            <w:del w:id="595" w:author="ch ch" w:date="2016-10-06T13:31:00Z">
              <w:r w:rsidRPr="00336C25" w:rsidDel="005B4A9A">
                <w:rPr>
                  <w:lang w:val="fr-FR"/>
                </w:rPr>
                <w:delText xml:space="preserve">encore </w:delText>
              </w:r>
            </w:del>
            <w:r w:rsidRPr="00336C25">
              <w:rPr>
                <w:lang w:val="fr-FR"/>
              </w:rPr>
              <w:t>deux conteneurs avec UN 1397 PHOSPHURE D'ALUMINIUM d'une masse totale de 50 000 kg</w:t>
            </w:r>
            <w:ins w:id="596" w:author="ch ch" w:date="2016-10-06T13:31:00Z">
              <w:r w:rsidRPr="00336C25">
                <w:rPr>
                  <w:lang w:val="fr-FR"/>
                </w:rPr>
                <w:t xml:space="preserve"> doivent être transportés</w:t>
              </w:r>
            </w:ins>
            <w:r w:rsidRPr="00336C25">
              <w:rPr>
                <w:lang w:val="fr-FR"/>
              </w:rPr>
              <w:t>. Quelle signalisation doit porter le bateau ?</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Aucune signalisation</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1 cône bleu / feu bleu</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2 cônes bleus / feux bleus</w:t>
            </w:r>
          </w:p>
          <w:p w:rsidR="004238E9"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3 cônes bleus / feux bleus</w:t>
            </w:r>
          </w:p>
        </w:tc>
        <w:tc>
          <w:tcPr>
            <w:tcW w:w="1134" w:type="dxa"/>
            <w:tcBorders>
              <w:top w:val="single" w:sz="4" w:space="0" w:color="auto"/>
              <w:bottom w:val="single" w:sz="4" w:space="0" w:color="auto"/>
            </w:tcBorders>
            <w:shd w:val="clear" w:color="auto" w:fill="auto"/>
          </w:tcPr>
          <w:p w:rsidR="004238E9" w:rsidRPr="009C1ACF"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rsidTr="00E67DA5">
        <w:trPr>
          <w:cantSplit/>
          <w:trHeight w:val="368"/>
        </w:trPr>
        <w:tc>
          <w:tcPr>
            <w:tcW w:w="1216" w:type="dxa"/>
            <w:tcBorders>
              <w:top w:val="single" w:sz="4" w:space="0" w:color="auto"/>
              <w:bottom w:val="single" w:sz="4" w:space="0" w:color="auto"/>
            </w:tcBorders>
            <w:shd w:val="clear" w:color="auto" w:fill="auto"/>
          </w:tcPr>
          <w:p w:rsidR="00336C25" w:rsidRPr="00766B7F"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66B7F">
              <w:rPr>
                <w:lang w:val="fr-FR"/>
              </w:rPr>
              <w:t>120 06.0-62</w:t>
            </w:r>
          </w:p>
        </w:tc>
        <w:tc>
          <w:tcPr>
            <w:tcW w:w="6155" w:type="dxa"/>
            <w:tcBorders>
              <w:top w:val="single" w:sz="4" w:space="0" w:color="auto"/>
              <w:bottom w:val="single" w:sz="4" w:space="0" w:color="auto"/>
            </w:tcBorders>
            <w:shd w:val="clear" w:color="auto" w:fill="auto"/>
          </w:tcPr>
          <w:p w:rsidR="00336C25" w:rsidRPr="00766B7F"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597" w:author="Martine Moench" w:date="2016-09-29T14:28:00Z">
              <w:r w:rsidRPr="00766B7F">
                <w:rPr>
                  <w:lang w:val="fr-FR"/>
                </w:rPr>
                <w:t>3.2.1</w:t>
              </w:r>
            </w:ins>
            <w:ins w:id="598" w:author="Martine Moench" w:date="2016-09-29T14:29:00Z">
              <w:r w:rsidRPr="00766B7F">
                <w:rPr>
                  <w:lang w:val="fr-FR"/>
                </w:rPr>
                <w:t>, t</w:t>
              </w:r>
            </w:ins>
            <w:ins w:id="599" w:author="Martine Moench" w:date="2016-09-29T14:28:00Z">
              <w:r w:rsidRPr="00766B7F">
                <w:rPr>
                  <w:lang w:val="fr-FR"/>
                </w:rPr>
                <w:t xml:space="preserve">ableau A, </w:t>
              </w:r>
            </w:ins>
            <w:r w:rsidRPr="00766B7F">
              <w:rPr>
                <w:lang w:val="fr-FR"/>
              </w:rPr>
              <w:t>7.1.5.0.2</w:t>
            </w:r>
          </w:p>
        </w:tc>
        <w:tc>
          <w:tcPr>
            <w:tcW w:w="1134" w:type="dxa"/>
            <w:tcBorders>
              <w:top w:val="single" w:sz="4" w:space="0" w:color="auto"/>
              <w:bottom w:val="single" w:sz="4" w:space="0" w:color="auto"/>
            </w:tcBorders>
            <w:shd w:val="clear" w:color="auto" w:fill="auto"/>
          </w:tcPr>
          <w:p w:rsidR="00336C25" w:rsidRPr="00766B7F"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66B7F">
              <w:rPr>
                <w:lang w:val="fr-FR"/>
              </w:rPr>
              <w:t>A</w:t>
            </w:r>
          </w:p>
        </w:tc>
      </w:tr>
      <w:tr w:rsidR="004238E9" w:rsidRPr="004776DC" w:rsidTr="00E67DA5">
        <w:trPr>
          <w:cantSplit/>
          <w:trHeight w:val="368"/>
        </w:trPr>
        <w:tc>
          <w:tcPr>
            <w:tcW w:w="1216" w:type="dxa"/>
            <w:tcBorders>
              <w:top w:val="single" w:sz="4" w:space="0" w:color="auto"/>
              <w:bottom w:val="single" w:sz="4" w:space="0" w:color="auto"/>
            </w:tcBorders>
            <w:shd w:val="clear" w:color="auto" w:fill="auto"/>
          </w:tcPr>
          <w:p w:rsidR="004238E9" w:rsidRPr="009C1ACF"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36C25" w:rsidRPr="00336C25" w:rsidRDefault="00336C25" w:rsidP="00336C25">
            <w:pPr>
              <w:pStyle w:val="Plattetekstinspringen31"/>
              <w:keepNext/>
              <w:keepLines/>
              <w:spacing w:before="40" w:after="120" w:line="220" w:lineRule="exact"/>
              <w:ind w:left="0" w:right="113" w:firstLine="0"/>
              <w:jc w:val="left"/>
              <w:rPr>
                <w:lang w:val="fr-FR"/>
              </w:rPr>
            </w:pPr>
            <w:del w:id="600" w:author="ch ch" w:date="2016-10-06T13:32:00Z">
              <w:r w:rsidRPr="00336C25" w:rsidDel="005B4A9A">
                <w:rPr>
                  <w:lang w:val="fr-FR"/>
                </w:rPr>
                <w:delText>Sur votre</w:delText>
              </w:r>
            </w:del>
            <w:ins w:id="601" w:author="ch ch" w:date="2016-10-06T13:32:00Z">
              <w:r w:rsidRPr="00336C25">
                <w:rPr>
                  <w:lang w:val="fr-FR"/>
                </w:rPr>
                <w:t>A bord d’un</w:t>
              </w:r>
            </w:ins>
            <w:r w:rsidRPr="00336C25">
              <w:rPr>
                <w:lang w:val="fr-FR"/>
              </w:rPr>
              <w:t xml:space="preserve"> bateau </w:t>
            </w:r>
            <w:ins w:id="602" w:author="ch ch" w:date="2016-10-06T13:32:00Z">
              <w:r w:rsidRPr="00336C25">
                <w:rPr>
                  <w:lang w:val="fr-FR"/>
                </w:rPr>
                <w:t>est</w:t>
              </w:r>
            </w:ins>
            <w:del w:id="603" w:author="ch ch" w:date="2016-10-06T13:32:00Z">
              <w:r w:rsidRPr="00336C25" w:rsidDel="005B4A9A">
                <w:rPr>
                  <w:lang w:val="fr-FR"/>
                </w:rPr>
                <w:delText>vous</w:delText>
              </w:r>
            </w:del>
            <w:r w:rsidRPr="00336C25">
              <w:rPr>
                <w:lang w:val="fr-FR"/>
              </w:rPr>
              <w:t xml:space="preserve"> transport</w:t>
            </w:r>
            <w:del w:id="604" w:author="ch ch" w:date="2016-10-06T13:32:00Z">
              <w:r w:rsidRPr="00336C25" w:rsidDel="005B4A9A">
                <w:rPr>
                  <w:lang w:val="fr-FR"/>
                </w:rPr>
                <w:delText>ez</w:delText>
              </w:r>
            </w:del>
            <w:ins w:id="605" w:author="ch ch" w:date="2016-10-06T13:32:00Z">
              <w:r w:rsidRPr="00336C25">
                <w:rPr>
                  <w:lang w:val="fr-FR"/>
                </w:rPr>
                <w:t>é</w:t>
              </w:r>
            </w:ins>
            <w:r w:rsidRPr="00336C25">
              <w:rPr>
                <w:lang w:val="fr-FR"/>
              </w:rPr>
              <w:t xml:space="preserve"> notamment un conteneur avec </w:t>
            </w:r>
            <w:smartTag w:uri="urn:schemas-microsoft-com:office:smarttags" w:element="metricconverter">
              <w:smartTagPr>
                <w:attr w:name="ProductID" w:val="5ﾠ200 kg"/>
              </w:smartTagPr>
              <w:r w:rsidRPr="00336C25">
                <w:rPr>
                  <w:lang w:val="fr-FR"/>
                </w:rPr>
                <w:t>5 200 kg</w:t>
              </w:r>
            </w:smartTag>
            <w:r w:rsidRPr="00336C25">
              <w:rPr>
                <w:lang w:val="fr-FR"/>
              </w:rPr>
              <w:t xml:space="preserve"> UN 1950 AEROSOLS inflammables, classe 2, code de classification </w:t>
            </w:r>
            <w:smartTag w:uri="urn:schemas-microsoft-com:office:smarttags" w:element="metricconverter">
              <w:smartTagPr>
                <w:attr w:name="ProductID" w:val="5F"/>
              </w:smartTagPr>
              <w:r w:rsidRPr="00336C25">
                <w:rPr>
                  <w:lang w:val="fr-FR"/>
                </w:rPr>
                <w:t>5F</w:t>
              </w:r>
            </w:smartTag>
            <w:r w:rsidRPr="00336C25">
              <w:rPr>
                <w:lang w:val="fr-FR"/>
              </w:rPr>
              <w:t>. Quelle signalisation doit porter le bateau ?</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Aucune signalisation</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1 cône bleu / feu bleu</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2 cônes bleus / feux bleus</w:t>
            </w:r>
          </w:p>
          <w:p w:rsidR="004238E9"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3 cônes bleus / feux bleus</w:t>
            </w:r>
          </w:p>
        </w:tc>
        <w:tc>
          <w:tcPr>
            <w:tcW w:w="1134" w:type="dxa"/>
            <w:tcBorders>
              <w:top w:val="single" w:sz="4" w:space="0" w:color="auto"/>
              <w:bottom w:val="single" w:sz="4" w:space="0" w:color="auto"/>
            </w:tcBorders>
            <w:shd w:val="clear" w:color="auto" w:fill="auto"/>
          </w:tcPr>
          <w:p w:rsidR="004238E9" w:rsidRPr="009C1ACF"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rsidTr="00E67DA5">
        <w:trPr>
          <w:cantSplit/>
          <w:trHeight w:val="368"/>
        </w:trPr>
        <w:tc>
          <w:tcPr>
            <w:tcW w:w="1216" w:type="dxa"/>
            <w:tcBorders>
              <w:top w:val="single" w:sz="4" w:space="0" w:color="auto"/>
              <w:bottom w:val="single" w:sz="4" w:space="0" w:color="auto"/>
            </w:tcBorders>
            <w:shd w:val="clear" w:color="auto" w:fill="auto"/>
          </w:tcPr>
          <w:p w:rsidR="00336C25" w:rsidRPr="00661D77"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61D77">
              <w:rPr>
                <w:lang w:val="fr-FR"/>
              </w:rPr>
              <w:lastRenderedPageBreak/>
              <w:t>120 06.0-63</w:t>
            </w:r>
          </w:p>
        </w:tc>
        <w:tc>
          <w:tcPr>
            <w:tcW w:w="6155" w:type="dxa"/>
            <w:tcBorders>
              <w:top w:val="single" w:sz="4" w:space="0" w:color="auto"/>
              <w:bottom w:val="single" w:sz="4" w:space="0" w:color="auto"/>
            </w:tcBorders>
            <w:shd w:val="clear" w:color="auto" w:fill="auto"/>
          </w:tcPr>
          <w:p w:rsidR="00336C25" w:rsidRPr="00661D77"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61D77">
              <w:rPr>
                <w:lang w:val="fr-FR"/>
              </w:rPr>
              <w:t>7.1.4.1.1</w:t>
            </w:r>
          </w:p>
        </w:tc>
        <w:tc>
          <w:tcPr>
            <w:tcW w:w="1134" w:type="dxa"/>
            <w:tcBorders>
              <w:top w:val="single" w:sz="4" w:space="0" w:color="auto"/>
              <w:bottom w:val="single" w:sz="4" w:space="0" w:color="auto"/>
            </w:tcBorders>
            <w:shd w:val="clear" w:color="auto" w:fill="auto"/>
          </w:tcPr>
          <w:p w:rsidR="00336C25" w:rsidRPr="00661D77"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61D77">
              <w:rPr>
                <w:lang w:val="fr-FR"/>
              </w:rPr>
              <w:t>C</w:t>
            </w:r>
          </w:p>
        </w:tc>
      </w:tr>
      <w:tr w:rsidR="00336C25" w:rsidRPr="004776DC" w:rsidTr="00E67DA5">
        <w:trPr>
          <w:cantSplit/>
          <w:trHeight w:val="368"/>
        </w:trPr>
        <w:tc>
          <w:tcPr>
            <w:tcW w:w="1216" w:type="dxa"/>
            <w:tcBorders>
              <w:top w:val="single" w:sz="4" w:space="0" w:color="auto"/>
              <w:bottom w:val="single" w:sz="4" w:space="0" w:color="auto"/>
            </w:tcBorders>
            <w:shd w:val="clear" w:color="auto" w:fill="auto"/>
          </w:tcPr>
          <w:p w:rsidR="00336C25" w:rsidRPr="009C1ACF"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 xml:space="preserve">À quel </w:t>
            </w:r>
            <w:del w:id="606" w:author="ch ch" w:date="2016-10-06T13:32:00Z">
              <w:r w:rsidRPr="00336C25" w:rsidDel="005B4A9A">
                <w:rPr>
                  <w:lang w:val="fr-FR"/>
                </w:rPr>
                <w:delText>paragraphe de</w:delText>
              </w:r>
            </w:del>
            <w:ins w:id="607" w:author="ch ch" w:date="2016-10-06T13:32:00Z">
              <w:r w:rsidRPr="00336C25">
                <w:rPr>
                  <w:lang w:val="fr-FR"/>
                </w:rPr>
                <w:t>endroit dans</w:t>
              </w:r>
            </w:ins>
            <w:r w:rsidRPr="00336C25">
              <w:rPr>
                <w:lang w:val="fr-FR"/>
              </w:rPr>
              <w:t xml:space="preserve"> l'ADN </w:t>
            </w:r>
            <w:ins w:id="608" w:author="ch ch" w:date="2016-10-06T13:33:00Z">
              <w:r w:rsidRPr="00336C25">
                <w:rPr>
                  <w:lang w:val="fr-FR"/>
                </w:rPr>
                <w:t xml:space="preserve">sont indiquées les masses brutes admissibles </w:t>
              </w:r>
            </w:ins>
            <w:del w:id="609" w:author="ch ch" w:date="2016-10-06T13:33:00Z">
              <w:r w:rsidRPr="00336C25" w:rsidDel="005B0EBA">
                <w:rPr>
                  <w:lang w:val="fr-FR"/>
                </w:rPr>
                <w:delText xml:space="preserve">trouvez-vous </w:delText>
              </w:r>
            </w:del>
            <w:r w:rsidRPr="00336C25">
              <w:rPr>
                <w:lang w:val="fr-FR"/>
              </w:rPr>
              <w:t xml:space="preserve">pour le transport de </w:t>
            </w:r>
            <w:del w:id="610" w:author="ch ch" w:date="2016-10-06T13:33:00Z">
              <w:r w:rsidRPr="00336C25" w:rsidDel="005B0EBA">
                <w:rPr>
                  <w:lang w:val="fr-FR"/>
                </w:rPr>
                <w:delText xml:space="preserve">certaines </w:delText>
              </w:r>
            </w:del>
            <w:r w:rsidRPr="00336C25">
              <w:rPr>
                <w:lang w:val="fr-FR"/>
              </w:rPr>
              <w:t xml:space="preserve">marchandises dangereuses </w:t>
            </w:r>
            <w:del w:id="611" w:author="ch ch" w:date="2016-10-06T13:33:00Z">
              <w:r w:rsidRPr="00336C25" w:rsidDel="005B0EBA">
                <w:rPr>
                  <w:lang w:val="fr-FR"/>
                </w:rPr>
                <w:delText xml:space="preserve">la masse brute admissible </w:delText>
              </w:r>
            </w:del>
            <w:r w:rsidRPr="00336C25">
              <w:rPr>
                <w:lang w:val="fr-FR"/>
              </w:rPr>
              <w:t>(limitation des quantités transportées) ?</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 xml:space="preserve">Au </w:t>
            </w:r>
            <w:ins w:id="612" w:author="ch ch" w:date="2016-10-06T13:34:00Z">
              <w:r w:rsidRPr="00336C25">
                <w:rPr>
                  <w:lang w:val="fr-FR"/>
                </w:rPr>
                <w:t xml:space="preserve">paragraphe </w:t>
              </w:r>
            </w:ins>
            <w:r w:rsidRPr="00336C25">
              <w:rPr>
                <w:lang w:val="fr-FR"/>
              </w:rPr>
              <w:t>1.1.3.6.1</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r>
            <w:ins w:id="613" w:author="ch ch" w:date="2016-10-06T13:34:00Z">
              <w:r w:rsidRPr="00336C25">
                <w:rPr>
                  <w:lang w:val="fr-FR"/>
                </w:rPr>
                <w:t>Dans la section</w:t>
              </w:r>
            </w:ins>
            <w:del w:id="614" w:author="ch ch" w:date="2016-10-06T13:34:00Z">
              <w:r w:rsidRPr="00336C25" w:rsidDel="005B0EBA">
                <w:rPr>
                  <w:lang w:val="fr-FR"/>
                </w:rPr>
                <w:delText>Au</w:delText>
              </w:r>
            </w:del>
            <w:r w:rsidRPr="00336C25">
              <w:rPr>
                <w:lang w:val="fr-FR"/>
              </w:rPr>
              <w:t xml:space="preserve"> 3.2.1</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 xml:space="preserve">Au </w:t>
            </w:r>
            <w:ins w:id="615" w:author="ch ch" w:date="2016-10-06T13:34:00Z">
              <w:r w:rsidRPr="00336C25">
                <w:rPr>
                  <w:lang w:val="fr-FR"/>
                </w:rPr>
                <w:t xml:space="preserve">paragraphe </w:t>
              </w:r>
            </w:ins>
            <w:r w:rsidRPr="00336C25">
              <w:rPr>
                <w:lang w:val="fr-FR"/>
              </w:rPr>
              <w:t>7.1.4.1.1</w:t>
            </w:r>
          </w:p>
          <w:p w:rsidR="00336C25"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D</w:t>
            </w:r>
            <w:r w:rsidRPr="00336C25">
              <w:rPr>
                <w:lang w:val="fr-FR"/>
              </w:rPr>
              <w:tab/>
              <w:t xml:space="preserve">Au </w:t>
            </w:r>
            <w:ins w:id="616" w:author="ch ch" w:date="2016-10-06T13:34:00Z">
              <w:r w:rsidRPr="00336C25">
                <w:rPr>
                  <w:lang w:val="fr-FR"/>
                </w:rPr>
                <w:t xml:space="preserve">paragraphe </w:t>
              </w:r>
            </w:ins>
            <w:r>
              <w:rPr>
                <w:lang w:val="fr-FR"/>
              </w:rPr>
              <w:t>7.1.5.0.2</w:t>
            </w:r>
          </w:p>
        </w:tc>
        <w:tc>
          <w:tcPr>
            <w:tcW w:w="1134" w:type="dxa"/>
            <w:tcBorders>
              <w:top w:val="single" w:sz="4" w:space="0" w:color="auto"/>
              <w:bottom w:val="single" w:sz="4" w:space="0" w:color="auto"/>
            </w:tcBorders>
            <w:shd w:val="clear" w:color="auto" w:fill="auto"/>
          </w:tcPr>
          <w:p w:rsidR="00336C25" w:rsidRPr="009C1ACF"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rsidTr="00E67DA5">
        <w:trPr>
          <w:cantSplit/>
          <w:trHeight w:val="368"/>
        </w:trPr>
        <w:tc>
          <w:tcPr>
            <w:tcW w:w="1216" w:type="dxa"/>
            <w:tcBorders>
              <w:top w:val="single" w:sz="4" w:space="0" w:color="auto"/>
              <w:bottom w:val="single" w:sz="4" w:space="0" w:color="auto"/>
            </w:tcBorders>
            <w:shd w:val="clear" w:color="auto" w:fill="auto"/>
          </w:tcPr>
          <w:p w:rsidR="00336C25" w:rsidRPr="00343700"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43700">
              <w:rPr>
                <w:lang w:val="fr-FR"/>
              </w:rPr>
              <w:t>120 06.0-64</w:t>
            </w:r>
          </w:p>
        </w:tc>
        <w:tc>
          <w:tcPr>
            <w:tcW w:w="6155" w:type="dxa"/>
            <w:tcBorders>
              <w:top w:val="single" w:sz="4" w:space="0" w:color="auto"/>
              <w:bottom w:val="single" w:sz="4" w:space="0" w:color="auto"/>
            </w:tcBorders>
            <w:shd w:val="clear" w:color="auto" w:fill="auto"/>
          </w:tcPr>
          <w:p w:rsidR="00336C25" w:rsidRPr="00343700"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617" w:author="Martine Moench" w:date="2016-09-29T14:29:00Z">
              <w:r w:rsidRPr="00343700">
                <w:rPr>
                  <w:lang w:val="fr-FR"/>
                </w:rPr>
                <w:t xml:space="preserve">3.2.1, tableau A, </w:t>
              </w:r>
            </w:ins>
            <w:r w:rsidRPr="00343700">
              <w:rPr>
                <w:lang w:val="fr-FR"/>
              </w:rPr>
              <w:t>1.1.3.6.1</w:t>
            </w:r>
            <w:del w:id="618" w:author="Martine Moench" w:date="2016-09-29T14:29:00Z">
              <w:r w:rsidRPr="00343700" w:rsidDel="00192CE0">
                <w:rPr>
                  <w:lang w:val="fr-FR"/>
                </w:rPr>
                <w:delText>, 3.2, tableau A</w:delText>
              </w:r>
            </w:del>
          </w:p>
        </w:tc>
        <w:tc>
          <w:tcPr>
            <w:tcW w:w="1134" w:type="dxa"/>
            <w:tcBorders>
              <w:top w:val="single" w:sz="4" w:space="0" w:color="auto"/>
              <w:bottom w:val="single" w:sz="4" w:space="0" w:color="auto"/>
            </w:tcBorders>
            <w:shd w:val="clear" w:color="auto" w:fill="auto"/>
          </w:tcPr>
          <w:p w:rsidR="00336C25" w:rsidRPr="00343700"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43700">
              <w:rPr>
                <w:lang w:val="fr-FR"/>
              </w:rPr>
              <w:t>B</w:t>
            </w:r>
          </w:p>
        </w:tc>
      </w:tr>
      <w:tr w:rsidR="00336C25" w:rsidRPr="004776DC" w:rsidTr="00E67DA5">
        <w:trPr>
          <w:cantSplit/>
          <w:trHeight w:val="368"/>
        </w:trPr>
        <w:tc>
          <w:tcPr>
            <w:tcW w:w="1216" w:type="dxa"/>
            <w:tcBorders>
              <w:top w:val="single" w:sz="4" w:space="0" w:color="auto"/>
              <w:bottom w:val="single" w:sz="4" w:space="0" w:color="auto"/>
            </w:tcBorders>
            <w:shd w:val="clear" w:color="auto" w:fill="auto"/>
          </w:tcPr>
          <w:p w:rsidR="00336C25" w:rsidRPr="009C1ACF"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 xml:space="preserve">Sur un bateau à marchandises sèches </w:t>
            </w:r>
            <w:del w:id="619" w:author="ch ch" w:date="2016-10-06T13:35:00Z">
              <w:r w:rsidRPr="00336C25" w:rsidDel="005B0EBA">
                <w:rPr>
                  <w:lang w:val="fr-FR"/>
                </w:rPr>
                <w:delText>vous transportez</w:delText>
              </w:r>
            </w:del>
            <w:ins w:id="620" w:author="ch ch" w:date="2016-10-06T13:35:00Z">
              <w:r w:rsidRPr="00336C25">
                <w:rPr>
                  <w:lang w:val="fr-FR"/>
                </w:rPr>
                <w:t>doivent être transportés</w:t>
              </w:r>
            </w:ins>
            <w:r w:rsidRPr="00336C25">
              <w:rPr>
                <w:lang w:val="fr-FR"/>
              </w:rPr>
              <w:t xml:space="preserve"> en tant que seule marchandise dangereuse </w:t>
            </w:r>
            <w:smartTag w:uri="urn:schemas-microsoft-com:office:smarttags" w:element="metricconverter">
              <w:smartTagPr>
                <w:attr w:name="ProductID" w:val="2ﾠ500 kg"/>
              </w:smartTagPr>
              <w:r w:rsidRPr="00336C25">
                <w:rPr>
                  <w:lang w:val="fr-FR"/>
                </w:rPr>
                <w:t>2 500 kg</w:t>
              </w:r>
            </w:smartTag>
            <w:r w:rsidRPr="00336C25">
              <w:rPr>
                <w:lang w:val="fr-FR"/>
              </w:rPr>
              <w:t xml:space="preserve"> UN 1159 ETHER ISOPROPYLIQUE dans des emballages agréés. Quelle signalisation doit porter </w:t>
            </w:r>
            <w:del w:id="621" w:author="ch ch" w:date="2016-10-06T13:38:00Z">
              <w:r w:rsidRPr="00336C25" w:rsidDel="005B0EBA">
                <w:rPr>
                  <w:lang w:val="fr-FR"/>
                </w:rPr>
                <w:delText xml:space="preserve">votre </w:delText>
              </w:r>
            </w:del>
            <w:ins w:id="622" w:author="ch ch" w:date="2016-10-06T13:38:00Z">
              <w:r w:rsidRPr="00336C25">
                <w:rPr>
                  <w:lang w:val="fr-FR"/>
                </w:rPr>
                <w:t xml:space="preserve">le </w:t>
              </w:r>
            </w:ins>
            <w:r w:rsidRPr="00336C25">
              <w:rPr>
                <w:lang w:val="fr-FR"/>
              </w:rPr>
              <w:t>bateau ?</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Un cône ou feu bleu</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Pour ce transport de marchandise dangereuse le bateau ne doit pas porter de signalisation</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Deux cônes ou feux bleus</w:t>
            </w:r>
          </w:p>
          <w:p w:rsidR="00336C25"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D</w:t>
            </w:r>
            <w:r w:rsidRPr="00336C25">
              <w:rPr>
                <w:lang w:val="fr-FR"/>
              </w:rPr>
              <w:tab/>
              <w:t>Un panneau oran</w:t>
            </w:r>
            <w:r>
              <w:rPr>
                <w:lang w:val="fr-FR"/>
              </w:rPr>
              <w:t>ge selon RID/ADR</w:t>
            </w:r>
          </w:p>
        </w:tc>
        <w:tc>
          <w:tcPr>
            <w:tcW w:w="1134" w:type="dxa"/>
            <w:tcBorders>
              <w:top w:val="single" w:sz="4" w:space="0" w:color="auto"/>
              <w:bottom w:val="single" w:sz="4" w:space="0" w:color="auto"/>
            </w:tcBorders>
            <w:shd w:val="clear" w:color="auto" w:fill="auto"/>
          </w:tcPr>
          <w:p w:rsidR="00336C25" w:rsidRPr="009C1ACF"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rsidTr="00E67DA5">
        <w:trPr>
          <w:cantSplit/>
          <w:trHeight w:val="368"/>
        </w:trPr>
        <w:tc>
          <w:tcPr>
            <w:tcW w:w="1216" w:type="dxa"/>
            <w:tcBorders>
              <w:top w:val="single" w:sz="4" w:space="0" w:color="auto"/>
              <w:bottom w:val="single" w:sz="4" w:space="0" w:color="auto"/>
            </w:tcBorders>
            <w:shd w:val="clear" w:color="auto" w:fill="auto"/>
          </w:tcPr>
          <w:p w:rsidR="00336C25" w:rsidRPr="00E803F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803F8">
              <w:rPr>
                <w:lang w:val="fr-FR"/>
              </w:rPr>
              <w:t>120 06.0-65</w:t>
            </w:r>
          </w:p>
        </w:tc>
        <w:tc>
          <w:tcPr>
            <w:tcW w:w="6155" w:type="dxa"/>
            <w:tcBorders>
              <w:top w:val="single" w:sz="4" w:space="0" w:color="auto"/>
              <w:bottom w:val="single" w:sz="4" w:space="0" w:color="auto"/>
            </w:tcBorders>
            <w:shd w:val="clear" w:color="auto" w:fill="auto"/>
          </w:tcPr>
          <w:p w:rsidR="00336C25" w:rsidRPr="00E803F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803F8">
              <w:rPr>
                <w:lang w:val="fr-FR"/>
              </w:rPr>
              <w:t>3.2</w:t>
            </w:r>
            <w:ins w:id="623" w:author="Martine Moench" w:date="2016-09-29T14:29:00Z">
              <w:r w:rsidRPr="00E803F8">
                <w:rPr>
                  <w:lang w:val="fr-FR"/>
                </w:rPr>
                <w:t>.1</w:t>
              </w:r>
            </w:ins>
            <w:r w:rsidRPr="00E803F8">
              <w:rPr>
                <w:lang w:val="fr-FR"/>
              </w:rPr>
              <w:t>, tableau A, 7.1.5.0.2</w:t>
            </w:r>
          </w:p>
        </w:tc>
        <w:tc>
          <w:tcPr>
            <w:tcW w:w="1134" w:type="dxa"/>
            <w:tcBorders>
              <w:top w:val="single" w:sz="4" w:space="0" w:color="auto"/>
              <w:bottom w:val="single" w:sz="4" w:space="0" w:color="auto"/>
            </w:tcBorders>
            <w:shd w:val="clear" w:color="auto" w:fill="auto"/>
          </w:tcPr>
          <w:p w:rsidR="00336C25" w:rsidRPr="00E803F8"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803F8">
              <w:rPr>
                <w:lang w:val="fr-FR"/>
              </w:rPr>
              <w:t>D</w:t>
            </w:r>
          </w:p>
        </w:tc>
      </w:tr>
      <w:tr w:rsidR="00336C25" w:rsidRPr="004776DC" w:rsidTr="00E67DA5">
        <w:trPr>
          <w:cantSplit/>
          <w:trHeight w:val="368"/>
        </w:trPr>
        <w:tc>
          <w:tcPr>
            <w:tcW w:w="1216" w:type="dxa"/>
            <w:tcBorders>
              <w:top w:val="single" w:sz="4" w:space="0" w:color="auto"/>
              <w:bottom w:val="single" w:sz="4" w:space="0" w:color="auto"/>
            </w:tcBorders>
            <w:shd w:val="clear" w:color="auto" w:fill="auto"/>
          </w:tcPr>
          <w:p w:rsidR="00336C25" w:rsidRPr="009C1ACF"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36C25" w:rsidRPr="00336C25" w:rsidRDefault="00336C25" w:rsidP="00336C25">
            <w:pPr>
              <w:pStyle w:val="Plattetekstinspringen31"/>
              <w:keepNext/>
              <w:keepLines/>
              <w:spacing w:before="40" w:after="120" w:line="220" w:lineRule="exact"/>
              <w:ind w:left="0" w:right="113" w:firstLine="0"/>
              <w:jc w:val="left"/>
              <w:rPr>
                <w:lang w:val="fr-FR"/>
              </w:rPr>
            </w:pPr>
            <w:del w:id="624" w:author="ch ch" w:date="2016-10-06T13:35:00Z">
              <w:r w:rsidRPr="00336C25" w:rsidDel="005B0EBA">
                <w:rPr>
                  <w:lang w:val="fr-FR"/>
                </w:rPr>
                <w:delText>Sur votre</w:delText>
              </w:r>
            </w:del>
            <w:ins w:id="625" w:author="ch ch" w:date="2016-10-06T13:35:00Z">
              <w:r w:rsidRPr="00336C25">
                <w:rPr>
                  <w:lang w:val="fr-FR"/>
                </w:rPr>
                <w:t>A bord d’un</w:t>
              </w:r>
            </w:ins>
            <w:r w:rsidRPr="00336C25">
              <w:rPr>
                <w:lang w:val="fr-FR"/>
              </w:rPr>
              <w:t xml:space="preserve"> bateau </w:t>
            </w:r>
            <w:ins w:id="626" w:author="ch ch" w:date="2016-10-06T13:35:00Z">
              <w:r w:rsidRPr="00336C25">
                <w:rPr>
                  <w:lang w:val="fr-FR"/>
                </w:rPr>
                <w:t xml:space="preserve">doivent être transportées </w:t>
              </w:r>
            </w:ins>
            <w:del w:id="627" w:author="ch ch" w:date="2016-10-06T13:35:00Z">
              <w:r w:rsidRPr="00336C25" w:rsidDel="005B0EBA">
                <w:rPr>
                  <w:lang w:val="fr-FR"/>
                </w:rPr>
                <w:delText xml:space="preserve">vous transportez </w:delText>
              </w:r>
            </w:del>
            <w:r w:rsidRPr="00336C25">
              <w:rPr>
                <w:lang w:val="fr-FR"/>
              </w:rPr>
              <w:t>les marchandises dangereuses suivantes dans des conteneurs fermés:</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w:t>
            </w:r>
            <w:r w:rsidRPr="00336C25">
              <w:rPr>
                <w:lang w:val="fr-FR"/>
              </w:rPr>
              <w:tab/>
              <w:t xml:space="preserve">50 fûts en acier avec chacun </w:t>
            </w:r>
            <w:smartTag w:uri="urn:schemas-microsoft-com:office:smarttags" w:element="metricconverter">
              <w:smartTagPr>
                <w:attr w:name="ProductID" w:val="200ﾠl"/>
              </w:smartTagPr>
              <w:r w:rsidRPr="00336C25">
                <w:rPr>
                  <w:lang w:val="fr-FR"/>
                </w:rPr>
                <w:t>200 l</w:t>
              </w:r>
            </w:smartTag>
            <w:r w:rsidRPr="00336C25">
              <w:rPr>
                <w:lang w:val="fr-FR"/>
              </w:rPr>
              <w:t xml:space="preserve"> UN 1100 CHLORURE D'ALLYLE, classe 3 (6.1), groupe d'emballage I, masse totale </w:t>
            </w:r>
            <w:r>
              <w:rPr>
                <w:lang w:val="fr-FR"/>
              </w:rPr>
              <w:br/>
            </w:r>
            <w:smartTag w:uri="urn:schemas-microsoft-com:office:smarttags" w:element="metricconverter">
              <w:smartTagPr>
                <w:attr w:name="ProductID" w:val="11 000 kg"/>
              </w:smartTagPr>
              <w:r w:rsidRPr="00336C25">
                <w:rPr>
                  <w:lang w:val="fr-FR"/>
                </w:rPr>
                <w:t>11 000 kg</w:t>
              </w:r>
            </w:smartTag>
            <w:r w:rsidRPr="00336C25">
              <w:rPr>
                <w:lang w:val="fr-FR"/>
              </w:rPr>
              <w:t>; et</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w:t>
            </w:r>
            <w:r w:rsidRPr="00336C25">
              <w:rPr>
                <w:lang w:val="fr-FR"/>
              </w:rPr>
              <w:tab/>
              <w:t xml:space="preserve">100 bidons en matière plastique avec chacun </w:t>
            </w:r>
            <w:smartTag w:uri="urn:schemas-microsoft-com:office:smarttags" w:element="metricconverter">
              <w:smartTagPr>
                <w:attr w:name="ProductID" w:val="20ﾠl"/>
              </w:smartTagPr>
              <w:r w:rsidRPr="00336C25">
                <w:rPr>
                  <w:lang w:val="fr-FR"/>
                </w:rPr>
                <w:t>20 l</w:t>
              </w:r>
            </w:smartTag>
            <w:r w:rsidRPr="00336C25">
              <w:rPr>
                <w:lang w:val="fr-FR"/>
              </w:rPr>
              <w:t xml:space="preserve"> UN 2256 CYCLOHEXENE, classe 3, groupe d'emballage II, masse totale </w:t>
            </w:r>
            <w:smartTag w:uri="urn:schemas-microsoft-com:office:smarttags" w:element="metricconverter">
              <w:smartTagPr>
                <w:attr w:name="ProductID" w:val="1ﾠ850 kg"/>
              </w:smartTagPr>
              <w:r w:rsidRPr="00336C25">
                <w:rPr>
                  <w:lang w:val="fr-FR"/>
                </w:rPr>
                <w:t>1 850 kg</w:t>
              </w:r>
            </w:smartTag>
            <w:r w:rsidRPr="00336C25">
              <w:rPr>
                <w:lang w:val="fr-FR"/>
              </w:rPr>
              <w:t>.</w:t>
            </w:r>
          </w:p>
          <w:p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 xml:space="preserve">Quelle signalisation doit porter </w:t>
            </w:r>
            <w:del w:id="628" w:author="ch ch" w:date="2016-10-06T13:38:00Z">
              <w:r w:rsidRPr="00336C25" w:rsidDel="005B0EBA">
                <w:rPr>
                  <w:lang w:val="fr-FR"/>
                </w:rPr>
                <w:delText xml:space="preserve">votre </w:delText>
              </w:r>
            </w:del>
            <w:ins w:id="629" w:author="ch ch" w:date="2016-10-06T13:38:00Z">
              <w:r w:rsidRPr="00336C25">
                <w:rPr>
                  <w:lang w:val="fr-FR"/>
                </w:rPr>
                <w:t xml:space="preserve">le </w:t>
              </w:r>
            </w:ins>
            <w:r w:rsidRPr="00336C25">
              <w:rPr>
                <w:lang w:val="fr-FR"/>
              </w:rPr>
              <w:t>bateau ?</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2 cônes bleus / feux bleus</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1 cône bleu / feu bleu</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Cela est décidé par le mandant</w:t>
            </w:r>
          </w:p>
          <w:p w:rsidR="00336C25"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Aucune signalisation</w:t>
            </w:r>
          </w:p>
        </w:tc>
        <w:tc>
          <w:tcPr>
            <w:tcW w:w="1134" w:type="dxa"/>
            <w:tcBorders>
              <w:top w:val="single" w:sz="4" w:space="0" w:color="auto"/>
              <w:bottom w:val="single" w:sz="4" w:space="0" w:color="auto"/>
            </w:tcBorders>
            <w:shd w:val="clear" w:color="auto" w:fill="auto"/>
          </w:tcPr>
          <w:p w:rsidR="00336C25" w:rsidRPr="009C1ACF"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rsidTr="00E67DA5">
        <w:trPr>
          <w:cantSplit/>
          <w:trHeight w:val="368"/>
        </w:trPr>
        <w:tc>
          <w:tcPr>
            <w:tcW w:w="1216" w:type="dxa"/>
            <w:tcBorders>
              <w:top w:val="single" w:sz="4" w:space="0" w:color="auto"/>
              <w:bottom w:val="single" w:sz="4" w:space="0" w:color="auto"/>
            </w:tcBorders>
            <w:shd w:val="clear" w:color="auto" w:fill="auto"/>
          </w:tcPr>
          <w:p w:rsidR="00336C25" w:rsidRPr="00A32942"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32942">
              <w:rPr>
                <w:lang w:val="fr-FR"/>
              </w:rPr>
              <w:lastRenderedPageBreak/>
              <w:t>120 06.0-66</w:t>
            </w:r>
          </w:p>
        </w:tc>
        <w:tc>
          <w:tcPr>
            <w:tcW w:w="6155" w:type="dxa"/>
            <w:tcBorders>
              <w:top w:val="single" w:sz="4" w:space="0" w:color="auto"/>
              <w:bottom w:val="single" w:sz="4" w:space="0" w:color="auto"/>
            </w:tcBorders>
            <w:shd w:val="clear" w:color="auto" w:fill="auto"/>
          </w:tcPr>
          <w:p w:rsidR="00336C25" w:rsidRPr="00A32942"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32942">
              <w:rPr>
                <w:lang w:val="fr-FR"/>
              </w:rPr>
              <w:t>3.2</w:t>
            </w:r>
            <w:ins w:id="630" w:author="Martine Moench" w:date="2016-09-29T14:30:00Z">
              <w:r w:rsidRPr="00A32942">
                <w:rPr>
                  <w:lang w:val="fr-FR"/>
                </w:rPr>
                <w:t>.1</w:t>
              </w:r>
            </w:ins>
            <w:r w:rsidRPr="00A32942">
              <w:rPr>
                <w:lang w:val="fr-FR"/>
              </w:rPr>
              <w:t>, tableau A, 7.1.5.0.2</w:t>
            </w:r>
          </w:p>
        </w:tc>
        <w:tc>
          <w:tcPr>
            <w:tcW w:w="1134" w:type="dxa"/>
            <w:tcBorders>
              <w:top w:val="single" w:sz="4" w:space="0" w:color="auto"/>
              <w:bottom w:val="single" w:sz="4" w:space="0" w:color="auto"/>
            </w:tcBorders>
            <w:shd w:val="clear" w:color="auto" w:fill="auto"/>
          </w:tcPr>
          <w:p w:rsidR="00336C25" w:rsidRPr="00A32942"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32942">
              <w:rPr>
                <w:lang w:val="fr-FR"/>
              </w:rPr>
              <w:t>A</w:t>
            </w:r>
          </w:p>
        </w:tc>
      </w:tr>
      <w:tr w:rsidR="00336C25" w:rsidRPr="004776DC" w:rsidTr="00E67DA5">
        <w:trPr>
          <w:cantSplit/>
          <w:trHeight w:val="368"/>
        </w:trPr>
        <w:tc>
          <w:tcPr>
            <w:tcW w:w="1216" w:type="dxa"/>
            <w:tcBorders>
              <w:top w:val="single" w:sz="4" w:space="0" w:color="auto"/>
              <w:bottom w:val="single" w:sz="4" w:space="0" w:color="auto"/>
            </w:tcBorders>
            <w:shd w:val="clear" w:color="auto" w:fill="auto"/>
          </w:tcPr>
          <w:p w:rsidR="00336C25" w:rsidRPr="009C1ACF"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 xml:space="preserve">A bord </w:t>
            </w:r>
            <w:del w:id="631" w:author="ch ch" w:date="2016-10-06T13:36:00Z">
              <w:r w:rsidRPr="00336C25" w:rsidDel="005B0EBA">
                <w:rPr>
                  <w:lang w:val="fr-FR"/>
                </w:rPr>
                <w:delText>de votre</w:delText>
              </w:r>
            </w:del>
            <w:ins w:id="632" w:author="ch ch" w:date="2016-10-06T13:36:00Z">
              <w:r w:rsidRPr="00336C25">
                <w:rPr>
                  <w:lang w:val="fr-FR"/>
                </w:rPr>
                <w:t>d’un</w:t>
              </w:r>
            </w:ins>
            <w:r w:rsidRPr="00336C25">
              <w:rPr>
                <w:lang w:val="fr-FR"/>
              </w:rPr>
              <w:t xml:space="preserve"> bateau </w:t>
            </w:r>
            <w:ins w:id="633" w:author="ch ch" w:date="2016-10-06T13:36:00Z">
              <w:r w:rsidRPr="00336C25">
                <w:rPr>
                  <w:lang w:val="fr-FR"/>
                </w:rPr>
                <w:t>doit être transportée</w:t>
              </w:r>
            </w:ins>
            <w:ins w:id="634" w:author="ch ch" w:date="2016-10-06T13:37:00Z">
              <w:r w:rsidRPr="00336C25">
                <w:rPr>
                  <w:lang w:val="fr-FR"/>
                </w:rPr>
                <w:t xml:space="preserve"> dans des conteneurs fermés </w:t>
              </w:r>
            </w:ins>
            <w:del w:id="635" w:author="ch ch" w:date="2016-10-06T13:36:00Z">
              <w:r w:rsidRPr="00336C25" w:rsidDel="005B0EBA">
                <w:rPr>
                  <w:lang w:val="fr-FR"/>
                </w:rPr>
                <w:delText>vous transportez</w:delText>
              </w:r>
            </w:del>
            <w:r w:rsidRPr="00336C25">
              <w:rPr>
                <w:lang w:val="fr-FR"/>
              </w:rPr>
              <w:t xml:space="preserve"> la marchandise dangereuse suivante dans des conteneurs fermés:</w:t>
            </w:r>
          </w:p>
          <w:p w:rsidR="00336C25" w:rsidRPr="00336C25" w:rsidRDefault="00336C25" w:rsidP="00507382">
            <w:pPr>
              <w:pStyle w:val="Plattetekstinspringen31"/>
              <w:keepNext/>
              <w:keepLines/>
              <w:tabs>
                <w:tab w:val="clear" w:pos="284"/>
              </w:tabs>
              <w:spacing w:before="40" w:after="120" w:line="220" w:lineRule="exact"/>
              <w:ind w:left="0" w:right="113" w:firstLine="0"/>
              <w:jc w:val="left"/>
              <w:rPr>
                <w:lang w:val="fr-FR"/>
              </w:rPr>
            </w:pPr>
            <w:r w:rsidRPr="00336C25">
              <w:rPr>
                <w:lang w:val="fr-FR"/>
              </w:rPr>
              <w:t>500 fûts en acier avec chacun 200 l</w:t>
            </w:r>
            <w:ins w:id="636" w:author="ch ch" w:date="2016-10-06T13:36:00Z">
              <w:r w:rsidRPr="00336C25">
                <w:rPr>
                  <w:lang w:val="fr-FR"/>
                </w:rPr>
                <w:t>itres</w:t>
              </w:r>
            </w:ins>
            <w:r w:rsidRPr="00336C25">
              <w:rPr>
                <w:lang w:val="fr-FR"/>
              </w:rPr>
              <w:t xml:space="preserve"> UN 1100 CHLORURE D'ALLYLE, classe 3 (6.1), groupe d'emballage I, </w:t>
            </w:r>
            <w:ins w:id="637" w:author="ch ch" w:date="2016-10-06T13:37:00Z">
              <w:r w:rsidRPr="00336C25">
                <w:rPr>
                  <w:lang w:val="fr-FR"/>
                </w:rPr>
                <w:t xml:space="preserve">avec une </w:t>
              </w:r>
            </w:ins>
            <w:r w:rsidRPr="00336C25">
              <w:rPr>
                <w:lang w:val="fr-FR"/>
              </w:rPr>
              <w:t>masse totale 110 000 kg</w:t>
            </w:r>
          </w:p>
          <w:p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 xml:space="preserve">Quelle signalisation doit porter </w:t>
            </w:r>
            <w:del w:id="638" w:author="ch ch" w:date="2016-10-06T13:37:00Z">
              <w:r w:rsidRPr="00336C25" w:rsidDel="005B0EBA">
                <w:rPr>
                  <w:lang w:val="fr-FR"/>
                </w:rPr>
                <w:delText xml:space="preserve">votre </w:delText>
              </w:r>
            </w:del>
            <w:ins w:id="639" w:author="ch ch" w:date="2016-10-06T13:37:00Z">
              <w:r w:rsidRPr="00336C25">
                <w:rPr>
                  <w:lang w:val="fr-FR"/>
                </w:rPr>
                <w:t xml:space="preserve">le </w:t>
              </w:r>
            </w:ins>
            <w:r w:rsidRPr="00336C25">
              <w:rPr>
                <w:lang w:val="fr-FR"/>
              </w:rPr>
              <w:t>bateau ?</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2 cônes bleus / feux bleus</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1 cône bleu / feu bleu</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Cela est décidé par le mandant</w:t>
            </w:r>
          </w:p>
          <w:p w:rsidR="00336C25"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Aucune signalisation</w:t>
            </w:r>
          </w:p>
        </w:tc>
        <w:tc>
          <w:tcPr>
            <w:tcW w:w="1134" w:type="dxa"/>
            <w:tcBorders>
              <w:top w:val="single" w:sz="4" w:space="0" w:color="auto"/>
              <w:bottom w:val="single" w:sz="4" w:space="0" w:color="auto"/>
            </w:tcBorders>
            <w:shd w:val="clear" w:color="auto" w:fill="auto"/>
          </w:tcPr>
          <w:p w:rsidR="00336C25" w:rsidRPr="009C1ACF"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rsidTr="00E67DA5">
        <w:trPr>
          <w:cantSplit/>
          <w:trHeight w:val="368"/>
        </w:trPr>
        <w:tc>
          <w:tcPr>
            <w:tcW w:w="1216" w:type="dxa"/>
            <w:tcBorders>
              <w:top w:val="single" w:sz="4" w:space="0" w:color="auto"/>
              <w:bottom w:val="single" w:sz="4" w:space="0" w:color="auto"/>
            </w:tcBorders>
            <w:shd w:val="clear" w:color="auto" w:fill="auto"/>
          </w:tcPr>
          <w:p w:rsidR="00336C25" w:rsidRPr="00915F40"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5F40">
              <w:rPr>
                <w:lang w:val="fr-FR"/>
              </w:rPr>
              <w:t>120 06.0-67</w:t>
            </w:r>
          </w:p>
        </w:tc>
        <w:tc>
          <w:tcPr>
            <w:tcW w:w="6155" w:type="dxa"/>
            <w:tcBorders>
              <w:top w:val="single" w:sz="4" w:space="0" w:color="auto"/>
              <w:bottom w:val="single" w:sz="4" w:space="0" w:color="auto"/>
            </w:tcBorders>
            <w:shd w:val="clear" w:color="auto" w:fill="auto"/>
          </w:tcPr>
          <w:p w:rsidR="00336C25" w:rsidRPr="00915F40"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5F40">
              <w:rPr>
                <w:lang w:val="fr-FR"/>
              </w:rPr>
              <w:t>3.2</w:t>
            </w:r>
            <w:ins w:id="640" w:author="Martine Moench" w:date="2016-09-29T14:30:00Z">
              <w:r w:rsidRPr="00915F40">
                <w:rPr>
                  <w:lang w:val="fr-FR"/>
                </w:rPr>
                <w:t>.1</w:t>
              </w:r>
            </w:ins>
            <w:r w:rsidRPr="00915F40">
              <w:rPr>
                <w:lang w:val="fr-FR"/>
              </w:rPr>
              <w:t>, tableau A, 7.1.5.0.1</w:t>
            </w:r>
          </w:p>
        </w:tc>
        <w:tc>
          <w:tcPr>
            <w:tcW w:w="1134" w:type="dxa"/>
            <w:tcBorders>
              <w:top w:val="single" w:sz="4" w:space="0" w:color="auto"/>
              <w:bottom w:val="single" w:sz="4" w:space="0" w:color="auto"/>
            </w:tcBorders>
            <w:shd w:val="clear" w:color="auto" w:fill="auto"/>
          </w:tcPr>
          <w:p w:rsidR="00336C25" w:rsidRPr="00915F40"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15F40">
              <w:rPr>
                <w:lang w:val="fr-FR"/>
              </w:rPr>
              <w:t>B</w:t>
            </w:r>
          </w:p>
        </w:tc>
      </w:tr>
      <w:tr w:rsidR="00336C25" w:rsidRPr="004776DC" w:rsidTr="00E67DA5">
        <w:trPr>
          <w:cantSplit/>
          <w:trHeight w:val="368"/>
        </w:trPr>
        <w:tc>
          <w:tcPr>
            <w:tcW w:w="1216" w:type="dxa"/>
            <w:tcBorders>
              <w:top w:val="single" w:sz="4" w:space="0" w:color="auto"/>
              <w:bottom w:val="single" w:sz="4" w:space="0" w:color="auto"/>
            </w:tcBorders>
            <w:shd w:val="clear" w:color="auto" w:fill="auto"/>
          </w:tcPr>
          <w:p w:rsidR="00336C25" w:rsidRPr="009C1ACF"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 xml:space="preserve">À bord </w:t>
            </w:r>
            <w:del w:id="641" w:author="ch ch" w:date="2016-10-06T13:38:00Z">
              <w:r w:rsidRPr="00336C25" w:rsidDel="005B0EBA">
                <w:rPr>
                  <w:lang w:val="fr-FR"/>
                </w:rPr>
                <w:delText>de votre</w:delText>
              </w:r>
            </w:del>
            <w:ins w:id="642" w:author="ch ch" w:date="2016-10-06T13:38:00Z">
              <w:r w:rsidRPr="00336C25">
                <w:rPr>
                  <w:lang w:val="fr-FR"/>
                </w:rPr>
                <w:t>d’un</w:t>
              </w:r>
            </w:ins>
            <w:r w:rsidRPr="00336C25">
              <w:rPr>
                <w:lang w:val="fr-FR"/>
              </w:rPr>
              <w:t xml:space="preserve"> bateau </w:t>
            </w:r>
            <w:ins w:id="643" w:author="ch ch" w:date="2016-10-06T13:38:00Z">
              <w:r w:rsidRPr="00336C25">
                <w:rPr>
                  <w:lang w:val="fr-FR"/>
                </w:rPr>
                <w:t>doivent être transportés</w:t>
              </w:r>
            </w:ins>
            <w:del w:id="644" w:author="ch ch" w:date="2016-10-06T13:38:00Z">
              <w:r w:rsidRPr="00336C25" w:rsidDel="005B0EBA">
                <w:rPr>
                  <w:lang w:val="fr-FR"/>
                </w:rPr>
                <w:delText>vous transportez</w:delText>
              </w:r>
            </w:del>
            <w:r w:rsidRPr="00336C25">
              <w:rPr>
                <w:lang w:val="fr-FR"/>
              </w:rPr>
              <w:t xml:space="preserve"> 10 conteneurs-citernes avec chacun 24 t de UN 1203 ESSENCE POUR MOTEURS D'AUTOMOBILES, classe 3, groupe d'emballage II.</w:t>
            </w:r>
          </w:p>
          <w:p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 xml:space="preserve">Quelle signalisation doit porter </w:t>
            </w:r>
            <w:del w:id="645" w:author="ch ch" w:date="2016-10-06T13:38:00Z">
              <w:r w:rsidRPr="00336C25" w:rsidDel="005B0EBA">
                <w:rPr>
                  <w:lang w:val="fr-FR"/>
                </w:rPr>
                <w:delText xml:space="preserve">votre </w:delText>
              </w:r>
            </w:del>
            <w:ins w:id="646" w:author="ch ch" w:date="2016-10-06T13:38:00Z">
              <w:r w:rsidRPr="00336C25">
                <w:rPr>
                  <w:lang w:val="fr-FR"/>
                </w:rPr>
                <w:t xml:space="preserve">le </w:t>
              </w:r>
            </w:ins>
            <w:r w:rsidRPr="00336C25">
              <w:rPr>
                <w:lang w:val="fr-FR"/>
              </w:rPr>
              <w:t>bateau ?</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2 cônes bleus / feux bleus</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1 cône bleu / feu bleu</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Cela est décidé par le mandant</w:t>
            </w:r>
          </w:p>
          <w:p w:rsidR="00336C25"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Aucune signalisation</w:t>
            </w:r>
          </w:p>
        </w:tc>
        <w:tc>
          <w:tcPr>
            <w:tcW w:w="1134" w:type="dxa"/>
            <w:tcBorders>
              <w:top w:val="single" w:sz="4" w:space="0" w:color="auto"/>
              <w:bottom w:val="single" w:sz="4" w:space="0" w:color="auto"/>
            </w:tcBorders>
            <w:shd w:val="clear" w:color="auto" w:fill="auto"/>
          </w:tcPr>
          <w:p w:rsidR="00336C25" w:rsidRPr="009C1ACF"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rsidTr="00E67DA5">
        <w:trPr>
          <w:cantSplit/>
          <w:trHeight w:val="368"/>
        </w:trPr>
        <w:tc>
          <w:tcPr>
            <w:tcW w:w="1216" w:type="dxa"/>
            <w:tcBorders>
              <w:top w:val="single" w:sz="4" w:space="0" w:color="auto"/>
              <w:bottom w:val="single" w:sz="4" w:space="0" w:color="auto"/>
            </w:tcBorders>
            <w:shd w:val="clear" w:color="auto" w:fill="auto"/>
          </w:tcPr>
          <w:p w:rsidR="00336C25" w:rsidRPr="006F10E0"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F10E0">
              <w:rPr>
                <w:lang w:val="fr-FR"/>
              </w:rPr>
              <w:t>120 06.0-68</w:t>
            </w:r>
          </w:p>
        </w:tc>
        <w:tc>
          <w:tcPr>
            <w:tcW w:w="6155" w:type="dxa"/>
            <w:tcBorders>
              <w:top w:val="single" w:sz="4" w:space="0" w:color="auto"/>
              <w:bottom w:val="single" w:sz="4" w:space="0" w:color="auto"/>
            </w:tcBorders>
            <w:shd w:val="clear" w:color="auto" w:fill="auto"/>
          </w:tcPr>
          <w:p w:rsidR="00336C25" w:rsidRPr="006F10E0"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F10E0">
              <w:rPr>
                <w:lang w:val="fr-FR"/>
              </w:rPr>
              <w:t>3.2</w:t>
            </w:r>
            <w:ins w:id="647" w:author="Martine Moench" w:date="2016-09-29T14:30:00Z">
              <w:r w:rsidRPr="006F10E0">
                <w:rPr>
                  <w:lang w:val="fr-FR"/>
                </w:rPr>
                <w:t>.1</w:t>
              </w:r>
            </w:ins>
            <w:r w:rsidRPr="006F10E0">
              <w:rPr>
                <w:lang w:val="fr-FR"/>
              </w:rPr>
              <w:t>, tableau A, 7.1.5.0.2</w:t>
            </w:r>
          </w:p>
        </w:tc>
        <w:tc>
          <w:tcPr>
            <w:tcW w:w="1134" w:type="dxa"/>
            <w:tcBorders>
              <w:top w:val="single" w:sz="4" w:space="0" w:color="auto"/>
              <w:bottom w:val="single" w:sz="4" w:space="0" w:color="auto"/>
            </w:tcBorders>
            <w:shd w:val="clear" w:color="auto" w:fill="auto"/>
          </w:tcPr>
          <w:p w:rsidR="00336C25" w:rsidRPr="006F10E0"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F10E0">
              <w:rPr>
                <w:lang w:val="fr-FR"/>
              </w:rPr>
              <w:t>D</w:t>
            </w:r>
          </w:p>
        </w:tc>
      </w:tr>
      <w:tr w:rsidR="00336C25" w:rsidRPr="004776DC" w:rsidTr="00E67DA5">
        <w:trPr>
          <w:cantSplit/>
          <w:trHeight w:val="368"/>
        </w:trPr>
        <w:tc>
          <w:tcPr>
            <w:tcW w:w="1216" w:type="dxa"/>
            <w:tcBorders>
              <w:top w:val="single" w:sz="4" w:space="0" w:color="auto"/>
              <w:bottom w:val="single" w:sz="4" w:space="0" w:color="auto"/>
            </w:tcBorders>
            <w:shd w:val="clear" w:color="auto" w:fill="auto"/>
          </w:tcPr>
          <w:p w:rsidR="00336C25" w:rsidRPr="009C1ACF"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36C25" w:rsidRPr="00336C25" w:rsidDel="005B0EBA" w:rsidRDefault="00336C25" w:rsidP="00336C25">
            <w:pPr>
              <w:pStyle w:val="Plattetekstinspringen31"/>
              <w:keepNext/>
              <w:keepLines/>
              <w:spacing w:before="40" w:after="120" w:line="220" w:lineRule="exact"/>
              <w:ind w:left="0" w:right="113" w:firstLine="0"/>
              <w:jc w:val="left"/>
              <w:rPr>
                <w:del w:id="648" w:author="ch ch" w:date="2016-10-06T13:39:00Z"/>
                <w:lang w:val="fr-FR"/>
              </w:rPr>
            </w:pPr>
            <w:r w:rsidRPr="00336C25">
              <w:rPr>
                <w:lang w:val="fr-FR"/>
              </w:rPr>
              <w:t xml:space="preserve">À bord </w:t>
            </w:r>
            <w:del w:id="649" w:author="ch ch" w:date="2016-10-06T13:38:00Z">
              <w:r w:rsidRPr="00336C25" w:rsidDel="005B0EBA">
                <w:rPr>
                  <w:lang w:val="fr-FR"/>
                </w:rPr>
                <w:delText>de votre</w:delText>
              </w:r>
            </w:del>
            <w:ins w:id="650" w:author="ch ch" w:date="2016-10-06T13:38:00Z">
              <w:r w:rsidRPr="00336C25">
                <w:rPr>
                  <w:lang w:val="fr-FR"/>
                </w:rPr>
                <w:t>d’un</w:t>
              </w:r>
            </w:ins>
            <w:r w:rsidRPr="00336C25">
              <w:rPr>
                <w:lang w:val="fr-FR"/>
              </w:rPr>
              <w:t xml:space="preserve"> bateau </w:t>
            </w:r>
            <w:ins w:id="651" w:author="ch ch" w:date="2016-10-06T13:39:00Z">
              <w:r w:rsidRPr="00336C25">
                <w:rPr>
                  <w:lang w:val="fr-FR"/>
                </w:rPr>
                <w:t>doivent être transportés</w:t>
              </w:r>
            </w:ins>
            <w:ins w:id="652" w:author="ch ch" w:date="2016-10-06T13:40:00Z">
              <w:r w:rsidRPr="00336C25">
                <w:rPr>
                  <w:lang w:val="fr-FR"/>
                </w:rPr>
                <w:t xml:space="preserve"> dans des conteneurs fermés </w:t>
              </w:r>
            </w:ins>
            <w:del w:id="653" w:author="ch ch" w:date="2016-10-06T13:39:00Z">
              <w:r w:rsidRPr="00336C25" w:rsidDel="005B0EBA">
                <w:rPr>
                  <w:lang w:val="fr-FR"/>
                </w:rPr>
                <w:delText>vous transportez la marchandise dangereuse suivante dans des conteneurs fermés:</w:delText>
              </w:r>
            </w:del>
          </w:p>
          <w:p w:rsidR="00336C25" w:rsidRPr="00336C25" w:rsidRDefault="00336C25" w:rsidP="00507382">
            <w:pPr>
              <w:pStyle w:val="Plattetekstinspringen31"/>
              <w:keepNext/>
              <w:keepLines/>
              <w:tabs>
                <w:tab w:val="clear" w:pos="284"/>
              </w:tabs>
              <w:spacing w:before="40" w:after="120" w:line="220" w:lineRule="exact"/>
              <w:ind w:left="0" w:right="113" w:firstLine="0"/>
              <w:jc w:val="left"/>
              <w:rPr>
                <w:lang w:val="fr-FR"/>
              </w:rPr>
            </w:pPr>
            <w:r w:rsidRPr="00336C25">
              <w:rPr>
                <w:lang w:val="fr-FR"/>
              </w:rPr>
              <w:t>500 fûts en acier avec chacun 200 l</w:t>
            </w:r>
            <w:ins w:id="654" w:author="ch ch" w:date="2016-10-06T13:40:00Z">
              <w:r w:rsidRPr="00336C25">
                <w:rPr>
                  <w:lang w:val="fr-FR"/>
                </w:rPr>
                <w:t>itres</w:t>
              </w:r>
            </w:ins>
            <w:r w:rsidRPr="00336C25">
              <w:rPr>
                <w:lang w:val="fr-FR"/>
              </w:rPr>
              <w:t xml:space="preserve"> UN 1230 METHANOL, classe 3 (6.1), groupe d'emballage II, masse totale 85 000 kg</w:t>
            </w:r>
          </w:p>
          <w:p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 xml:space="preserve">Quelle signalisation doit porter </w:t>
            </w:r>
            <w:del w:id="655" w:author="ch ch" w:date="2016-10-06T13:38:00Z">
              <w:r w:rsidRPr="00336C25" w:rsidDel="005B0EBA">
                <w:rPr>
                  <w:lang w:val="fr-FR"/>
                </w:rPr>
                <w:delText xml:space="preserve">votre </w:delText>
              </w:r>
            </w:del>
            <w:ins w:id="656" w:author="ch ch" w:date="2016-10-06T13:38:00Z">
              <w:r w:rsidRPr="00336C25">
                <w:rPr>
                  <w:lang w:val="fr-FR"/>
                </w:rPr>
                <w:t xml:space="preserve">le </w:t>
              </w:r>
            </w:ins>
            <w:r w:rsidRPr="00336C25">
              <w:rPr>
                <w:lang w:val="fr-FR"/>
              </w:rPr>
              <w:t>bateau ?</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2 cônes bleus / feux bleus</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1 cône bleu / feu bleu</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Cela est décidé par le mandant</w:t>
            </w:r>
          </w:p>
          <w:p w:rsidR="00336C25"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Aucune signalisation</w:t>
            </w:r>
          </w:p>
        </w:tc>
        <w:tc>
          <w:tcPr>
            <w:tcW w:w="1134" w:type="dxa"/>
            <w:tcBorders>
              <w:top w:val="single" w:sz="4" w:space="0" w:color="auto"/>
              <w:bottom w:val="single" w:sz="4" w:space="0" w:color="auto"/>
            </w:tcBorders>
            <w:shd w:val="clear" w:color="auto" w:fill="auto"/>
          </w:tcPr>
          <w:p w:rsidR="00336C25" w:rsidRPr="009C1ACF"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507382" w:rsidTr="00E67DA5">
        <w:trPr>
          <w:cantSplit/>
          <w:trHeight w:val="368"/>
        </w:trPr>
        <w:tc>
          <w:tcPr>
            <w:tcW w:w="1216" w:type="dxa"/>
            <w:tcBorders>
              <w:top w:val="single" w:sz="4" w:space="0" w:color="auto"/>
              <w:bottom w:val="single" w:sz="4" w:space="0" w:color="auto"/>
            </w:tcBorders>
            <w:shd w:val="clear" w:color="auto" w:fill="auto"/>
          </w:tcPr>
          <w:p w:rsidR="00507382" w:rsidRPr="00D04BD2"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04BD2">
              <w:rPr>
                <w:lang w:val="fr-FR"/>
              </w:rPr>
              <w:lastRenderedPageBreak/>
              <w:t>120 06.0-69</w:t>
            </w:r>
          </w:p>
        </w:tc>
        <w:tc>
          <w:tcPr>
            <w:tcW w:w="6155" w:type="dxa"/>
            <w:tcBorders>
              <w:top w:val="single" w:sz="4" w:space="0" w:color="auto"/>
              <w:bottom w:val="single" w:sz="4" w:space="0" w:color="auto"/>
            </w:tcBorders>
            <w:shd w:val="clear" w:color="auto" w:fill="auto"/>
          </w:tcPr>
          <w:p w:rsidR="00507382" w:rsidRPr="00D04BD2"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04BD2">
              <w:rPr>
                <w:lang w:val="fr-FR"/>
              </w:rPr>
              <w:t>7.1.4.4</w:t>
            </w:r>
          </w:p>
        </w:tc>
        <w:tc>
          <w:tcPr>
            <w:tcW w:w="1134" w:type="dxa"/>
            <w:tcBorders>
              <w:top w:val="single" w:sz="4" w:space="0" w:color="auto"/>
              <w:bottom w:val="single" w:sz="4" w:space="0" w:color="auto"/>
            </w:tcBorders>
            <w:shd w:val="clear" w:color="auto" w:fill="auto"/>
          </w:tcPr>
          <w:p w:rsidR="00507382" w:rsidRPr="00D04BD2"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04BD2">
              <w:rPr>
                <w:lang w:val="fr-FR"/>
              </w:rPr>
              <w:t>B</w:t>
            </w:r>
          </w:p>
        </w:tc>
      </w:tr>
      <w:tr w:rsidR="00507382" w:rsidRPr="004776DC" w:rsidTr="00E67DA5">
        <w:trPr>
          <w:cantSplit/>
          <w:trHeight w:val="368"/>
        </w:trPr>
        <w:tc>
          <w:tcPr>
            <w:tcW w:w="1216" w:type="dxa"/>
            <w:tcBorders>
              <w:top w:val="single" w:sz="4" w:space="0" w:color="auto"/>
              <w:bottom w:val="single" w:sz="4" w:space="0" w:color="auto"/>
            </w:tcBorders>
            <w:shd w:val="clear" w:color="auto" w:fill="auto"/>
          </w:tcPr>
          <w:p w:rsidR="00507382" w:rsidRPr="009C1ACF" w:rsidRDefault="00507382"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07382" w:rsidRPr="00507382" w:rsidRDefault="00507382" w:rsidP="00507382">
            <w:pPr>
              <w:pStyle w:val="Plattetekstinspringen31"/>
              <w:keepNext/>
              <w:keepLines/>
              <w:spacing w:before="40" w:after="120" w:line="220" w:lineRule="exact"/>
              <w:ind w:left="0" w:right="113" w:firstLine="0"/>
              <w:jc w:val="left"/>
              <w:rPr>
                <w:lang w:val="fr-FR"/>
              </w:rPr>
            </w:pPr>
            <w:del w:id="657" w:author="ch ch" w:date="2016-10-06T13:41:00Z">
              <w:r w:rsidRPr="00507382" w:rsidDel="005B0EBA">
                <w:rPr>
                  <w:lang w:val="fr-FR"/>
                </w:rPr>
                <w:delText>Sur votre</w:delText>
              </w:r>
            </w:del>
            <w:ins w:id="658" w:author="ch ch" w:date="2016-10-06T13:41:00Z">
              <w:r w:rsidRPr="00507382">
                <w:rPr>
                  <w:lang w:val="fr-FR"/>
                </w:rPr>
                <w:t>A bord d’un</w:t>
              </w:r>
            </w:ins>
            <w:r w:rsidRPr="00507382">
              <w:rPr>
                <w:lang w:val="fr-FR"/>
              </w:rPr>
              <w:t xml:space="preserve"> bateau de navigation intérieure</w:t>
            </w:r>
            <w:ins w:id="659" w:author="ch ch" w:date="2016-10-06T13:41:00Z">
              <w:r w:rsidRPr="00507382">
                <w:rPr>
                  <w:lang w:val="fr-FR"/>
                </w:rPr>
                <w:t xml:space="preserve"> doit être transporté</w:t>
              </w:r>
            </w:ins>
            <w:r w:rsidRPr="00507382">
              <w:rPr>
                <w:lang w:val="fr-FR"/>
              </w:rPr>
              <w:t xml:space="preserve">, en plus de colis, </w:t>
            </w:r>
            <w:del w:id="660" w:author="ch ch" w:date="2016-10-06T13:41:00Z">
              <w:r w:rsidRPr="00507382" w:rsidDel="005B0EBA">
                <w:rPr>
                  <w:lang w:val="fr-FR"/>
                </w:rPr>
                <w:delText xml:space="preserve">vous chargez </w:delText>
              </w:r>
            </w:del>
            <w:r w:rsidRPr="00507382">
              <w:rPr>
                <w:lang w:val="fr-FR"/>
              </w:rPr>
              <w:t>un conteneur à parois métalliques pleines contenant</w:t>
            </w:r>
          </w:p>
          <w:p w:rsidR="00507382" w:rsidRPr="00507382" w:rsidRDefault="00507382" w:rsidP="00507382">
            <w:pPr>
              <w:pStyle w:val="Plattetekstinspringen31"/>
              <w:keepNext/>
              <w:keepLines/>
              <w:tabs>
                <w:tab w:val="clear" w:pos="284"/>
                <w:tab w:val="left" w:pos="482"/>
              </w:tabs>
              <w:spacing w:before="40" w:after="120" w:line="220" w:lineRule="exact"/>
              <w:ind w:left="482" w:right="113" w:hanging="482"/>
              <w:jc w:val="left"/>
              <w:rPr>
                <w:lang w:val="fr-FR"/>
              </w:rPr>
            </w:pPr>
            <w:r w:rsidRPr="00507382">
              <w:rPr>
                <w:lang w:val="fr-FR"/>
              </w:rPr>
              <w:t>-</w:t>
            </w:r>
            <w:r w:rsidRPr="00507382">
              <w:rPr>
                <w:lang w:val="fr-FR"/>
              </w:rPr>
              <w:tab/>
              <w:t>10 fûts avec chacun 200 l</w:t>
            </w:r>
            <w:ins w:id="661" w:author="Martine Moench" w:date="2016-09-29T15:44:00Z">
              <w:r w:rsidRPr="00507382">
                <w:rPr>
                  <w:lang w:val="fr-FR"/>
                </w:rPr>
                <w:t>itres</w:t>
              </w:r>
            </w:ins>
            <w:r w:rsidRPr="00507382">
              <w:rPr>
                <w:lang w:val="fr-FR"/>
              </w:rPr>
              <w:t xml:space="preserve"> UN 1100 CHLORURE D'ALLYLE, Classe 3 (6.1), groupe d'emballage I</w:t>
            </w:r>
          </w:p>
          <w:p w:rsidR="00507382" w:rsidRPr="00507382" w:rsidRDefault="00507382" w:rsidP="00507382">
            <w:pPr>
              <w:pStyle w:val="Plattetekstinspringen31"/>
              <w:keepNext/>
              <w:keepLines/>
              <w:tabs>
                <w:tab w:val="clear" w:pos="284"/>
                <w:tab w:val="left" w:pos="482"/>
              </w:tabs>
              <w:spacing w:before="40" w:after="120" w:line="220" w:lineRule="exact"/>
              <w:ind w:left="0" w:right="113" w:firstLine="482"/>
              <w:jc w:val="left"/>
              <w:rPr>
                <w:lang w:val="fr-FR"/>
              </w:rPr>
            </w:pPr>
            <w:r w:rsidRPr="00507382">
              <w:rPr>
                <w:lang w:val="fr-FR"/>
              </w:rPr>
              <w:t>et un autre conteneur à parois métalliques pleines contenant</w:t>
            </w:r>
          </w:p>
          <w:p w:rsidR="00507382" w:rsidRPr="00507382" w:rsidRDefault="00507382" w:rsidP="00507382">
            <w:pPr>
              <w:pStyle w:val="Plattetekstinspringen31"/>
              <w:keepNext/>
              <w:keepLines/>
              <w:tabs>
                <w:tab w:val="clear" w:pos="284"/>
                <w:tab w:val="left" w:pos="482"/>
              </w:tabs>
              <w:spacing w:before="40" w:after="120" w:line="220" w:lineRule="exact"/>
              <w:ind w:left="482" w:right="113" w:hanging="482"/>
              <w:jc w:val="left"/>
              <w:rPr>
                <w:lang w:val="fr-FR"/>
              </w:rPr>
            </w:pPr>
            <w:r w:rsidRPr="00507382">
              <w:rPr>
                <w:lang w:val="fr-FR"/>
              </w:rPr>
              <w:t>-</w:t>
            </w:r>
            <w:r w:rsidRPr="00507382">
              <w:rPr>
                <w:lang w:val="fr-FR"/>
              </w:rPr>
              <w:tab/>
              <w:t>100 bidons en matière plastique avec chacun 20 l</w:t>
            </w:r>
            <w:ins w:id="662" w:author="Martine Moench" w:date="2016-09-29T15:44:00Z">
              <w:r w:rsidRPr="00507382">
                <w:rPr>
                  <w:lang w:val="fr-FR"/>
                </w:rPr>
                <w:t>itres</w:t>
              </w:r>
            </w:ins>
            <w:r w:rsidRPr="00507382">
              <w:rPr>
                <w:lang w:val="fr-FR"/>
              </w:rPr>
              <w:t xml:space="preserve"> UN 2256 CYCLOHEXENE, classe 3, groupe d'emballage II.</w:t>
            </w:r>
          </w:p>
          <w:p w:rsidR="00507382" w:rsidRPr="00507382" w:rsidRDefault="00507382" w:rsidP="00507382">
            <w:pPr>
              <w:pStyle w:val="Plattetekstinspringen31"/>
              <w:keepNext/>
              <w:keepLines/>
              <w:spacing w:before="40" w:after="120" w:line="220" w:lineRule="exact"/>
              <w:ind w:left="0" w:right="113" w:firstLine="0"/>
              <w:jc w:val="left"/>
              <w:rPr>
                <w:lang w:val="fr-FR"/>
              </w:rPr>
            </w:pPr>
            <w:r w:rsidRPr="00507382">
              <w:rPr>
                <w:lang w:val="fr-FR"/>
              </w:rPr>
              <w:t>Selon l'ADN, ces deux conteneurs peuvent-ils être placés côte à côte dans la même cale ?</w:t>
            </w:r>
          </w:p>
          <w:p w:rsidR="00507382" w:rsidRPr="00507382" w:rsidRDefault="00507382" w:rsidP="00507382">
            <w:pPr>
              <w:pStyle w:val="Plattetekstinspringen31"/>
              <w:keepNext/>
              <w:keepLines/>
              <w:tabs>
                <w:tab w:val="clear" w:pos="284"/>
              </w:tabs>
              <w:spacing w:before="40" w:after="120" w:line="220" w:lineRule="exact"/>
              <w:ind w:left="482" w:right="113" w:hanging="482"/>
              <w:jc w:val="left"/>
              <w:rPr>
                <w:lang w:val="fr-FR"/>
              </w:rPr>
            </w:pPr>
            <w:r w:rsidRPr="00507382">
              <w:rPr>
                <w:lang w:val="fr-FR"/>
              </w:rPr>
              <w:t>A</w:t>
            </w:r>
            <w:r w:rsidRPr="00507382">
              <w:rPr>
                <w:lang w:val="fr-FR"/>
              </w:rPr>
              <w:tab/>
              <w:t>Non, car des matières pour lesquelles une signalisation avec un cône bleu est prescrite ne peuvent pas être chargées en commun dans une même cale avec des matières pour lesquelles une signalisation avec deux cônes bleus est prescrite</w:t>
            </w:r>
          </w:p>
          <w:p w:rsidR="00507382" w:rsidRPr="00507382" w:rsidRDefault="00507382" w:rsidP="00507382">
            <w:pPr>
              <w:pStyle w:val="Plattetekstinspringen31"/>
              <w:keepNext/>
              <w:keepLines/>
              <w:tabs>
                <w:tab w:val="clear" w:pos="284"/>
              </w:tabs>
              <w:spacing w:before="40" w:after="120" w:line="220" w:lineRule="exact"/>
              <w:ind w:left="482" w:right="113" w:hanging="482"/>
              <w:jc w:val="left"/>
              <w:rPr>
                <w:lang w:val="fr-FR"/>
              </w:rPr>
            </w:pPr>
            <w:r w:rsidRPr="00507382">
              <w:rPr>
                <w:lang w:val="fr-FR"/>
              </w:rPr>
              <w:t>B</w:t>
            </w:r>
            <w:r w:rsidRPr="00507382">
              <w:rPr>
                <w:lang w:val="fr-FR"/>
              </w:rPr>
              <w:tab/>
              <w:t>Oui, car les deux matières sont dans des conteneurs à parois métalliques pleines</w:t>
            </w:r>
          </w:p>
          <w:p w:rsidR="00507382" w:rsidRPr="00507382" w:rsidRDefault="00507382" w:rsidP="00507382">
            <w:pPr>
              <w:pStyle w:val="Plattetekstinspringen31"/>
              <w:keepNext/>
              <w:keepLines/>
              <w:tabs>
                <w:tab w:val="clear" w:pos="284"/>
              </w:tabs>
              <w:spacing w:before="40" w:after="120" w:line="220" w:lineRule="exact"/>
              <w:ind w:left="482" w:right="113" w:hanging="482"/>
              <w:jc w:val="left"/>
              <w:rPr>
                <w:lang w:val="fr-FR"/>
              </w:rPr>
            </w:pPr>
            <w:r w:rsidRPr="00507382">
              <w:rPr>
                <w:lang w:val="fr-FR"/>
              </w:rPr>
              <w:t>C</w:t>
            </w:r>
            <w:r w:rsidRPr="00507382">
              <w:rPr>
                <w:lang w:val="fr-FR"/>
              </w:rPr>
              <w:tab/>
              <w:t>Non, car des matières dangereuses de classes différentes ne doivent jamais être chargées en commun dans une même cale</w:t>
            </w:r>
          </w:p>
          <w:p w:rsidR="00507382" w:rsidRPr="00336C25" w:rsidRDefault="00507382" w:rsidP="00417DF2">
            <w:pPr>
              <w:pStyle w:val="Plattetekstinspringen31"/>
              <w:keepNext/>
              <w:keepLines/>
              <w:tabs>
                <w:tab w:val="clear" w:pos="284"/>
              </w:tabs>
              <w:spacing w:before="40" w:after="120" w:line="220" w:lineRule="exact"/>
              <w:ind w:left="482" w:right="113" w:hanging="482"/>
              <w:jc w:val="left"/>
              <w:rPr>
                <w:lang w:val="fr-FR"/>
              </w:rPr>
            </w:pPr>
            <w:r w:rsidRPr="00507382">
              <w:rPr>
                <w:lang w:val="fr-FR"/>
              </w:rPr>
              <w:t>D</w:t>
            </w:r>
            <w:r w:rsidRPr="00507382">
              <w:rPr>
                <w:lang w:val="fr-FR"/>
              </w:rPr>
              <w:tab/>
              <w:t xml:space="preserve">Oui, les conteneurs peuvent être chargés dans la même cale mais uniquement en respectant une distance de séparation de </w:t>
            </w:r>
            <w:smartTag w:uri="urn:schemas-microsoft-com:office:smarttags" w:element="metricconverter">
              <w:smartTagPr>
                <w:attr w:name="ProductID" w:val="3ﾠm"/>
              </w:smartTagPr>
              <w:r w:rsidRPr="00507382">
                <w:rPr>
                  <w:lang w:val="fr-FR"/>
                </w:rPr>
                <w:t>3 m</w:t>
              </w:r>
            </w:smartTag>
          </w:p>
        </w:tc>
        <w:tc>
          <w:tcPr>
            <w:tcW w:w="1134" w:type="dxa"/>
            <w:tcBorders>
              <w:top w:val="single" w:sz="4" w:space="0" w:color="auto"/>
              <w:bottom w:val="single" w:sz="4" w:space="0" w:color="auto"/>
            </w:tcBorders>
            <w:shd w:val="clear" w:color="auto" w:fill="auto"/>
          </w:tcPr>
          <w:p w:rsidR="00507382" w:rsidRPr="009C1ACF" w:rsidRDefault="00507382"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507382" w:rsidTr="00E67DA5">
        <w:trPr>
          <w:cantSplit/>
          <w:trHeight w:val="368"/>
        </w:trPr>
        <w:tc>
          <w:tcPr>
            <w:tcW w:w="1216" w:type="dxa"/>
            <w:tcBorders>
              <w:top w:val="single" w:sz="4" w:space="0" w:color="auto"/>
              <w:bottom w:val="single" w:sz="4" w:space="0" w:color="auto"/>
            </w:tcBorders>
            <w:shd w:val="clear" w:color="auto" w:fill="auto"/>
          </w:tcPr>
          <w:p w:rsidR="00507382" w:rsidRPr="00762D9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62D98">
              <w:rPr>
                <w:lang w:val="fr-FR"/>
              </w:rPr>
              <w:lastRenderedPageBreak/>
              <w:t>120 06.0-70</w:t>
            </w:r>
          </w:p>
        </w:tc>
        <w:tc>
          <w:tcPr>
            <w:tcW w:w="6155" w:type="dxa"/>
            <w:tcBorders>
              <w:top w:val="single" w:sz="4" w:space="0" w:color="auto"/>
              <w:bottom w:val="single" w:sz="4" w:space="0" w:color="auto"/>
            </w:tcBorders>
            <w:shd w:val="clear" w:color="auto" w:fill="auto"/>
          </w:tcPr>
          <w:p w:rsidR="00507382" w:rsidRPr="00762D9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62D98">
              <w:rPr>
                <w:lang w:val="fr-FR"/>
              </w:rPr>
              <w:t>5.2.1.8.3</w:t>
            </w:r>
          </w:p>
        </w:tc>
        <w:tc>
          <w:tcPr>
            <w:tcW w:w="1134" w:type="dxa"/>
            <w:tcBorders>
              <w:top w:val="single" w:sz="4" w:space="0" w:color="auto"/>
              <w:bottom w:val="single" w:sz="4" w:space="0" w:color="auto"/>
            </w:tcBorders>
            <w:shd w:val="clear" w:color="auto" w:fill="auto"/>
          </w:tcPr>
          <w:p w:rsidR="00507382" w:rsidRPr="00762D9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62D98">
              <w:rPr>
                <w:lang w:val="fr-FR"/>
              </w:rPr>
              <w:t>D</w:t>
            </w:r>
          </w:p>
        </w:tc>
      </w:tr>
      <w:tr w:rsidR="00507382" w:rsidRPr="004776DC" w:rsidTr="00507382">
        <w:trPr>
          <w:cantSplit/>
          <w:trHeight w:val="368"/>
        </w:trPr>
        <w:tc>
          <w:tcPr>
            <w:tcW w:w="1216" w:type="dxa"/>
            <w:tcBorders>
              <w:top w:val="single" w:sz="4" w:space="0" w:color="auto"/>
              <w:bottom w:val="nil"/>
            </w:tcBorders>
            <w:shd w:val="clear" w:color="auto" w:fill="auto"/>
          </w:tcPr>
          <w:p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rsidR="00507382" w:rsidRPr="00336C25" w:rsidRDefault="00507382" w:rsidP="00507382">
            <w:pPr>
              <w:pStyle w:val="Plattetekstinspringen31"/>
              <w:keepNext/>
              <w:keepLines/>
              <w:spacing w:before="40" w:after="120" w:line="220" w:lineRule="exact"/>
              <w:ind w:left="0" w:right="113" w:firstLine="0"/>
              <w:jc w:val="left"/>
              <w:rPr>
                <w:lang w:val="fr-FR"/>
              </w:rPr>
            </w:pPr>
            <w:r w:rsidRPr="00507382">
              <w:rPr>
                <w:lang w:val="fr-FR"/>
              </w:rPr>
              <w:t>Comment sont signalées les matières dangereuses pour l'environnement ?</w:t>
            </w:r>
          </w:p>
        </w:tc>
        <w:tc>
          <w:tcPr>
            <w:tcW w:w="1134" w:type="dxa"/>
            <w:tcBorders>
              <w:top w:val="single" w:sz="4" w:space="0" w:color="auto"/>
              <w:bottom w:val="nil"/>
            </w:tcBorders>
            <w:shd w:val="clear" w:color="auto" w:fill="auto"/>
          </w:tcPr>
          <w:p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4776DC" w:rsidTr="00507382">
        <w:trPr>
          <w:cantSplit/>
          <w:trHeight w:val="368"/>
        </w:trPr>
        <w:tc>
          <w:tcPr>
            <w:tcW w:w="1216" w:type="dxa"/>
            <w:tcBorders>
              <w:top w:val="nil"/>
              <w:bottom w:val="nil"/>
            </w:tcBorders>
            <w:shd w:val="clear" w:color="auto" w:fill="auto"/>
          </w:tcPr>
          <w:p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507382" w:rsidRPr="00336C25" w:rsidRDefault="00507382" w:rsidP="00507382">
            <w:pPr>
              <w:keepNext/>
              <w:keepLines/>
              <w:spacing w:after="120" w:line="240" w:lineRule="atLeast"/>
              <w:jc w:val="both"/>
              <w:rPr>
                <w:lang w:val="fr-FR"/>
              </w:rPr>
            </w:pPr>
            <w:r w:rsidRPr="00942B45">
              <w:rPr>
                <w:sz w:val="20"/>
                <w:lang w:val="fr-FR"/>
              </w:rPr>
              <w:t>A</w:t>
            </w:r>
            <w:r w:rsidRPr="00942B45">
              <w:rPr>
                <w:lang w:val="fr-FR"/>
              </w:rPr>
              <w:tab/>
            </w:r>
            <w:r w:rsidRPr="00942B45">
              <w:rPr>
                <w:noProof/>
                <w:lang w:val="en-GB" w:eastAsia="en-GB"/>
              </w:rPr>
              <w:drawing>
                <wp:inline distT="0" distB="0" distL="0" distR="0" wp14:anchorId="32A5E7F0" wp14:editId="21BFAE2B">
                  <wp:extent cx="802005" cy="802005"/>
                  <wp:effectExtent l="0" t="0" r="0" b="0"/>
                  <wp:docPr id="114" name="Image 7"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Pr="00942B45">
              <w:rPr>
                <w:sz w:val="20"/>
                <w:lang w:val="fr-FR"/>
              </w:rPr>
              <w:t>(blanc/noir)</w:t>
            </w:r>
          </w:p>
        </w:tc>
        <w:tc>
          <w:tcPr>
            <w:tcW w:w="1134" w:type="dxa"/>
            <w:tcBorders>
              <w:top w:val="nil"/>
              <w:bottom w:val="nil"/>
            </w:tcBorders>
            <w:shd w:val="clear" w:color="auto" w:fill="auto"/>
          </w:tcPr>
          <w:p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4776DC" w:rsidTr="00507382">
        <w:trPr>
          <w:cantSplit/>
          <w:trHeight w:val="368"/>
        </w:trPr>
        <w:tc>
          <w:tcPr>
            <w:tcW w:w="1216" w:type="dxa"/>
            <w:tcBorders>
              <w:top w:val="nil"/>
              <w:bottom w:val="nil"/>
            </w:tcBorders>
            <w:shd w:val="clear" w:color="auto" w:fill="auto"/>
          </w:tcPr>
          <w:p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507382" w:rsidRPr="00336C25" w:rsidRDefault="00507382" w:rsidP="00507382">
            <w:pPr>
              <w:keepNext/>
              <w:keepLines/>
              <w:spacing w:after="120" w:line="240" w:lineRule="atLeast"/>
              <w:jc w:val="both"/>
              <w:rPr>
                <w:lang w:val="fr-FR"/>
              </w:rPr>
            </w:pPr>
            <w:r w:rsidRPr="00942B45">
              <w:rPr>
                <w:sz w:val="20"/>
                <w:lang w:val="fr-FR"/>
              </w:rPr>
              <w:t>B</w:t>
            </w:r>
            <w:r w:rsidRPr="00942B45">
              <w:rPr>
                <w:lang w:val="fr-FR"/>
              </w:rPr>
              <w:tab/>
            </w:r>
            <w:r w:rsidRPr="00942B45">
              <w:rPr>
                <w:noProof/>
                <w:lang w:val="en-GB" w:eastAsia="en-GB"/>
              </w:rPr>
              <w:drawing>
                <wp:inline distT="0" distB="0" distL="0" distR="0" wp14:anchorId="11F6385C" wp14:editId="2DDCCC35">
                  <wp:extent cx="828040" cy="828040"/>
                  <wp:effectExtent l="0" t="0" r="0" b="0"/>
                  <wp:docPr id="115" name="Image 9"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http://www.unece.org/fileadmin/DAM/trans/danger/publi/ghs/TDGpictograms/rouge3_noi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inline>
              </w:drawing>
            </w:r>
            <w:r w:rsidRPr="00942B45">
              <w:rPr>
                <w:sz w:val="20"/>
                <w:lang w:val="fr-FR"/>
              </w:rPr>
              <w:t>(rouge/noir)</w:t>
            </w:r>
          </w:p>
        </w:tc>
        <w:tc>
          <w:tcPr>
            <w:tcW w:w="1134" w:type="dxa"/>
            <w:tcBorders>
              <w:top w:val="nil"/>
              <w:bottom w:val="nil"/>
            </w:tcBorders>
            <w:shd w:val="clear" w:color="auto" w:fill="auto"/>
          </w:tcPr>
          <w:p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4776DC" w:rsidTr="00732CA7">
        <w:trPr>
          <w:cantSplit/>
          <w:trHeight w:val="368"/>
        </w:trPr>
        <w:tc>
          <w:tcPr>
            <w:tcW w:w="1216" w:type="dxa"/>
            <w:tcBorders>
              <w:top w:val="nil"/>
              <w:bottom w:val="nil"/>
            </w:tcBorders>
            <w:shd w:val="clear" w:color="auto" w:fill="auto"/>
          </w:tcPr>
          <w:p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507382" w:rsidRPr="00336C25" w:rsidRDefault="00507382" w:rsidP="00507382">
            <w:pPr>
              <w:keepNext/>
              <w:keepLines/>
              <w:spacing w:after="120" w:line="240" w:lineRule="atLeast"/>
              <w:jc w:val="both"/>
              <w:rPr>
                <w:lang w:val="fr-FR"/>
              </w:rPr>
            </w:pPr>
            <w:r w:rsidRPr="00942B45">
              <w:rPr>
                <w:sz w:val="20"/>
                <w:lang w:val="fr-FR"/>
              </w:rPr>
              <w:t>C</w:t>
            </w:r>
            <w:r w:rsidRPr="00942B45">
              <w:rPr>
                <w:lang w:val="fr-FR"/>
              </w:rPr>
              <w:tab/>
            </w:r>
            <w:r w:rsidRPr="00942B45">
              <w:rPr>
                <w:noProof/>
                <w:lang w:val="en-GB" w:eastAsia="en-GB"/>
              </w:rPr>
              <w:drawing>
                <wp:inline distT="0" distB="0" distL="0" distR="0" wp14:anchorId="3175A0CA" wp14:editId="08A64332">
                  <wp:extent cx="825500" cy="825500"/>
                  <wp:effectExtent l="0" t="0" r="0" b="0"/>
                  <wp:docPr id="1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pic:spPr>
                      </pic:pic>
                    </a:graphicData>
                  </a:graphic>
                </wp:inline>
              </w:drawing>
            </w:r>
            <w:r w:rsidRPr="00942B45">
              <w:rPr>
                <w:sz w:val="20"/>
                <w:lang w:val="fr-FR"/>
              </w:rPr>
              <w:t>(blanc, noir)</w:t>
            </w:r>
          </w:p>
        </w:tc>
        <w:tc>
          <w:tcPr>
            <w:tcW w:w="1134" w:type="dxa"/>
            <w:tcBorders>
              <w:top w:val="nil"/>
              <w:bottom w:val="nil"/>
            </w:tcBorders>
            <w:shd w:val="clear" w:color="auto" w:fill="auto"/>
          </w:tcPr>
          <w:p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4776DC" w:rsidTr="00507382">
        <w:trPr>
          <w:cantSplit/>
          <w:trHeight w:val="368"/>
        </w:trPr>
        <w:tc>
          <w:tcPr>
            <w:tcW w:w="1216" w:type="dxa"/>
            <w:tcBorders>
              <w:top w:val="nil"/>
              <w:bottom w:val="single" w:sz="12" w:space="0" w:color="auto"/>
            </w:tcBorders>
            <w:shd w:val="clear" w:color="auto" w:fill="auto"/>
          </w:tcPr>
          <w:p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12" w:space="0" w:color="auto"/>
            </w:tcBorders>
            <w:shd w:val="clear" w:color="auto" w:fill="auto"/>
          </w:tcPr>
          <w:p w:rsidR="00507382" w:rsidRPr="00507382" w:rsidRDefault="00507382" w:rsidP="00507382">
            <w:pPr>
              <w:keepNext/>
              <w:keepLines/>
              <w:spacing w:after="120" w:line="240" w:lineRule="atLeast"/>
              <w:jc w:val="both"/>
              <w:rPr>
                <w:sz w:val="20"/>
                <w:lang w:val="fr-FR"/>
              </w:rPr>
            </w:pPr>
            <w:r w:rsidRPr="00942B45">
              <w:rPr>
                <w:sz w:val="20"/>
                <w:lang w:val="fr-FR"/>
              </w:rPr>
              <w:t>D</w:t>
            </w:r>
            <w:r w:rsidRPr="00942B45">
              <w:rPr>
                <w:lang w:val="fr-FR"/>
              </w:rPr>
              <w:tab/>
            </w:r>
            <w:r w:rsidRPr="00942B45">
              <w:rPr>
                <w:b/>
                <w:bCs/>
                <w:noProof/>
                <w:sz w:val="22"/>
                <w:szCs w:val="22"/>
                <w:lang w:val="en-GB" w:eastAsia="en-GB"/>
              </w:rPr>
              <w:drawing>
                <wp:inline distT="0" distB="0" distL="0" distR="0" wp14:anchorId="4C35574B" wp14:editId="3562BFF3">
                  <wp:extent cx="793750" cy="793750"/>
                  <wp:effectExtent l="0" t="0" r="6350" b="6350"/>
                  <wp:docPr id="117" name="Image 51" descr="Aquatic-pollu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quatic-pollut-blac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r w:rsidRPr="00942B45" w:rsidDel="008E2AD0">
              <w:rPr>
                <w:lang w:val="fr-FR"/>
              </w:rPr>
              <w:t xml:space="preserve"> </w:t>
            </w:r>
            <w:r>
              <w:rPr>
                <w:sz w:val="20"/>
                <w:lang w:val="fr-FR"/>
              </w:rPr>
              <w:t>(blanc/noir)</w:t>
            </w:r>
          </w:p>
        </w:tc>
        <w:tc>
          <w:tcPr>
            <w:tcW w:w="1134" w:type="dxa"/>
            <w:tcBorders>
              <w:top w:val="nil"/>
              <w:bottom w:val="single" w:sz="12" w:space="0" w:color="auto"/>
            </w:tcBorders>
            <w:shd w:val="clear" w:color="auto" w:fill="auto"/>
          </w:tcPr>
          <w:p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417DF2" w:rsidRDefault="00417DF2" w:rsidP="00825D2C">
      <w:pPr>
        <w:pStyle w:val="BodyText22"/>
        <w:tabs>
          <w:tab w:val="clear" w:pos="284"/>
          <w:tab w:val="clear" w:pos="1134"/>
        </w:tabs>
        <w:spacing w:after="120"/>
        <w:ind w:left="0" w:firstLine="0"/>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17DF2" w:rsidRPr="00966426" w:rsidTr="00700D2C">
        <w:trPr>
          <w:cantSplit/>
          <w:tblHeader/>
        </w:trPr>
        <w:tc>
          <w:tcPr>
            <w:tcW w:w="8505" w:type="dxa"/>
            <w:gridSpan w:val="3"/>
            <w:tcBorders>
              <w:top w:val="nil"/>
              <w:bottom w:val="single" w:sz="12" w:space="0" w:color="auto"/>
            </w:tcBorders>
            <w:shd w:val="clear" w:color="auto" w:fill="auto"/>
            <w:vAlign w:val="bottom"/>
          </w:tcPr>
          <w:p w:rsidR="00417DF2" w:rsidRDefault="00417DF2" w:rsidP="00700D2C">
            <w:pPr>
              <w:pStyle w:val="HChG"/>
              <w:spacing w:before="120" w:after="120"/>
              <w:rPr>
                <w:b w:val="0"/>
                <w:sz w:val="22"/>
                <w:szCs w:val="22"/>
                <w:lang w:val="fr-FR"/>
              </w:rPr>
            </w:pPr>
            <w:r w:rsidRPr="00ED5B3A">
              <w:rPr>
                <w:lang w:val="fr-FR"/>
              </w:rPr>
              <w:lastRenderedPageBreak/>
              <w:t>Navigation bateaux à marchandises sèches</w:t>
            </w:r>
          </w:p>
          <w:p w:rsidR="00417DF2" w:rsidRPr="004776DC" w:rsidRDefault="00417DF2" w:rsidP="00417DF2">
            <w:pPr>
              <w:pStyle w:val="H23G"/>
              <w:rPr>
                <w:lang w:val="fr-CH"/>
              </w:rPr>
            </w:pPr>
            <w:r w:rsidRPr="004776DC">
              <w:rPr>
                <w:lang w:val="fr-CH"/>
              </w:rPr>
              <w:tab/>
              <w:t xml:space="preserve">Objectif d’examen </w:t>
            </w:r>
            <w:r>
              <w:rPr>
                <w:lang w:val="fr-CH"/>
              </w:rPr>
              <w:t>7</w:t>
            </w:r>
            <w:r w:rsidRPr="004776DC">
              <w:rPr>
                <w:lang w:val="fr-CH"/>
              </w:rPr>
              <w:t xml:space="preserve">: </w:t>
            </w:r>
            <w:r w:rsidRPr="00417DF2">
              <w:rPr>
                <w:lang w:val="fr-FR"/>
              </w:rPr>
              <w:t>Documents</w:t>
            </w:r>
          </w:p>
        </w:tc>
      </w:tr>
      <w:tr w:rsidR="00417DF2" w:rsidRPr="00966426" w:rsidTr="00700D2C">
        <w:trPr>
          <w:cantSplit/>
          <w:tblHeader/>
        </w:trPr>
        <w:tc>
          <w:tcPr>
            <w:tcW w:w="1216" w:type="dxa"/>
            <w:tcBorders>
              <w:top w:val="single" w:sz="4" w:space="0" w:color="auto"/>
              <w:bottom w:val="single" w:sz="12" w:space="0" w:color="auto"/>
            </w:tcBorders>
            <w:shd w:val="clear" w:color="auto" w:fill="auto"/>
            <w:vAlign w:val="bottom"/>
          </w:tcPr>
          <w:p w:rsidR="00417DF2" w:rsidRPr="00966426" w:rsidRDefault="00417DF2" w:rsidP="00700D2C">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417DF2" w:rsidRPr="00966426" w:rsidRDefault="00417DF2" w:rsidP="00700D2C">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417DF2" w:rsidRPr="00966426" w:rsidRDefault="00417DF2" w:rsidP="00700D2C">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417DF2" w:rsidRPr="00157184" w:rsidTr="00700D2C">
        <w:trPr>
          <w:cantSplit/>
          <w:trHeight w:val="368"/>
        </w:trPr>
        <w:tc>
          <w:tcPr>
            <w:tcW w:w="1216" w:type="dxa"/>
            <w:tcBorders>
              <w:top w:val="single" w:sz="12" w:space="0" w:color="auto"/>
              <w:bottom w:val="single" w:sz="4" w:space="0" w:color="auto"/>
            </w:tcBorders>
            <w:shd w:val="clear" w:color="auto" w:fill="auto"/>
          </w:tcPr>
          <w:p w:rsidR="00417DF2" w:rsidRPr="001D2997"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2997">
              <w:rPr>
                <w:lang w:val="fr-FR"/>
              </w:rPr>
              <w:t>120 07.0-01</w:t>
            </w:r>
          </w:p>
        </w:tc>
        <w:tc>
          <w:tcPr>
            <w:tcW w:w="6155" w:type="dxa"/>
            <w:tcBorders>
              <w:top w:val="single" w:sz="12" w:space="0" w:color="auto"/>
              <w:bottom w:val="single" w:sz="4" w:space="0" w:color="auto"/>
            </w:tcBorders>
            <w:shd w:val="clear" w:color="auto" w:fill="auto"/>
          </w:tcPr>
          <w:p w:rsidR="00417DF2" w:rsidRPr="001D2997"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2997">
              <w:rPr>
                <w:lang w:val="fr-FR"/>
              </w:rPr>
              <w:t>1.1.3.6.1, 8.1.8.1</w:t>
            </w:r>
          </w:p>
        </w:tc>
        <w:tc>
          <w:tcPr>
            <w:tcW w:w="1134" w:type="dxa"/>
            <w:tcBorders>
              <w:top w:val="single" w:sz="12" w:space="0" w:color="auto"/>
              <w:bottom w:val="single" w:sz="4" w:space="0" w:color="auto"/>
            </w:tcBorders>
            <w:shd w:val="clear" w:color="auto" w:fill="auto"/>
          </w:tcPr>
          <w:p w:rsidR="00417DF2" w:rsidRPr="001D2997" w:rsidRDefault="00417DF2"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D2997">
              <w:rPr>
                <w:lang w:val="fr-FR"/>
              </w:rPr>
              <w:t>B</w:t>
            </w:r>
          </w:p>
        </w:tc>
      </w:tr>
      <w:tr w:rsidR="00417DF2" w:rsidRPr="004776DC" w:rsidTr="00700D2C">
        <w:trPr>
          <w:cantSplit/>
          <w:trHeight w:val="368"/>
        </w:trPr>
        <w:tc>
          <w:tcPr>
            <w:tcW w:w="1216" w:type="dxa"/>
            <w:tcBorders>
              <w:top w:val="single" w:sz="4" w:space="0" w:color="auto"/>
              <w:bottom w:val="single" w:sz="4" w:space="0" w:color="auto"/>
            </w:tcBorders>
            <w:shd w:val="clear" w:color="auto" w:fill="auto"/>
          </w:tcPr>
          <w:p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Un bateau transporte notamment</w:t>
            </w:r>
          </w:p>
          <w:p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20 t UN 2448 SOUFRE, FONDU;</w:t>
            </w:r>
          </w:p>
          <w:p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30 t UN 1498 NITRATE DE SODIUM; et</w:t>
            </w:r>
          </w:p>
          <w:p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10 t UN 2031 ACIDE NITRIQUE.</w:t>
            </w:r>
          </w:p>
          <w:p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Pour cette cargaison, le bateau doit-il avoir un certificat d'agrément en vertu de la sous-section 8.1.8.1 de l'ADN ?</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A</w:t>
            </w:r>
            <w:r w:rsidRPr="00417DF2">
              <w:rPr>
                <w:lang w:val="fr-FR"/>
              </w:rPr>
              <w:tab/>
              <w:t>Non</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B</w:t>
            </w:r>
            <w:r w:rsidRPr="00417DF2">
              <w:rPr>
                <w:lang w:val="fr-FR"/>
              </w:rPr>
              <w:tab/>
              <w:t>Oui, en tout cas</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C</w:t>
            </w:r>
            <w:r w:rsidRPr="00417DF2">
              <w:rPr>
                <w:lang w:val="fr-FR"/>
              </w:rPr>
              <w:tab/>
              <w:t>Oui, si cela est prescrit dans un des trois documents de transport</w:t>
            </w:r>
          </w:p>
          <w:p w:rsidR="00417DF2" w:rsidRPr="009C1ACF"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D</w:t>
            </w:r>
            <w:r w:rsidRPr="00417DF2">
              <w:rPr>
                <w:lang w:val="fr-FR"/>
              </w:rPr>
              <w:tab/>
              <w:t>Oui, si cela est pres</w:t>
            </w:r>
            <w:r>
              <w:rPr>
                <w:lang w:val="fr-FR"/>
              </w:rPr>
              <w:t>crit dans les consignes écrites</w:t>
            </w:r>
          </w:p>
        </w:tc>
        <w:tc>
          <w:tcPr>
            <w:tcW w:w="1134" w:type="dxa"/>
            <w:tcBorders>
              <w:top w:val="single" w:sz="4" w:space="0" w:color="auto"/>
              <w:bottom w:val="single" w:sz="4" w:space="0" w:color="auto"/>
            </w:tcBorders>
            <w:shd w:val="clear" w:color="auto" w:fill="auto"/>
          </w:tcPr>
          <w:p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7DF2" w:rsidRPr="00417DF2" w:rsidTr="00700D2C">
        <w:trPr>
          <w:cantSplit/>
          <w:trHeight w:val="368"/>
        </w:trPr>
        <w:tc>
          <w:tcPr>
            <w:tcW w:w="1216" w:type="dxa"/>
            <w:tcBorders>
              <w:top w:val="single" w:sz="4" w:space="0" w:color="auto"/>
              <w:bottom w:val="single" w:sz="4" w:space="0" w:color="auto"/>
            </w:tcBorders>
            <w:shd w:val="clear" w:color="auto" w:fill="auto"/>
          </w:tcPr>
          <w:p w:rsidR="00417DF2" w:rsidRPr="00BB096F"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096F">
              <w:rPr>
                <w:lang w:val="fr-FR"/>
              </w:rPr>
              <w:t>120 07.0-02</w:t>
            </w:r>
          </w:p>
        </w:tc>
        <w:tc>
          <w:tcPr>
            <w:tcW w:w="6155" w:type="dxa"/>
            <w:tcBorders>
              <w:top w:val="single" w:sz="4" w:space="0" w:color="auto"/>
              <w:bottom w:val="single" w:sz="4" w:space="0" w:color="auto"/>
            </w:tcBorders>
            <w:shd w:val="clear" w:color="auto" w:fill="auto"/>
          </w:tcPr>
          <w:p w:rsidR="00417DF2" w:rsidRPr="00BB096F"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096F">
              <w:rPr>
                <w:lang w:val="fr-FR"/>
              </w:rPr>
              <w:t>7.1.4.11.1</w:t>
            </w:r>
          </w:p>
        </w:tc>
        <w:tc>
          <w:tcPr>
            <w:tcW w:w="1134" w:type="dxa"/>
            <w:tcBorders>
              <w:top w:val="single" w:sz="4" w:space="0" w:color="auto"/>
              <w:bottom w:val="single" w:sz="4" w:space="0" w:color="auto"/>
            </w:tcBorders>
            <w:shd w:val="clear" w:color="auto" w:fill="auto"/>
          </w:tcPr>
          <w:p w:rsidR="00417DF2" w:rsidRPr="00BB096F" w:rsidRDefault="00417DF2"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B096F">
              <w:rPr>
                <w:lang w:val="fr-FR"/>
              </w:rPr>
              <w:t>D</w:t>
            </w:r>
          </w:p>
        </w:tc>
      </w:tr>
      <w:tr w:rsidR="00417DF2" w:rsidRPr="004776DC" w:rsidTr="00700D2C">
        <w:trPr>
          <w:cantSplit/>
          <w:trHeight w:val="368"/>
        </w:trPr>
        <w:tc>
          <w:tcPr>
            <w:tcW w:w="1216" w:type="dxa"/>
            <w:tcBorders>
              <w:top w:val="single" w:sz="4" w:space="0" w:color="auto"/>
              <w:bottom w:val="single" w:sz="4" w:space="0" w:color="auto"/>
            </w:tcBorders>
            <w:shd w:val="clear" w:color="auto" w:fill="auto"/>
          </w:tcPr>
          <w:p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Lors du transport de marchandises dangereuses, avant le départ, le conducteur d'un bateau à marchandises sèches doit établ</w:t>
            </w:r>
            <w:r>
              <w:rPr>
                <w:lang w:val="fr-FR"/>
              </w:rPr>
              <w:t>ir plusieurs documents. Lequel des documents suivants</w:t>
            </w:r>
            <w:r w:rsidRPr="00417DF2">
              <w:rPr>
                <w:lang w:val="fr-FR"/>
              </w:rPr>
              <w:t xml:space="preserve"> en fait partie entre autre ?</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A</w:t>
            </w:r>
            <w:r w:rsidRPr="00417DF2">
              <w:rPr>
                <w:lang w:val="fr-FR"/>
              </w:rPr>
              <w:tab/>
              <w:t>Une consigne écrite pour chaque marchandise dangereuse</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B</w:t>
            </w:r>
            <w:r w:rsidRPr="00417DF2">
              <w:rPr>
                <w:lang w:val="fr-FR"/>
              </w:rPr>
              <w:tab/>
              <w:t>Une attestation par laquelle le conducteur assure que les marchandises dangereuses ont été chargées et arrimées conformément aux prescriptions de l'ADN</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C</w:t>
            </w:r>
            <w:r w:rsidRPr="00417DF2">
              <w:rPr>
                <w:lang w:val="fr-FR"/>
              </w:rPr>
              <w:tab/>
              <w:t>Une liste mentionnant, pour chaque marchandise dangereuse, le lieu de chargement, la désignation du poste de chargement ainsi que la date et l'heure du chargement</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D</w:t>
            </w:r>
            <w:r w:rsidRPr="00417DF2">
              <w:rPr>
                <w:lang w:val="fr-FR"/>
              </w:rPr>
              <w:tab/>
              <w:t>Un plan de chargement indiquant quelles marchandises dangereuses (désignation selon le document de transport) sont placées dans les d</w:t>
            </w:r>
            <w:r>
              <w:rPr>
                <w:lang w:val="fr-FR"/>
              </w:rPr>
              <w:t>ifférentes cales ou sur le pont</w:t>
            </w:r>
          </w:p>
        </w:tc>
        <w:tc>
          <w:tcPr>
            <w:tcW w:w="1134" w:type="dxa"/>
            <w:tcBorders>
              <w:top w:val="single" w:sz="4" w:space="0" w:color="auto"/>
              <w:bottom w:val="single" w:sz="4" w:space="0" w:color="auto"/>
            </w:tcBorders>
            <w:shd w:val="clear" w:color="auto" w:fill="auto"/>
          </w:tcPr>
          <w:p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7DF2" w:rsidRPr="00417DF2" w:rsidTr="00700D2C">
        <w:trPr>
          <w:cantSplit/>
          <w:trHeight w:val="368"/>
        </w:trPr>
        <w:tc>
          <w:tcPr>
            <w:tcW w:w="1216" w:type="dxa"/>
            <w:tcBorders>
              <w:top w:val="single" w:sz="4" w:space="0" w:color="auto"/>
              <w:bottom w:val="single" w:sz="4" w:space="0" w:color="auto"/>
            </w:tcBorders>
            <w:shd w:val="clear" w:color="auto" w:fill="auto"/>
          </w:tcPr>
          <w:p w:rsidR="00417DF2" w:rsidRPr="00D170EE"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70EE">
              <w:rPr>
                <w:lang w:val="fr-FR"/>
              </w:rPr>
              <w:t>120 07.0-03</w:t>
            </w:r>
          </w:p>
        </w:tc>
        <w:tc>
          <w:tcPr>
            <w:tcW w:w="6155" w:type="dxa"/>
            <w:tcBorders>
              <w:top w:val="single" w:sz="4" w:space="0" w:color="auto"/>
              <w:bottom w:val="single" w:sz="4" w:space="0" w:color="auto"/>
            </w:tcBorders>
            <w:shd w:val="clear" w:color="auto" w:fill="auto"/>
          </w:tcPr>
          <w:p w:rsidR="00417DF2" w:rsidRPr="00D170EE"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70EE">
              <w:rPr>
                <w:lang w:val="fr-FR"/>
              </w:rPr>
              <w:t>7.1.4.11.1</w:t>
            </w:r>
          </w:p>
        </w:tc>
        <w:tc>
          <w:tcPr>
            <w:tcW w:w="1134" w:type="dxa"/>
            <w:tcBorders>
              <w:top w:val="single" w:sz="4" w:space="0" w:color="auto"/>
              <w:bottom w:val="single" w:sz="4" w:space="0" w:color="auto"/>
            </w:tcBorders>
            <w:shd w:val="clear" w:color="auto" w:fill="auto"/>
          </w:tcPr>
          <w:p w:rsidR="00417DF2" w:rsidRPr="00D170EE" w:rsidRDefault="00417DF2"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170EE">
              <w:rPr>
                <w:lang w:val="fr-FR"/>
              </w:rPr>
              <w:t>A</w:t>
            </w:r>
          </w:p>
        </w:tc>
      </w:tr>
      <w:tr w:rsidR="00417DF2" w:rsidRPr="004776DC" w:rsidTr="00700D2C">
        <w:trPr>
          <w:cantSplit/>
          <w:trHeight w:val="368"/>
        </w:trPr>
        <w:tc>
          <w:tcPr>
            <w:tcW w:w="1216" w:type="dxa"/>
            <w:tcBorders>
              <w:top w:val="single" w:sz="4" w:space="0" w:color="auto"/>
              <w:bottom w:val="single" w:sz="4" w:space="0" w:color="auto"/>
            </w:tcBorders>
            <w:shd w:val="clear" w:color="auto" w:fill="auto"/>
          </w:tcPr>
          <w:p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Un bateau à marchandises sèches a des marchandises dangereuses de différentes classes à bord. Qui doit établir le plan de chargement ?</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A</w:t>
            </w:r>
            <w:r w:rsidRPr="00417DF2">
              <w:rPr>
                <w:lang w:val="fr-FR"/>
              </w:rPr>
              <w:tab/>
              <w:t>Le conducteur</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B</w:t>
            </w:r>
            <w:r w:rsidRPr="00417DF2">
              <w:rPr>
                <w:lang w:val="fr-FR"/>
              </w:rPr>
              <w:tab/>
              <w:t xml:space="preserve">Le chargeur </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C</w:t>
            </w:r>
            <w:r w:rsidRPr="00417DF2">
              <w:rPr>
                <w:lang w:val="fr-FR"/>
              </w:rPr>
              <w:tab/>
              <w:t>L'expert</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D</w:t>
            </w:r>
            <w:r w:rsidRPr="00417DF2">
              <w:rPr>
                <w:lang w:val="fr-FR"/>
              </w:rPr>
              <w:tab/>
              <w:t xml:space="preserve">Le répartiteur </w:t>
            </w:r>
            <w:r>
              <w:rPr>
                <w:lang w:val="fr-FR"/>
              </w:rPr>
              <w:t>de l'armement</w:t>
            </w:r>
          </w:p>
        </w:tc>
        <w:tc>
          <w:tcPr>
            <w:tcW w:w="1134" w:type="dxa"/>
            <w:tcBorders>
              <w:top w:val="single" w:sz="4" w:space="0" w:color="auto"/>
              <w:bottom w:val="single" w:sz="4" w:space="0" w:color="auto"/>
            </w:tcBorders>
            <w:shd w:val="clear" w:color="auto" w:fill="auto"/>
          </w:tcPr>
          <w:p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7DF2" w:rsidRPr="00417DF2" w:rsidTr="00700D2C">
        <w:trPr>
          <w:cantSplit/>
          <w:trHeight w:val="368"/>
        </w:trPr>
        <w:tc>
          <w:tcPr>
            <w:tcW w:w="1216" w:type="dxa"/>
            <w:tcBorders>
              <w:top w:val="single" w:sz="4" w:space="0" w:color="auto"/>
              <w:bottom w:val="single" w:sz="4" w:space="0" w:color="auto"/>
            </w:tcBorders>
            <w:shd w:val="clear" w:color="auto" w:fill="auto"/>
          </w:tcPr>
          <w:p w:rsidR="00417DF2" w:rsidRPr="003111BF"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111BF">
              <w:rPr>
                <w:lang w:val="fr-FR"/>
              </w:rPr>
              <w:lastRenderedPageBreak/>
              <w:t>120 07.0-04</w:t>
            </w:r>
          </w:p>
        </w:tc>
        <w:tc>
          <w:tcPr>
            <w:tcW w:w="6155" w:type="dxa"/>
            <w:tcBorders>
              <w:top w:val="single" w:sz="4" w:space="0" w:color="auto"/>
              <w:bottom w:val="single" w:sz="4" w:space="0" w:color="auto"/>
            </w:tcBorders>
            <w:shd w:val="clear" w:color="auto" w:fill="auto"/>
          </w:tcPr>
          <w:p w:rsidR="00417DF2" w:rsidRPr="003111BF"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111BF">
              <w:rPr>
                <w:lang w:val="fr-FR"/>
              </w:rPr>
              <w:t>1.1.3.6.1, 3.2</w:t>
            </w:r>
            <w:ins w:id="663" w:author="Martine Moench" w:date="2016-09-29T15:45:00Z">
              <w:r w:rsidRPr="003111BF">
                <w:rPr>
                  <w:lang w:val="fr-FR"/>
                </w:rPr>
                <w:t>.1</w:t>
              </w:r>
            </w:ins>
            <w:r w:rsidRPr="003111BF">
              <w:rPr>
                <w:lang w:val="fr-FR"/>
              </w:rPr>
              <w:t>, tableau A, 8.1.8.1</w:t>
            </w:r>
          </w:p>
        </w:tc>
        <w:tc>
          <w:tcPr>
            <w:tcW w:w="1134" w:type="dxa"/>
            <w:tcBorders>
              <w:top w:val="single" w:sz="4" w:space="0" w:color="auto"/>
              <w:bottom w:val="single" w:sz="4" w:space="0" w:color="auto"/>
            </w:tcBorders>
            <w:shd w:val="clear" w:color="auto" w:fill="auto"/>
          </w:tcPr>
          <w:p w:rsidR="00417DF2" w:rsidRPr="003111BF" w:rsidRDefault="00417DF2"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111BF">
              <w:rPr>
                <w:lang w:val="fr-FR"/>
              </w:rPr>
              <w:t>A</w:t>
            </w:r>
          </w:p>
        </w:tc>
      </w:tr>
      <w:tr w:rsidR="00417DF2" w:rsidRPr="004776DC" w:rsidTr="00700D2C">
        <w:trPr>
          <w:cantSplit/>
          <w:trHeight w:val="368"/>
        </w:trPr>
        <w:tc>
          <w:tcPr>
            <w:tcW w:w="1216" w:type="dxa"/>
            <w:tcBorders>
              <w:top w:val="single" w:sz="4" w:space="0" w:color="auto"/>
              <w:bottom w:val="single" w:sz="4" w:space="0" w:color="auto"/>
            </w:tcBorders>
            <w:shd w:val="clear" w:color="auto" w:fill="auto"/>
          </w:tcPr>
          <w:p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 xml:space="preserve">Un bateau à marchandises sèches transporte à son bord 10 bouteilles de gaz UN 1978 PROPANE. La masse brute par bouteille est de </w:t>
            </w:r>
            <w:smartTag w:uri="urn:schemas-microsoft-com:office:smarttags" w:element="metricconverter">
              <w:smartTagPr>
                <w:attr w:name="ProductID" w:val="35ﾠkg"/>
              </w:smartTagPr>
              <w:r w:rsidRPr="00417DF2">
                <w:rPr>
                  <w:lang w:val="fr-FR"/>
                </w:rPr>
                <w:t>35 kg</w:t>
              </w:r>
            </w:smartTag>
            <w:r w:rsidRPr="00417DF2">
              <w:rPr>
                <w:lang w:val="fr-FR"/>
              </w:rPr>
              <w:t>. Le bateau doit-il avoir un certificat d'agrément pour ce transport de gaz liquéfié ?</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A</w:t>
            </w:r>
            <w:r w:rsidRPr="00417DF2">
              <w:rPr>
                <w:lang w:val="fr-FR"/>
              </w:rPr>
              <w:tab/>
              <w:t>Oui, dans ce cas le bateau doit avoir un certificat d'agrément car la masse brute totale de la cargaison est supérieure à 300kg</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B</w:t>
            </w:r>
            <w:r w:rsidRPr="00417DF2">
              <w:rPr>
                <w:lang w:val="fr-FR"/>
              </w:rPr>
              <w:tab/>
              <w:t>Oui, les marchandises de la classe 2 ne peuvent être transportées que sur des bateaux avec certificat d'agrément</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C</w:t>
            </w:r>
            <w:r w:rsidRPr="00417DF2">
              <w:rPr>
                <w:lang w:val="fr-FR"/>
              </w:rPr>
              <w:tab/>
              <w:t>Oui, pour le transport de marchandises dangereuses il faut toujours un certificat d'agrément</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D</w:t>
            </w:r>
            <w:r w:rsidRPr="00417DF2">
              <w:rPr>
                <w:lang w:val="fr-FR"/>
              </w:rPr>
              <w:tab/>
              <w:t>Non, la masse brute exemptée par cl</w:t>
            </w:r>
            <w:r>
              <w:rPr>
                <w:lang w:val="fr-FR"/>
              </w:rPr>
              <w:t>asse est de 3 000kg dans ce cas</w:t>
            </w:r>
          </w:p>
        </w:tc>
        <w:tc>
          <w:tcPr>
            <w:tcW w:w="1134" w:type="dxa"/>
            <w:tcBorders>
              <w:top w:val="single" w:sz="4" w:space="0" w:color="auto"/>
              <w:bottom w:val="single" w:sz="4" w:space="0" w:color="auto"/>
            </w:tcBorders>
            <w:shd w:val="clear" w:color="auto" w:fill="auto"/>
          </w:tcPr>
          <w:p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7DF2" w:rsidRPr="00417DF2" w:rsidTr="00700D2C">
        <w:trPr>
          <w:cantSplit/>
          <w:trHeight w:val="368"/>
        </w:trPr>
        <w:tc>
          <w:tcPr>
            <w:tcW w:w="1216" w:type="dxa"/>
            <w:tcBorders>
              <w:top w:val="single" w:sz="4" w:space="0" w:color="auto"/>
              <w:bottom w:val="single" w:sz="4" w:space="0" w:color="auto"/>
            </w:tcBorders>
            <w:shd w:val="clear" w:color="auto" w:fill="auto"/>
          </w:tcPr>
          <w:p w:rsidR="00417DF2" w:rsidRPr="008D6659"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6659">
              <w:rPr>
                <w:lang w:val="fr-FR"/>
              </w:rPr>
              <w:t>120 07.0-05</w:t>
            </w:r>
          </w:p>
        </w:tc>
        <w:tc>
          <w:tcPr>
            <w:tcW w:w="6155" w:type="dxa"/>
            <w:tcBorders>
              <w:top w:val="single" w:sz="4" w:space="0" w:color="auto"/>
              <w:bottom w:val="single" w:sz="4" w:space="0" w:color="auto"/>
            </w:tcBorders>
            <w:shd w:val="clear" w:color="auto" w:fill="auto"/>
          </w:tcPr>
          <w:p w:rsidR="00417DF2" w:rsidRPr="008D6659"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6659">
              <w:rPr>
                <w:lang w:val="fr-FR"/>
              </w:rPr>
              <w:t>7.1.2.19.1, 8.1.8.1</w:t>
            </w:r>
          </w:p>
        </w:tc>
        <w:tc>
          <w:tcPr>
            <w:tcW w:w="1134" w:type="dxa"/>
            <w:tcBorders>
              <w:top w:val="single" w:sz="4" w:space="0" w:color="auto"/>
              <w:bottom w:val="single" w:sz="4" w:space="0" w:color="auto"/>
            </w:tcBorders>
            <w:shd w:val="clear" w:color="auto" w:fill="auto"/>
          </w:tcPr>
          <w:p w:rsidR="00417DF2" w:rsidRPr="008D6659" w:rsidRDefault="00417DF2"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D6659">
              <w:rPr>
                <w:lang w:val="fr-FR"/>
              </w:rPr>
              <w:t>C</w:t>
            </w:r>
          </w:p>
        </w:tc>
      </w:tr>
      <w:tr w:rsidR="00417DF2" w:rsidRPr="004776DC" w:rsidTr="00700D2C">
        <w:trPr>
          <w:cantSplit/>
          <w:trHeight w:val="368"/>
        </w:trPr>
        <w:tc>
          <w:tcPr>
            <w:tcW w:w="1216" w:type="dxa"/>
            <w:tcBorders>
              <w:top w:val="single" w:sz="4" w:space="0" w:color="auto"/>
              <w:bottom w:val="single" w:sz="4" w:space="0" w:color="auto"/>
            </w:tcBorders>
            <w:shd w:val="clear" w:color="auto" w:fill="auto"/>
          </w:tcPr>
          <w:p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Un bateau à marchandises sèches muni d'un certificat d'agrément a une cargaison de blé à bord. Le conducteur reçoit l'ordre de prendre à couple une barge de poussage vide sans certificat d'agrément. A-t-il le droit de faire cela ?</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A</w:t>
            </w:r>
            <w:r w:rsidRPr="00417DF2">
              <w:rPr>
                <w:lang w:val="fr-FR"/>
              </w:rPr>
              <w:tab/>
              <w:t>Oui, les certificats d'agrément ne sont exigés que si un des bateaux est astreint à la signalisation avec cône bleu</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B</w:t>
            </w:r>
            <w:r w:rsidRPr="00417DF2">
              <w:rPr>
                <w:lang w:val="fr-FR"/>
              </w:rPr>
              <w:tab/>
              <w:t>Non, les bateaux à marchandises sèches chargés n'ont pas le droit de mener à couple des barges vides</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C</w:t>
            </w:r>
            <w:r w:rsidRPr="00417DF2">
              <w:rPr>
                <w:lang w:val="fr-FR"/>
              </w:rPr>
              <w:tab/>
              <w:t>Oui, pour autant qu'en vertu de leur certificat de visite ou certificat communautaire les deux bateaux sont aptes à naviguer à couple</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D</w:t>
            </w:r>
            <w:r w:rsidRPr="00417DF2">
              <w:rPr>
                <w:lang w:val="fr-FR"/>
              </w:rPr>
              <w:tab/>
              <w:t>Non, lorsqu'un bateau naviguant en convoi est muni d'un certificat d'agrément, tous les bateaux du convoi doivent être m</w:t>
            </w:r>
            <w:r>
              <w:rPr>
                <w:lang w:val="fr-FR"/>
              </w:rPr>
              <w:t>unis d'un certificat d'agrément</w:t>
            </w:r>
          </w:p>
        </w:tc>
        <w:tc>
          <w:tcPr>
            <w:tcW w:w="1134" w:type="dxa"/>
            <w:tcBorders>
              <w:top w:val="single" w:sz="4" w:space="0" w:color="auto"/>
              <w:bottom w:val="single" w:sz="4" w:space="0" w:color="auto"/>
            </w:tcBorders>
            <w:shd w:val="clear" w:color="auto" w:fill="auto"/>
          </w:tcPr>
          <w:p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6B647C" w:rsidTr="00700D2C">
        <w:trPr>
          <w:cantSplit/>
          <w:trHeight w:val="368"/>
        </w:trPr>
        <w:tc>
          <w:tcPr>
            <w:tcW w:w="1216" w:type="dxa"/>
            <w:tcBorders>
              <w:top w:val="single" w:sz="4" w:space="0" w:color="auto"/>
              <w:bottom w:val="single" w:sz="4" w:space="0" w:color="auto"/>
            </w:tcBorders>
            <w:shd w:val="clear" w:color="auto" w:fill="auto"/>
          </w:tcPr>
          <w:p w:rsidR="006B647C" w:rsidRPr="005A7114"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A7114">
              <w:rPr>
                <w:lang w:val="fr-FR"/>
              </w:rPr>
              <w:t>120 07.0-06</w:t>
            </w:r>
          </w:p>
        </w:tc>
        <w:tc>
          <w:tcPr>
            <w:tcW w:w="6155" w:type="dxa"/>
            <w:tcBorders>
              <w:top w:val="single" w:sz="4" w:space="0" w:color="auto"/>
              <w:bottom w:val="single" w:sz="4" w:space="0" w:color="auto"/>
            </w:tcBorders>
            <w:shd w:val="clear" w:color="auto" w:fill="auto"/>
          </w:tcPr>
          <w:p w:rsidR="006B647C" w:rsidRPr="005A7114"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A7114">
              <w:rPr>
                <w:lang w:val="fr-FR"/>
              </w:rPr>
              <w:t>7.1.2.19.1, 8.1.8.1</w:t>
            </w:r>
          </w:p>
        </w:tc>
        <w:tc>
          <w:tcPr>
            <w:tcW w:w="1134" w:type="dxa"/>
            <w:tcBorders>
              <w:top w:val="single" w:sz="4" w:space="0" w:color="auto"/>
              <w:bottom w:val="single" w:sz="4" w:space="0" w:color="auto"/>
            </w:tcBorders>
            <w:shd w:val="clear" w:color="auto" w:fill="auto"/>
          </w:tcPr>
          <w:p w:rsidR="006B647C" w:rsidRPr="005A7114"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A7114">
              <w:rPr>
                <w:lang w:val="fr-FR"/>
              </w:rPr>
              <w:t>B</w:t>
            </w:r>
          </w:p>
        </w:tc>
      </w:tr>
      <w:tr w:rsidR="00417DF2" w:rsidRPr="004776DC" w:rsidTr="00700D2C">
        <w:trPr>
          <w:cantSplit/>
          <w:trHeight w:val="368"/>
        </w:trPr>
        <w:tc>
          <w:tcPr>
            <w:tcW w:w="1216" w:type="dxa"/>
            <w:tcBorders>
              <w:top w:val="single" w:sz="4" w:space="0" w:color="auto"/>
              <w:bottom w:val="single" w:sz="4" w:space="0" w:color="auto"/>
            </w:tcBorders>
            <w:shd w:val="clear" w:color="auto" w:fill="auto"/>
          </w:tcPr>
          <w:p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B647C" w:rsidRPr="006B647C" w:rsidRDefault="006B647C" w:rsidP="006B647C">
            <w:pPr>
              <w:pStyle w:val="Plattetekstinspringen31"/>
              <w:keepNext/>
              <w:keepLines/>
              <w:spacing w:before="40" w:after="120" w:line="220" w:lineRule="exact"/>
              <w:ind w:left="0" w:right="113" w:firstLine="0"/>
              <w:jc w:val="left"/>
              <w:rPr>
                <w:lang w:val="fr-FR"/>
              </w:rPr>
            </w:pPr>
            <w:r w:rsidRPr="006B647C">
              <w:rPr>
                <w:lang w:val="fr-FR"/>
              </w:rPr>
              <w:t>Un bateau à marchandises sèches transporte du blé. Pouvez-vous prendre à couple une barge-citerne vide non dégazée qui auparavant transportait des marchandises dangereuses ?</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A</w:t>
            </w:r>
            <w:r w:rsidRPr="006B647C">
              <w:rPr>
                <w:lang w:val="fr-FR"/>
              </w:rPr>
              <w:tab/>
              <w:t>Oui, mais uniquement si les deux bateaux portent la bonne signalisation de cônes</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B</w:t>
            </w:r>
            <w:r w:rsidRPr="006B647C">
              <w:rPr>
                <w:lang w:val="fr-FR"/>
              </w:rPr>
              <w:tab/>
              <w:t>Oui, mais uniquement si le bateau à marchandises sèches est également muni d'un certificat d'agrément</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C</w:t>
            </w:r>
            <w:r w:rsidRPr="006B647C">
              <w:rPr>
                <w:lang w:val="fr-FR"/>
              </w:rPr>
              <w:tab/>
              <w:t>Oui, le bateau à marchandises sèches n'a pas besoin de certificat d'agrément dans ce cas</w:t>
            </w:r>
          </w:p>
          <w:p w:rsidR="00417DF2" w:rsidRPr="00417DF2" w:rsidRDefault="006B647C" w:rsidP="006B647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Non, cela est interdit</w:t>
            </w:r>
          </w:p>
        </w:tc>
        <w:tc>
          <w:tcPr>
            <w:tcW w:w="1134" w:type="dxa"/>
            <w:tcBorders>
              <w:top w:val="single" w:sz="4" w:space="0" w:color="auto"/>
              <w:bottom w:val="single" w:sz="4" w:space="0" w:color="auto"/>
            </w:tcBorders>
            <w:shd w:val="clear" w:color="auto" w:fill="auto"/>
          </w:tcPr>
          <w:p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6B647C" w:rsidTr="00700D2C">
        <w:trPr>
          <w:cantSplit/>
          <w:trHeight w:val="368"/>
        </w:trPr>
        <w:tc>
          <w:tcPr>
            <w:tcW w:w="1216" w:type="dxa"/>
            <w:tcBorders>
              <w:top w:val="single" w:sz="4" w:space="0" w:color="auto"/>
              <w:bottom w:val="single" w:sz="4" w:space="0" w:color="auto"/>
            </w:tcBorders>
            <w:shd w:val="clear" w:color="auto" w:fill="auto"/>
          </w:tcPr>
          <w:p w:rsidR="006B647C" w:rsidRPr="00DE7019"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E7019">
              <w:rPr>
                <w:lang w:val="fr-FR"/>
              </w:rPr>
              <w:lastRenderedPageBreak/>
              <w:t>120 07.0-07</w:t>
            </w:r>
          </w:p>
        </w:tc>
        <w:tc>
          <w:tcPr>
            <w:tcW w:w="6155" w:type="dxa"/>
            <w:tcBorders>
              <w:top w:val="single" w:sz="4" w:space="0" w:color="auto"/>
              <w:bottom w:val="single" w:sz="4" w:space="0" w:color="auto"/>
            </w:tcBorders>
            <w:shd w:val="clear" w:color="auto" w:fill="auto"/>
          </w:tcPr>
          <w:p w:rsidR="006B647C" w:rsidRPr="00DE7019"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E7019">
              <w:rPr>
                <w:lang w:val="fr-FR"/>
              </w:rPr>
              <w:t>7.1.2.19.1</w:t>
            </w:r>
          </w:p>
        </w:tc>
        <w:tc>
          <w:tcPr>
            <w:tcW w:w="1134" w:type="dxa"/>
            <w:tcBorders>
              <w:top w:val="single" w:sz="4" w:space="0" w:color="auto"/>
              <w:bottom w:val="single" w:sz="4" w:space="0" w:color="auto"/>
            </w:tcBorders>
            <w:shd w:val="clear" w:color="auto" w:fill="auto"/>
          </w:tcPr>
          <w:p w:rsidR="006B647C" w:rsidRPr="00DE7019"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E7019">
              <w:rPr>
                <w:lang w:val="fr-FR"/>
              </w:rPr>
              <w:t>B</w:t>
            </w:r>
          </w:p>
        </w:tc>
      </w:tr>
      <w:tr w:rsidR="00417DF2" w:rsidRPr="004776DC" w:rsidTr="00700D2C">
        <w:trPr>
          <w:cantSplit/>
          <w:trHeight w:val="368"/>
        </w:trPr>
        <w:tc>
          <w:tcPr>
            <w:tcW w:w="1216" w:type="dxa"/>
            <w:tcBorders>
              <w:top w:val="single" w:sz="4" w:space="0" w:color="auto"/>
              <w:bottom w:val="single" w:sz="4" w:space="0" w:color="auto"/>
            </w:tcBorders>
            <w:shd w:val="clear" w:color="auto" w:fill="auto"/>
          </w:tcPr>
          <w:p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B647C" w:rsidRPr="006B647C" w:rsidRDefault="006B647C" w:rsidP="006B647C">
            <w:pPr>
              <w:pStyle w:val="Plattetekstinspringen31"/>
              <w:keepNext/>
              <w:keepLines/>
              <w:spacing w:before="40" w:after="120" w:line="220" w:lineRule="exact"/>
              <w:ind w:left="0" w:right="113" w:firstLine="0"/>
              <w:jc w:val="left"/>
              <w:rPr>
                <w:lang w:val="fr-FR"/>
              </w:rPr>
            </w:pPr>
            <w:r w:rsidRPr="006B647C">
              <w:rPr>
                <w:lang w:val="fr-FR"/>
              </w:rPr>
              <w:t>Un bateau à marchandises sèches accouplé avec une barge de poussage transporte des marchandises dangereuses en convoi. La barge transporte du gravier. Quel(s) bateau(x) doi(ven)t avoir un certificat d'agrément ?</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A</w:t>
            </w:r>
            <w:r w:rsidRPr="006B647C">
              <w:rPr>
                <w:lang w:val="fr-FR"/>
              </w:rPr>
              <w:tab/>
              <w:t>Uniquement le bateau à marchandises sèches</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B</w:t>
            </w:r>
            <w:r w:rsidRPr="006B647C">
              <w:rPr>
                <w:lang w:val="fr-FR"/>
              </w:rPr>
              <w:tab/>
              <w:t>Les deux bateaux</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C</w:t>
            </w:r>
            <w:r w:rsidRPr="006B647C">
              <w:rPr>
                <w:lang w:val="fr-FR"/>
              </w:rPr>
              <w:tab/>
              <w:t>Uniquement la barge de poussage</w:t>
            </w:r>
          </w:p>
          <w:p w:rsidR="00417DF2" w:rsidRPr="00417DF2"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D</w:t>
            </w:r>
            <w:r w:rsidRPr="006B647C">
              <w:rPr>
                <w:lang w:val="fr-FR"/>
              </w:rPr>
              <w:tab/>
              <w:t>Aucun des deux bateaux</w:t>
            </w:r>
          </w:p>
        </w:tc>
        <w:tc>
          <w:tcPr>
            <w:tcW w:w="1134" w:type="dxa"/>
            <w:tcBorders>
              <w:top w:val="single" w:sz="4" w:space="0" w:color="auto"/>
              <w:bottom w:val="single" w:sz="4" w:space="0" w:color="auto"/>
            </w:tcBorders>
            <w:shd w:val="clear" w:color="auto" w:fill="auto"/>
          </w:tcPr>
          <w:p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6B647C" w:rsidTr="00700D2C">
        <w:trPr>
          <w:cantSplit/>
          <w:trHeight w:val="368"/>
        </w:trPr>
        <w:tc>
          <w:tcPr>
            <w:tcW w:w="1216" w:type="dxa"/>
            <w:tcBorders>
              <w:top w:val="single" w:sz="4" w:space="0" w:color="auto"/>
              <w:bottom w:val="single" w:sz="4" w:space="0" w:color="auto"/>
            </w:tcBorders>
            <w:shd w:val="clear" w:color="auto" w:fill="auto"/>
          </w:tcPr>
          <w:p w:rsidR="006B647C" w:rsidRPr="00657F55"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57F55">
              <w:rPr>
                <w:lang w:val="fr-FR"/>
              </w:rPr>
              <w:t>120 07.0-08</w:t>
            </w:r>
          </w:p>
        </w:tc>
        <w:tc>
          <w:tcPr>
            <w:tcW w:w="6155" w:type="dxa"/>
            <w:tcBorders>
              <w:top w:val="single" w:sz="4" w:space="0" w:color="auto"/>
              <w:bottom w:val="single" w:sz="4" w:space="0" w:color="auto"/>
            </w:tcBorders>
            <w:shd w:val="clear" w:color="auto" w:fill="auto"/>
          </w:tcPr>
          <w:p w:rsidR="006B647C" w:rsidRPr="00657F55"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57F55">
              <w:rPr>
                <w:lang w:val="fr-FR"/>
              </w:rPr>
              <w:t>5.4.3.2</w:t>
            </w:r>
          </w:p>
        </w:tc>
        <w:tc>
          <w:tcPr>
            <w:tcW w:w="1134" w:type="dxa"/>
            <w:tcBorders>
              <w:top w:val="single" w:sz="4" w:space="0" w:color="auto"/>
              <w:bottom w:val="single" w:sz="4" w:space="0" w:color="auto"/>
            </w:tcBorders>
            <w:shd w:val="clear" w:color="auto" w:fill="auto"/>
          </w:tcPr>
          <w:p w:rsidR="006B647C" w:rsidRPr="00657F55"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57F55">
              <w:rPr>
                <w:lang w:val="fr-FR"/>
              </w:rPr>
              <w:t>A</w:t>
            </w:r>
          </w:p>
        </w:tc>
      </w:tr>
      <w:tr w:rsidR="006B647C" w:rsidRPr="004776DC" w:rsidTr="00700D2C">
        <w:trPr>
          <w:cantSplit/>
          <w:trHeight w:val="368"/>
        </w:trPr>
        <w:tc>
          <w:tcPr>
            <w:tcW w:w="1216" w:type="dxa"/>
            <w:tcBorders>
              <w:top w:val="single" w:sz="4" w:space="0" w:color="auto"/>
              <w:bottom w:val="single" w:sz="4" w:space="0" w:color="auto"/>
            </w:tcBorders>
            <w:shd w:val="clear" w:color="auto" w:fill="auto"/>
          </w:tcPr>
          <w:p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B647C" w:rsidRPr="006B647C" w:rsidRDefault="006B647C" w:rsidP="006B647C">
            <w:pPr>
              <w:pStyle w:val="Plattetekstinspringen31"/>
              <w:keepNext/>
              <w:keepLines/>
              <w:spacing w:before="40" w:after="120" w:line="220" w:lineRule="exact"/>
              <w:ind w:left="0" w:right="113" w:firstLine="0"/>
              <w:jc w:val="left"/>
              <w:rPr>
                <w:lang w:val="fr-FR"/>
              </w:rPr>
            </w:pPr>
            <w:r w:rsidRPr="006B647C">
              <w:rPr>
                <w:lang w:val="fr-FR"/>
              </w:rPr>
              <w:t>Un bateau porte-conteneurs avec un équipage parlant le néerlandais transporte des marchandises dangereuses des Pays-Bas en Bulgarie. Dans quelle(s) langue(s) doivent être rédigées les consignes écrites à remettre par le transporteur ?</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A</w:t>
            </w:r>
            <w:r w:rsidRPr="006B647C">
              <w:rPr>
                <w:lang w:val="fr-FR"/>
              </w:rPr>
              <w:tab/>
              <w:t>En néerlandais</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B</w:t>
            </w:r>
            <w:r w:rsidRPr="006B647C">
              <w:rPr>
                <w:lang w:val="fr-FR"/>
              </w:rPr>
              <w:tab/>
              <w:t>En anglais, allemand et français</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C</w:t>
            </w:r>
            <w:r w:rsidRPr="006B647C">
              <w:rPr>
                <w:lang w:val="fr-FR"/>
              </w:rPr>
              <w:tab/>
              <w:t>En néerlandais et en allemand</w:t>
            </w:r>
          </w:p>
          <w:p w:rsidR="006B647C" w:rsidRPr="00417DF2"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D</w:t>
            </w:r>
            <w:r w:rsidRPr="006B647C">
              <w:rPr>
                <w:lang w:val="fr-FR"/>
              </w:rPr>
              <w:tab/>
              <w:t>En néerlandais ou en allemand</w:t>
            </w:r>
          </w:p>
        </w:tc>
        <w:tc>
          <w:tcPr>
            <w:tcW w:w="1134" w:type="dxa"/>
            <w:tcBorders>
              <w:top w:val="single" w:sz="4" w:space="0" w:color="auto"/>
              <w:bottom w:val="single" w:sz="4" w:space="0" w:color="auto"/>
            </w:tcBorders>
            <w:shd w:val="clear" w:color="auto" w:fill="auto"/>
          </w:tcPr>
          <w:p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6B647C" w:rsidTr="00700D2C">
        <w:trPr>
          <w:cantSplit/>
          <w:trHeight w:val="368"/>
        </w:trPr>
        <w:tc>
          <w:tcPr>
            <w:tcW w:w="1216" w:type="dxa"/>
            <w:tcBorders>
              <w:top w:val="single" w:sz="4" w:space="0" w:color="auto"/>
              <w:bottom w:val="single" w:sz="4" w:space="0" w:color="auto"/>
            </w:tcBorders>
            <w:shd w:val="clear" w:color="auto" w:fill="auto"/>
          </w:tcPr>
          <w:p w:rsidR="006B647C" w:rsidRPr="001F3AB7"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F3AB7">
              <w:rPr>
                <w:lang w:val="fr-FR"/>
              </w:rPr>
              <w:t>120 07.0-09</w:t>
            </w:r>
          </w:p>
        </w:tc>
        <w:tc>
          <w:tcPr>
            <w:tcW w:w="6155" w:type="dxa"/>
            <w:tcBorders>
              <w:top w:val="single" w:sz="4" w:space="0" w:color="auto"/>
              <w:bottom w:val="single" w:sz="4" w:space="0" w:color="auto"/>
            </w:tcBorders>
            <w:shd w:val="clear" w:color="auto" w:fill="auto"/>
          </w:tcPr>
          <w:p w:rsidR="006B647C" w:rsidRPr="001F3AB7"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F3AB7">
              <w:rPr>
                <w:lang w:val="fr-FR"/>
              </w:rPr>
              <w:t>7.1.4.8.1</w:t>
            </w:r>
          </w:p>
        </w:tc>
        <w:tc>
          <w:tcPr>
            <w:tcW w:w="1134" w:type="dxa"/>
            <w:tcBorders>
              <w:top w:val="single" w:sz="4" w:space="0" w:color="auto"/>
              <w:bottom w:val="single" w:sz="4" w:space="0" w:color="auto"/>
            </w:tcBorders>
            <w:shd w:val="clear" w:color="auto" w:fill="auto"/>
          </w:tcPr>
          <w:p w:rsidR="006B647C" w:rsidRPr="001F3AB7"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F3AB7">
              <w:rPr>
                <w:lang w:val="fr-FR"/>
              </w:rPr>
              <w:t>B</w:t>
            </w:r>
          </w:p>
        </w:tc>
      </w:tr>
      <w:tr w:rsidR="006B647C" w:rsidRPr="004776DC" w:rsidTr="00700D2C">
        <w:trPr>
          <w:cantSplit/>
          <w:trHeight w:val="368"/>
        </w:trPr>
        <w:tc>
          <w:tcPr>
            <w:tcW w:w="1216" w:type="dxa"/>
            <w:tcBorders>
              <w:top w:val="single" w:sz="4" w:space="0" w:color="auto"/>
              <w:bottom w:val="single" w:sz="4" w:space="0" w:color="auto"/>
            </w:tcBorders>
            <w:shd w:val="clear" w:color="auto" w:fill="auto"/>
          </w:tcPr>
          <w:p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B647C" w:rsidRPr="006B647C" w:rsidRDefault="006B647C" w:rsidP="006B647C">
            <w:pPr>
              <w:pStyle w:val="Plattetekstinspringen31"/>
              <w:keepNext/>
              <w:keepLines/>
              <w:spacing w:before="40" w:after="120" w:line="220" w:lineRule="exact"/>
              <w:ind w:left="0" w:right="113" w:firstLine="0"/>
              <w:jc w:val="left"/>
              <w:rPr>
                <w:lang w:val="fr-FR"/>
              </w:rPr>
            </w:pPr>
            <w:r w:rsidRPr="006B647C">
              <w:rPr>
                <w:lang w:val="fr-FR"/>
              </w:rPr>
              <w:t xml:space="preserve">Pour le chargement de matières explosibles pour lesquelles une signalisation avec trois cônes bleus ou trois feux bleus est prescrite </w:t>
            </w:r>
            <w:del w:id="664" w:author="Martine Moench" w:date="2016-09-29T14:32:00Z">
              <w:r w:rsidRPr="006B647C" w:rsidDel="00192CE0">
                <w:rPr>
                  <w:lang w:val="fr-FR"/>
                </w:rPr>
                <w:delText xml:space="preserve">au </w:delText>
              </w:r>
            </w:del>
            <w:ins w:id="665" w:author="Martine Moench" w:date="2016-09-29T14:32:00Z">
              <w:r w:rsidRPr="006B647C">
                <w:rPr>
                  <w:lang w:val="fr-FR"/>
                </w:rPr>
                <w:t xml:space="preserve">à la section 3.2.1 </w:t>
              </w:r>
            </w:ins>
            <w:r w:rsidRPr="006B647C">
              <w:rPr>
                <w:lang w:val="fr-FR"/>
              </w:rPr>
              <w:t>tableau A une autorisation écrite est nécessaire. Qui délivre cette autorisation ?</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A</w:t>
            </w:r>
            <w:r w:rsidRPr="006B647C">
              <w:rPr>
                <w:lang w:val="fr-FR"/>
              </w:rPr>
              <w:tab/>
              <w:t>Les pompiers locaux</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B</w:t>
            </w:r>
            <w:r w:rsidRPr="006B647C">
              <w:rPr>
                <w:lang w:val="fr-FR"/>
              </w:rPr>
              <w:tab/>
              <w:t>L'autorité compétente</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C</w:t>
            </w:r>
            <w:r w:rsidRPr="006B647C">
              <w:rPr>
                <w:lang w:val="fr-FR"/>
              </w:rPr>
              <w:tab/>
              <w:t>La police fluviale</w:t>
            </w:r>
          </w:p>
          <w:p w:rsidR="006B647C" w:rsidRPr="00417DF2"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D</w:t>
            </w:r>
            <w:r w:rsidRPr="006B647C">
              <w:rPr>
                <w:lang w:val="fr-FR"/>
              </w:rPr>
              <w:tab/>
              <w:t>L</w:t>
            </w:r>
            <w:r>
              <w:rPr>
                <w:lang w:val="fr-FR"/>
              </w:rPr>
              <w:t>a société de classification</w:t>
            </w:r>
          </w:p>
        </w:tc>
        <w:tc>
          <w:tcPr>
            <w:tcW w:w="1134" w:type="dxa"/>
            <w:tcBorders>
              <w:top w:val="single" w:sz="4" w:space="0" w:color="auto"/>
              <w:bottom w:val="single" w:sz="4" w:space="0" w:color="auto"/>
            </w:tcBorders>
            <w:shd w:val="clear" w:color="auto" w:fill="auto"/>
          </w:tcPr>
          <w:p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6B647C" w:rsidTr="00700D2C">
        <w:trPr>
          <w:cantSplit/>
          <w:trHeight w:val="368"/>
        </w:trPr>
        <w:tc>
          <w:tcPr>
            <w:tcW w:w="1216" w:type="dxa"/>
            <w:tcBorders>
              <w:top w:val="single" w:sz="4" w:space="0" w:color="auto"/>
              <w:bottom w:val="single" w:sz="4" w:space="0" w:color="auto"/>
            </w:tcBorders>
            <w:shd w:val="clear" w:color="auto" w:fill="auto"/>
          </w:tcPr>
          <w:p w:rsidR="006B647C" w:rsidRPr="00080A97"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0A97">
              <w:rPr>
                <w:lang w:val="fr-FR"/>
              </w:rPr>
              <w:t>120 07.0-10</w:t>
            </w:r>
          </w:p>
        </w:tc>
        <w:tc>
          <w:tcPr>
            <w:tcW w:w="6155" w:type="dxa"/>
            <w:tcBorders>
              <w:top w:val="single" w:sz="4" w:space="0" w:color="auto"/>
              <w:bottom w:val="single" w:sz="4" w:space="0" w:color="auto"/>
            </w:tcBorders>
            <w:shd w:val="clear" w:color="auto" w:fill="auto"/>
          </w:tcPr>
          <w:p w:rsidR="006B647C" w:rsidRPr="00080A97"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0A97">
              <w:rPr>
                <w:lang w:val="fr-FR"/>
              </w:rPr>
              <w:t>7.1.4.8.1</w:t>
            </w:r>
          </w:p>
        </w:tc>
        <w:tc>
          <w:tcPr>
            <w:tcW w:w="1134" w:type="dxa"/>
            <w:tcBorders>
              <w:top w:val="single" w:sz="4" w:space="0" w:color="auto"/>
              <w:bottom w:val="single" w:sz="4" w:space="0" w:color="auto"/>
            </w:tcBorders>
            <w:shd w:val="clear" w:color="auto" w:fill="auto"/>
          </w:tcPr>
          <w:p w:rsidR="006B647C" w:rsidRPr="00080A97"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80A97">
              <w:rPr>
                <w:lang w:val="fr-FR"/>
              </w:rPr>
              <w:t>A</w:t>
            </w:r>
          </w:p>
        </w:tc>
      </w:tr>
      <w:tr w:rsidR="006B647C" w:rsidRPr="004776DC" w:rsidTr="00700D2C">
        <w:trPr>
          <w:cantSplit/>
          <w:trHeight w:val="368"/>
        </w:trPr>
        <w:tc>
          <w:tcPr>
            <w:tcW w:w="1216" w:type="dxa"/>
            <w:tcBorders>
              <w:top w:val="single" w:sz="4" w:space="0" w:color="auto"/>
              <w:bottom w:val="single" w:sz="4" w:space="0" w:color="auto"/>
            </w:tcBorders>
            <w:shd w:val="clear" w:color="auto" w:fill="auto"/>
          </w:tcPr>
          <w:p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B647C" w:rsidRPr="006B647C" w:rsidRDefault="006B647C" w:rsidP="006B647C">
            <w:pPr>
              <w:pStyle w:val="Plattetekstinspringen31"/>
              <w:keepNext/>
              <w:keepLines/>
              <w:spacing w:before="40" w:after="120" w:line="220" w:lineRule="exact"/>
              <w:ind w:left="0" w:right="113" w:firstLine="0"/>
              <w:jc w:val="left"/>
              <w:rPr>
                <w:lang w:val="fr-FR"/>
              </w:rPr>
            </w:pPr>
            <w:r w:rsidRPr="006B647C">
              <w:rPr>
                <w:lang w:val="fr-FR"/>
              </w:rPr>
              <w:t xml:space="preserve">Vous transportez des matières explosibles pour lesquelles une signalisation avec trois cônes bleus ou trois feux bleus est prescrite </w:t>
            </w:r>
            <w:ins w:id="666" w:author="Martine Moench" w:date="2016-09-29T14:32:00Z">
              <w:r w:rsidRPr="006B647C">
                <w:rPr>
                  <w:lang w:val="fr-FR"/>
                </w:rPr>
                <w:t xml:space="preserve">à la section 3.2.1 </w:t>
              </w:r>
            </w:ins>
            <w:del w:id="667" w:author="Martine Moench" w:date="2016-09-29T14:32:00Z">
              <w:r w:rsidRPr="006B647C" w:rsidDel="00192CE0">
                <w:rPr>
                  <w:lang w:val="fr-FR"/>
                </w:rPr>
                <w:delText>au</w:delText>
              </w:r>
            </w:del>
            <w:r w:rsidRPr="006B647C">
              <w:rPr>
                <w:lang w:val="fr-FR"/>
              </w:rPr>
              <w:t xml:space="preserve"> tableau A. Pour le déchargement une autorisation écrite est nécessaire. Qui délivre cette autorisation ?</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A</w:t>
            </w:r>
            <w:r w:rsidRPr="006B647C">
              <w:rPr>
                <w:lang w:val="fr-FR"/>
              </w:rPr>
              <w:tab/>
              <w:t>L'autorité compétente</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B</w:t>
            </w:r>
            <w:r w:rsidRPr="006B647C">
              <w:rPr>
                <w:lang w:val="fr-FR"/>
              </w:rPr>
              <w:tab/>
              <w:t>L'installation de manutention</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C</w:t>
            </w:r>
            <w:r w:rsidRPr="006B647C">
              <w:rPr>
                <w:lang w:val="fr-FR"/>
              </w:rPr>
              <w:tab/>
              <w:t>La société de classification</w:t>
            </w:r>
          </w:p>
          <w:p w:rsidR="006B647C" w:rsidRPr="00417DF2"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D</w:t>
            </w:r>
            <w:r w:rsidRPr="006B647C">
              <w:rPr>
                <w:lang w:val="fr-FR"/>
              </w:rPr>
              <w:tab/>
              <w:t>L</w:t>
            </w:r>
            <w:r>
              <w:rPr>
                <w:lang w:val="fr-FR"/>
              </w:rPr>
              <w:t>es pompiers locaux</w:t>
            </w:r>
          </w:p>
        </w:tc>
        <w:tc>
          <w:tcPr>
            <w:tcW w:w="1134" w:type="dxa"/>
            <w:tcBorders>
              <w:top w:val="single" w:sz="4" w:space="0" w:color="auto"/>
              <w:bottom w:val="single" w:sz="4" w:space="0" w:color="auto"/>
            </w:tcBorders>
            <w:shd w:val="clear" w:color="auto" w:fill="auto"/>
          </w:tcPr>
          <w:p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6B647C" w:rsidTr="00700D2C">
        <w:trPr>
          <w:cantSplit/>
          <w:trHeight w:val="368"/>
        </w:trPr>
        <w:tc>
          <w:tcPr>
            <w:tcW w:w="1216" w:type="dxa"/>
            <w:tcBorders>
              <w:top w:val="single" w:sz="4" w:space="0" w:color="auto"/>
              <w:bottom w:val="single" w:sz="4" w:space="0" w:color="auto"/>
            </w:tcBorders>
            <w:shd w:val="clear" w:color="auto" w:fill="auto"/>
          </w:tcPr>
          <w:p w:rsidR="006B647C" w:rsidRPr="00D65C23"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65C23">
              <w:rPr>
                <w:lang w:val="fr-FR"/>
              </w:rPr>
              <w:lastRenderedPageBreak/>
              <w:t>120 07.0-11</w:t>
            </w:r>
          </w:p>
        </w:tc>
        <w:tc>
          <w:tcPr>
            <w:tcW w:w="6155" w:type="dxa"/>
            <w:tcBorders>
              <w:top w:val="single" w:sz="4" w:space="0" w:color="auto"/>
              <w:bottom w:val="single" w:sz="4" w:space="0" w:color="auto"/>
            </w:tcBorders>
            <w:shd w:val="clear" w:color="auto" w:fill="auto"/>
          </w:tcPr>
          <w:p w:rsidR="006B647C" w:rsidRPr="00D65C23"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65C23">
              <w:rPr>
                <w:lang w:val="fr-FR"/>
              </w:rPr>
              <w:t>7.1.4.8.1</w:t>
            </w:r>
          </w:p>
        </w:tc>
        <w:tc>
          <w:tcPr>
            <w:tcW w:w="1134" w:type="dxa"/>
            <w:tcBorders>
              <w:top w:val="single" w:sz="4" w:space="0" w:color="auto"/>
              <w:bottom w:val="single" w:sz="4" w:space="0" w:color="auto"/>
            </w:tcBorders>
            <w:shd w:val="clear" w:color="auto" w:fill="auto"/>
          </w:tcPr>
          <w:p w:rsidR="006B647C" w:rsidRPr="00D65C23"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65C23">
              <w:rPr>
                <w:lang w:val="fr-FR"/>
              </w:rPr>
              <w:t>D</w:t>
            </w:r>
          </w:p>
        </w:tc>
      </w:tr>
      <w:tr w:rsidR="006B647C" w:rsidRPr="004776DC" w:rsidTr="00700D2C">
        <w:trPr>
          <w:cantSplit/>
          <w:trHeight w:val="368"/>
        </w:trPr>
        <w:tc>
          <w:tcPr>
            <w:tcW w:w="1216" w:type="dxa"/>
            <w:tcBorders>
              <w:top w:val="single" w:sz="4" w:space="0" w:color="auto"/>
              <w:bottom w:val="single" w:sz="4" w:space="0" w:color="auto"/>
            </w:tcBorders>
            <w:shd w:val="clear" w:color="auto" w:fill="auto"/>
          </w:tcPr>
          <w:p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B647C" w:rsidRPr="006B647C" w:rsidRDefault="006B647C" w:rsidP="006B647C">
            <w:pPr>
              <w:pStyle w:val="Plattetekstinspringen31"/>
              <w:keepNext/>
              <w:keepLines/>
              <w:spacing w:before="40" w:after="120" w:line="220" w:lineRule="exact"/>
              <w:ind w:left="0" w:right="113" w:firstLine="0"/>
              <w:jc w:val="left"/>
              <w:rPr>
                <w:lang w:val="fr-FR"/>
              </w:rPr>
            </w:pPr>
            <w:r w:rsidRPr="006B647C">
              <w:rPr>
                <w:lang w:val="fr-FR"/>
              </w:rPr>
              <w:t xml:space="preserve">Pour le transbordement de matières explosibles pour lesquelles une signalisation avec trois cônes bleus ou trois feux bleus est prescrite </w:t>
            </w:r>
            <w:ins w:id="668" w:author="Martine Moench" w:date="2016-09-29T14:32:00Z">
              <w:r w:rsidRPr="006B647C">
                <w:rPr>
                  <w:lang w:val="fr-FR"/>
                </w:rPr>
                <w:t xml:space="preserve">à la section 3.2.1 </w:t>
              </w:r>
            </w:ins>
            <w:del w:id="669" w:author="Martine Moench" w:date="2016-09-29T14:32:00Z">
              <w:r w:rsidRPr="006B647C" w:rsidDel="00192CE0">
                <w:rPr>
                  <w:lang w:val="fr-FR"/>
                </w:rPr>
                <w:delText>au</w:delText>
              </w:r>
            </w:del>
            <w:r w:rsidRPr="006B647C">
              <w:rPr>
                <w:lang w:val="fr-FR"/>
              </w:rPr>
              <w:t xml:space="preserve"> tableau A une autorisation écrite est nécessaire. Qui délivre cette autorisation ?</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A</w:t>
            </w:r>
            <w:r w:rsidRPr="006B647C">
              <w:rPr>
                <w:lang w:val="fr-FR"/>
              </w:rPr>
              <w:tab/>
              <w:t>La police fluviale</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B</w:t>
            </w:r>
            <w:r w:rsidRPr="006B647C">
              <w:rPr>
                <w:lang w:val="fr-FR"/>
              </w:rPr>
              <w:tab/>
              <w:t>L'installation de manutention</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C</w:t>
            </w:r>
            <w:r w:rsidRPr="006B647C">
              <w:rPr>
                <w:lang w:val="fr-FR"/>
              </w:rPr>
              <w:tab/>
              <w:t>Les pompiers locaux</w:t>
            </w:r>
          </w:p>
          <w:p w:rsidR="006B647C" w:rsidRPr="00417DF2"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D</w:t>
            </w:r>
            <w:r w:rsidRPr="006B647C">
              <w:rPr>
                <w:lang w:val="fr-FR"/>
              </w:rPr>
              <w:tab/>
              <w:t>L</w:t>
            </w:r>
            <w:r>
              <w:rPr>
                <w:lang w:val="fr-FR"/>
              </w:rPr>
              <w:t>'autorité compétente</w:t>
            </w:r>
          </w:p>
        </w:tc>
        <w:tc>
          <w:tcPr>
            <w:tcW w:w="1134" w:type="dxa"/>
            <w:tcBorders>
              <w:top w:val="single" w:sz="4" w:space="0" w:color="auto"/>
              <w:bottom w:val="single" w:sz="4" w:space="0" w:color="auto"/>
            </w:tcBorders>
            <w:shd w:val="clear" w:color="auto" w:fill="auto"/>
          </w:tcPr>
          <w:p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rsidTr="00700D2C">
        <w:trPr>
          <w:cantSplit/>
          <w:trHeight w:val="368"/>
        </w:trPr>
        <w:tc>
          <w:tcPr>
            <w:tcW w:w="1216" w:type="dxa"/>
            <w:tcBorders>
              <w:top w:val="single" w:sz="4" w:space="0" w:color="auto"/>
              <w:bottom w:val="single" w:sz="4" w:space="0" w:color="auto"/>
            </w:tcBorders>
            <w:shd w:val="clear" w:color="auto" w:fill="auto"/>
          </w:tcPr>
          <w:p w:rsidR="00700D2C" w:rsidRPr="00D90B01"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90B01">
              <w:rPr>
                <w:lang w:val="fr-FR"/>
              </w:rPr>
              <w:t>120 07.0-12</w:t>
            </w:r>
          </w:p>
        </w:tc>
        <w:tc>
          <w:tcPr>
            <w:tcW w:w="6155" w:type="dxa"/>
            <w:tcBorders>
              <w:top w:val="single" w:sz="4" w:space="0" w:color="auto"/>
              <w:bottom w:val="single" w:sz="4" w:space="0" w:color="auto"/>
            </w:tcBorders>
            <w:shd w:val="clear" w:color="auto" w:fill="auto"/>
          </w:tcPr>
          <w:p w:rsidR="00700D2C" w:rsidRPr="00D90B01"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90B01">
              <w:rPr>
                <w:lang w:val="fr-FR"/>
              </w:rPr>
              <w:t>7.1.4.11.1</w:t>
            </w:r>
          </w:p>
        </w:tc>
        <w:tc>
          <w:tcPr>
            <w:tcW w:w="1134" w:type="dxa"/>
            <w:tcBorders>
              <w:top w:val="single" w:sz="4" w:space="0" w:color="auto"/>
              <w:bottom w:val="single" w:sz="4" w:space="0" w:color="auto"/>
            </w:tcBorders>
            <w:shd w:val="clear" w:color="auto" w:fill="auto"/>
          </w:tcPr>
          <w:p w:rsidR="00700D2C" w:rsidRPr="00D90B01"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90B01">
              <w:rPr>
                <w:lang w:val="fr-FR"/>
              </w:rPr>
              <w:t>A</w:t>
            </w:r>
          </w:p>
        </w:tc>
      </w:tr>
      <w:tr w:rsidR="006B647C" w:rsidRPr="004776DC" w:rsidTr="00700D2C">
        <w:trPr>
          <w:cantSplit/>
          <w:trHeight w:val="368"/>
        </w:trPr>
        <w:tc>
          <w:tcPr>
            <w:tcW w:w="1216" w:type="dxa"/>
            <w:tcBorders>
              <w:top w:val="single" w:sz="4" w:space="0" w:color="auto"/>
              <w:bottom w:val="single" w:sz="4" w:space="0" w:color="auto"/>
            </w:tcBorders>
            <w:shd w:val="clear" w:color="auto" w:fill="auto"/>
          </w:tcPr>
          <w:p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Conformément à l'ADN il faut établir un plan de chargement à bord des bateaux à marchandises sèches. Comment doivent être désignées les marchandises dangereuses sur ce plan de chargement ?</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Comme dans le document de transport</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Encadré en rouge</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Par le nom commercial</w:t>
            </w:r>
          </w:p>
          <w:p w:rsidR="006B647C" w:rsidRPr="00417DF2"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Avec ind</w:t>
            </w:r>
            <w:r>
              <w:rPr>
                <w:lang w:val="fr-FR"/>
              </w:rPr>
              <w:t>ication de la classe pertinente</w:t>
            </w:r>
          </w:p>
        </w:tc>
        <w:tc>
          <w:tcPr>
            <w:tcW w:w="1134" w:type="dxa"/>
            <w:tcBorders>
              <w:top w:val="single" w:sz="4" w:space="0" w:color="auto"/>
              <w:bottom w:val="single" w:sz="4" w:space="0" w:color="auto"/>
            </w:tcBorders>
            <w:shd w:val="clear" w:color="auto" w:fill="auto"/>
          </w:tcPr>
          <w:p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rsidTr="00700D2C">
        <w:trPr>
          <w:cantSplit/>
          <w:trHeight w:val="368"/>
        </w:trPr>
        <w:tc>
          <w:tcPr>
            <w:tcW w:w="1216" w:type="dxa"/>
            <w:tcBorders>
              <w:top w:val="single" w:sz="4" w:space="0" w:color="auto"/>
              <w:bottom w:val="single" w:sz="4" w:space="0" w:color="auto"/>
            </w:tcBorders>
            <w:shd w:val="clear" w:color="auto" w:fill="auto"/>
          </w:tcPr>
          <w:p w:rsidR="00700D2C" w:rsidRPr="008D7F26"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7F26">
              <w:rPr>
                <w:lang w:val="fr-FR"/>
              </w:rPr>
              <w:t>120 07.0-13</w:t>
            </w:r>
          </w:p>
        </w:tc>
        <w:tc>
          <w:tcPr>
            <w:tcW w:w="6155" w:type="dxa"/>
            <w:tcBorders>
              <w:top w:val="single" w:sz="4" w:space="0" w:color="auto"/>
              <w:bottom w:val="single" w:sz="4" w:space="0" w:color="auto"/>
            </w:tcBorders>
            <w:shd w:val="clear" w:color="auto" w:fill="auto"/>
          </w:tcPr>
          <w:p w:rsidR="00700D2C" w:rsidRPr="008D7F26"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7F26">
              <w:rPr>
                <w:lang w:val="fr-FR"/>
              </w:rPr>
              <w:t>8.1.2.1, 8.1.2.2</w:t>
            </w:r>
          </w:p>
        </w:tc>
        <w:tc>
          <w:tcPr>
            <w:tcW w:w="1134" w:type="dxa"/>
            <w:tcBorders>
              <w:top w:val="single" w:sz="4" w:space="0" w:color="auto"/>
              <w:bottom w:val="single" w:sz="4" w:space="0" w:color="auto"/>
            </w:tcBorders>
            <w:shd w:val="clear" w:color="auto" w:fill="auto"/>
          </w:tcPr>
          <w:p w:rsidR="00700D2C" w:rsidRPr="008D7F26"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D7F26">
              <w:rPr>
                <w:lang w:val="fr-FR"/>
              </w:rPr>
              <w:t>A</w:t>
            </w:r>
          </w:p>
        </w:tc>
      </w:tr>
      <w:tr w:rsidR="00700D2C" w:rsidRPr="004776DC" w:rsidTr="00700D2C">
        <w:trPr>
          <w:cantSplit/>
          <w:trHeight w:val="368"/>
        </w:trPr>
        <w:tc>
          <w:tcPr>
            <w:tcW w:w="1216"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Un bateau à marchandises sèches est chargé d'une marchandise dangereuse en quantité supérieure à la quantité exemptée. Lesquels des documents suivants doivent être à bord ?</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Le certificat d'agrément et les consignes écrites</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Le certificat d'agrément et la liste de contrôle</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Les consignes écrites et la liste de contrôle</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Le certificat d'agrément et l</w:t>
            </w:r>
            <w:r>
              <w:rPr>
                <w:lang w:val="fr-FR"/>
              </w:rPr>
              <w:t>'attestation d'exemption de gaz</w:t>
            </w:r>
          </w:p>
        </w:tc>
        <w:tc>
          <w:tcPr>
            <w:tcW w:w="1134"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rsidTr="00700D2C">
        <w:trPr>
          <w:cantSplit/>
          <w:trHeight w:val="368"/>
        </w:trPr>
        <w:tc>
          <w:tcPr>
            <w:tcW w:w="1216" w:type="dxa"/>
            <w:tcBorders>
              <w:top w:val="single" w:sz="4" w:space="0" w:color="auto"/>
              <w:bottom w:val="single" w:sz="4" w:space="0" w:color="auto"/>
            </w:tcBorders>
            <w:shd w:val="clear" w:color="auto" w:fill="auto"/>
          </w:tcPr>
          <w:p w:rsidR="00700D2C" w:rsidRPr="00F90F92"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90F92">
              <w:rPr>
                <w:lang w:val="fr-FR"/>
              </w:rPr>
              <w:t>120 07.0-14</w:t>
            </w:r>
          </w:p>
        </w:tc>
        <w:tc>
          <w:tcPr>
            <w:tcW w:w="6155" w:type="dxa"/>
            <w:tcBorders>
              <w:top w:val="single" w:sz="4" w:space="0" w:color="auto"/>
              <w:bottom w:val="single" w:sz="4" w:space="0" w:color="auto"/>
            </w:tcBorders>
            <w:shd w:val="clear" w:color="auto" w:fill="auto"/>
          </w:tcPr>
          <w:p w:rsidR="00700D2C" w:rsidRPr="00F90F92"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90F92">
              <w:rPr>
                <w:lang w:val="fr-FR"/>
              </w:rPr>
              <w:t>5.4.3</w:t>
            </w:r>
          </w:p>
        </w:tc>
        <w:tc>
          <w:tcPr>
            <w:tcW w:w="1134" w:type="dxa"/>
            <w:tcBorders>
              <w:top w:val="single" w:sz="4" w:space="0" w:color="auto"/>
              <w:bottom w:val="single" w:sz="4" w:space="0" w:color="auto"/>
            </w:tcBorders>
            <w:shd w:val="clear" w:color="auto" w:fill="auto"/>
          </w:tcPr>
          <w:p w:rsidR="00700D2C" w:rsidRPr="00F90F92"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90F92">
              <w:rPr>
                <w:lang w:val="fr-FR"/>
              </w:rPr>
              <w:t>A</w:t>
            </w:r>
          </w:p>
        </w:tc>
      </w:tr>
      <w:tr w:rsidR="00700D2C" w:rsidRPr="004776DC" w:rsidTr="00700D2C">
        <w:trPr>
          <w:cantSplit/>
          <w:trHeight w:val="368"/>
        </w:trPr>
        <w:tc>
          <w:tcPr>
            <w:tcW w:w="1216"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Pendant le voyage une toute petite quantité de cargaison s’échappe d'un colis. Où sont indiquées les mesures à prendre ?</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Dans les consignes écrites</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Dans le plan de chargement</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Dans le plan de sécurité</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Dans le document de transport</w:t>
            </w:r>
          </w:p>
        </w:tc>
        <w:tc>
          <w:tcPr>
            <w:tcW w:w="1134"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rsidTr="00700D2C">
        <w:trPr>
          <w:cantSplit/>
          <w:trHeight w:val="368"/>
        </w:trPr>
        <w:tc>
          <w:tcPr>
            <w:tcW w:w="1216" w:type="dxa"/>
            <w:tcBorders>
              <w:top w:val="single" w:sz="4" w:space="0" w:color="auto"/>
              <w:bottom w:val="single" w:sz="4" w:space="0" w:color="auto"/>
            </w:tcBorders>
            <w:shd w:val="clear" w:color="auto" w:fill="auto"/>
          </w:tcPr>
          <w:p w:rsidR="00700D2C" w:rsidRPr="009A70FC"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A70FC">
              <w:rPr>
                <w:lang w:val="fr-FR"/>
              </w:rPr>
              <w:lastRenderedPageBreak/>
              <w:t>120 07.0-15</w:t>
            </w:r>
          </w:p>
        </w:tc>
        <w:tc>
          <w:tcPr>
            <w:tcW w:w="6155" w:type="dxa"/>
            <w:tcBorders>
              <w:top w:val="single" w:sz="4" w:space="0" w:color="auto"/>
              <w:bottom w:val="single" w:sz="4" w:space="0" w:color="auto"/>
            </w:tcBorders>
            <w:shd w:val="clear" w:color="auto" w:fill="auto"/>
          </w:tcPr>
          <w:p w:rsidR="00700D2C" w:rsidRPr="009A70FC"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A70FC">
              <w:rPr>
                <w:lang w:val="fr-FR"/>
              </w:rPr>
              <w:t>7.1.4.11.2</w:t>
            </w:r>
          </w:p>
        </w:tc>
        <w:tc>
          <w:tcPr>
            <w:tcW w:w="1134" w:type="dxa"/>
            <w:tcBorders>
              <w:top w:val="single" w:sz="4" w:space="0" w:color="auto"/>
              <w:bottom w:val="single" w:sz="4" w:space="0" w:color="auto"/>
            </w:tcBorders>
            <w:shd w:val="clear" w:color="auto" w:fill="auto"/>
          </w:tcPr>
          <w:p w:rsidR="00700D2C" w:rsidRPr="009A70FC"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A70FC">
              <w:rPr>
                <w:lang w:val="fr-FR"/>
              </w:rPr>
              <w:t>A</w:t>
            </w:r>
          </w:p>
        </w:tc>
      </w:tr>
      <w:tr w:rsidR="00700D2C" w:rsidRPr="004776DC" w:rsidTr="00700D2C">
        <w:trPr>
          <w:cantSplit/>
          <w:trHeight w:val="368"/>
        </w:trPr>
        <w:tc>
          <w:tcPr>
            <w:tcW w:w="1216"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Que doit inscrire le conducteur d'un bateau porte-conteneurs sur le plan de chargement ?</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Le numéro du conteneur</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La désignation officielle de la matière et le numéro officiel du bateau</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Le numéro du conteneur et, si connus, le numéro de la matière, la longueur et la largeur du conteneur</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La désignation officielle de la ma</w:t>
            </w:r>
            <w:r>
              <w:rPr>
                <w:lang w:val="fr-FR"/>
              </w:rPr>
              <w:t>tière, la quantité et la classe</w:t>
            </w:r>
          </w:p>
        </w:tc>
        <w:tc>
          <w:tcPr>
            <w:tcW w:w="1134"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rsidTr="00700D2C">
        <w:trPr>
          <w:cantSplit/>
          <w:trHeight w:val="368"/>
        </w:trPr>
        <w:tc>
          <w:tcPr>
            <w:tcW w:w="1216" w:type="dxa"/>
            <w:tcBorders>
              <w:top w:val="single" w:sz="4" w:space="0" w:color="auto"/>
              <w:bottom w:val="single" w:sz="4" w:space="0" w:color="auto"/>
            </w:tcBorders>
            <w:shd w:val="clear" w:color="auto" w:fill="auto"/>
          </w:tcPr>
          <w:p w:rsidR="00700D2C" w:rsidRPr="00ED7E10"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7E10">
              <w:rPr>
                <w:lang w:val="fr-FR"/>
              </w:rPr>
              <w:t>120 07.0-16</w:t>
            </w:r>
          </w:p>
        </w:tc>
        <w:tc>
          <w:tcPr>
            <w:tcW w:w="6155" w:type="dxa"/>
            <w:tcBorders>
              <w:top w:val="single" w:sz="4" w:space="0" w:color="auto"/>
              <w:bottom w:val="single" w:sz="4" w:space="0" w:color="auto"/>
            </w:tcBorders>
            <w:shd w:val="clear" w:color="auto" w:fill="auto"/>
          </w:tcPr>
          <w:p w:rsidR="00700D2C" w:rsidRPr="00ED7E10"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7E10">
              <w:rPr>
                <w:lang w:val="fr-FR"/>
              </w:rPr>
              <w:t>2.2.1.1.5, 2.2.1.1.6, 7.1.4.3.4</w:t>
            </w:r>
          </w:p>
        </w:tc>
        <w:tc>
          <w:tcPr>
            <w:tcW w:w="1134" w:type="dxa"/>
            <w:tcBorders>
              <w:top w:val="single" w:sz="4" w:space="0" w:color="auto"/>
              <w:bottom w:val="single" w:sz="4" w:space="0" w:color="auto"/>
            </w:tcBorders>
            <w:shd w:val="clear" w:color="auto" w:fill="auto"/>
          </w:tcPr>
          <w:p w:rsidR="00700D2C" w:rsidRPr="00ED7E10"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D7E10">
              <w:rPr>
                <w:lang w:val="fr-FR"/>
              </w:rPr>
              <w:t>B</w:t>
            </w:r>
          </w:p>
        </w:tc>
      </w:tr>
      <w:tr w:rsidR="00700D2C" w:rsidRPr="004776DC" w:rsidTr="00700D2C">
        <w:trPr>
          <w:cantSplit/>
          <w:trHeight w:val="368"/>
        </w:trPr>
        <w:tc>
          <w:tcPr>
            <w:tcW w:w="1216"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Un bateau transporte une matière de la classe 1 désignée comme suit dans le document de transport:</w:t>
            </w:r>
          </w:p>
          <w:p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UN 0392 HEXANITROSTILBENE 1.1 D</w:t>
            </w:r>
          </w:p>
          <w:p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Que signifie la lettre D dans ce contexte ?</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Indication combien de cette matière explosible peut être transportée au maximum par bateau</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Sur base de cette lettre on peut déterminer si un transport en commun avec certaines autres matières explosibles dans une même cale est autorisé ou interdit</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Sur la base de cette lettre on peut déterminer si la matière explosible est insensible</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Sur base de cette lettre il est constaté si un transport en commun avec des matières de la classe 3 dans une mêm</w:t>
            </w:r>
            <w:r>
              <w:rPr>
                <w:lang w:val="fr-FR"/>
              </w:rPr>
              <w:t>e cale est autorisé ou interdit</w:t>
            </w:r>
          </w:p>
        </w:tc>
        <w:tc>
          <w:tcPr>
            <w:tcW w:w="1134"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rsidTr="00700D2C">
        <w:trPr>
          <w:cantSplit/>
          <w:trHeight w:val="368"/>
        </w:trPr>
        <w:tc>
          <w:tcPr>
            <w:tcW w:w="1216" w:type="dxa"/>
            <w:tcBorders>
              <w:top w:val="single" w:sz="4" w:space="0" w:color="auto"/>
              <w:bottom w:val="single" w:sz="4" w:space="0" w:color="auto"/>
            </w:tcBorders>
            <w:shd w:val="clear" w:color="auto" w:fill="auto"/>
          </w:tcPr>
          <w:p w:rsidR="00700D2C" w:rsidRPr="00037B2B"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37B2B">
              <w:rPr>
                <w:lang w:val="fr-FR"/>
              </w:rPr>
              <w:t>120 07.0-17</w:t>
            </w:r>
          </w:p>
        </w:tc>
        <w:tc>
          <w:tcPr>
            <w:tcW w:w="6155" w:type="dxa"/>
            <w:tcBorders>
              <w:top w:val="single" w:sz="4" w:space="0" w:color="auto"/>
              <w:bottom w:val="single" w:sz="4" w:space="0" w:color="auto"/>
            </w:tcBorders>
            <w:shd w:val="clear" w:color="auto" w:fill="auto"/>
          </w:tcPr>
          <w:p w:rsidR="00700D2C" w:rsidRPr="00037B2B"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37B2B">
              <w:rPr>
                <w:lang w:val="fr-FR"/>
              </w:rPr>
              <w:t>1.1.3.6.2</w:t>
            </w:r>
          </w:p>
        </w:tc>
        <w:tc>
          <w:tcPr>
            <w:tcW w:w="1134" w:type="dxa"/>
            <w:tcBorders>
              <w:top w:val="single" w:sz="4" w:space="0" w:color="auto"/>
              <w:bottom w:val="single" w:sz="4" w:space="0" w:color="auto"/>
            </w:tcBorders>
            <w:shd w:val="clear" w:color="auto" w:fill="auto"/>
          </w:tcPr>
          <w:p w:rsidR="00700D2C" w:rsidRPr="00037B2B"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37B2B">
              <w:rPr>
                <w:lang w:val="fr-FR"/>
              </w:rPr>
              <w:t>C</w:t>
            </w:r>
          </w:p>
        </w:tc>
      </w:tr>
      <w:tr w:rsidR="00700D2C" w:rsidRPr="004776DC" w:rsidTr="00700D2C">
        <w:trPr>
          <w:cantSplit/>
          <w:trHeight w:val="368"/>
        </w:trPr>
        <w:tc>
          <w:tcPr>
            <w:tcW w:w="1216"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 xml:space="preserve">Quels documents doivent toujours être à bord, même si le bateau transporte des marchandises dangereuses en quantités inférieures aux quantités exemptées visées au </w:t>
            </w:r>
            <w:ins w:id="670" w:author="ch ch" w:date="2016-10-06T13:42:00Z">
              <w:r w:rsidRPr="00700D2C">
                <w:rPr>
                  <w:lang w:val="fr-FR"/>
                </w:rPr>
                <w:t xml:space="preserve">paragraphe </w:t>
              </w:r>
            </w:ins>
            <w:r w:rsidRPr="00700D2C">
              <w:rPr>
                <w:lang w:val="fr-FR"/>
              </w:rPr>
              <w:t>1.1.3.6.1 ?</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Le certificat d'agrément et les consignes écrites</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Le document de transport et les consignes écrites</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Le document de transport et le plan de chargement</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Le plan de chargem</w:t>
            </w:r>
            <w:r>
              <w:rPr>
                <w:lang w:val="fr-FR"/>
              </w:rPr>
              <w:t>ent et le certificat d'agrément</w:t>
            </w:r>
          </w:p>
        </w:tc>
        <w:tc>
          <w:tcPr>
            <w:tcW w:w="1134"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rsidTr="00700D2C">
        <w:trPr>
          <w:cantSplit/>
          <w:trHeight w:val="368"/>
        </w:trPr>
        <w:tc>
          <w:tcPr>
            <w:tcW w:w="1216" w:type="dxa"/>
            <w:tcBorders>
              <w:top w:val="single" w:sz="4" w:space="0" w:color="auto"/>
              <w:bottom w:val="single" w:sz="4" w:space="0" w:color="auto"/>
            </w:tcBorders>
            <w:shd w:val="clear" w:color="auto" w:fill="auto"/>
          </w:tcPr>
          <w:p w:rsidR="00700D2C" w:rsidRPr="009346EB"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46EB">
              <w:rPr>
                <w:lang w:val="fr-FR"/>
              </w:rPr>
              <w:lastRenderedPageBreak/>
              <w:t>120 07.0-18</w:t>
            </w:r>
          </w:p>
        </w:tc>
        <w:tc>
          <w:tcPr>
            <w:tcW w:w="6155" w:type="dxa"/>
            <w:tcBorders>
              <w:top w:val="single" w:sz="4" w:space="0" w:color="auto"/>
              <w:bottom w:val="single" w:sz="4" w:space="0" w:color="auto"/>
            </w:tcBorders>
            <w:shd w:val="clear" w:color="auto" w:fill="auto"/>
          </w:tcPr>
          <w:p w:rsidR="00700D2C" w:rsidRPr="009346EB"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46EB">
              <w:rPr>
                <w:lang w:val="fr-FR"/>
              </w:rPr>
              <w:t>5.4.3.2</w:t>
            </w:r>
          </w:p>
        </w:tc>
        <w:tc>
          <w:tcPr>
            <w:tcW w:w="1134" w:type="dxa"/>
            <w:tcBorders>
              <w:top w:val="single" w:sz="4" w:space="0" w:color="auto"/>
              <w:bottom w:val="single" w:sz="4" w:space="0" w:color="auto"/>
            </w:tcBorders>
            <w:shd w:val="clear" w:color="auto" w:fill="auto"/>
          </w:tcPr>
          <w:p w:rsidR="00700D2C" w:rsidRPr="009346EB"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346EB">
              <w:rPr>
                <w:lang w:val="fr-FR"/>
              </w:rPr>
              <w:t>C</w:t>
            </w:r>
          </w:p>
        </w:tc>
      </w:tr>
      <w:tr w:rsidR="00700D2C" w:rsidRPr="004776DC" w:rsidTr="00700D2C">
        <w:trPr>
          <w:cantSplit/>
          <w:trHeight w:val="368"/>
        </w:trPr>
        <w:tc>
          <w:tcPr>
            <w:tcW w:w="1216"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Un bateau doit transporter une marchandise dangereuse de Anvers à Rotterdam.</w:t>
            </w:r>
          </w:p>
          <w:p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Le conducteur et l'expert ne comprennent que le français. Dans quelle langue ou dans quelles langues doivent être rédigées les consignes écrites ?</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Uniquement en néerlandais</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Au minimum en néerlandais</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En français</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En néerlandais</w:t>
            </w:r>
            <w:r>
              <w:rPr>
                <w:lang w:val="fr-FR"/>
              </w:rPr>
              <w:t>, allemand, anglais et français</w:t>
            </w:r>
          </w:p>
        </w:tc>
        <w:tc>
          <w:tcPr>
            <w:tcW w:w="1134"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rsidTr="00700D2C">
        <w:trPr>
          <w:cantSplit/>
          <w:trHeight w:val="368"/>
        </w:trPr>
        <w:tc>
          <w:tcPr>
            <w:tcW w:w="1216" w:type="dxa"/>
            <w:tcBorders>
              <w:top w:val="single" w:sz="4" w:space="0" w:color="auto"/>
              <w:bottom w:val="single" w:sz="4" w:space="0" w:color="auto"/>
            </w:tcBorders>
            <w:shd w:val="clear" w:color="auto" w:fill="auto"/>
          </w:tcPr>
          <w:p w:rsidR="00700D2C" w:rsidRPr="00D11739"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1739">
              <w:rPr>
                <w:lang w:val="fr-FR"/>
              </w:rPr>
              <w:t>120 07.0-19</w:t>
            </w:r>
          </w:p>
        </w:tc>
        <w:tc>
          <w:tcPr>
            <w:tcW w:w="6155" w:type="dxa"/>
            <w:tcBorders>
              <w:top w:val="single" w:sz="4" w:space="0" w:color="auto"/>
              <w:bottom w:val="single" w:sz="4" w:space="0" w:color="auto"/>
            </w:tcBorders>
            <w:shd w:val="clear" w:color="auto" w:fill="auto"/>
          </w:tcPr>
          <w:p w:rsidR="00700D2C" w:rsidRPr="00D11739"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1739">
              <w:rPr>
                <w:lang w:val="fr-FR"/>
              </w:rPr>
              <w:t>1.1.3.6.1, 1.1.3.6.2, 5.4.3.2</w:t>
            </w:r>
          </w:p>
        </w:tc>
        <w:tc>
          <w:tcPr>
            <w:tcW w:w="1134" w:type="dxa"/>
            <w:tcBorders>
              <w:top w:val="single" w:sz="4" w:space="0" w:color="auto"/>
              <w:bottom w:val="single" w:sz="4" w:space="0" w:color="auto"/>
            </w:tcBorders>
            <w:shd w:val="clear" w:color="auto" w:fill="auto"/>
          </w:tcPr>
          <w:p w:rsidR="00700D2C" w:rsidRPr="00D11739"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11739">
              <w:rPr>
                <w:lang w:val="fr-FR"/>
              </w:rPr>
              <w:t>D</w:t>
            </w:r>
          </w:p>
        </w:tc>
      </w:tr>
      <w:tr w:rsidR="00700D2C" w:rsidRPr="004776DC" w:rsidTr="00700D2C">
        <w:trPr>
          <w:cantSplit/>
          <w:trHeight w:val="368"/>
        </w:trPr>
        <w:tc>
          <w:tcPr>
            <w:tcW w:w="1216"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Un bateau à marchandises sèches est chargé de 1 500kg de marchandises dangereuses de la classe 3, groupe d'emballage III.</w:t>
            </w:r>
          </w:p>
          <w:p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 xml:space="preserve">Le transporteur doit-il </w:t>
            </w:r>
            <w:del w:id="671" w:author="Martine Moench" w:date="2016-09-29T14:34:00Z">
              <w:r w:rsidRPr="00700D2C" w:rsidDel="00457484">
                <w:rPr>
                  <w:lang w:val="fr-FR"/>
                </w:rPr>
                <w:delText xml:space="preserve">vous </w:delText>
              </w:r>
            </w:del>
            <w:r w:rsidRPr="00700D2C">
              <w:rPr>
                <w:lang w:val="fr-FR"/>
              </w:rPr>
              <w:t>remettre des consignes écrites ?</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Oui, elles doivent être remises avant le début du chargement</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Oui, elles peuvent être remises après le chargement, mais avant le départ du poste de chargement</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r>
            <w:r w:rsidRPr="00700D2C">
              <w:rPr>
                <w:spacing w:val="-2"/>
                <w:lang w:val="fr-FR"/>
              </w:rPr>
              <w:t>Cela n'est pas nécessaire car un bateau à marchandises sèches n'a pas le droit de transporter une matière liquide inflammable dont il s'agit ici</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Non, pour cette quantité des consignes é</w:t>
            </w:r>
            <w:r>
              <w:rPr>
                <w:lang w:val="fr-FR"/>
              </w:rPr>
              <w:t>crites n'ont pas à être remises</w:t>
            </w:r>
          </w:p>
        </w:tc>
        <w:tc>
          <w:tcPr>
            <w:tcW w:w="1134"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rsidTr="00700D2C">
        <w:trPr>
          <w:cantSplit/>
          <w:trHeight w:val="368"/>
        </w:trPr>
        <w:tc>
          <w:tcPr>
            <w:tcW w:w="1216" w:type="dxa"/>
            <w:tcBorders>
              <w:top w:val="single" w:sz="4" w:space="0" w:color="auto"/>
              <w:bottom w:val="single" w:sz="4" w:space="0" w:color="auto"/>
            </w:tcBorders>
            <w:shd w:val="clear" w:color="auto" w:fill="auto"/>
          </w:tcPr>
          <w:p w:rsidR="00700D2C" w:rsidRPr="004547B4"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547B4">
              <w:rPr>
                <w:lang w:val="fr-FR"/>
              </w:rPr>
              <w:t>120 07.0-20</w:t>
            </w:r>
          </w:p>
        </w:tc>
        <w:tc>
          <w:tcPr>
            <w:tcW w:w="6155" w:type="dxa"/>
            <w:tcBorders>
              <w:top w:val="single" w:sz="4" w:space="0" w:color="auto"/>
              <w:bottom w:val="single" w:sz="4" w:space="0" w:color="auto"/>
            </w:tcBorders>
            <w:shd w:val="clear" w:color="auto" w:fill="auto"/>
          </w:tcPr>
          <w:p w:rsidR="00700D2C" w:rsidRPr="004547B4"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00D2C">
              <w:rPr>
                <w:lang w:val="fr-FR"/>
              </w:rPr>
              <w:t xml:space="preserve">7.1.3.1.3, 7.1.6.12, 7.1.6.16, </w:t>
            </w:r>
            <w:r w:rsidRPr="004547B4">
              <w:rPr>
                <w:lang w:val="fr-FR"/>
              </w:rPr>
              <w:t>8.1.2.1</w:t>
            </w:r>
          </w:p>
        </w:tc>
        <w:tc>
          <w:tcPr>
            <w:tcW w:w="1134" w:type="dxa"/>
            <w:tcBorders>
              <w:top w:val="single" w:sz="4" w:space="0" w:color="auto"/>
              <w:bottom w:val="single" w:sz="4" w:space="0" w:color="auto"/>
            </w:tcBorders>
            <w:shd w:val="clear" w:color="auto" w:fill="auto"/>
          </w:tcPr>
          <w:p w:rsidR="00700D2C" w:rsidRPr="004547B4"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547B4">
              <w:rPr>
                <w:lang w:val="fr-FR"/>
              </w:rPr>
              <w:t>A</w:t>
            </w:r>
          </w:p>
        </w:tc>
      </w:tr>
      <w:tr w:rsidR="00700D2C" w:rsidRPr="004776DC" w:rsidTr="00700D2C">
        <w:trPr>
          <w:cantSplit/>
          <w:trHeight w:val="368"/>
        </w:trPr>
        <w:tc>
          <w:tcPr>
            <w:tcW w:w="1216"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00D2C" w:rsidRPr="00700D2C" w:rsidRDefault="00700D2C" w:rsidP="00700D2C">
            <w:pPr>
              <w:pStyle w:val="Plattetekstinspringen31"/>
              <w:keepNext/>
              <w:keepLines/>
              <w:spacing w:before="40" w:after="120" w:line="220" w:lineRule="exact"/>
              <w:ind w:left="0" w:right="113" w:firstLine="0"/>
              <w:jc w:val="left"/>
              <w:rPr>
                <w:spacing w:val="-2"/>
                <w:lang w:val="fr-FR"/>
              </w:rPr>
            </w:pPr>
            <w:r w:rsidRPr="00700D2C">
              <w:rPr>
                <w:spacing w:val="-2"/>
                <w:lang w:val="fr-FR"/>
              </w:rPr>
              <w:t>A bord d'un bateau à marchandises sèches, à quoi sert un carnet de contrôle ?</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Dans le carnet de contrôle doivent être inscrits tous les résultats des mesures de la toxicité, de la concentration de gaz inflammables et de la concentration d'oxygène</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Dans le carnet de contrôle doivent être inscrits tous les résultats des mesures de la concentration de gaz inflammables et d'oxygène, mais pas ceux des mesures de toxicité</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Dans le carnet de contrôle sont inscrits les produits admis au transport par le bateau à marchandises sèches</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Le carnet de contrôle fournit les résultats de l'essai de stabili</w:t>
            </w:r>
            <w:r>
              <w:rPr>
                <w:lang w:val="fr-FR"/>
              </w:rPr>
              <w:t>té des bateaux à double coque</w:t>
            </w:r>
          </w:p>
        </w:tc>
        <w:tc>
          <w:tcPr>
            <w:tcW w:w="1134"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rsidTr="00700D2C">
        <w:trPr>
          <w:cantSplit/>
          <w:trHeight w:val="368"/>
        </w:trPr>
        <w:tc>
          <w:tcPr>
            <w:tcW w:w="1216" w:type="dxa"/>
            <w:tcBorders>
              <w:top w:val="single" w:sz="4" w:space="0" w:color="auto"/>
              <w:bottom w:val="single" w:sz="4" w:space="0" w:color="auto"/>
            </w:tcBorders>
            <w:shd w:val="clear" w:color="auto" w:fill="auto"/>
          </w:tcPr>
          <w:p w:rsidR="00700D2C" w:rsidRPr="00D36D09"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6D09">
              <w:rPr>
                <w:lang w:val="fr-FR"/>
              </w:rPr>
              <w:lastRenderedPageBreak/>
              <w:t>120 07.0-21</w:t>
            </w:r>
          </w:p>
        </w:tc>
        <w:tc>
          <w:tcPr>
            <w:tcW w:w="6155" w:type="dxa"/>
            <w:tcBorders>
              <w:top w:val="single" w:sz="4" w:space="0" w:color="auto"/>
              <w:bottom w:val="single" w:sz="4" w:space="0" w:color="auto"/>
            </w:tcBorders>
            <w:shd w:val="clear" w:color="auto" w:fill="auto"/>
          </w:tcPr>
          <w:p w:rsidR="00700D2C" w:rsidRPr="00D36D09"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6D09">
              <w:rPr>
                <w:lang w:val="fr-FR"/>
              </w:rPr>
              <w:t>8.1.2.4</w:t>
            </w:r>
          </w:p>
        </w:tc>
        <w:tc>
          <w:tcPr>
            <w:tcW w:w="1134" w:type="dxa"/>
            <w:tcBorders>
              <w:top w:val="single" w:sz="4" w:space="0" w:color="auto"/>
              <w:bottom w:val="single" w:sz="4" w:space="0" w:color="auto"/>
            </w:tcBorders>
            <w:shd w:val="clear" w:color="auto" w:fill="auto"/>
          </w:tcPr>
          <w:p w:rsidR="00700D2C" w:rsidRPr="00D36D09"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6D09">
              <w:rPr>
                <w:lang w:val="fr-FR"/>
              </w:rPr>
              <w:t>B</w:t>
            </w:r>
          </w:p>
        </w:tc>
      </w:tr>
      <w:tr w:rsidR="00700D2C" w:rsidRPr="004776DC" w:rsidTr="00700D2C">
        <w:trPr>
          <w:cantSplit/>
          <w:trHeight w:val="368"/>
        </w:trPr>
        <w:tc>
          <w:tcPr>
            <w:tcW w:w="1216"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Quels documents doivent être remis au conducteur avant le début du chargement d'un bateau à marchandises sèches transportant des marchandises dangereuses ?</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Les documents de transport</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Les documents de transport et les consignes écrites</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Aucun, car pour les bateaux à marchandises sèches les documents peuvent également être remis au conducteur après le chargement mais avant le départ</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Les consignes écrites</w:t>
            </w:r>
          </w:p>
        </w:tc>
        <w:tc>
          <w:tcPr>
            <w:tcW w:w="1134"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rsidTr="00700D2C">
        <w:trPr>
          <w:cantSplit/>
          <w:trHeight w:val="368"/>
        </w:trPr>
        <w:tc>
          <w:tcPr>
            <w:tcW w:w="1216" w:type="dxa"/>
            <w:tcBorders>
              <w:top w:val="single" w:sz="4" w:space="0" w:color="auto"/>
              <w:bottom w:val="single" w:sz="4" w:space="0" w:color="auto"/>
            </w:tcBorders>
            <w:shd w:val="clear" w:color="auto" w:fill="auto"/>
          </w:tcPr>
          <w:p w:rsidR="00700D2C" w:rsidRPr="002573F0"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573F0">
              <w:rPr>
                <w:lang w:val="fr-FR"/>
              </w:rPr>
              <w:t>120 07.0-22</w:t>
            </w:r>
          </w:p>
        </w:tc>
        <w:tc>
          <w:tcPr>
            <w:tcW w:w="6155" w:type="dxa"/>
            <w:tcBorders>
              <w:top w:val="single" w:sz="4" w:space="0" w:color="auto"/>
              <w:bottom w:val="single" w:sz="4" w:space="0" w:color="auto"/>
            </w:tcBorders>
            <w:shd w:val="clear" w:color="auto" w:fill="auto"/>
          </w:tcPr>
          <w:p w:rsidR="00700D2C" w:rsidRPr="002573F0"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573F0">
              <w:rPr>
                <w:lang w:val="fr-FR"/>
              </w:rPr>
              <w:t>8.1.8.2, 1.16</w:t>
            </w:r>
          </w:p>
        </w:tc>
        <w:tc>
          <w:tcPr>
            <w:tcW w:w="1134" w:type="dxa"/>
            <w:tcBorders>
              <w:top w:val="single" w:sz="4" w:space="0" w:color="auto"/>
              <w:bottom w:val="single" w:sz="4" w:space="0" w:color="auto"/>
            </w:tcBorders>
            <w:shd w:val="clear" w:color="auto" w:fill="auto"/>
          </w:tcPr>
          <w:p w:rsidR="00700D2C" w:rsidRPr="002573F0"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573F0">
              <w:rPr>
                <w:lang w:val="fr-FR"/>
              </w:rPr>
              <w:t>C</w:t>
            </w:r>
          </w:p>
        </w:tc>
      </w:tr>
      <w:tr w:rsidR="00700D2C" w:rsidRPr="004776DC" w:rsidTr="00700D2C">
        <w:trPr>
          <w:cantSplit/>
          <w:trHeight w:val="368"/>
        </w:trPr>
        <w:tc>
          <w:tcPr>
            <w:tcW w:w="1216" w:type="dxa"/>
            <w:tcBorders>
              <w:top w:val="single" w:sz="4" w:space="0" w:color="auto"/>
              <w:bottom w:val="single" w:sz="12"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700D2C" w:rsidRPr="00700D2C" w:rsidRDefault="00700D2C" w:rsidP="00700D2C">
            <w:pPr>
              <w:pStyle w:val="Plattetekstinspringen31"/>
              <w:keepNext/>
              <w:keepLines/>
              <w:spacing w:before="40" w:after="120" w:line="220" w:lineRule="exact"/>
              <w:ind w:left="0" w:right="113" w:firstLine="0"/>
              <w:jc w:val="left"/>
              <w:rPr>
                <w:lang w:val="fr-FR"/>
              </w:rPr>
            </w:pPr>
            <w:del w:id="672" w:author="ch ch" w:date="2016-10-06T13:43:00Z">
              <w:r w:rsidRPr="00700D2C" w:rsidDel="001F0FF6">
                <w:rPr>
                  <w:lang w:val="fr-FR"/>
                </w:rPr>
                <w:delText>Quelles informations contient</w:delText>
              </w:r>
            </w:del>
            <w:ins w:id="673" w:author="ch ch" w:date="2016-10-06T13:43:00Z">
              <w:r w:rsidRPr="00700D2C">
                <w:rPr>
                  <w:lang w:val="fr-FR"/>
                </w:rPr>
                <w:t>Que confirme</w:t>
              </w:r>
            </w:ins>
            <w:r w:rsidRPr="00700D2C">
              <w:rPr>
                <w:lang w:val="fr-FR"/>
              </w:rPr>
              <w:t xml:space="preserve"> le certificat d'agrément d'un bateau à marchandises sèches ?</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Que le bateau répond aux prescriptions applicables de l'ADN et que par conséquent des marchandises dangereuses peuvent être transportées dans les citernes à cargaison</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Que le b</w:t>
            </w:r>
            <w:r>
              <w:rPr>
                <w:lang w:val="fr-FR"/>
              </w:rPr>
              <w:t xml:space="preserve">ateau répond aux prescriptions </w:t>
            </w:r>
            <w:r w:rsidRPr="00700D2C">
              <w:rPr>
                <w:lang w:val="fr-FR"/>
              </w:rPr>
              <w:t>techniques générales</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Que le bateau répond aux prescriptions applicables de l'ADN</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 xml:space="preserve">Que le bateau est muni </w:t>
            </w:r>
            <w:r>
              <w:rPr>
                <w:lang w:val="fr-FR"/>
              </w:rPr>
              <w:t>de l'équipement exigé par l'ADN</w:t>
            </w:r>
          </w:p>
        </w:tc>
        <w:tc>
          <w:tcPr>
            <w:tcW w:w="1134" w:type="dxa"/>
            <w:tcBorders>
              <w:top w:val="single" w:sz="4" w:space="0" w:color="auto"/>
              <w:bottom w:val="single" w:sz="12"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700D2C" w:rsidRDefault="00700D2C" w:rsidP="002B1BB4">
      <w:pPr>
        <w:pStyle w:val="BodyText22"/>
        <w:tabs>
          <w:tab w:val="clear" w:pos="284"/>
          <w:tab w:val="clear" w:pos="1134"/>
          <w:tab w:val="clear" w:pos="1418"/>
        </w:tabs>
        <w:spacing w:after="240"/>
        <w:ind w:left="0" w:firstLine="0"/>
        <w:jc w:val="center"/>
        <w:rPr>
          <w:b/>
          <w:sz w:val="22"/>
          <w:szCs w:val="22"/>
          <w:lang w:val="fr-FR"/>
        </w:rPr>
      </w:pPr>
      <w:r>
        <w:rPr>
          <w:b/>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00D2C" w:rsidRPr="00966426" w:rsidTr="00700D2C">
        <w:trPr>
          <w:cantSplit/>
          <w:tblHeader/>
        </w:trPr>
        <w:tc>
          <w:tcPr>
            <w:tcW w:w="8505" w:type="dxa"/>
            <w:gridSpan w:val="3"/>
            <w:tcBorders>
              <w:top w:val="nil"/>
              <w:bottom w:val="single" w:sz="12" w:space="0" w:color="auto"/>
            </w:tcBorders>
            <w:shd w:val="clear" w:color="auto" w:fill="auto"/>
            <w:vAlign w:val="bottom"/>
          </w:tcPr>
          <w:p w:rsidR="00700D2C" w:rsidRDefault="00700D2C" w:rsidP="00700D2C">
            <w:pPr>
              <w:pStyle w:val="HChG"/>
              <w:spacing w:before="120" w:after="120"/>
              <w:rPr>
                <w:b w:val="0"/>
                <w:sz w:val="22"/>
                <w:szCs w:val="22"/>
                <w:lang w:val="fr-FR"/>
              </w:rPr>
            </w:pPr>
            <w:r w:rsidRPr="00ED5B3A">
              <w:rPr>
                <w:lang w:val="fr-FR"/>
              </w:rPr>
              <w:lastRenderedPageBreak/>
              <w:t>Navigation bateaux à marchandises sèches</w:t>
            </w:r>
          </w:p>
          <w:p w:rsidR="00700D2C" w:rsidRPr="004776DC" w:rsidRDefault="00700D2C" w:rsidP="00700D2C">
            <w:pPr>
              <w:pStyle w:val="H23G"/>
              <w:rPr>
                <w:lang w:val="fr-CH"/>
              </w:rPr>
            </w:pPr>
            <w:r w:rsidRPr="004776DC">
              <w:rPr>
                <w:lang w:val="fr-CH"/>
              </w:rPr>
              <w:tab/>
              <w:t xml:space="preserve">Objectif d’examen </w:t>
            </w:r>
            <w:r>
              <w:rPr>
                <w:lang w:val="fr-CH"/>
              </w:rPr>
              <w:t>8</w:t>
            </w:r>
            <w:r w:rsidRPr="004776DC">
              <w:rPr>
                <w:lang w:val="fr-CH"/>
              </w:rPr>
              <w:t xml:space="preserve">: </w:t>
            </w:r>
            <w:r w:rsidRPr="00700D2C">
              <w:rPr>
                <w:lang w:val="fr-FR"/>
              </w:rPr>
              <w:t>Sécurité</w:t>
            </w:r>
          </w:p>
        </w:tc>
      </w:tr>
      <w:tr w:rsidR="00700D2C" w:rsidRPr="00966426" w:rsidTr="00700D2C">
        <w:trPr>
          <w:cantSplit/>
          <w:tblHeader/>
        </w:trPr>
        <w:tc>
          <w:tcPr>
            <w:tcW w:w="1216" w:type="dxa"/>
            <w:tcBorders>
              <w:top w:val="single" w:sz="4" w:space="0" w:color="auto"/>
              <w:bottom w:val="single" w:sz="12" w:space="0" w:color="auto"/>
            </w:tcBorders>
            <w:shd w:val="clear" w:color="auto" w:fill="auto"/>
            <w:vAlign w:val="bottom"/>
          </w:tcPr>
          <w:p w:rsidR="00700D2C" w:rsidRPr="00966426" w:rsidRDefault="00700D2C" w:rsidP="00700D2C">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700D2C" w:rsidRPr="00966426" w:rsidRDefault="00700D2C" w:rsidP="00700D2C">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700D2C" w:rsidRPr="00966426" w:rsidRDefault="00700D2C" w:rsidP="00834886">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700D2C" w:rsidRPr="00157184" w:rsidTr="00700D2C">
        <w:trPr>
          <w:cantSplit/>
          <w:trHeight w:val="368"/>
        </w:trPr>
        <w:tc>
          <w:tcPr>
            <w:tcW w:w="1216" w:type="dxa"/>
            <w:tcBorders>
              <w:top w:val="single" w:sz="12" w:space="0" w:color="auto"/>
              <w:bottom w:val="single" w:sz="4" w:space="0" w:color="auto"/>
            </w:tcBorders>
            <w:shd w:val="clear" w:color="auto" w:fill="auto"/>
          </w:tcPr>
          <w:p w:rsidR="00700D2C" w:rsidRPr="00907EBF"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07EBF">
              <w:rPr>
                <w:lang w:val="fr-FR"/>
              </w:rPr>
              <w:t>120 08.0-01</w:t>
            </w:r>
          </w:p>
        </w:tc>
        <w:tc>
          <w:tcPr>
            <w:tcW w:w="6155" w:type="dxa"/>
            <w:tcBorders>
              <w:top w:val="single" w:sz="12" w:space="0" w:color="auto"/>
              <w:bottom w:val="single" w:sz="4" w:space="0" w:color="auto"/>
            </w:tcBorders>
            <w:shd w:val="clear" w:color="auto" w:fill="auto"/>
          </w:tcPr>
          <w:p w:rsidR="00700D2C" w:rsidRPr="00907EBF"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07EBF">
              <w:rPr>
                <w:lang w:val="fr-FR"/>
              </w:rPr>
              <w:t>Connaissances générales de base</w:t>
            </w:r>
          </w:p>
        </w:tc>
        <w:tc>
          <w:tcPr>
            <w:tcW w:w="1134" w:type="dxa"/>
            <w:tcBorders>
              <w:top w:val="single" w:sz="12" w:space="0" w:color="auto"/>
              <w:bottom w:val="single" w:sz="4" w:space="0" w:color="auto"/>
            </w:tcBorders>
            <w:shd w:val="clear" w:color="auto" w:fill="auto"/>
          </w:tcPr>
          <w:p w:rsidR="00700D2C" w:rsidRPr="00907EBF" w:rsidRDefault="00700D2C"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07EBF">
              <w:rPr>
                <w:lang w:val="fr-FR"/>
              </w:rPr>
              <w:t>B</w:t>
            </w:r>
          </w:p>
        </w:tc>
      </w:tr>
      <w:tr w:rsidR="00700D2C" w:rsidRPr="004776DC" w:rsidTr="00700D2C">
        <w:trPr>
          <w:cantSplit/>
          <w:trHeight w:val="368"/>
        </w:trPr>
        <w:tc>
          <w:tcPr>
            <w:tcW w:w="1216"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Un gaz de la classe 2 s'échappe d'un conteneur. Parmi les services suivants, lequel doit être informé en premier lieu ?</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L'autorité douanière</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Les services compétents (par exemple la centrale de secteur</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La société de classification</w:t>
            </w:r>
          </w:p>
          <w:p w:rsidR="00700D2C" w:rsidRPr="009C1ACF" w:rsidRDefault="00700D2C" w:rsidP="00700D2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La presse</w:t>
            </w:r>
          </w:p>
        </w:tc>
        <w:tc>
          <w:tcPr>
            <w:tcW w:w="1134" w:type="dxa"/>
            <w:tcBorders>
              <w:top w:val="single" w:sz="4" w:space="0" w:color="auto"/>
              <w:bottom w:val="single" w:sz="4" w:space="0" w:color="auto"/>
            </w:tcBorders>
            <w:shd w:val="clear" w:color="auto" w:fill="auto"/>
          </w:tcPr>
          <w:p w:rsidR="00700D2C" w:rsidRPr="009C1ACF" w:rsidRDefault="00700D2C"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3D9" w:rsidRPr="00FC33D9" w:rsidTr="00700D2C">
        <w:trPr>
          <w:cantSplit/>
          <w:trHeight w:val="368"/>
        </w:trPr>
        <w:tc>
          <w:tcPr>
            <w:tcW w:w="1216" w:type="dxa"/>
            <w:tcBorders>
              <w:top w:val="single" w:sz="4" w:space="0" w:color="auto"/>
              <w:bottom w:val="single" w:sz="4" w:space="0" w:color="auto"/>
            </w:tcBorders>
            <w:shd w:val="clear" w:color="auto" w:fill="auto"/>
          </w:tcPr>
          <w:p w:rsidR="00FC33D9" w:rsidRPr="00DC0D7C"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C0D7C">
              <w:rPr>
                <w:lang w:val="fr-FR"/>
              </w:rPr>
              <w:t>120 08.0-02</w:t>
            </w:r>
          </w:p>
        </w:tc>
        <w:tc>
          <w:tcPr>
            <w:tcW w:w="6155" w:type="dxa"/>
            <w:tcBorders>
              <w:top w:val="single" w:sz="4" w:space="0" w:color="auto"/>
              <w:bottom w:val="single" w:sz="4" w:space="0" w:color="auto"/>
            </w:tcBorders>
            <w:shd w:val="clear" w:color="auto" w:fill="auto"/>
          </w:tcPr>
          <w:p w:rsidR="00FC33D9" w:rsidRPr="00DC0D7C"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C0D7C">
              <w:rPr>
                <w:lang w:val="fr-FR"/>
              </w:rPr>
              <w:t>8.3.5</w:t>
            </w:r>
          </w:p>
        </w:tc>
        <w:tc>
          <w:tcPr>
            <w:tcW w:w="1134" w:type="dxa"/>
            <w:tcBorders>
              <w:top w:val="single" w:sz="4" w:space="0" w:color="auto"/>
              <w:bottom w:val="single" w:sz="4" w:space="0" w:color="auto"/>
            </w:tcBorders>
            <w:shd w:val="clear" w:color="auto" w:fill="auto"/>
          </w:tcPr>
          <w:p w:rsidR="00FC33D9" w:rsidRPr="00DC0D7C" w:rsidRDefault="00FC33D9"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C0D7C">
              <w:rPr>
                <w:lang w:val="fr-FR"/>
              </w:rPr>
              <w:t>A</w:t>
            </w:r>
          </w:p>
        </w:tc>
      </w:tr>
      <w:tr w:rsidR="00FC33D9" w:rsidRPr="004776DC" w:rsidTr="00700D2C">
        <w:trPr>
          <w:cantSplit/>
          <w:trHeight w:val="368"/>
        </w:trPr>
        <w:tc>
          <w:tcPr>
            <w:tcW w:w="1216" w:type="dxa"/>
            <w:tcBorders>
              <w:top w:val="single" w:sz="4" w:space="0" w:color="auto"/>
              <w:bottom w:val="single" w:sz="4" w:space="0" w:color="auto"/>
            </w:tcBorders>
            <w:shd w:val="clear" w:color="auto" w:fill="auto"/>
          </w:tcPr>
          <w:p w:rsidR="00FC33D9" w:rsidRPr="009C1ACF"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C33D9" w:rsidRPr="00FC33D9" w:rsidRDefault="00FC33D9" w:rsidP="00FC33D9">
            <w:pPr>
              <w:pStyle w:val="Plattetekstinspringen31"/>
              <w:keepNext/>
              <w:keepLines/>
              <w:spacing w:before="40" w:after="120" w:line="220" w:lineRule="exact"/>
              <w:ind w:left="0" w:right="113" w:firstLine="0"/>
              <w:jc w:val="left"/>
              <w:rPr>
                <w:lang w:val="fr-FR"/>
              </w:rPr>
            </w:pPr>
            <w:r w:rsidRPr="00FC33D9">
              <w:rPr>
                <w:lang w:val="fr-FR"/>
              </w:rPr>
              <w:t>Un bateau à marchandises sèches est chargé de marchandises dangereuses. La peinture de l’hiloire doit être grattée. Est-ce autorisé ?</w:t>
            </w:r>
          </w:p>
          <w:p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A</w:t>
            </w:r>
            <w:r w:rsidRPr="00FC33D9">
              <w:rPr>
                <w:lang w:val="fr-FR"/>
              </w:rPr>
              <w:tab/>
              <w:t>Non, pendant ces travaux à l’hiloire des étincelles peuvent se produire</w:t>
            </w:r>
          </w:p>
          <w:p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B</w:t>
            </w:r>
            <w:r w:rsidRPr="00FC33D9">
              <w:rPr>
                <w:lang w:val="fr-FR"/>
              </w:rPr>
              <w:tab/>
              <w:t>Oui, au plat-bord à l'extérieur de la cale, des travaux peuvent être réalisés même s'ils peuvent provoquer des étincelles</w:t>
            </w:r>
          </w:p>
          <w:p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C</w:t>
            </w:r>
            <w:r w:rsidRPr="00FC33D9">
              <w:rPr>
                <w:lang w:val="fr-FR"/>
              </w:rPr>
              <w:tab/>
              <w:t>Non, des travaux pouvant provoquer des étincelles sont interdits partout à bord d'un bateau à marchandises sèches chargé de marchandises dangereuses</w:t>
            </w:r>
          </w:p>
          <w:p w:rsidR="00FC33D9" w:rsidRPr="00700D2C"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D</w:t>
            </w:r>
            <w:r w:rsidRPr="00FC33D9">
              <w:rPr>
                <w:lang w:val="fr-FR"/>
              </w:rPr>
              <w:tab/>
              <w:t>Oui, le grattage de peinture ne peut pas provoquer d'étincelles</w:t>
            </w:r>
          </w:p>
        </w:tc>
        <w:tc>
          <w:tcPr>
            <w:tcW w:w="1134" w:type="dxa"/>
            <w:tcBorders>
              <w:top w:val="single" w:sz="4" w:space="0" w:color="auto"/>
              <w:bottom w:val="single" w:sz="4" w:space="0" w:color="auto"/>
            </w:tcBorders>
            <w:shd w:val="clear" w:color="auto" w:fill="auto"/>
          </w:tcPr>
          <w:p w:rsidR="00FC33D9" w:rsidRPr="009C1ACF"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3D9" w:rsidRPr="00FC33D9" w:rsidTr="00700D2C">
        <w:trPr>
          <w:cantSplit/>
          <w:trHeight w:val="368"/>
        </w:trPr>
        <w:tc>
          <w:tcPr>
            <w:tcW w:w="1216" w:type="dxa"/>
            <w:tcBorders>
              <w:top w:val="single" w:sz="4" w:space="0" w:color="auto"/>
              <w:bottom w:val="single" w:sz="4" w:space="0" w:color="auto"/>
            </w:tcBorders>
            <w:shd w:val="clear" w:color="auto" w:fill="auto"/>
          </w:tcPr>
          <w:p w:rsidR="00FC33D9" w:rsidRPr="00203A3B"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03A3B">
              <w:rPr>
                <w:lang w:val="fr-FR"/>
              </w:rPr>
              <w:t>120 08.0-03</w:t>
            </w:r>
          </w:p>
        </w:tc>
        <w:tc>
          <w:tcPr>
            <w:tcW w:w="6155" w:type="dxa"/>
            <w:tcBorders>
              <w:top w:val="single" w:sz="4" w:space="0" w:color="auto"/>
              <w:bottom w:val="single" w:sz="4" w:space="0" w:color="auto"/>
            </w:tcBorders>
            <w:shd w:val="clear" w:color="auto" w:fill="auto"/>
          </w:tcPr>
          <w:p w:rsidR="00FC33D9" w:rsidRPr="00203A3B"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03A3B">
              <w:rPr>
                <w:lang w:val="fr-FR"/>
              </w:rPr>
              <w:t>5.4.3</w:t>
            </w:r>
          </w:p>
        </w:tc>
        <w:tc>
          <w:tcPr>
            <w:tcW w:w="1134" w:type="dxa"/>
            <w:tcBorders>
              <w:top w:val="single" w:sz="4" w:space="0" w:color="auto"/>
              <w:bottom w:val="single" w:sz="4" w:space="0" w:color="auto"/>
            </w:tcBorders>
            <w:shd w:val="clear" w:color="auto" w:fill="auto"/>
          </w:tcPr>
          <w:p w:rsidR="00FC33D9" w:rsidRPr="00203A3B" w:rsidRDefault="00FC33D9"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03A3B">
              <w:rPr>
                <w:lang w:val="fr-FR"/>
              </w:rPr>
              <w:t>B</w:t>
            </w:r>
          </w:p>
        </w:tc>
      </w:tr>
      <w:tr w:rsidR="00FC33D9" w:rsidRPr="004776DC" w:rsidTr="00700D2C">
        <w:trPr>
          <w:cantSplit/>
          <w:trHeight w:val="368"/>
        </w:trPr>
        <w:tc>
          <w:tcPr>
            <w:tcW w:w="1216" w:type="dxa"/>
            <w:tcBorders>
              <w:top w:val="single" w:sz="4" w:space="0" w:color="auto"/>
              <w:bottom w:val="single" w:sz="4" w:space="0" w:color="auto"/>
            </w:tcBorders>
            <w:shd w:val="clear" w:color="auto" w:fill="auto"/>
          </w:tcPr>
          <w:p w:rsidR="00FC33D9" w:rsidRPr="009C1ACF"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C33D9" w:rsidRPr="00FC33D9" w:rsidRDefault="00FC33D9" w:rsidP="00FC33D9">
            <w:pPr>
              <w:pStyle w:val="Plattetekstinspringen31"/>
              <w:keepNext/>
              <w:keepLines/>
              <w:spacing w:before="40" w:after="120" w:line="220" w:lineRule="exact"/>
              <w:ind w:left="0" w:right="113" w:firstLine="0"/>
              <w:jc w:val="left"/>
              <w:rPr>
                <w:lang w:val="fr-FR"/>
              </w:rPr>
            </w:pPr>
            <w:r w:rsidRPr="00FC33D9">
              <w:rPr>
                <w:lang w:val="fr-FR"/>
              </w:rPr>
              <w:t xml:space="preserve">Pendant le transport de colis provenant tous du même expéditeur une odeur désagréable se fait sentir. </w:t>
            </w:r>
            <w:del w:id="674" w:author="ch ch" w:date="2016-10-06T13:44:00Z">
              <w:r w:rsidRPr="00FC33D9" w:rsidDel="001F0FF6">
                <w:rPr>
                  <w:lang w:val="fr-FR"/>
                </w:rPr>
                <w:delText>Vous n'en connaissez pas la</w:delText>
              </w:r>
            </w:del>
            <w:ins w:id="675" w:author="ch ch" w:date="2016-10-06T13:44:00Z">
              <w:r w:rsidRPr="00FC33D9">
                <w:rPr>
                  <w:lang w:val="fr-FR"/>
                </w:rPr>
                <w:t>La cause n’est pas connue</w:t>
              </w:r>
            </w:ins>
            <w:del w:id="676" w:author="ch ch" w:date="2016-10-06T13:44:00Z">
              <w:r w:rsidRPr="00FC33D9" w:rsidDel="001F0FF6">
                <w:rPr>
                  <w:lang w:val="fr-FR"/>
                </w:rPr>
                <w:delText xml:space="preserve"> cause</w:delText>
              </w:r>
            </w:del>
            <w:r w:rsidRPr="00FC33D9">
              <w:rPr>
                <w:lang w:val="fr-FR"/>
              </w:rPr>
              <w:t>. Faut-il prendre des mesures et si oui, lesquelles ?</w:t>
            </w:r>
          </w:p>
          <w:p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A</w:t>
            </w:r>
            <w:r w:rsidRPr="00FC33D9">
              <w:rPr>
                <w:lang w:val="fr-FR"/>
              </w:rPr>
              <w:tab/>
              <w:t xml:space="preserve">Il n'y a rien de particulier à entreprendre. </w:t>
            </w:r>
            <w:del w:id="677" w:author="ch ch" w:date="2016-10-06T13:45:00Z">
              <w:r w:rsidRPr="00FC33D9" w:rsidDel="001F0FF6">
                <w:rPr>
                  <w:lang w:val="fr-FR"/>
                </w:rPr>
                <w:delText>Vous poursuivez</w:delText>
              </w:r>
            </w:del>
            <w:ins w:id="678" w:author="ch ch" w:date="2016-10-06T13:45:00Z">
              <w:r w:rsidRPr="00FC33D9">
                <w:rPr>
                  <w:lang w:val="fr-FR"/>
                </w:rPr>
                <w:t>Il est possible de poursuivre</w:t>
              </w:r>
            </w:ins>
            <w:r w:rsidRPr="00FC33D9">
              <w:rPr>
                <w:lang w:val="fr-FR"/>
              </w:rPr>
              <w:t xml:space="preserve"> la route </w:t>
            </w:r>
            <w:ins w:id="679" w:author="ch ch" w:date="2016-10-06T13:45:00Z">
              <w:r w:rsidRPr="00FC33D9">
                <w:rPr>
                  <w:lang w:val="fr-FR"/>
                </w:rPr>
                <w:t>en</w:t>
              </w:r>
            </w:ins>
            <w:del w:id="680" w:author="ch ch" w:date="2016-10-06T13:45:00Z">
              <w:r w:rsidRPr="00FC33D9" w:rsidDel="001F0FF6">
                <w:rPr>
                  <w:lang w:val="fr-FR"/>
                </w:rPr>
                <w:delText>et</w:delText>
              </w:r>
            </w:del>
            <w:r w:rsidRPr="00FC33D9">
              <w:rPr>
                <w:lang w:val="fr-FR"/>
              </w:rPr>
              <w:t xml:space="preserve"> observ</w:t>
            </w:r>
            <w:del w:id="681" w:author="ch ch" w:date="2016-10-06T13:45:00Z">
              <w:r w:rsidRPr="00FC33D9" w:rsidDel="001F0FF6">
                <w:rPr>
                  <w:lang w:val="fr-FR"/>
                </w:rPr>
                <w:delText>ez</w:delText>
              </w:r>
            </w:del>
            <w:ins w:id="682" w:author="ch ch" w:date="2016-10-06T13:45:00Z">
              <w:r w:rsidRPr="00FC33D9">
                <w:rPr>
                  <w:lang w:val="fr-FR"/>
                </w:rPr>
                <w:t>ant</w:t>
              </w:r>
            </w:ins>
            <w:r w:rsidRPr="00FC33D9">
              <w:rPr>
                <w:lang w:val="fr-FR"/>
              </w:rPr>
              <w:t xml:space="preserve"> la situation</w:t>
            </w:r>
          </w:p>
          <w:p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B</w:t>
            </w:r>
            <w:r w:rsidRPr="00FC33D9">
              <w:rPr>
                <w:lang w:val="fr-FR"/>
              </w:rPr>
              <w:tab/>
            </w:r>
            <w:del w:id="683" w:author="ch ch" w:date="2016-10-06T13:45:00Z">
              <w:r w:rsidRPr="00FC33D9" w:rsidDel="001F0FF6">
                <w:rPr>
                  <w:lang w:val="fr-FR"/>
                </w:rPr>
                <w:delText>Vous appliquez l</w:delText>
              </w:r>
            </w:del>
            <w:ins w:id="684" w:author="ch ch" w:date="2016-10-06T13:45:00Z">
              <w:r w:rsidRPr="00FC33D9">
                <w:rPr>
                  <w:lang w:val="fr-FR"/>
                </w:rPr>
                <w:t>L</w:t>
              </w:r>
            </w:ins>
            <w:r w:rsidRPr="00FC33D9">
              <w:rPr>
                <w:lang w:val="fr-FR"/>
              </w:rPr>
              <w:t>es mesures indiquées dans les consignes écrites</w:t>
            </w:r>
            <w:ins w:id="685" w:author="ch ch" w:date="2016-10-06T13:45:00Z">
              <w:r w:rsidRPr="00FC33D9">
                <w:rPr>
                  <w:lang w:val="fr-FR"/>
                </w:rPr>
                <w:t xml:space="preserve"> doivent être appliquées</w:t>
              </w:r>
            </w:ins>
          </w:p>
          <w:p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C</w:t>
            </w:r>
            <w:r w:rsidRPr="00FC33D9">
              <w:rPr>
                <w:lang w:val="fr-FR"/>
              </w:rPr>
              <w:tab/>
            </w:r>
            <w:ins w:id="686" w:author="ch ch" w:date="2016-10-06T13:46:00Z">
              <w:r w:rsidRPr="00FC33D9">
                <w:rPr>
                  <w:lang w:val="fr-FR"/>
                </w:rPr>
                <w:t>Les pompiers doivent être informés p</w:t>
              </w:r>
            </w:ins>
            <w:del w:id="687" w:author="ch ch" w:date="2016-10-06T13:46:00Z">
              <w:r w:rsidRPr="00FC33D9" w:rsidDel="001F0FF6">
                <w:rPr>
                  <w:lang w:val="fr-FR"/>
                </w:rPr>
                <w:delText>P</w:delText>
              </w:r>
            </w:del>
            <w:r w:rsidRPr="00FC33D9">
              <w:rPr>
                <w:lang w:val="fr-FR"/>
              </w:rPr>
              <w:t>ar mesure de sécurité</w:t>
            </w:r>
            <w:del w:id="688" w:author="ch ch" w:date="2016-10-06T13:46:00Z">
              <w:r w:rsidRPr="00FC33D9" w:rsidDel="001F0FF6">
                <w:rPr>
                  <w:lang w:val="fr-FR"/>
                </w:rPr>
                <w:delText>, vous prévenez les pompiers</w:delText>
              </w:r>
            </w:del>
          </w:p>
          <w:p w:rsidR="00FC33D9" w:rsidRPr="00700D2C"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D</w:t>
            </w:r>
            <w:r w:rsidRPr="00FC33D9">
              <w:rPr>
                <w:lang w:val="fr-FR"/>
              </w:rPr>
              <w:tab/>
            </w:r>
            <w:del w:id="689" w:author="ch ch" w:date="2016-10-06T13:46:00Z">
              <w:r w:rsidRPr="00FC33D9" w:rsidDel="001F0FF6">
                <w:rPr>
                  <w:lang w:val="fr-FR"/>
                </w:rPr>
                <w:delText>Vous actionnez l</w:delText>
              </w:r>
            </w:del>
            <w:ins w:id="690" w:author="ch ch" w:date="2016-10-06T13:46:00Z">
              <w:r w:rsidRPr="00FC33D9">
                <w:rPr>
                  <w:lang w:val="fr-FR"/>
                </w:rPr>
                <w:t>L</w:t>
              </w:r>
            </w:ins>
            <w:r w:rsidRPr="00FC33D9">
              <w:rPr>
                <w:lang w:val="fr-FR"/>
              </w:rPr>
              <w:t xml:space="preserve">e signal «n'approchez-pas» </w:t>
            </w:r>
            <w:ins w:id="691" w:author="ch ch" w:date="2016-10-06T13:46:00Z">
              <w:r w:rsidRPr="00FC33D9">
                <w:rPr>
                  <w:lang w:val="fr-FR"/>
                </w:rPr>
                <w:t xml:space="preserve">doit </w:t>
              </w:r>
            </w:ins>
            <w:ins w:id="692" w:author="ch ch" w:date="2016-10-06T13:47:00Z">
              <w:r w:rsidRPr="00FC33D9">
                <w:rPr>
                  <w:lang w:val="fr-FR"/>
                </w:rPr>
                <w:t xml:space="preserve">être actionné </w:t>
              </w:r>
            </w:ins>
            <w:r w:rsidRPr="00FC33D9">
              <w:rPr>
                <w:lang w:val="fr-FR"/>
              </w:rPr>
              <w:t xml:space="preserve">et </w:t>
            </w:r>
            <w:ins w:id="693" w:author="ch ch" w:date="2016-10-06T13:47:00Z">
              <w:r w:rsidRPr="00FC33D9">
                <w:rPr>
                  <w:lang w:val="fr-FR"/>
                </w:rPr>
                <w:t>l’observation de la situation doit se poursuivre</w:t>
              </w:r>
            </w:ins>
            <w:del w:id="694" w:author="ch ch" w:date="2016-10-06T13:47:00Z">
              <w:r w:rsidRPr="00FC33D9" w:rsidDel="001F0FF6">
                <w:rPr>
                  <w:lang w:val="fr-FR"/>
                </w:rPr>
                <w:delText>continuez à  observer la situation</w:delText>
              </w:r>
            </w:del>
          </w:p>
        </w:tc>
        <w:tc>
          <w:tcPr>
            <w:tcW w:w="1134" w:type="dxa"/>
            <w:tcBorders>
              <w:top w:val="single" w:sz="4" w:space="0" w:color="auto"/>
              <w:bottom w:val="single" w:sz="4" w:space="0" w:color="auto"/>
            </w:tcBorders>
            <w:shd w:val="clear" w:color="auto" w:fill="auto"/>
          </w:tcPr>
          <w:p w:rsidR="00FC33D9" w:rsidRPr="009C1ACF"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3D9" w:rsidRPr="00FC33D9" w:rsidTr="00700D2C">
        <w:trPr>
          <w:cantSplit/>
          <w:trHeight w:val="368"/>
        </w:trPr>
        <w:tc>
          <w:tcPr>
            <w:tcW w:w="1216" w:type="dxa"/>
            <w:tcBorders>
              <w:top w:val="single" w:sz="4" w:space="0" w:color="auto"/>
              <w:bottom w:val="single" w:sz="4" w:space="0" w:color="auto"/>
            </w:tcBorders>
            <w:shd w:val="clear" w:color="auto" w:fill="auto"/>
          </w:tcPr>
          <w:p w:rsidR="00FC33D9" w:rsidRPr="0032441C"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2441C">
              <w:rPr>
                <w:lang w:val="fr-FR"/>
              </w:rPr>
              <w:lastRenderedPageBreak/>
              <w:t>120 08.0-04</w:t>
            </w:r>
          </w:p>
        </w:tc>
        <w:tc>
          <w:tcPr>
            <w:tcW w:w="6155" w:type="dxa"/>
            <w:tcBorders>
              <w:top w:val="single" w:sz="4" w:space="0" w:color="auto"/>
              <w:bottom w:val="single" w:sz="4" w:space="0" w:color="auto"/>
            </w:tcBorders>
            <w:shd w:val="clear" w:color="auto" w:fill="auto"/>
          </w:tcPr>
          <w:p w:rsidR="00FC33D9" w:rsidRPr="0032441C"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2441C">
              <w:rPr>
                <w:lang w:val="fr-FR"/>
              </w:rPr>
              <w:t>7.1.4.8.2</w:t>
            </w:r>
          </w:p>
        </w:tc>
        <w:tc>
          <w:tcPr>
            <w:tcW w:w="1134" w:type="dxa"/>
            <w:tcBorders>
              <w:top w:val="single" w:sz="4" w:space="0" w:color="auto"/>
              <w:bottom w:val="single" w:sz="4" w:space="0" w:color="auto"/>
            </w:tcBorders>
            <w:shd w:val="clear" w:color="auto" w:fill="auto"/>
          </w:tcPr>
          <w:p w:rsidR="00FC33D9" w:rsidRPr="0032441C" w:rsidRDefault="00FC33D9"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2441C">
              <w:rPr>
                <w:lang w:val="fr-FR"/>
              </w:rPr>
              <w:t>C</w:t>
            </w:r>
          </w:p>
        </w:tc>
      </w:tr>
      <w:tr w:rsidR="00FC33D9" w:rsidRPr="004776DC" w:rsidTr="00700D2C">
        <w:trPr>
          <w:cantSplit/>
          <w:trHeight w:val="368"/>
        </w:trPr>
        <w:tc>
          <w:tcPr>
            <w:tcW w:w="1216" w:type="dxa"/>
            <w:tcBorders>
              <w:top w:val="single" w:sz="4" w:space="0" w:color="auto"/>
              <w:bottom w:val="single" w:sz="4" w:space="0" w:color="auto"/>
            </w:tcBorders>
            <w:shd w:val="clear" w:color="auto" w:fill="auto"/>
          </w:tcPr>
          <w:p w:rsidR="00FC33D9" w:rsidRPr="009C1ACF"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C33D9" w:rsidRPr="00FC33D9" w:rsidRDefault="00FC33D9" w:rsidP="00FC33D9">
            <w:pPr>
              <w:pStyle w:val="Plattetekstinspringen31"/>
              <w:keepNext/>
              <w:keepLines/>
              <w:spacing w:before="40" w:after="120" w:line="220" w:lineRule="exact"/>
              <w:ind w:left="0" w:right="113" w:firstLine="0"/>
              <w:jc w:val="left"/>
              <w:rPr>
                <w:lang w:val="fr-FR"/>
              </w:rPr>
            </w:pPr>
            <w:del w:id="695" w:author="Martine Moench" w:date="2016-09-29T15:48:00Z">
              <w:r w:rsidRPr="00FC33D9" w:rsidDel="00BE6486">
                <w:rPr>
                  <w:lang w:val="fr-FR"/>
                </w:rPr>
                <w:delText xml:space="preserve">Votre </w:delText>
              </w:r>
            </w:del>
            <w:ins w:id="696" w:author="Martine Moench" w:date="2016-09-29T15:48:00Z">
              <w:r w:rsidRPr="00FC33D9">
                <w:rPr>
                  <w:lang w:val="fr-FR"/>
                </w:rPr>
                <w:t xml:space="preserve">Un </w:t>
              </w:r>
            </w:ins>
            <w:r w:rsidRPr="00FC33D9">
              <w:rPr>
                <w:lang w:val="fr-FR"/>
              </w:rPr>
              <w:t xml:space="preserve">bateau est en train d'être chargé de matières explosibles. Un orage se prépare. Que </w:t>
            </w:r>
            <w:ins w:id="697" w:author="ch ch" w:date="2016-10-06T13:47:00Z">
              <w:r w:rsidRPr="00FC33D9">
                <w:rPr>
                  <w:lang w:val="fr-FR"/>
                </w:rPr>
                <w:t xml:space="preserve">doit-on faire </w:t>
              </w:r>
            </w:ins>
            <w:del w:id="698" w:author="ch ch" w:date="2016-10-06T13:48:00Z">
              <w:r w:rsidRPr="00FC33D9" w:rsidDel="001F0FF6">
                <w:rPr>
                  <w:lang w:val="fr-FR"/>
                </w:rPr>
                <w:delText xml:space="preserve">faites-vous </w:delText>
              </w:r>
            </w:del>
            <w:r w:rsidRPr="00FC33D9">
              <w:rPr>
                <w:lang w:val="fr-FR"/>
              </w:rPr>
              <w:t>?</w:t>
            </w:r>
          </w:p>
          <w:p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A</w:t>
            </w:r>
            <w:r w:rsidRPr="00FC33D9">
              <w:rPr>
                <w:lang w:val="fr-FR"/>
              </w:rPr>
              <w:tab/>
              <w:t>Continuer à charger si l'installation à terre est équipée d'un paratonnerre</w:t>
            </w:r>
          </w:p>
          <w:p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B</w:t>
            </w:r>
            <w:r w:rsidRPr="00FC33D9">
              <w:rPr>
                <w:lang w:val="fr-FR"/>
              </w:rPr>
              <w:tab/>
              <w:t>Eloigner immédiatement le bateau du poste de transbordement</w:t>
            </w:r>
          </w:p>
          <w:p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C</w:t>
            </w:r>
            <w:r w:rsidRPr="00FC33D9">
              <w:rPr>
                <w:lang w:val="fr-FR"/>
              </w:rPr>
              <w:tab/>
              <w:t>Interrompre les travaux de chargement pendant l'orage</w:t>
            </w:r>
          </w:p>
          <w:p w:rsidR="00FC33D9" w:rsidRPr="00700D2C"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D</w:t>
            </w:r>
            <w:r w:rsidRPr="00FC33D9">
              <w:rPr>
                <w:lang w:val="fr-FR"/>
              </w:rPr>
              <w:tab/>
              <w:t>Continuer à charger jusqu'à ce que l'autorité portuaire compétente pour le poste de transbordement interdise la poursuite du chargement</w:t>
            </w:r>
          </w:p>
        </w:tc>
        <w:tc>
          <w:tcPr>
            <w:tcW w:w="1134" w:type="dxa"/>
            <w:tcBorders>
              <w:top w:val="single" w:sz="4" w:space="0" w:color="auto"/>
              <w:bottom w:val="single" w:sz="4" w:space="0" w:color="auto"/>
            </w:tcBorders>
            <w:shd w:val="clear" w:color="auto" w:fill="auto"/>
          </w:tcPr>
          <w:p w:rsidR="00FC33D9" w:rsidRPr="009C1ACF"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3D9" w:rsidRPr="00FC33D9" w:rsidTr="00700D2C">
        <w:trPr>
          <w:cantSplit/>
          <w:trHeight w:val="368"/>
        </w:trPr>
        <w:tc>
          <w:tcPr>
            <w:tcW w:w="1216" w:type="dxa"/>
            <w:tcBorders>
              <w:top w:val="single" w:sz="4" w:space="0" w:color="auto"/>
              <w:bottom w:val="single" w:sz="4" w:space="0" w:color="auto"/>
            </w:tcBorders>
            <w:shd w:val="clear" w:color="auto" w:fill="auto"/>
          </w:tcPr>
          <w:p w:rsidR="00FC33D9" w:rsidRPr="00FA4C92"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4C92">
              <w:rPr>
                <w:lang w:val="fr-FR"/>
              </w:rPr>
              <w:t>120 08.0-05</w:t>
            </w:r>
          </w:p>
        </w:tc>
        <w:tc>
          <w:tcPr>
            <w:tcW w:w="6155" w:type="dxa"/>
            <w:tcBorders>
              <w:top w:val="single" w:sz="4" w:space="0" w:color="auto"/>
              <w:bottom w:val="single" w:sz="4" w:space="0" w:color="auto"/>
            </w:tcBorders>
            <w:shd w:val="clear" w:color="auto" w:fill="auto"/>
          </w:tcPr>
          <w:p w:rsidR="00FC33D9" w:rsidRPr="00FA4C92"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4C92">
              <w:rPr>
                <w:lang w:val="fr-FR"/>
              </w:rPr>
              <w:t>1.1.3.6.1, 8.3.4</w:t>
            </w:r>
          </w:p>
        </w:tc>
        <w:tc>
          <w:tcPr>
            <w:tcW w:w="1134" w:type="dxa"/>
            <w:tcBorders>
              <w:top w:val="single" w:sz="4" w:space="0" w:color="auto"/>
              <w:bottom w:val="single" w:sz="4" w:space="0" w:color="auto"/>
            </w:tcBorders>
            <w:shd w:val="clear" w:color="auto" w:fill="auto"/>
          </w:tcPr>
          <w:p w:rsidR="00FC33D9" w:rsidRPr="00FA4C92" w:rsidRDefault="00FC33D9"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A4C92">
              <w:rPr>
                <w:lang w:val="fr-FR"/>
              </w:rPr>
              <w:t>C</w:t>
            </w:r>
          </w:p>
        </w:tc>
      </w:tr>
      <w:tr w:rsidR="00FC33D9" w:rsidRPr="004776DC" w:rsidTr="00700D2C">
        <w:trPr>
          <w:cantSplit/>
          <w:trHeight w:val="368"/>
        </w:trPr>
        <w:tc>
          <w:tcPr>
            <w:tcW w:w="1216" w:type="dxa"/>
            <w:tcBorders>
              <w:top w:val="single" w:sz="4" w:space="0" w:color="auto"/>
              <w:bottom w:val="single" w:sz="4" w:space="0" w:color="auto"/>
            </w:tcBorders>
            <w:shd w:val="clear" w:color="auto" w:fill="auto"/>
          </w:tcPr>
          <w:p w:rsidR="00FC33D9" w:rsidRPr="009C1ACF"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C33D9" w:rsidRPr="00FC33D9" w:rsidRDefault="00FC33D9" w:rsidP="00FC33D9">
            <w:pPr>
              <w:pStyle w:val="Plattetekstinspringen31"/>
              <w:keepNext/>
              <w:keepLines/>
              <w:spacing w:before="40" w:after="120" w:line="220" w:lineRule="exact"/>
              <w:ind w:left="0" w:right="113" w:firstLine="0"/>
              <w:jc w:val="left"/>
              <w:rPr>
                <w:lang w:val="fr-FR"/>
              </w:rPr>
            </w:pPr>
            <w:del w:id="699" w:author="ch ch" w:date="2016-10-06T13:48:00Z">
              <w:r w:rsidRPr="00FC33D9" w:rsidDel="001F0FF6">
                <w:rPr>
                  <w:lang w:val="fr-FR"/>
                </w:rPr>
                <w:delText xml:space="preserve">Vous transportez </w:delText>
              </w:r>
            </w:del>
            <w:r w:rsidRPr="00FC33D9">
              <w:rPr>
                <w:lang w:val="fr-FR"/>
              </w:rPr>
              <w:t>800 t de troncs d'arbres et 10 t de UN 1812 FLUORURE DE POTASSIUM, SOLIDE</w:t>
            </w:r>
            <w:ins w:id="700" w:author="ch ch" w:date="2016-10-06T13:48:00Z">
              <w:r w:rsidRPr="00FC33D9">
                <w:rPr>
                  <w:lang w:val="fr-FR"/>
                </w:rPr>
                <w:t xml:space="preserve"> sont transportées</w:t>
              </w:r>
            </w:ins>
            <w:r w:rsidRPr="00FC33D9">
              <w:rPr>
                <w:lang w:val="fr-FR"/>
              </w:rPr>
              <w:t>.</w:t>
            </w:r>
          </w:p>
          <w:p w:rsidR="00FC33D9" w:rsidRPr="00FC33D9" w:rsidRDefault="00FC33D9" w:rsidP="00FC33D9">
            <w:pPr>
              <w:pStyle w:val="Plattetekstinspringen31"/>
              <w:keepNext/>
              <w:keepLines/>
              <w:spacing w:before="40" w:after="120" w:line="220" w:lineRule="exact"/>
              <w:ind w:left="0" w:right="113" w:firstLine="0"/>
              <w:jc w:val="left"/>
              <w:rPr>
                <w:lang w:val="fr-FR"/>
              </w:rPr>
            </w:pPr>
            <w:r w:rsidRPr="00FC33D9">
              <w:rPr>
                <w:lang w:val="fr-FR"/>
              </w:rPr>
              <w:t xml:space="preserve">Est-il permis de fumer sur le pont </w:t>
            </w:r>
            <w:del w:id="701" w:author="Martine Moench" w:date="2016-09-29T15:49:00Z">
              <w:r w:rsidRPr="00FC33D9" w:rsidDel="00BE6486">
                <w:rPr>
                  <w:lang w:val="fr-FR"/>
                </w:rPr>
                <w:delText>de votre</w:delText>
              </w:r>
            </w:del>
            <w:ins w:id="702" w:author="Martine Moench" w:date="2016-09-29T15:49:00Z">
              <w:r w:rsidRPr="00FC33D9">
                <w:rPr>
                  <w:lang w:val="fr-FR"/>
                </w:rPr>
                <w:t>du</w:t>
              </w:r>
            </w:ins>
            <w:r w:rsidRPr="00FC33D9">
              <w:rPr>
                <w:lang w:val="fr-FR"/>
              </w:rPr>
              <w:t xml:space="preserve"> bateau ?</w:t>
            </w:r>
          </w:p>
          <w:p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A</w:t>
            </w:r>
            <w:r w:rsidRPr="00FC33D9">
              <w:rPr>
                <w:lang w:val="fr-FR"/>
              </w:rPr>
              <w:tab/>
              <w:t>Oui, à condition que la cargaison soit amarrée dans le bateau et que les écoutilles soient fermées</w:t>
            </w:r>
          </w:p>
          <w:p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B</w:t>
            </w:r>
            <w:r w:rsidRPr="00FC33D9">
              <w:rPr>
                <w:lang w:val="fr-FR"/>
              </w:rPr>
              <w:tab/>
              <w:t>Oui, uniquement avec l'accord du conducteur</w:t>
            </w:r>
          </w:p>
          <w:p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C</w:t>
            </w:r>
            <w:r w:rsidRPr="00FC33D9">
              <w:rPr>
                <w:lang w:val="fr-FR"/>
              </w:rPr>
              <w:tab/>
              <w:t>Non</w:t>
            </w:r>
          </w:p>
          <w:p w:rsidR="00FC33D9" w:rsidRPr="00700D2C"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D</w:t>
            </w:r>
            <w:r w:rsidRPr="00FC33D9">
              <w:rPr>
                <w:lang w:val="fr-FR"/>
              </w:rPr>
              <w:tab/>
              <w:t>Oui, il s'agit ici d'une matière de la classe 8 et cette classe n'est pas soumise aux prescriptions de l'ADN en ce qui concerne l'interdiction de fumer</w:t>
            </w:r>
          </w:p>
        </w:tc>
        <w:tc>
          <w:tcPr>
            <w:tcW w:w="1134" w:type="dxa"/>
            <w:tcBorders>
              <w:top w:val="single" w:sz="4" w:space="0" w:color="auto"/>
              <w:bottom w:val="single" w:sz="4" w:space="0" w:color="auto"/>
            </w:tcBorders>
            <w:shd w:val="clear" w:color="auto" w:fill="auto"/>
          </w:tcPr>
          <w:p w:rsidR="00FC33D9" w:rsidRPr="009C1ACF"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3D9" w:rsidRPr="00FC33D9" w:rsidTr="00700D2C">
        <w:trPr>
          <w:cantSplit/>
          <w:trHeight w:val="368"/>
        </w:trPr>
        <w:tc>
          <w:tcPr>
            <w:tcW w:w="1216" w:type="dxa"/>
            <w:tcBorders>
              <w:top w:val="single" w:sz="4" w:space="0" w:color="auto"/>
              <w:bottom w:val="single" w:sz="4" w:space="0" w:color="auto"/>
            </w:tcBorders>
            <w:shd w:val="clear" w:color="auto" w:fill="auto"/>
          </w:tcPr>
          <w:p w:rsidR="00FC33D9" w:rsidRPr="005311F1"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311F1">
              <w:rPr>
                <w:lang w:val="fr-FR"/>
              </w:rPr>
              <w:t>120 08.0-06</w:t>
            </w:r>
          </w:p>
        </w:tc>
        <w:tc>
          <w:tcPr>
            <w:tcW w:w="6155" w:type="dxa"/>
            <w:tcBorders>
              <w:top w:val="single" w:sz="4" w:space="0" w:color="auto"/>
              <w:bottom w:val="single" w:sz="4" w:space="0" w:color="auto"/>
            </w:tcBorders>
            <w:shd w:val="clear" w:color="auto" w:fill="auto"/>
          </w:tcPr>
          <w:p w:rsidR="00FC33D9" w:rsidRPr="005311F1"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311F1">
              <w:rPr>
                <w:lang w:val="fr-FR"/>
              </w:rPr>
              <w:t>1.1.3.6.1, 8.3.4</w:t>
            </w:r>
          </w:p>
        </w:tc>
        <w:tc>
          <w:tcPr>
            <w:tcW w:w="1134" w:type="dxa"/>
            <w:tcBorders>
              <w:top w:val="single" w:sz="4" w:space="0" w:color="auto"/>
              <w:bottom w:val="single" w:sz="4" w:space="0" w:color="auto"/>
            </w:tcBorders>
            <w:shd w:val="clear" w:color="auto" w:fill="auto"/>
          </w:tcPr>
          <w:p w:rsidR="00FC33D9" w:rsidRPr="005311F1" w:rsidRDefault="00FC33D9"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311F1">
              <w:rPr>
                <w:lang w:val="fr-FR"/>
              </w:rPr>
              <w:t>D</w:t>
            </w:r>
          </w:p>
        </w:tc>
      </w:tr>
      <w:tr w:rsidR="00FC33D9" w:rsidRPr="004776DC" w:rsidTr="00700D2C">
        <w:trPr>
          <w:cantSplit/>
          <w:trHeight w:val="368"/>
        </w:trPr>
        <w:tc>
          <w:tcPr>
            <w:tcW w:w="1216" w:type="dxa"/>
            <w:tcBorders>
              <w:top w:val="single" w:sz="4" w:space="0" w:color="auto"/>
              <w:bottom w:val="single" w:sz="4" w:space="0" w:color="auto"/>
            </w:tcBorders>
            <w:shd w:val="clear" w:color="auto" w:fill="auto"/>
          </w:tcPr>
          <w:p w:rsidR="00FC33D9" w:rsidRPr="009C1ACF"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C33D9" w:rsidRPr="00FC33D9" w:rsidRDefault="00FC33D9" w:rsidP="00FC33D9">
            <w:pPr>
              <w:pStyle w:val="Plattetekstinspringen31"/>
              <w:keepNext/>
              <w:keepLines/>
              <w:spacing w:before="40" w:after="120" w:line="220" w:lineRule="exact"/>
              <w:ind w:left="0" w:right="113" w:firstLine="0"/>
              <w:jc w:val="left"/>
              <w:rPr>
                <w:lang w:val="fr-FR"/>
              </w:rPr>
            </w:pPr>
            <w:del w:id="703" w:author="ch ch" w:date="2016-10-06T13:49:00Z">
              <w:r w:rsidRPr="00FC33D9" w:rsidDel="001F0FF6">
                <w:rPr>
                  <w:lang w:val="fr-FR"/>
                </w:rPr>
                <w:delText>Vous transportez des</w:delText>
              </w:r>
            </w:del>
            <w:ins w:id="704" w:author="ch ch" w:date="2016-10-06T13:49:00Z">
              <w:r w:rsidRPr="00FC33D9">
                <w:rPr>
                  <w:lang w:val="fr-FR"/>
                </w:rPr>
                <w:t>Des</w:t>
              </w:r>
            </w:ins>
            <w:r w:rsidRPr="00FC33D9">
              <w:rPr>
                <w:lang w:val="fr-FR"/>
              </w:rPr>
              <w:t xml:space="preserve"> colis de matières de la classe 3, groupe d'emballage III, d'une masse brute de 9000 kg</w:t>
            </w:r>
            <w:ins w:id="705" w:author="ch ch" w:date="2016-10-06T13:49:00Z">
              <w:r w:rsidRPr="00FC33D9">
                <w:rPr>
                  <w:lang w:val="fr-FR"/>
                </w:rPr>
                <w:t xml:space="preserve"> sont transportés</w:t>
              </w:r>
            </w:ins>
            <w:r w:rsidRPr="00FC33D9">
              <w:rPr>
                <w:lang w:val="fr-FR"/>
              </w:rPr>
              <w:t xml:space="preserve">. Est-il interdit de fumer sur le pont et si oui, </w:t>
            </w:r>
            <w:del w:id="706" w:author="ch ch" w:date="2016-10-06T13:49:00Z">
              <w:r w:rsidRPr="00FC33D9" w:rsidDel="001F0FF6">
                <w:rPr>
                  <w:lang w:val="fr-FR"/>
                </w:rPr>
                <w:delText>dans quelle section</w:delText>
              </w:r>
            </w:del>
            <w:ins w:id="707" w:author="ch ch" w:date="2016-10-06T13:49:00Z">
              <w:r w:rsidRPr="00FC33D9">
                <w:rPr>
                  <w:lang w:val="fr-FR"/>
                </w:rPr>
                <w:t>à quel endroit dans l’ADN</w:t>
              </w:r>
            </w:ins>
            <w:r w:rsidRPr="00FC33D9">
              <w:rPr>
                <w:lang w:val="fr-FR"/>
              </w:rPr>
              <w:t xml:space="preserve"> cela est-il écrit ?</w:t>
            </w:r>
          </w:p>
          <w:p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A</w:t>
            </w:r>
            <w:r w:rsidRPr="00FC33D9">
              <w:rPr>
                <w:lang w:val="fr-FR"/>
              </w:rPr>
              <w:tab/>
              <w:t>Non, ce transport n'est pas soumis aux prescriptions de l'ADN</w:t>
            </w:r>
          </w:p>
          <w:p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B</w:t>
            </w:r>
            <w:r w:rsidRPr="00FC33D9">
              <w:rPr>
                <w:lang w:val="fr-FR"/>
              </w:rPr>
              <w:tab/>
              <w:t xml:space="preserve">Oui, </w:t>
            </w:r>
            <w:del w:id="708" w:author="ch ch" w:date="2016-10-06T13:50:00Z">
              <w:r w:rsidRPr="00FC33D9" w:rsidDel="001F0FF6">
                <w:rPr>
                  <w:lang w:val="fr-FR"/>
                </w:rPr>
                <w:delText xml:space="preserve">au </w:delText>
              </w:r>
            </w:del>
            <w:ins w:id="709" w:author="ch ch" w:date="2016-10-06T13:50:00Z">
              <w:r w:rsidRPr="00FC33D9">
                <w:rPr>
                  <w:lang w:val="fr-FR"/>
                </w:rPr>
                <w:t xml:space="preserve">dans la sous-section </w:t>
              </w:r>
            </w:ins>
            <w:r w:rsidRPr="00FC33D9">
              <w:rPr>
                <w:lang w:val="fr-FR"/>
              </w:rPr>
              <w:t>7.1.3.74</w:t>
            </w:r>
          </w:p>
          <w:p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C</w:t>
            </w:r>
            <w:r w:rsidRPr="00FC33D9">
              <w:rPr>
                <w:lang w:val="fr-FR"/>
              </w:rPr>
              <w:tab/>
              <w:t>Non, lors du transport de matières du groupe d'emballage III cela n'est pas interdit</w:t>
            </w:r>
          </w:p>
          <w:p w:rsidR="00FC33D9" w:rsidRPr="00FC33D9" w:rsidDel="001F0FF6"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D</w:t>
            </w:r>
            <w:r w:rsidRPr="00FC33D9">
              <w:rPr>
                <w:lang w:val="fr-FR"/>
              </w:rPr>
              <w:tab/>
              <w:t xml:space="preserve">Oui, </w:t>
            </w:r>
            <w:del w:id="710" w:author="ch ch" w:date="2016-10-06T13:50:00Z">
              <w:r w:rsidRPr="00FC33D9" w:rsidDel="001F0FF6">
                <w:rPr>
                  <w:lang w:val="fr-FR"/>
                </w:rPr>
                <w:delText>au</w:delText>
              </w:r>
            </w:del>
            <w:ins w:id="711" w:author="ch ch" w:date="2016-10-06T13:50:00Z">
              <w:r w:rsidRPr="00FC33D9">
                <w:rPr>
                  <w:lang w:val="fr-FR"/>
                </w:rPr>
                <w:t>dans la section</w:t>
              </w:r>
            </w:ins>
            <w:r w:rsidRPr="00FC33D9">
              <w:rPr>
                <w:lang w:val="fr-FR"/>
              </w:rPr>
              <w:t xml:space="preserve"> 8.3.4</w:t>
            </w:r>
          </w:p>
        </w:tc>
        <w:tc>
          <w:tcPr>
            <w:tcW w:w="1134" w:type="dxa"/>
            <w:tcBorders>
              <w:top w:val="single" w:sz="4" w:space="0" w:color="auto"/>
              <w:bottom w:val="single" w:sz="4" w:space="0" w:color="auto"/>
            </w:tcBorders>
            <w:shd w:val="clear" w:color="auto" w:fill="auto"/>
          </w:tcPr>
          <w:p w:rsidR="00FC33D9" w:rsidRPr="009C1ACF"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rsidTr="00700D2C">
        <w:trPr>
          <w:cantSplit/>
          <w:trHeight w:val="368"/>
        </w:trPr>
        <w:tc>
          <w:tcPr>
            <w:tcW w:w="1216" w:type="dxa"/>
            <w:tcBorders>
              <w:top w:val="single" w:sz="4" w:space="0" w:color="auto"/>
              <w:bottom w:val="single" w:sz="4" w:space="0" w:color="auto"/>
            </w:tcBorders>
            <w:shd w:val="clear" w:color="auto" w:fill="auto"/>
          </w:tcPr>
          <w:p w:rsidR="000B197D" w:rsidRPr="00300ED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0ED8">
              <w:rPr>
                <w:lang w:val="fr-FR"/>
              </w:rPr>
              <w:lastRenderedPageBreak/>
              <w:t>120 08.0-07</w:t>
            </w:r>
          </w:p>
        </w:tc>
        <w:tc>
          <w:tcPr>
            <w:tcW w:w="6155" w:type="dxa"/>
            <w:tcBorders>
              <w:top w:val="single" w:sz="4" w:space="0" w:color="auto"/>
              <w:bottom w:val="single" w:sz="4" w:space="0" w:color="auto"/>
            </w:tcBorders>
            <w:shd w:val="clear" w:color="auto" w:fill="auto"/>
          </w:tcPr>
          <w:p w:rsidR="000B197D" w:rsidRPr="00300ED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0ED8">
              <w:rPr>
                <w:lang w:val="fr-FR"/>
              </w:rPr>
              <w:t>8.3.5</w:t>
            </w:r>
          </w:p>
        </w:tc>
        <w:tc>
          <w:tcPr>
            <w:tcW w:w="1134" w:type="dxa"/>
            <w:tcBorders>
              <w:top w:val="single" w:sz="4" w:space="0" w:color="auto"/>
              <w:bottom w:val="single" w:sz="4" w:space="0" w:color="auto"/>
            </w:tcBorders>
            <w:shd w:val="clear" w:color="auto" w:fill="auto"/>
          </w:tcPr>
          <w:p w:rsidR="000B197D" w:rsidRPr="00300ED8"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00ED8">
              <w:rPr>
                <w:lang w:val="fr-FR"/>
              </w:rPr>
              <w:t>A</w:t>
            </w:r>
          </w:p>
        </w:tc>
      </w:tr>
      <w:tr w:rsidR="00FC33D9" w:rsidRPr="004776DC" w:rsidTr="00700D2C">
        <w:trPr>
          <w:cantSplit/>
          <w:trHeight w:val="368"/>
        </w:trPr>
        <w:tc>
          <w:tcPr>
            <w:tcW w:w="1216" w:type="dxa"/>
            <w:tcBorders>
              <w:top w:val="single" w:sz="4" w:space="0" w:color="auto"/>
              <w:bottom w:val="single" w:sz="4" w:space="0" w:color="auto"/>
            </w:tcBorders>
            <w:shd w:val="clear" w:color="auto" w:fill="auto"/>
          </w:tcPr>
          <w:p w:rsidR="00FC33D9" w:rsidRPr="009C1ACF"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197D" w:rsidRPr="000B197D" w:rsidRDefault="000B197D" w:rsidP="000B197D">
            <w:pPr>
              <w:pStyle w:val="Plattetekstinspringen31"/>
              <w:keepNext/>
              <w:keepLines/>
              <w:spacing w:before="40" w:after="120" w:line="220" w:lineRule="exact"/>
              <w:ind w:left="0" w:right="113" w:firstLine="0"/>
              <w:jc w:val="left"/>
              <w:rPr>
                <w:lang w:val="fr-FR"/>
              </w:rPr>
            </w:pPr>
            <w:del w:id="712" w:author="ch ch" w:date="2016-10-06T13:50:00Z">
              <w:r w:rsidRPr="000B197D" w:rsidDel="001F0FF6">
                <w:rPr>
                  <w:lang w:val="fr-FR"/>
                </w:rPr>
                <w:delText>Vous naviguez sur un</w:delText>
              </w:r>
            </w:del>
            <w:ins w:id="713" w:author="ch ch" w:date="2016-10-06T13:50:00Z">
              <w:r w:rsidRPr="000B197D">
                <w:rPr>
                  <w:lang w:val="fr-FR"/>
                </w:rPr>
                <w:t>Un</w:t>
              </w:r>
            </w:ins>
            <w:r w:rsidRPr="000B197D">
              <w:rPr>
                <w:lang w:val="fr-FR"/>
              </w:rPr>
              <w:t xml:space="preserve"> bateau à marchandises sèches </w:t>
            </w:r>
            <w:del w:id="714" w:author="ch ch" w:date="2016-10-06T13:51:00Z">
              <w:r w:rsidRPr="000B197D" w:rsidDel="001F0FF6">
                <w:rPr>
                  <w:lang w:val="fr-FR"/>
                </w:rPr>
                <w:delText>chargé</w:delText>
              </w:r>
            </w:del>
            <w:ins w:id="715" w:author="ch ch" w:date="2016-10-06T13:51:00Z">
              <w:r w:rsidRPr="000B197D">
                <w:rPr>
                  <w:lang w:val="fr-FR"/>
                </w:rPr>
                <w:t>transporte</w:t>
              </w:r>
            </w:ins>
            <w:r w:rsidRPr="000B197D">
              <w:rPr>
                <w:lang w:val="fr-FR"/>
              </w:rPr>
              <w:t xml:space="preserve"> de marchandises dangereuses. </w:t>
            </w:r>
            <w:del w:id="716" w:author="ch ch" w:date="2016-10-06T13:51:00Z">
              <w:r w:rsidRPr="000B197D" w:rsidDel="001F0FF6">
                <w:rPr>
                  <w:lang w:val="fr-FR"/>
                </w:rPr>
                <w:delText>Vous voulez effectuer des</w:delText>
              </w:r>
            </w:del>
            <w:ins w:id="717" w:author="ch ch" w:date="2016-10-06T13:52:00Z">
              <w:r w:rsidRPr="000B197D">
                <w:rPr>
                  <w:lang w:val="fr-FR"/>
                </w:rPr>
                <w:t xml:space="preserve">Est-il permis d’effectuer des </w:t>
              </w:r>
            </w:ins>
            <w:r w:rsidRPr="000B197D">
              <w:rPr>
                <w:lang w:val="fr-FR"/>
              </w:rPr>
              <w:t xml:space="preserve"> travaux de soudure sur le pont en dehors de la zone protégée</w:t>
            </w:r>
            <w:ins w:id="718" w:author="ch ch" w:date="2016-10-06T13:52:00Z">
              <w:r w:rsidRPr="000B197D">
                <w:rPr>
                  <w:lang w:val="fr-FR"/>
                </w:rPr>
                <w:t> ?</w:t>
              </w:r>
            </w:ins>
            <w:del w:id="719" w:author="ch ch" w:date="2016-10-06T13:52:00Z">
              <w:r w:rsidRPr="000B197D" w:rsidDel="001F0FF6">
                <w:rPr>
                  <w:lang w:val="fr-FR"/>
                </w:rPr>
                <w:delText xml:space="preserve">. </w:delText>
              </w:r>
            </w:del>
            <w:del w:id="720" w:author="ch ch" w:date="2016-10-06T13:51:00Z">
              <w:r w:rsidRPr="000B197D" w:rsidDel="001F0FF6">
                <w:rPr>
                  <w:lang w:val="fr-FR"/>
                </w:rPr>
                <w:delText>En avez-vous le droit</w:delText>
              </w:r>
            </w:del>
            <w:del w:id="721" w:author="ch ch" w:date="2016-10-06T13:52:00Z">
              <w:r w:rsidRPr="000B197D" w:rsidDel="001F0FF6">
                <w:rPr>
                  <w:lang w:val="fr-FR"/>
                </w:rPr>
                <w:delText xml:space="preserve"> ?</w:delText>
              </w:r>
            </w:del>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Oui, mais uniquement si lors des travaux une distance de trois mètres par rapport à la zone protégée est respectée</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Non, il faut dans tous les cas une autorisation de l'autorité compétente ou une attestation d'exemption de gaz</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Oui, mais uniquement si deux extincteurs supplémentaires sont mis à disposition</w:t>
            </w:r>
          </w:p>
          <w:p w:rsidR="00FC33D9" w:rsidRPr="00FC33D9" w:rsidDel="001F0FF6"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D</w:t>
            </w:r>
            <w:r w:rsidRPr="000B197D">
              <w:rPr>
                <w:lang w:val="fr-FR"/>
              </w:rPr>
              <w:tab/>
              <w:t>Non, les travaux doivent être réalisés par des experts autorisés à ce faire</w:t>
            </w:r>
          </w:p>
        </w:tc>
        <w:tc>
          <w:tcPr>
            <w:tcW w:w="1134" w:type="dxa"/>
            <w:tcBorders>
              <w:top w:val="single" w:sz="4" w:space="0" w:color="auto"/>
              <w:bottom w:val="single" w:sz="4" w:space="0" w:color="auto"/>
            </w:tcBorders>
            <w:shd w:val="clear" w:color="auto" w:fill="auto"/>
          </w:tcPr>
          <w:p w:rsidR="00FC33D9" w:rsidRPr="009C1ACF"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rsidTr="00700D2C">
        <w:trPr>
          <w:cantSplit/>
          <w:trHeight w:val="368"/>
        </w:trPr>
        <w:tc>
          <w:tcPr>
            <w:tcW w:w="1216" w:type="dxa"/>
            <w:tcBorders>
              <w:top w:val="single" w:sz="4" w:space="0" w:color="auto"/>
              <w:bottom w:val="single" w:sz="4" w:space="0" w:color="auto"/>
            </w:tcBorders>
            <w:shd w:val="clear" w:color="auto" w:fill="auto"/>
          </w:tcPr>
          <w:p w:rsidR="000B197D" w:rsidRPr="00D0652C"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0652C">
              <w:rPr>
                <w:lang w:val="fr-FR"/>
              </w:rPr>
              <w:t>120 08.0-08</w:t>
            </w:r>
          </w:p>
        </w:tc>
        <w:tc>
          <w:tcPr>
            <w:tcW w:w="6155" w:type="dxa"/>
            <w:tcBorders>
              <w:top w:val="single" w:sz="4" w:space="0" w:color="auto"/>
              <w:bottom w:val="single" w:sz="4" w:space="0" w:color="auto"/>
            </w:tcBorders>
            <w:shd w:val="clear" w:color="auto" w:fill="auto"/>
          </w:tcPr>
          <w:p w:rsidR="000B197D" w:rsidRPr="00D0652C"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0652C">
              <w:rPr>
                <w:lang w:val="fr-FR"/>
              </w:rPr>
              <w:t>7.1.3.44</w:t>
            </w:r>
          </w:p>
        </w:tc>
        <w:tc>
          <w:tcPr>
            <w:tcW w:w="1134" w:type="dxa"/>
            <w:tcBorders>
              <w:top w:val="single" w:sz="4" w:space="0" w:color="auto"/>
              <w:bottom w:val="single" w:sz="4" w:space="0" w:color="auto"/>
            </w:tcBorders>
            <w:shd w:val="clear" w:color="auto" w:fill="auto"/>
          </w:tcPr>
          <w:p w:rsidR="000B197D" w:rsidRPr="00D0652C"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0652C">
              <w:rPr>
                <w:lang w:val="fr-FR"/>
              </w:rPr>
              <w:t>C</w:t>
            </w:r>
          </w:p>
        </w:tc>
      </w:tr>
      <w:tr w:rsidR="00FC33D9" w:rsidRPr="004776DC" w:rsidTr="00700D2C">
        <w:trPr>
          <w:cantSplit/>
          <w:trHeight w:val="368"/>
        </w:trPr>
        <w:tc>
          <w:tcPr>
            <w:tcW w:w="1216" w:type="dxa"/>
            <w:tcBorders>
              <w:top w:val="single" w:sz="4" w:space="0" w:color="auto"/>
              <w:bottom w:val="single" w:sz="4" w:space="0" w:color="auto"/>
            </w:tcBorders>
            <w:shd w:val="clear" w:color="auto" w:fill="auto"/>
          </w:tcPr>
          <w:p w:rsidR="00FC33D9" w:rsidRPr="009C1ACF"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197D" w:rsidRPr="000B197D" w:rsidRDefault="000B197D" w:rsidP="000B197D">
            <w:pPr>
              <w:pStyle w:val="Plattetekstinspringen31"/>
              <w:keepNext/>
              <w:keepLines/>
              <w:spacing w:before="40" w:after="120" w:line="220" w:lineRule="exact"/>
              <w:ind w:left="0" w:right="113" w:firstLine="0"/>
              <w:jc w:val="left"/>
              <w:rPr>
                <w:lang w:val="fr-FR"/>
              </w:rPr>
            </w:pPr>
            <w:r w:rsidRPr="000B197D">
              <w:rPr>
                <w:lang w:val="fr-FR"/>
              </w:rPr>
              <w:t xml:space="preserve">A bord d'un bateau à marchandises sèches chargé de marchandises dangereuses, </w:t>
            </w:r>
            <w:del w:id="722" w:author="ch ch" w:date="2016-10-06T13:53:00Z">
              <w:r w:rsidRPr="000B197D" w:rsidDel="001F0FF6">
                <w:rPr>
                  <w:lang w:val="fr-FR"/>
                </w:rPr>
                <w:delText>pouvez-vous</w:delText>
              </w:r>
            </w:del>
            <w:ins w:id="723" w:author="ch ch" w:date="2016-10-06T13:53:00Z">
              <w:r w:rsidRPr="000B197D">
                <w:rPr>
                  <w:lang w:val="fr-FR"/>
                </w:rPr>
                <w:t>peut-on</w:t>
              </w:r>
            </w:ins>
            <w:r w:rsidRPr="000B197D">
              <w:rPr>
                <w:lang w:val="fr-FR"/>
              </w:rPr>
              <w:t xml:space="preserve"> faire des travaux de nettoyage avec des liquides ayant un point d'éclair inférieur à </w:t>
            </w:r>
            <w:smartTag w:uri="urn:schemas-microsoft-com:office:smarttags" w:element="metricconverter">
              <w:smartTagPr>
                <w:attr w:name="ProductID" w:val="55ﾠﾰC"/>
              </w:smartTagPr>
              <w:r w:rsidRPr="000B197D">
                <w:rPr>
                  <w:lang w:val="fr-FR"/>
                </w:rPr>
                <w:t>55 °C</w:t>
              </w:r>
            </w:smartTag>
            <w:r w:rsidRPr="000B197D">
              <w:rPr>
                <w:lang w:val="fr-FR"/>
              </w:rPr>
              <w:t xml:space="preserve"> ?</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Oui, mais uniquement à l'extérieur de la zone protégée</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Oui, mais uniquement dans la salle des machines</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Non</w:t>
            </w:r>
          </w:p>
          <w:p w:rsidR="00FC33D9" w:rsidRPr="00FC33D9" w:rsidDel="001F0FF6"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D</w:t>
            </w:r>
            <w:r w:rsidRPr="000B197D">
              <w:rPr>
                <w:lang w:val="fr-FR"/>
              </w:rPr>
              <w:tab/>
              <w:t>Oui, mais uniquement s'il y a un extincteur à proximité</w:t>
            </w:r>
          </w:p>
        </w:tc>
        <w:tc>
          <w:tcPr>
            <w:tcW w:w="1134" w:type="dxa"/>
            <w:tcBorders>
              <w:top w:val="single" w:sz="4" w:space="0" w:color="auto"/>
              <w:bottom w:val="single" w:sz="4" w:space="0" w:color="auto"/>
            </w:tcBorders>
            <w:shd w:val="clear" w:color="auto" w:fill="auto"/>
          </w:tcPr>
          <w:p w:rsidR="00FC33D9" w:rsidRPr="009C1ACF"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rsidTr="00700D2C">
        <w:trPr>
          <w:cantSplit/>
          <w:trHeight w:val="368"/>
        </w:trPr>
        <w:tc>
          <w:tcPr>
            <w:tcW w:w="1216" w:type="dxa"/>
            <w:tcBorders>
              <w:top w:val="single" w:sz="4" w:space="0" w:color="auto"/>
              <w:bottom w:val="single" w:sz="4" w:space="0" w:color="auto"/>
            </w:tcBorders>
            <w:shd w:val="clear" w:color="auto" w:fill="auto"/>
          </w:tcPr>
          <w:p w:rsidR="000B197D" w:rsidRPr="003B0EC1"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B0EC1">
              <w:rPr>
                <w:lang w:val="fr-FR"/>
              </w:rPr>
              <w:t>120 08.0-09</w:t>
            </w:r>
          </w:p>
        </w:tc>
        <w:tc>
          <w:tcPr>
            <w:tcW w:w="6155" w:type="dxa"/>
            <w:tcBorders>
              <w:top w:val="single" w:sz="4" w:space="0" w:color="auto"/>
              <w:bottom w:val="single" w:sz="4" w:space="0" w:color="auto"/>
            </w:tcBorders>
            <w:shd w:val="clear" w:color="auto" w:fill="auto"/>
          </w:tcPr>
          <w:p w:rsidR="000B197D" w:rsidRPr="003B0EC1"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B0EC1">
              <w:rPr>
                <w:lang w:val="fr-FR"/>
              </w:rPr>
              <w:t>1.1.3.6.1, 3.2</w:t>
            </w:r>
            <w:ins w:id="724" w:author="Martine Moench" w:date="2016-09-29T14:36:00Z">
              <w:r w:rsidRPr="003B0EC1">
                <w:rPr>
                  <w:lang w:val="fr-FR"/>
                </w:rPr>
                <w:t>.1</w:t>
              </w:r>
            </w:ins>
            <w:r w:rsidRPr="003B0EC1">
              <w:rPr>
                <w:lang w:val="fr-FR"/>
              </w:rPr>
              <w:t>, tableau A, 8.1.5.1</w:t>
            </w:r>
          </w:p>
        </w:tc>
        <w:tc>
          <w:tcPr>
            <w:tcW w:w="1134" w:type="dxa"/>
            <w:tcBorders>
              <w:top w:val="single" w:sz="4" w:space="0" w:color="auto"/>
              <w:bottom w:val="single" w:sz="4" w:space="0" w:color="auto"/>
            </w:tcBorders>
            <w:shd w:val="clear" w:color="auto" w:fill="auto"/>
          </w:tcPr>
          <w:p w:rsidR="000B197D" w:rsidRPr="003B0EC1"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B0EC1">
              <w:rPr>
                <w:lang w:val="fr-FR"/>
              </w:rPr>
              <w:t>D</w:t>
            </w:r>
          </w:p>
        </w:tc>
      </w:tr>
      <w:tr w:rsidR="000B197D" w:rsidRPr="004776DC" w:rsidTr="00700D2C">
        <w:trPr>
          <w:cantSplit/>
          <w:trHeight w:val="368"/>
        </w:trPr>
        <w:tc>
          <w:tcPr>
            <w:tcW w:w="1216" w:type="dxa"/>
            <w:tcBorders>
              <w:top w:val="single" w:sz="4" w:space="0" w:color="auto"/>
              <w:bottom w:val="single" w:sz="4" w:space="0" w:color="auto"/>
            </w:tcBorders>
            <w:shd w:val="clear" w:color="auto" w:fill="auto"/>
          </w:tcPr>
          <w:p w:rsidR="000B197D" w:rsidRPr="009C1ACF"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197D" w:rsidRPr="000B197D" w:rsidRDefault="000B197D" w:rsidP="000B197D">
            <w:pPr>
              <w:pStyle w:val="Plattetekstinspringen31"/>
              <w:keepNext/>
              <w:keepLines/>
              <w:spacing w:before="40" w:after="120" w:line="220" w:lineRule="exact"/>
              <w:ind w:left="0" w:right="113" w:firstLine="0"/>
              <w:jc w:val="left"/>
              <w:rPr>
                <w:lang w:val="fr-FR"/>
              </w:rPr>
            </w:pPr>
            <w:r w:rsidRPr="000B197D">
              <w:rPr>
                <w:lang w:val="fr-FR"/>
              </w:rPr>
              <w:t xml:space="preserve">Un bateau à marchandises sèches transporte2 000kg de UN 1986 ALCOOLS INFLAMMABLES, TOXIQUES, N.S.A., groupe d'emballage III. </w:t>
            </w:r>
            <w:del w:id="725" w:author="ch ch" w:date="2016-10-06T13:53:00Z">
              <w:r w:rsidRPr="000B197D" w:rsidDel="00855EE2">
                <w:rPr>
                  <w:lang w:val="fr-FR"/>
                </w:rPr>
                <w:delText>Devez-vous</w:delText>
              </w:r>
            </w:del>
            <w:ins w:id="726" w:author="ch ch" w:date="2016-10-06T13:53:00Z">
              <w:r w:rsidRPr="000B197D">
                <w:rPr>
                  <w:lang w:val="fr-FR"/>
                </w:rPr>
                <w:t>Doit-on</w:t>
              </w:r>
            </w:ins>
            <w:r w:rsidRPr="000B197D">
              <w:rPr>
                <w:lang w:val="fr-FR"/>
              </w:rPr>
              <w:t xml:space="preserve"> avoir à bord un toximètre et sa notice d'utilisation ?</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Oui, lors du transport de matières toxiques il faut toujours avoir un toximètre à bord</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Non, car il ne faut pas non plus de signalisation avec cônes ou feux bleus</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 xml:space="preserve">Oui, cela est exigé </w:t>
            </w:r>
            <w:del w:id="727" w:author="Martine Moench" w:date="2016-09-29T14:36:00Z">
              <w:r w:rsidRPr="000B197D" w:rsidDel="00457484">
                <w:rPr>
                  <w:lang w:val="fr-FR"/>
                </w:rPr>
                <w:delText xml:space="preserve">au </w:delText>
              </w:r>
            </w:del>
            <w:ins w:id="728" w:author="Martine Moench" w:date="2016-09-29T14:36:00Z">
              <w:r w:rsidRPr="000B197D">
                <w:rPr>
                  <w:lang w:val="fr-FR"/>
                </w:rPr>
                <w:t xml:space="preserve">à la section 3.2.1, </w:t>
              </w:r>
            </w:ins>
            <w:r w:rsidRPr="000B197D">
              <w:rPr>
                <w:lang w:val="fr-FR"/>
              </w:rPr>
              <w:t>tableau A, colonne (9)</w:t>
            </w:r>
          </w:p>
          <w:p w:rsidR="000B197D" w:rsidRPr="00FC33D9" w:rsidDel="001F0FF6"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D</w:t>
            </w:r>
            <w:r w:rsidRPr="000B197D">
              <w:rPr>
                <w:lang w:val="fr-FR"/>
              </w:rPr>
              <w:tab/>
              <w:t>Non, la masse brute est inférieure à 3 000kg</w:t>
            </w:r>
          </w:p>
        </w:tc>
        <w:tc>
          <w:tcPr>
            <w:tcW w:w="1134" w:type="dxa"/>
            <w:tcBorders>
              <w:top w:val="single" w:sz="4" w:space="0" w:color="auto"/>
              <w:bottom w:val="single" w:sz="4" w:space="0" w:color="auto"/>
            </w:tcBorders>
            <w:shd w:val="clear" w:color="auto" w:fill="auto"/>
          </w:tcPr>
          <w:p w:rsidR="000B197D" w:rsidRPr="009C1ACF"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rsidTr="00700D2C">
        <w:trPr>
          <w:cantSplit/>
          <w:trHeight w:val="368"/>
        </w:trPr>
        <w:tc>
          <w:tcPr>
            <w:tcW w:w="1216" w:type="dxa"/>
            <w:tcBorders>
              <w:top w:val="single" w:sz="4" w:space="0" w:color="auto"/>
              <w:bottom w:val="single" w:sz="4" w:space="0" w:color="auto"/>
            </w:tcBorders>
            <w:shd w:val="clear" w:color="auto" w:fill="auto"/>
          </w:tcPr>
          <w:p w:rsidR="000B197D" w:rsidRPr="00BB2D64"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2D64">
              <w:rPr>
                <w:lang w:val="fr-FR"/>
              </w:rPr>
              <w:lastRenderedPageBreak/>
              <w:t>120 08.0-10</w:t>
            </w:r>
          </w:p>
        </w:tc>
        <w:tc>
          <w:tcPr>
            <w:tcW w:w="6155" w:type="dxa"/>
            <w:tcBorders>
              <w:top w:val="single" w:sz="4" w:space="0" w:color="auto"/>
              <w:bottom w:val="single" w:sz="4" w:space="0" w:color="auto"/>
            </w:tcBorders>
            <w:shd w:val="clear" w:color="auto" w:fill="auto"/>
          </w:tcPr>
          <w:p w:rsidR="000B197D" w:rsidRPr="00BB2D64"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2D64">
              <w:rPr>
                <w:lang w:val="fr-FR"/>
              </w:rPr>
              <w:t>3.2</w:t>
            </w:r>
            <w:ins w:id="729" w:author="Martine Moench" w:date="2016-09-29T14:36:00Z">
              <w:r w:rsidRPr="00BB2D64">
                <w:rPr>
                  <w:lang w:val="fr-FR"/>
                </w:rPr>
                <w:t>.1</w:t>
              </w:r>
            </w:ins>
            <w:r w:rsidRPr="00BB2D64">
              <w:rPr>
                <w:lang w:val="fr-FR"/>
              </w:rPr>
              <w:t>, Tableau A, 8.1.5.1</w:t>
            </w:r>
          </w:p>
        </w:tc>
        <w:tc>
          <w:tcPr>
            <w:tcW w:w="1134" w:type="dxa"/>
            <w:tcBorders>
              <w:top w:val="single" w:sz="4" w:space="0" w:color="auto"/>
              <w:bottom w:val="single" w:sz="4" w:space="0" w:color="auto"/>
            </w:tcBorders>
            <w:shd w:val="clear" w:color="auto" w:fill="auto"/>
          </w:tcPr>
          <w:p w:rsidR="000B197D" w:rsidRPr="00BB2D64"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B2D64">
              <w:rPr>
                <w:lang w:val="fr-FR"/>
              </w:rPr>
              <w:t>A</w:t>
            </w:r>
          </w:p>
        </w:tc>
      </w:tr>
      <w:tr w:rsidR="000B197D" w:rsidRPr="004776DC" w:rsidTr="00700D2C">
        <w:trPr>
          <w:cantSplit/>
          <w:trHeight w:val="368"/>
        </w:trPr>
        <w:tc>
          <w:tcPr>
            <w:tcW w:w="1216" w:type="dxa"/>
            <w:tcBorders>
              <w:top w:val="single" w:sz="4" w:space="0" w:color="auto"/>
              <w:bottom w:val="single" w:sz="4" w:space="0" w:color="auto"/>
            </w:tcBorders>
            <w:shd w:val="clear" w:color="auto" w:fill="auto"/>
          </w:tcPr>
          <w:p w:rsidR="000B197D" w:rsidRPr="009C1ACF"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197D" w:rsidRPr="000B197D" w:rsidRDefault="000B197D" w:rsidP="000B197D">
            <w:pPr>
              <w:pStyle w:val="Plattetekstinspringen31"/>
              <w:keepNext/>
              <w:keepLines/>
              <w:spacing w:before="40" w:after="120" w:line="220" w:lineRule="exact"/>
              <w:ind w:left="0" w:right="113" w:firstLine="0"/>
              <w:jc w:val="left"/>
              <w:rPr>
                <w:lang w:val="fr-FR"/>
              </w:rPr>
            </w:pPr>
            <w:del w:id="730" w:author="ch ch" w:date="2016-10-06T13:54:00Z">
              <w:r w:rsidRPr="000B197D" w:rsidDel="00855EE2">
                <w:rPr>
                  <w:lang w:val="fr-FR"/>
                </w:rPr>
                <w:delText xml:space="preserve">Vous transportez </w:delText>
              </w:r>
            </w:del>
            <w:r w:rsidRPr="000B197D">
              <w:rPr>
                <w:lang w:val="fr-FR"/>
              </w:rPr>
              <w:t>UN 2067 ENGRAIS AU NITRATE D'AMMONIUM</w:t>
            </w:r>
            <w:ins w:id="731" w:author="ch ch" w:date="2016-10-06T13:54:00Z">
              <w:r w:rsidRPr="000B197D">
                <w:rPr>
                  <w:lang w:val="fr-FR"/>
                </w:rPr>
                <w:t xml:space="preserve"> doit être transporté</w:t>
              </w:r>
            </w:ins>
            <w:r w:rsidRPr="000B197D">
              <w:rPr>
                <w:lang w:val="fr-FR"/>
              </w:rPr>
              <w:t xml:space="preserve">. </w:t>
            </w:r>
            <w:del w:id="732" w:author="ch ch" w:date="2016-10-06T13:55:00Z">
              <w:r w:rsidRPr="000B197D" w:rsidDel="00855EE2">
                <w:rPr>
                  <w:lang w:val="fr-FR"/>
                </w:rPr>
                <w:delText>Devez-vous</w:delText>
              </w:r>
            </w:del>
            <w:ins w:id="733" w:author="ch ch" w:date="2016-10-06T13:55:00Z">
              <w:r w:rsidRPr="000B197D">
                <w:rPr>
                  <w:lang w:val="fr-FR"/>
                </w:rPr>
                <w:t xml:space="preserve">Faut-il </w:t>
              </w:r>
            </w:ins>
            <w:ins w:id="734" w:author="ch ch" w:date="2016-10-06T13:56:00Z">
              <w:r w:rsidRPr="000B197D">
                <w:rPr>
                  <w:lang w:val="fr-FR"/>
                </w:rPr>
                <w:t xml:space="preserve">pour cela </w:t>
              </w:r>
            </w:ins>
            <w:ins w:id="735" w:author="ch ch" w:date="2016-10-06T13:55:00Z">
              <w:r w:rsidRPr="000B197D">
                <w:rPr>
                  <w:lang w:val="fr-FR"/>
                </w:rPr>
                <w:t>avoir</w:t>
              </w:r>
            </w:ins>
            <w:del w:id="736" w:author="ch ch" w:date="2016-10-06T13:55:00Z">
              <w:r w:rsidRPr="000B197D" w:rsidDel="00855EE2">
                <w:rPr>
                  <w:lang w:val="fr-FR"/>
                </w:rPr>
                <w:delText xml:space="preserve"> pour cela avoir </w:delText>
              </w:r>
            </w:del>
            <w:ins w:id="737" w:author="ch ch" w:date="2016-10-06T13:56:00Z">
              <w:r w:rsidRPr="000B197D">
                <w:rPr>
                  <w:lang w:val="fr-FR"/>
                </w:rPr>
                <w:t xml:space="preserve"> </w:t>
              </w:r>
            </w:ins>
            <w:r w:rsidRPr="000B197D">
              <w:rPr>
                <w:lang w:val="fr-FR"/>
              </w:rPr>
              <w:t>un dispositif de sauvetage à bord ?</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Non</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Non, si la cargaison est couverte de manière étanche à la poussière</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Oui, pour tout l'équipage</w:t>
            </w:r>
          </w:p>
          <w:p w:rsidR="000B197D" w:rsidRPr="00FC33D9" w:rsidDel="001F0FF6"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D</w:t>
            </w:r>
            <w:r w:rsidRPr="000B197D">
              <w:rPr>
                <w:lang w:val="fr-FR"/>
              </w:rPr>
              <w:tab/>
              <w:t>Oui, pour toutes les personnes à bord</w:t>
            </w:r>
          </w:p>
        </w:tc>
        <w:tc>
          <w:tcPr>
            <w:tcW w:w="1134" w:type="dxa"/>
            <w:tcBorders>
              <w:top w:val="single" w:sz="4" w:space="0" w:color="auto"/>
              <w:bottom w:val="single" w:sz="4" w:space="0" w:color="auto"/>
            </w:tcBorders>
            <w:shd w:val="clear" w:color="auto" w:fill="auto"/>
          </w:tcPr>
          <w:p w:rsidR="000B197D" w:rsidRPr="009C1ACF"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rsidTr="00700D2C">
        <w:trPr>
          <w:cantSplit/>
          <w:trHeight w:val="368"/>
        </w:trPr>
        <w:tc>
          <w:tcPr>
            <w:tcW w:w="1216" w:type="dxa"/>
            <w:tcBorders>
              <w:top w:val="single" w:sz="4" w:space="0" w:color="auto"/>
              <w:bottom w:val="single" w:sz="4" w:space="0" w:color="auto"/>
            </w:tcBorders>
            <w:shd w:val="clear" w:color="auto" w:fill="auto"/>
          </w:tcPr>
          <w:p w:rsidR="000B197D" w:rsidRPr="00F507AF"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507AF">
              <w:rPr>
                <w:lang w:val="fr-FR"/>
              </w:rPr>
              <w:t>120 08.0-11</w:t>
            </w:r>
          </w:p>
        </w:tc>
        <w:tc>
          <w:tcPr>
            <w:tcW w:w="6155" w:type="dxa"/>
            <w:tcBorders>
              <w:top w:val="single" w:sz="4" w:space="0" w:color="auto"/>
              <w:bottom w:val="single" w:sz="4" w:space="0" w:color="auto"/>
            </w:tcBorders>
            <w:shd w:val="clear" w:color="auto" w:fill="auto"/>
          </w:tcPr>
          <w:p w:rsidR="000B197D" w:rsidRPr="00F507AF"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507AF">
              <w:rPr>
                <w:lang w:val="fr-FR"/>
              </w:rPr>
              <w:t>3.2</w:t>
            </w:r>
            <w:ins w:id="738" w:author="Martine Moench" w:date="2016-09-29T14:36:00Z">
              <w:r w:rsidRPr="00F507AF">
                <w:rPr>
                  <w:lang w:val="fr-FR"/>
                </w:rPr>
                <w:t>.1</w:t>
              </w:r>
            </w:ins>
            <w:r w:rsidRPr="00F507AF">
              <w:rPr>
                <w:lang w:val="fr-FR"/>
              </w:rPr>
              <w:t>, tableau A, 8.1.5.1</w:t>
            </w:r>
          </w:p>
        </w:tc>
        <w:tc>
          <w:tcPr>
            <w:tcW w:w="1134" w:type="dxa"/>
            <w:tcBorders>
              <w:top w:val="single" w:sz="4" w:space="0" w:color="auto"/>
              <w:bottom w:val="single" w:sz="4" w:space="0" w:color="auto"/>
            </w:tcBorders>
            <w:shd w:val="clear" w:color="auto" w:fill="auto"/>
          </w:tcPr>
          <w:p w:rsidR="000B197D" w:rsidRPr="00F507AF"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507AF">
              <w:rPr>
                <w:lang w:val="fr-FR"/>
              </w:rPr>
              <w:t>C</w:t>
            </w:r>
          </w:p>
        </w:tc>
      </w:tr>
      <w:tr w:rsidR="000B197D" w:rsidRPr="004776DC" w:rsidTr="00700D2C">
        <w:trPr>
          <w:cantSplit/>
          <w:trHeight w:val="368"/>
        </w:trPr>
        <w:tc>
          <w:tcPr>
            <w:tcW w:w="1216" w:type="dxa"/>
            <w:tcBorders>
              <w:top w:val="single" w:sz="4" w:space="0" w:color="auto"/>
              <w:bottom w:val="single" w:sz="4" w:space="0" w:color="auto"/>
            </w:tcBorders>
            <w:shd w:val="clear" w:color="auto" w:fill="auto"/>
          </w:tcPr>
          <w:p w:rsidR="000B197D" w:rsidRPr="009C1ACF"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197D" w:rsidRPr="000B197D" w:rsidRDefault="000B197D" w:rsidP="000B197D">
            <w:pPr>
              <w:pStyle w:val="Plattetekstinspringen31"/>
              <w:keepNext/>
              <w:keepLines/>
              <w:spacing w:before="40" w:after="120" w:line="220" w:lineRule="exact"/>
              <w:ind w:left="0" w:right="113" w:firstLine="0"/>
              <w:jc w:val="left"/>
              <w:rPr>
                <w:lang w:val="fr-FR"/>
              </w:rPr>
            </w:pPr>
            <w:r w:rsidRPr="000B197D">
              <w:rPr>
                <w:lang w:val="fr-FR"/>
              </w:rPr>
              <w:t xml:space="preserve">Un bateau à marchandises sèches transporte 60 t UN 2224 BENZONITRILE et porte pour cela deux cônes bleus ou deux feux bleus conformément </w:t>
            </w:r>
            <w:ins w:id="739" w:author="Martine Moench" w:date="2016-09-29T14:37:00Z">
              <w:r w:rsidRPr="000B197D">
                <w:rPr>
                  <w:lang w:val="fr-FR"/>
                </w:rPr>
                <w:t xml:space="preserve">à la section 3.2.1, </w:t>
              </w:r>
            </w:ins>
            <w:del w:id="740" w:author="Martine Moench" w:date="2016-09-29T14:37:00Z">
              <w:r w:rsidRPr="000B197D" w:rsidDel="00457484">
                <w:rPr>
                  <w:lang w:val="fr-FR"/>
                </w:rPr>
                <w:delText>au</w:delText>
              </w:r>
            </w:del>
            <w:r w:rsidRPr="000B197D">
              <w:rPr>
                <w:lang w:val="fr-FR"/>
              </w:rPr>
              <w:t xml:space="preserve"> tableau A. Faut-il un toximètre et sa notice d'utilisation à bord ?</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Non</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Oui, mais uniquement lorsque le chargeur l'exige</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Oui</w:t>
            </w:r>
          </w:p>
          <w:p w:rsidR="000B197D" w:rsidRPr="00FC33D9" w:rsidDel="001F0FF6"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D</w:t>
            </w:r>
            <w:r w:rsidRPr="000B197D">
              <w:rPr>
                <w:lang w:val="fr-FR"/>
              </w:rPr>
              <w:tab/>
              <w:t>L'ADN ne donne pas d'indication à ce sujet</w:t>
            </w:r>
          </w:p>
        </w:tc>
        <w:tc>
          <w:tcPr>
            <w:tcW w:w="1134" w:type="dxa"/>
            <w:tcBorders>
              <w:top w:val="single" w:sz="4" w:space="0" w:color="auto"/>
              <w:bottom w:val="single" w:sz="4" w:space="0" w:color="auto"/>
            </w:tcBorders>
            <w:shd w:val="clear" w:color="auto" w:fill="auto"/>
          </w:tcPr>
          <w:p w:rsidR="000B197D" w:rsidRPr="009C1ACF"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rsidTr="00700D2C">
        <w:trPr>
          <w:cantSplit/>
          <w:trHeight w:val="368"/>
        </w:trPr>
        <w:tc>
          <w:tcPr>
            <w:tcW w:w="1216" w:type="dxa"/>
            <w:tcBorders>
              <w:top w:val="single" w:sz="4" w:space="0" w:color="auto"/>
              <w:bottom w:val="single" w:sz="4" w:space="0" w:color="auto"/>
            </w:tcBorders>
            <w:shd w:val="clear" w:color="auto" w:fill="auto"/>
          </w:tcPr>
          <w:p w:rsidR="000B197D" w:rsidRPr="0012657F"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657F">
              <w:rPr>
                <w:lang w:val="fr-FR"/>
              </w:rPr>
              <w:t>120 08.0-12</w:t>
            </w:r>
          </w:p>
        </w:tc>
        <w:tc>
          <w:tcPr>
            <w:tcW w:w="6155" w:type="dxa"/>
            <w:tcBorders>
              <w:top w:val="single" w:sz="4" w:space="0" w:color="auto"/>
              <w:bottom w:val="single" w:sz="4" w:space="0" w:color="auto"/>
            </w:tcBorders>
            <w:shd w:val="clear" w:color="auto" w:fill="auto"/>
          </w:tcPr>
          <w:p w:rsidR="000B197D" w:rsidRPr="0012657F"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657F">
              <w:rPr>
                <w:lang w:val="fr-FR"/>
              </w:rPr>
              <w:t>3.2</w:t>
            </w:r>
            <w:ins w:id="741" w:author="Martine Moench" w:date="2016-09-29T14:37:00Z">
              <w:r w:rsidRPr="0012657F">
                <w:rPr>
                  <w:lang w:val="fr-FR"/>
                </w:rPr>
                <w:t>.1</w:t>
              </w:r>
            </w:ins>
            <w:r w:rsidRPr="0012657F">
              <w:rPr>
                <w:lang w:val="fr-FR"/>
              </w:rPr>
              <w:t>, tableau A, 8.1.5.1</w:t>
            </w:r>
          </w:p>
        </w:tc>
        <w:tc>
          <w:tcPr>
            <w:tcW w:w="1134" w:type="dxa"/>
            <w:tcBorders>
              <w:top w:val="single" w:sz="4" w:space="0" w:color="auto"/>
              <w:bottom w:val="single" w:sz="4" w:space="0" w:color="auto"/>
            </w:tcBorders>
            <w:shd w:val="clear" w:color="auto" w:fill="auto"/>
          </w:tcPr>
          <w:p w:rsidR="000B197D" w:rsidRPr="0012657F"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2657F">
              <w:rPr>
                <w:lang w:val="fr-FR"/>
              </w:rPr>
              <w:t>A</w:t>
            </w:r>
          </w:p>
        </w:tc>
      </w:tr>
      <w:tr w:rsidR="000B197D" w:rsidRPr="004776DC" w:rsidTr="00700D2C">
        <w:trPr>
          <w:cantSplit/>
          <w:trHeight w:val="368"/>
        </w:trPr>
        <w:tc>
          <w:tcPr>
            <w:tcW w:w="1216" w:type="dxa"/>
            <w:tcBorders>
              <w:top w:val="single" w:sz="4" w:space="0" w:color="auto"/>
              <w:bottom w:val="single" w:sz="4" w:space="0" w:color="auto"/>
            </w:tcBorders>
            <w:shd w:val="clear" w:color="auto" w:fill="auto"/>
          </w:tcPr>
          <w:p w:rsidR="000B197D" w:rsidRPr="009C1ACF"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197D" w:rsidRPr="000B197D" w:rsidRDefault="000B197D" w:rsidP="000B197D">
            <w:pPr>
              <w:pStyle w:val="Plattetekstinspringen31"/>
              <w:keepNext/>
              <w:keepLines/>
              <w:spacing w:before="40" w:after="120" w:line="220" w:lineRule="exact"/>
              <w:ind w:left="0" w:right="113" w:firstLine="0"/>
              <w:jc w:val="left"/>
              <w:rPr>
                <w:lang w:val="fr-FR"/>
              </w:rPr>
            </w:pPr>
            <w:r w:rsidRPr="000B197D">
              <w:rPr>
                <w:lang w:val="fr-FR"/>
              </w:rPr>
              <w:t>Un bateau à marchandises sèches transporte 10 t de matières explosibles de la classe 1, UN 0012. Un détecteur de gaz inflammables et un toximètre doivent-ils se trouver à bord ?</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Non</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Oui</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Uniquement un détecteur de gaz inflammables</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D</w:t>
            </w:r>
            <w:r w:rsidRPr="000B197D">
              <w:rPr>
                <w:lang w:val="fr-FR"/>
              </w:rPr>
              <w:tab/>
              <w:t>Uniquement un toximètre</w:t>
            </w:r>
          </w:p>
        </w:tc>
        <w:tc>
          <w:tcPr>
            <w:tcW w:w="1134" w:type="dxa"/>
            <w:tcBorders>
              <w:top w:val="single" w:sz="4" w:space="0" w:color="auto"/>
              <w:bottom w:val="single" w:sz="4" w:space="0" w:color="auto"/>
            </w:tcBorders>
            <w:shd w:val="clear" w:color="auto" w:fill="auto"/>
          </w:tcPr>
          <w:p w:rsidR="000B197D" w:rsidRPr="009C1ACF"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rsidTr="00700D2C">
        <w:trPr>
          <w:cantSplit/>
          <w:trHeight w:val="368"/>
        </w:trPr>
        <w:tc>
          <w:tcPr>
            <w:tcW w:w="1216" w:type="dxa"/>
            <w:tcBorders>
              <w:top w:val="single" w:sz="4" w:space="0" w:color="auto"/>
              <w:bottom w:val="single" w:sz="4" w:space="0" w:color="auto"/>
            </w:tcBorders>
            <w:shd w:val="clear" w:color="auto" w:fill="auto"/>
          </w:tcPr>
          <w:p w:rsidR="000B197D" w:rsidRPr="00A72C1F"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72C1F">
              <w:rPr>
                <w:lang w:val="fr-FR"/>
              </w:rPr>
              <w:t>120 08.0-13</w:t>
            </w:r>
          </w:p>
        </w:tc>
        <w:tc>
          <w:tcPr>
            <w:tcW w:w="6155" w:type="dxa"/>
            <w:tcBorders>
              <w:top w:val="single" w:sz="4" w:space="0" w:color="auto"/>
              <w:bottom w:val="single" w:sz="4" w:space="0" w:color="auto"/>
            </w:tcBorders>
            <w:shd w:val="clear" w:color="auto" w:fill="auto"/>
          </w:tcPr>
          <w:p w:rsidR="000B197D" w:rsidRPr="00A72C1F"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72C1F">
              <w:rPr>
                <w:lang w:val="fr-FR"/>
              </w:rPr>
              <w:t>3.2</w:t>
            </w:r>
            <w:ins w:id="742" w:author="Martine Moench" w:date="2016-09-29T14:37:00Z">
              <w:r w:rsidRPr="00A72C1F">
                <w:rPr>
                  <w:lang w:val="fr-FR"/>
                </w:rPr>
                <w:t>.1</w:t>
              </w:r>
            </w:ins>
            <w:r w:rsidRPr="00A72C1F">
              <w:rPr>
                <w:lang w:val="fr-FR"/>
              </w:rPr>
              <w:t>, tableau A, 8.1.5.1</w:t>
            </w:r>
          </w:p>
        </w:tc>
        <w:tc>
          <w:tcPr>
            <w:tcW w:w="1134" w:type="dxa"/>
            <w:tcBorders>
              <w:top w:val="single" w:sz="4" w:space="0" w:color="auto"/>
              <w:bottom w:val="single" w:sz="4" w:space="0" w:color="auto"/>
            </w:tcBorders>
            <w:shd w:val="clear" w:color="auto" w:fill="auto"/>
          </w:tcPr>
          <w:p w:rsidR="000B197D" w:rsidRPr="00A72C1F"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72C1F">
              <w:rPr>
                <w:lang w:val="fr-FR"/>
              </w:rPr>
              <w:t>D</w:t>
            </w:r>
          </w:p>
        </w:tc>
      </w:tr>
      <w:tr w:rsidR="000B197D" w:rsidRPr="004776DC" w:rsidTr="00700D2C">
        <w:trPr>
          <w:cantSplit/>
          <w:trHeight w:val="368"/>
        </w:trPr>
        <w:tc>
          <w:tcPr>
            <w:tcW w:w="1216" w:type="dxa"/>
            <w:tcBorders>
              <w:top w:val="single" w:sz="4" w:space="0" w:color="auto"/>
              <w:bottom w:val="single" w:sz="4" w:space="0" w:color="auto"/>
            </w:tcBorders>
            <w:shd w:val="clear" w:color="auto" w:fill="auto"/>
          </w:tcPr>
          <w:p w:rsidR="000B197D" w:rsidRPr="009C1ACF"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197D" w:rsidRPr="000B197D" w:rsidRDefault="000B197D" w:rsidP="000B197D">
            <w:pPr>
              <w:pStyle w:val="Plattetekstinspringen31"/>
              <w:keepNext/>
              <w:keepLines/>
              <w:spacing w:before="40" w:after="120" w:line="220" w:lineRule="exact"/>
              <w:ind w:left="0" w:right="113" w:firstLine="0"/>
              <w:jc w:val="left"/>
              <w:rPr>
                <w:lang w:val="fr-FR"/>
              </w:rPr>
            </w:pPr>
            <w:r w:rsidRPr="000B197D">
              <w:rPr>
                <w:lang w:val="fr-FR"/>
              </w:rPr>
              <w:t xml:space="preserve">Un bateau à marchandises sèches transporte UN 3170 SOUS-PRODUITS DE </w:t>
            </w:r>
            <w:smartTag w:uri="urn:schemas-microsoft-com:office:smarttags" w:element="PersonName">
              <w:smartTagPr>
                <w:attr w:name="ProductID" w:val="LA FABRICATION DE"/>
              </w:smartTagPr>
              <w:r w:rsidRPr="000B197D">
                <w:rPr>
                  <w:lang w:val="fr-FR"/>
                </w:rPr>
                <w:t>LA FABRICATION DE</w:t>
              </w:r>
            </w:smartTag>
            <w:r w:rsidRPr="000B197D">
              <w:rPr>
                <w:lang w:val="fr-FR"/>
              </w:rPr>
              <w:t xml:space="preserve"> L'ALUMINIUM en vrac. Selon l'ADN, quels équipements ci-dessous ne sont pas prescrits pour ce transport ?</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Des chaussures de protection et gants de protection</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Un appareil respiratoire indépendant de l'air ambiant approprié</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Un détecteur de gaz inflammables et sa notice d'utilisation</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D</w:t>
            </w:r>
            <w:r w:rsidRPr="000B197D">
              <w:rPr>
                <w:lang w:val="fr-FR"/>
              </w:rPr>
              <w:tab/>
              <w:t>Un toximètre et sa notice d'utilisation</w:t>
            </w:r>
          </w:p>
        </w:tc>
        <w:tc>
          <w:tcPr>
            <w:tcW w:w="1134" w:type="dxa"/>
            <w:tcBorders>
              <w:top w:val="single" w:sz="4" w:space="0" w:color="auto"/>
              <w:bottom w:val="single" w:sz="4" w:space="0" w:color="auto"/>
            </w:tcBorders>
            <w:shd w:val="clear" w:color="auto" w:fill="auto"/>
          </w:tcPr>
          <w:p w:rsidR="000B197D" w:rsidRPr="009C1ACF"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rsidTr="00700D2C">
        <w:trPr>
          <w:cantSplit/>
          <w:trHeight w:val="368"/>
        </w:trPr>
        <w:tc>
          <w:tcPr>
            <w:tcW w:w="1216" w:type="dxa"/>
            <w:tcBorders>
              <w:top w:val="single" w:sz="4" w:space="0" w:color="auto"/>
              <w:bottom w:val="single" w:sz="4" w:space="0" w:color="auto"/>
            </w:tcBorders>
            <w:shd w:val="clear" w:color="auto" w:fill="auto"/>
          </w:tcPr>
          <w:p w:rsidR="000B197D" w:rsidRPr="007C78C9"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C78C9">
              <w:rPr>
                <w:lang w:val="fr-FR"/>
              </w:rPr>
              <w:lastRenderedPageBreak/>
              <w:t>120 08.0-14</w:t>
            </w:r>
          </w:p>
        </w:tc>
        <w:tc>
          <w:tcPr>
            <w:tcW w:w="6155" w:type="dxa"/>
            <w:tcBorders>
              <w:top w:val="single" w:sz="4" w:space="0" w:color="auto"/>
              <w:bottom w:val="single" w:sz="4" w:space="0" w:color="auto"/>
            </w:tcBorders>
            <w:shd w:val="clear" w:color="auto" w:fill="auto"/>
          </w:tcPr>
          <w:p w:rsidR="000B197D" w:rsidRPr="007C78C9"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C78C9">
              <w:rPr>
                <w:lang w:val="fr-FR"/>
              </w:rPr>
              <w:t>3.2</w:t>
            </w:r>
            <w:ins w:id="743" w:author="Martine Moench" w:date="2016-09-29T14:37:00Z">
              <w:r w:rsidRPr="007C78C9">
                <w:rPr>
                  <w:lang w:val="fr-FR"/>
                </w:rPr>
                <w:t>.1</w:t>
              </w:r>
            </w:ins>
            <w:r w:rsidRPr="007C78C9">
              <w:rPr>
                <w:lang w:val="fr-FR"/>
              </w:rPr>
              <w:t xml:space="preserve">, tableau A, </w:t>
            </w:r>
            <w:r w:rsidRPr="000B197D">
              <w:rPr>
                <w:lang w:val="fr-FR"/>
              </w:rPr>
              <w:t xml:space="preserve">7.1.3.1.3, </w:t>
            </w:r>
            <w:r w:rsidRPr="007C78C9">
              <w:rPr>
                <w:lang w:val="fr-FR"/>
              </w:rPr>
              <w:t>7.1.3.1.5, 8.1.5.1</w:t>
            </w:r>
          </w:p>
        </w:tc>
        <w:tc>
          <w:tcPr>
            <w:tcW w:w="1134" w:type="dxa"/>
            <w:tcBorders>
              <w:top w:val="single" w:sz="4" w:space="0" w:color="auto"/>
              <w:bottom w:val="single" w:sz="4" w:space="0" w:color="auto"/>
            </w:tcBorders>
            <w:shd w:val="clear" w:color="auto" w:fill="auto"/>
          </w:tcPr>
          <w:p w:rsidR="000B197D" w:rsidRPr="007C78C9"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C78C9">
              <w:rPr>
                <w:lang w:val="fr-FR"/>
              </w:rPr>
              <w:t>D</w:t>
            </w:r>
          </w:p>
        </w:tc>
      </w:tr>
      <w:tr w:rsidR="000B197D" w:rsidRPr="004776DC" w:rsidTr="00700D2C">
        <w:trPr>
          <w:cantSplit/>
          <w:trHeight w:val="368"/>
        </w:trPr>
        <w:tc>
          <w:tcPr>
            <w:tcW w:w="1216" w:type="dxa"/>
            <w:tcBorders>
              <w:top w:val="single" w:sz="4" w:space="0" w:color="auto"/>
              <w:bottom w:val="single" w:sz="4" w:space="0" w:color="auto"/>
            </w:tcBorders>
            <w:shd w:val="clear" w:color="auto" w:fill="auto"/>
          </w:tcPr>
          <w:p w:rsidR="000B197D" w:rsidRPr="009C1ACF"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197D" w:rsidRPr="000B197D" w:rsidRDefault="000B197D" w:rsidP="000B197D">
            <w:pPr>
              <w:pStyle w:val="Plattetekstinspringen31"/>
              <w:keepNext/>
              <w:keepLines/>
              <w:spacing w:before="40" w:after="120" w:line="220" w:lineRule="exact"/>
              <w:ind w:left="0" w:right="113" w:firstLine="0"/>
              <w:jc w:val="left"/>
              <w:rPr>
                <w:lang w:val="fr-FR"/>
              </w:rPr>
            </w:pPr>
            <w:r w:rsidRPr="000B197D">
              <w:rPr>
                <w:lang w:val="fr-FR"/>
              </w:rPr>
              <w:t>Un bateau à marchandises sèches transporte UN 1398 SILICO-ALUMINIUM EN POUDRE NON ENROBE en vrac. Il faut effectuer une mesure de la concentration de gaz. Selon l'ADN, quel équipement de protection doit au moins porte la personne qui effectue la mesure ?</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Un masque total avec un filtre approprié</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Des gants de protection et une tenue de protection</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Une tenue de protection et un appareil de protection respiratoire</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D</w:t>
            </w:r>
            <w:r w:rsidRPr="000B197D">
              <w:rPr>
                <w:lang w:val="fr-FR"/>
              </w:rPr>
              <w:tab/>
              <w:t xml:space="preserve">Un appareil de protection respiratoire </w:t>
            </w:r>
            <w:ins w:id="744" w:author="ch ch" w:date="2016-10-06T13:56:00Z">
              <w:r w:rsidRPr="000B197D">
                <w:rPr>
                  <w:lang w:val="fr-FR"/>
                </w:rPr>
                <w:t>approprié</w:t>
              </w:r>
            </w:ins>
            <w:del w:id="745" w:author="Martine Moench" w:date="2016-09-29T15:56:00Z">
              <w:r w:rsidRPr="000B197D" w:rsidDel="00A02728">
                <w:rPr>
                  <w:lang w:val="fr-FR"/>
                </w:rPr>
                <w:delText>indépendant de l'air ambiant</w:delText>
              </w:r>
            </w:del>
          </w:p>
        </w:tc>
        <w:tc>
          <w:tcPr>
            <w:tcW w:w="1134" w:type="dxa"/>
            <w:tcBorders>
              <w:top w:val="single" w:sz="4" w:space="0" w:color="auto"/>
              <w:bottom w:val="single" w:sz="4" w:space="0" w:color="auto"/>
            </w:tcBorders>
            <w:shd w:val="clear" w:color="auto" w:fill="auto"/>
          </w:tcPr>
          <w:p w:rsidR="000B197D" w:rsidRPr="009C1ACF"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rsidTr="00700D2C">
        <w:trPr>
          <w:cantSplit/>
          <w:trHeight w:val="368"/>
        </w:trPr>
        <w:tc>
          <w:tcPr>
            <w:tcW w:w="1216" w:type="dxa"/>
            <w:tcBorders>
              <w:top w:val="single" w:sz="4" w:space="0" w:color="auto"/>
              <w:bottom w:val="single" w:sz="4" w:space="0" w:color="auto"/>
            </w:tcBorders>
            <w:shd w:val="clear" w:color="auto" w:fill="auto"/>
          </w:tcPr>
          <w:p w:rsidR="00971EC3" w:rsidRPr="000B5630"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5630">
              <w:rPr>
                <w:lang w:val="fr-FR"/>
              </w:rPr>
              <w:t>120 08.0-15</w:t>
            </w:r>
          </w:p>
        </w:tc>
        <w:tc>
          <w:tcPr>
            <w:tcW w:w="6155" w:type="dxa"/>
            <w:tcBorders>
              <w:top w:val="single" w:sz="4" w:space="0" w:color="auto"/>
              <w:bottom w:val="single" w:sz="4" w:space="0" w:color="auto"/>
            </w:tcBorders>
            <w:shd w:val="clear" w:color="auto" w:fill="auto"/>
          </w:tcPr>
          <w:p w:rsidR="00971EC3" w:rsidRPr="000B5630"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5630">
              <w:rPr>
                <w:lang w:val="fr-FR"/>
              </w:rPr>
              <w:t>7.1.3.1.6</w:t>
            </w:r>
          </w:p>
        </w:tc>
        <w:tc>
          <w:tcPr>
            <w:tcW w:w="1134" w:type="dxa"/>
            <w:tcBorders>
              <w:top w:val="single" w:sz="4" w:space="0" w:color="auto"/>
              <w:bottom w:val="single" w:sz="4" w:space="0" w:color="auto"/>
            </w:tcBorders>
            <w:shd w:val="clear" w:color="auto" w:fill="auto"/>
          </w:tcPr>
          <w:p w:rsidR="00971EC3" w:rsidRPr="000B5630"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B5630">
              <w:rPr>
                <w:lang w:val="fr-FR"/>
              </w:rPr>
              <w:t>A</w:t>
            </w:r>
          </w:p>
        </w:tc>
      </w:tr>
      <w:tr w:rsidR="000B197D" w:rsidRPr="004776DC" w:rsidTr="00700D2C">
        <w:trPr>
          <w:cantSplit/>
          <w:trHeight w:val="368"/>
        </w:trPr>
        <w:tc>
          <w:tcPr>
            <w:tcW w:w="1216" w:type="dxa"/>
            <w:tcBorders>
              <w:top w:val="single" w:sz="4" w:space="0" w:color="auto"/>
              <w:bottom w:val="single" w:sz="4" w:space="0" w:color="auto"/>
            </w:tcBorders>
            <w:shd w:val="clear" w:color="auto" w:fill="auto"/>
          </w:tcPr>
          <w:p w:rsidR="000B197D" w:rsidRPr="009C1ACF"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Un bateau à marchandises sèches transporte une marchandise dangereuse de la classe 8.</w:t>
            </w:r>
          </w:p>
          <w:p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 xml:space="preserve">Une petite quantité de cette matière s'échappe de l'emballage. </w:t>
            </w:r>
            <w:del w:id="746" w:author="ch ch" w:date="2016-10-06T14:01:00Z">
              <w:r w:rsidRPr="00971EC3" w:rsidDel="00855EE2">
                <w:rPr>
                  <w:lang w:val="fr-FR"/>
                </w:rPr>
                <w:delText xml:space="preserve">Vous voulez entrer dans la cale pour contrôler l'emballage. </w:delText>
              </w:r>
            </w:del>
            <w:r w:rsidRPr="00971EC3">
              <w:rPr>
                <w:lang w:val="fr-FR"/>
              </w:rPr>
              <w:t xml:space="preserve">Quelles mesures </w:t>
            </w:r>
            <w:del w:id="747" w:author="ch ch" w:date="2016-10-06T14:01:00Z">
              <w:r w:rsidRPr="00971EC3" w:rsidDel="00855EE2">
                <w:rPr>
                  <w:lang w:val="fr-FR"/>
                </w:rPr>
                <w:delText>devez-vous</w:delText>
              </w:r>
            </w:del>
            <w:ins w:id="748" w:author="ch ch" w:date="2016-10-06T14:01:00Z">
              <w:r w:rsidRPr="00971EC3">
                <w:rPr>
                  <w:lang w:val="fr-FR"/>
                </w:rPr>
                <w:t>doivent</w:t>
              </w:r>
            </w:ins>
            <w:r w:rsidRPr="00971EC3">
              <w:rPr>
                <w:lang w:val="fr-FR"/>
              </w:rPr>
              <w:t xml:space="preserve"> au moins </w:t>
            </w:r>
            <w:del w:id="749" w:author="ch ch" w:date="2016-10-06T14:01:00Z">
              <w:r w:rsidRPr="00971EC3" w:rsidDel="00855EE2">
                <w:rPr>
                  <w:lang w:val="fr-FR"/>
                </w:rPr>
                <w:delText xml:space="preserve">prendre </w:delText>
              </w:r>
            </w:del>
            <w:ins w:id="750" w:author="ch ch" w:date="2016-10-06T14:01:00Z">
              <w:r w:rsidRPr="00971EC3">
                <w:rPr>
                  <w:lang w:val="fr-FR"/>
                </w:rPr>
                <w:t xml:space="preserve">être prises </w:t>
              </w:r>
            </w:ins>
            <w:r w:rsidRPr="00971EC3">
              <w:rPr>
                <w:lang w:val="fr-FR"/>
              </w:rPr>
              <w:t>avant de pouvoir pénétrer dans la cale ?</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Il faut effectuer une mesure de la concentration de gaz inflammables et une mesure de la teneur en oxygène</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Des mesures de la concentration de gaz inflammables et de la teneur en oxygène n'ont pas besoin d'être effectuées car pour cette classe les appareils de mesure ne sont pas prescrits</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C</w:t>
            </w:r>
            <w:r w:rsidRPr="00971EC3">
              <w:rPr>
                <w:lang w:val="fr-FR"/>
              </w:rPr>
              <w:tab/>
              <w:t>Il ne faut mesurer que la teneur en oxygène pour vérifier qu'elle est suffisante</w:t>
            </w:r>
          </w:p>
          <w:p w:rsidR="000B197D" w:rsidRPr="000B197D"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D</w:t>
            </w:r>
            <w:r w:rsidRPr="00971EC3">
              <w:rPr>
                <w:lang w:val="fr-FR"/>
              </w:rPr>
              <w:tab/>
              <w:t>Il ne faut me</w:t>
            </w:r>
            <w:r>
              <w:rPr>
                <w:lang w:val="fr-FR"/>
              </w:rPr>
              <w:t>surer que les matières toxiques</w:t>
            </w:r>
          </w:p>
        </w:tc>
        <w:tc>
          <w:tcPr>
            <w:tcW w:w="1134" w:type="dxa"/>
            <w:tcBorders>
              <w:top w:val="single" w:sz="4" w:space="0" w:color="auto"/>
              <w:bottom w:val="single" w:sz="4" w:space="0" w:color="auto"/>
            </w:tcBorders>
            <w:shd w:val="clear" w:color="auto" w:fill="auto"/>
          </w:tcPr>
          <w:p w:rsidR="000B197D" w:rsidRPr="009C1ACF"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rsidTr="00700D2C">
        <w:trPr>
          <w:cantSplit/>
          <w:trHeight w:val="368"/>
        </w:trPr>
        <w:tc>
          <w:tcPr>
            <w:tcW w:w="1216" w:type="dxa"/>
            <w:tcBorders>
              <w:top w:val="single" w:sz="4" w:space="0" w:color="auto"/>
              <w:bottom w:val="single" w:sz="4" w:space="0" w:color="auto"/>
            </w:tcBorders>
            <w:shd w:val="clear" w:color="auto" w:fill="auto"/>
          </w:tcPr>
          <w:p w:rsidR="00971EC3" w:rsidRPr="00F130D3"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130D3">
              <w:rPr>
                <w:lang w:val="fr-FR"/>
              </w:rPr>
              <w:t>120 08.0-16</w:t>
            </w:r>
          </w:p>
        </w:tc>
        <w:tc>
          <w:tcPr>
            <w:tcW w:w="6155" w:type="dxa"/>
            <w:tcBorders>
              <w:top w:val="single" w:sz="4" w:space="0" w:color="auto"/>
              <w:bottom w:val="single" w:sz="4" w:space="0" w:color="auto"/>
            </w:tcBorders>
            <w:shd w:val="clear" w:color="auto" w:fill="auto"/>
          </w:tcPr>
          <w:p w:rsidR="00971EC3" w:rsidRPr="00F130D3"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130D3">
              <w:rPr>
                <w:lang w:val="fr-FR"/>
              </w:rPr>
              <w:t>CEVNI, article 8.01, Connaissances générales de base</w:t>
            </w:r>
          </w:p>
        </w:tc>
        <w:tc>
          <w:tcPr>
            <w:tcW w:w="1134" w:type="dxa"/>
            <w:tcBorders>
              <w:top w:val="single" w:sz="4" w:space="0" w:color="auto"/>
              <w:bottom w:val="single" w:sz="4" w:space="0" w:color="auto"/>
            </w:tcBorders>
            <w:shd w:val="clear" w:color="auto" w:fill="auto"/>
          </w:tcPr>
          <w:p w:rsidR="00971EC3" w:rsidRPr="00F130D3"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130D3">
              <w:rPr>
                <w:lang w:val="fr-FR"/>
              </w:rPr>
              <w:t>C</w:t>
            </w:r>
          </w:p>
        </w:tc>
      </w:tr>
      <w:tr w:rsidR="00971EC3" w:rsidRPr="004776DC" w:rsidTr="00700D2C">
        <w:trPr>
          <w:cantSplit/>
          <w:trHeight w:val="368"/>
        </w:trPr>
        <w:tc>
          <w:tcPr>
            <w:tcW w:w="1216" w:type="dxa"/>
            <w:tcBorders>
              <w:top w:val="single" w:sz="4" w:space="0" w:color="auto"/>
              <w:bottom w:val="single" w:sz="4" w:space="0" w:color="auto"/>
            </w:tcBorders>
            <w:shd w:val="clear" w:color="auto" w:fill="auto"/>
          </w:tcPr>
          <w:p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71EC3" w:rsidRPr="00971EC3" w:rsidRDefault="00971EC3" w:rsidP="00971EC3">
            <w:pPr>
              <w:pStyle w:val="Plattetekstinspringen31"/>
              <w:keepNext/>
              <w:keepLines/>
              <w:spacing w:before="40" w:after="120" w:line="220" w:lineRule="exact"/>
              <w:ind w:left="0" w:right="113" w:firstLine="0"/>
              <w:jc w:val="left"/>
              <w:rPr>
                <w:lang w:val="fr-FR"/>
              </w:rPr>
            </w:pPr>
            <w:del w:id="751" w:author="ch ch" w:date="2016-10-06T14:02:00Z">
              <w:r w:rsidRPr="00971EC3" w:rsidDel="00855EE2">
                <w:rPr>
                  <w:lang w:val="fr-FR"/>
                </w:rPr>
                <w:delText>A bord de votre</w:delText>
              </w:r>
            </w:del>
            <w:ins w:id="752" w:author="ch ch" w:date="2016-10-06T14:02:00Z">
              <w:r w:rsidRPr="00971EC3">
                <w:rPr>
                  <w:lang w:val="fr-FR"/>
                </w:rPr>
                <w:t>Un</w:t>
              </w:r>
            </w:ins>
            <w:r w:rsidRPr="00971EC3">
              <w:rPr>
                <w:lang w:val="fr-FR"/>
              </w:rPr>
              <w:t xml:space="preserve"> bateau à marchandises sèches </w:t>
            </w:r>
            <w:del w:id="753" w:author="ch ch" w:date="2016-10-06T14:02:00Z">
              <w:r w:rsidRPr="00971EC3" w:rsidDel="00855EE2">
                <w:rPr>
                  <w:lang w:val="fr-FR"/>
                </w:rPr>
                <w:delText xml:space="preserve">vous </w:delText>
              </w:r>
            </w:del>
            <w:r w:rsidRPr="00971EC3">
              <w:rPr>
                <w:lang w:val="fr-FR"/>
              </w:rPr>
              <w:t>transporte</w:t>
            </w:r>
            <w:del w:id="754" w:author="ch ch" w:date="2016-10-06T14:02:00Z">
              <w:r w:rsidRPr="00971EC3" w:rsidDel="00855EE2">
                <w:rPr>
                  <w:lang w:val="fr-FR"/>
                </w:rPr>
                <w:delText>z</w:delText>
              </w:r>
            </w:del>
            <w:r w:rsidRPr="00971EC3">
              <w:rPr>
                <w:lang w:val="fr-FR"/>
              </w:rPr>
              <w:t xml:space="preserve"> entre autre quelques conteneurs-citernes. </w:t>
            </w:r>
            <w:del w:id="755" w:author="Martine Moench" w:date="2016-10-13T09:39:00Z">
              <w:r w:rsidRPr="00971EC3" w:rsidDel="00B32DE1">
                <w:rPr>
                  <w:lang w:val="fr-FR"/>
                </w:rPr>
                <w:delText xml:space="preserve">Pour une raison non connue </w:delText>
              </w:r>
            </w:del>
            <w:ins w:id="756" w:author="Martine Moench" w:date="2016-10-13T09:39:00Z">
              <w:r w:rsidRPr="00971EC3">
                <w:rPr>
                  <w:lang w:val="fr-FR"/>
                </w:rPr>
                <w:t>U</w:t>
              </w:r>
            </w:ins>
            <w:del w:id="757" w:author="Martine Moench" w:date="2016-10-13T09:39:00Z">
              <w:r w:rsidRPr="00971EC3" w:rsidDel="00B32DE1">
                <w:rPr>
                  <w:lang w:val="fr-FR"/>
                </w:rPr>
                <w:delText>u</w:delText>
              </w:r>
            </w:del>
            <w:r w:rsidRPr="00971EC3">
              <w:rPr>
                <w:lang w:val="fr-FR"/>
              </w:rPr>
              <w:t>n des conteneurs contenant une matière de la classe 3 commence à fuir. Laquelle des mesures suivantes le conducteur doit-il prendre ?</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Déclencher le signal «n'approchez-pas» et alerter l'autorité douanière</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Alerter les services compétents et agiter un pavillon rouge</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Pr>
                <w:lang w:val="fr-FR"/>
              </w:rPr>
              <w:t>C</w:t>
            </w:r>
            <w:r>
              <w:rPr>
                <w:lang w:val="fr-FR"/>
              </w:rPr>
              <w:tab/>
              <w:t xml:space="preserve">Alerter </w:t>
            </w:r>
            <w:r w:rsidRPr="00971EC3">
              <w:rPr>
                <w:lang w:val="fr-FR"/>
              </w:rPr>
              <w:t>les services compétents et informer l'expéditeur ou le destinataire</w:t>
            </w:r>
          </w:p>
          <w:p w:rsidR="00971EC3" w:rsidRPr="000B197D"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D</w:t>
            </w:r>
            <w:r w:rsidRPr="00971EC3">
              <w:rPr>
                <w:lang w:val="fr-FR"/>
              </w:rPr>
              <w:tab/>
              <w:t>Déclencher le signal «n'approchez-p</w:t>
            </w:r>
            <w:r>
              <w:rPr>
                <w:lang w:val="fr-FR"/>
              </w:rPr>
              <w:t>as» et informer le destinataire</w:t>
            </w:r>
          </w:p>
        </w:tc>
        <w:tc>
          <w:tcPr>
            <w:tcW w:w="1134" w:type="dxa"/>
            <w:tcBorders>
              <w:top w:val="single" w:sz="4" w:space="0" w:color="auto"/>
              <w:bottom w:val="single" w:sz="4" w:space="0" w:color="auto"/>
            </w:tcBorders>
            <w:shd w:val="clear" w:color="auto" w:fill="auto"/>
          </w:tcPr>
          <w:p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rsidTr="00700D2C">
        <w:trPr>
          <w:cantSplit/>
          <w:trHeight w:val="368"/>
        </w:trPr>
        <w:tc>
          <w:tcPr>
            <w:tcW w:w="1216" w:type="dxa"/>
            <w:tcBorders>
              <w:top w:val="single" w:sz="4" w:space="0" w:color="auto"/>
              <w:bottom w:val="single" w:sz="4" w:space="0" w:color="auto"/>
            </w:tcBorders>
            <w:shd w:val="clear" w:color="auto" w:fill="auto"/>
          </w:tcPr>
          <w:p w:rsidR="00971EC3" w:rsidRPr="00ED3D63"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3D63">
              <w:rPr>
                <w:lang w:val="fr-FR"/>
              </w:rPr>
              <w:lastRenderedPageBreak/>
              <w:t>120 08.0-17</w:t>
            </w:r>
          </w:p>
        </w:tc>
        <w:tc>
          <w:tcPr>
            <w:tcW w:w="6155" w:type="dxa"/>
            <w:tcBorders>
              <w:top w:val="single" w:sz="4" w:space="0" w:color="auto"/>
              <w:bottom w:val="single" w:sz="4" w:space="0" w:color="auto"/>
            </w:tcBorders>
            <w:shd w:val="clear" w:color="auto" w:fill="auto"/>
          </w:tcPr>
          <w:p w:rsidR="00971EC3" w:rsidRPr="00ED3D63"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3D63">
              <w:rPr>
                <w:lang w:val="fr-FR"/>
              </w:rPr>
              <w:t>3.2</w:t>
            </w:r>
            <w:ins w:id="758" w:author="Martine Moench" w:date="2016-09-29T14:37:00Z">
              <w:r w:rsidRPr="00ED3D63">
                <w:rPr>
                  <w:lang w:val="fr-FR"/>
                </w:rPr>
                <w:t>.1</w:t>
              </w:r>
            </w:ins>
            <w:r w:rsidRPr="00ED3D63">
              <w:rPr>
                <w:lang w:val="fr-FR"/>
              </w:rPr>
              <w:t>, tableau A, 8.1.5.1</w:t>
            </w:r>
          </w:p>
        </w:tc>
        <w:tc>
          <w:tcPr>
            <w:tcW w:w="1134" w:type="dxa"/>
            <w:tcBorders>
              <w:top w:val="single" w:sz="4" w:space="0" w:color="auto"/>
              <w:bottom w:val="single" w:sz="4" w:space="0" w:color="auto"/>
            </w:tcBorders>
            <w:shd w:val="clear" w:color="auto" w:fill="auto"/>
          </w:tcPr>
          <w:p w:rsidR="00971EC3" w:rsidRPr="00ED3D63"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D3D63">
              <w:rPr>
                <w:lang w:val="fr-FR"/>
              </w:rPr>
              <w:t>A</w:t>
            </w:r>
          </w:p>
        </w:tc>
      </w:tr>
      <w:tr w:rsidR="00971EC3" w:rsidRPr="004776DC" w:rsidTr="00700D2C">
        <w:trPr>
          <w:cantSplit/>
          <w:trHeight w:val="368"/>
        </w:trPr>
        <w:tc>
          <w:tcPr>
            <w:tcW w:w="1216" w:type="dxa"/>
            <w:tcBorders>
              <w:top w:val="single" w:sz="4" w:space="0" w:color="auto"/>
              <w:bottom w:val="single" w:sz="4" w:space="0" w:color="auto"/>
            </w:tcBorders>
            <w:shd w:val="clear" w:color="auto" w:fill="auto"/>
          </w:tcPr>
          <w:p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71EC3" w:rsidRPr="00971EC3" w:rsidRDefault="00971EC3" w:rsidP="00971EC3">
            <w:pPr>
              <w:pStyle w:val="Plattetekstinspringen31"/>
              <w:keepNext/>
              <w:keepLines/>
              <w:spacing w:before="40" w:after="120" w:line="220" w:lineRule="exact"/>
              <w:ind w:left="0" w:right="113" w:firstLine="0"/>
              <w:jc w:val="left"/>
              <w:rPr>
                <w:lang w:val="fr-FR"/>
              </w:rPr>
            </w:pPr>
            <w:del w:id="759" w:author="ch ch" w:date="2016-10-06T14:02:00Z">
              <w:r w:rsidRPr="00971EC3" w:rsidDel="00855EE2">
                <w:rPr>
                  <w:lang w:val="fr-FR"/>
                </w:rPr>
                <w:delText>A bord de votre</w:delText>
              </w:r>
            </w:del>
            <w:ins w:id="760" w:author="ch ch" w:date="2016-10-06T14:02:00Z">
              <w:r w:rsidRPr="00971EC3">
                <w:rPr>
                  <w:lang w:val="fr-FR"/>
                </w:rPr>
                <w:t>Un</w:t>
              </w:r>
            </w:ins>
            <w:r w:rsidRPr="00971EC3">
              <w:rPr>
                <w:lang w:val="fr-FR"/>
              </w:rPr>
              <w:t xml:space="preserve"> bateau à marchandises sèches </w:t>
            </w:r>
            <w:del w:id="761" w:author="ch ch" w:date="2016-10-06T14:02:00Z">
              <w:r w:rsidRPr="00971EC3" w:rsidDel="00855EE2">
                <w:rPr>
                  <w:lang w:val="fr-FR"/>
                </w:rPr>
                <w:delText xml:space="preserve">vous </w:delText>
              </w:r>
            </w:del>
            <w:r w:rsidRPr="00971EC3">
              <w:rPr>
                <w:lang w:val="fr-FR"/>
              </w:rPr>
              <w:t>transporte</w:t>
            </w:r>
            <w:del w:id="762" w:author="ch ch" w:date="2016-10-06T14:03:00Z">
              <w:r w:rsidRPr="00971EC3" w:rsidDel="00855EE2">
                <w:rPr>
                  <w:lang w:val="fr-FR"/>
                </w:rPr>
                <w:delText>z</w:delText>
              </w:r>
            </w:del>
            <w:r w:rsidRPr="00971EC3">
              <w:rPr>
                <w:lang w:val="fr-FR"/>
              </w:rPr>
              <w:t xml:space="preserve"> 120 t UN 1363 COPRAH. Pour cette quantité de cargaison, devez-vous avoir des dispositifs de sauvetage à bord ?</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Non</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Oui, pour la classe 4.2 il faut toujours des dispositifs de sauvetage à bord</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C</w:t>
            </w:r>
            <w:r w:rsidRPr="00971EC3">
              <w:rPr>
                <w:lang w:val="fr-FR"/>
              </w:rPr>
              <w:tab/>
              <w:t xml:space="preserve">Oui, parce </w:t>
            </w:r>
            <w:del w:id="763" w:author="ch ch" w:date="2016-10-06T14:03:00Z">
              <w:r w:rsidRPr="00971EC3" w:rsidDel="00855EE2">
                <w:rPr>
                  <w:lang w:val="fr-FR"/>
                </w:rPr>
                <w:delText>que vous avez</w:delText>
              </w:r>
            </w:del>
            <w:ins w:id="764" w:author="ch ch" w:date="2016-10-06T14:03:00Z">
              <w:r w:rsidRPr="00971EC3">
                <w:rPr>
                  <w:lang w:val="fr-FR"/>
                </w:rPr>
                <w:t>qu’il y a</w:t>
              </w:r>
            </w:ins>
            <w:r w:rsidRPr="00971EC3">
              <w:rPr>
                <w:lang w:val="fr-FR"/>
              </w:rPr>
              <w:t xml:space="preserve"> plus de 100 t de cargaison à bord</w:t>
            </w:r>
          </w:p>
          <w:p w:rsidR="00971EC3" w:rsidRPr="000B197D"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D</w:t>
            </w:r>
            <w:r w:rsidRPr="00971EC3">
              <w:rPr>
                <w:lang w:val="fr-FR"/>
              </w:rPr>
              <w:tab/>
              <w:t>Non, les dispositifs de sauvetage ne sont ob</w:t>
            </w:r>
            <w:r>
              <w:rPr>
                <w:lang w:val="fr-FR"/>
              </w:rPr>
              <w:t>ligatoires qu'à partir de 300 t</w:t>
            </w:r>
          </w:p>
        </w:tc>
        <w:tc>
          <w:tcPr>
            <w:tcW w:w="1134" w:type="dxa"/>
            <w:tcBorders>
              <w:top w:val="single" w:sz="4" w:space="0" w:color="auto"/>
              <w:bottom w:val="single" w:sz="4" w:space="0" w:color="auto"/>
            </w:tcBorders>
            <w:shd w:val="clear" w:color="auto" w:fill="auto"/>
          </w:tcPr>
          <w:p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rsidTr="00700D2C">
        <w:trPr>
          <w:cantSplit/>
          <w:trHeight w:val="368"/>
        </w:trPr>
        <w:tc>
          <w:tcPr>
            <w:tcW w:w="1216" w:type="dxa"/>
            <w:tcBorders>
              <w:top w:val="single" w:sz="4" w:space="0" w:color="auto"/>
              <w:bottom w:val="single" w:sz="4" w:space="0" w:color="auto"/>
            </w:tcBorders>
            <w:shd w:val="clear" w:color="auto" w:fill="auto"/>
          </w:tcPr>
          <w:p w:rsidR="00971EC3" w:rsidRPr="001D293F"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293F">
              <w:rPr>
                <w:lang w:val="fr-FR"/>
              </w:rPr>
              <w:t>120 08.0-18</w:t>
            </w:r>
          </w:p>
        </w:tc>
        <w:tc>
          <w:tcPr>
            <w:tcW w:w="6155" w:type="dxa"/>
            <w:tcBorders>
              <w:top w:val="single" w:sz="4" w:space="0" w:color="auto"/>
              <w:bottom w:val="single" w:sz="4" w:space="0" w:color="auto"/>
            </w:tcBorders>
            <w:shd w:val="clear" w:color="auto" w:fill="auto"/>
          </w:tcPr>
          <w:p w:rsidR="00971EC3" w:rsidRPr="001D293F"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293F">
              <w:rPr>
                <w:lang w:val="fr-FR"/>
              </w:rPr>
              <w:t>7.1.3.1.6</w:t>
            </w:r>
          </w:p>
        </w:tc>
        <w:tc>
          <w:tcPr>
            <w:tcW w:w="1134" w:type="dxa"/>
            <w:tcBorders>
              <w:top w:val="single" w:sz="4" w:space="0" w:color="auto"/>
              <w:bottom w:val="single" w:sz="4" w:space="0" w:color="auto"/>
            </w:tcBorders>
            <w:shd w:val="clear" w:color="auto" w:fill="auto"/>
          </w:tcPr>
          <w:p w:rsidR="00971EC3" w:rsidRPr="001D293F"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D293F">
              <w:rPr>
                <w:lang w:val="fr-FR"/>
              </w:rPr>
              <w:t>B</w:t>
            </w:r>
          </w:p>
        </w:tc>
      </w:tr>
      <w:tr w:rsidR="00971EC3" w:rsidRPr="004776DC" w:rsidTr="00700D2C">
        <w:trPr>
          <w:cantSplit/>
          <w:trHeight w:val="368"/>
        </w:trPr>
        <w:tc>
          <w:tcPr>
            <w:tcW w:w="1216" w:type="dxa"/>
            <w:tcBorders>
              <w:top w:val="single" w:sz="4" w:space="0" w:color="auto"/>
              <w:bottom w:val="single" w:sz="4" w:space="0" w:color="auto"/>
            </w:tcBorders>
            <w:shd w:val="clear" w:color="auto" w:fill="auto"/>
          </w:tcPr>
          <w:p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71EC3" w:rsidRPr="00971EC3" w:rsidRDefault="00971EC3" w:rsidP="00971EC3">
            <w:pPr>
              <w:pStyle w:val="Plattetekstinspringen31"/>
              <w:keepNext/>
              <w:keepLines/>
              <w:spacing w:before="40" w:after="120" w:line="220" w:lineRule="exact"/>
              <w:ind w:left="0" w:right="113" w:firstLine="0"/>
              <w:jc w:val="left"/>
              <w:rPr>
                <w:lang w:val="fr-FR"/>
              </w:rPr>
            </w:pPr>
            <w:ins w:id="765" w:author="ch ch" w:date="2016-10-06T14:05:00Z">
              <w:r w:rsidRPr="00971EC3">
                <w:rPr>
                  <w:lang w:val="fr-FR"/>
                </w:rPr>
                <w:t>Doit-on utiliser une protection respiratoire</w:t>
              </w:r>
            </w:ins>
            <w:ins w:id="766" w:author="ch ch" w:date="2016-10-06T14:04:00Z">
              <w:r w:rsidRPr="00971EC3">
                <w:rPr>
                  <w:lang w:val="fr-FR"/>
                </w:rPr>
                <w:t xml:space="preserve"> l</w:t>
              </w:r>
            </w:ins>
            <w:del w:id="767" w:author="ch ch" w:date="2016-10-06T14:04:00Z">
              <w:r w:rsidRPr="00971EC3" w:rsidDel="00B121D5">
                <w:rPr>
                  <w:lang w:val="fr-FR"/>
                </w:rPr>
                <w:delText>L</w:delText>
              </w:r>
            </w:del>
            <w:r w:rsidRPr="00971EC3">
              <w:rPr>
                <w:lang w:val="fr-FR"/>
              </w:rPr>
              <w:t xml:space="preserve">orsqu'un conteneur à gaz chargé d'une matière de la classe 2 n'est plus étanche et </w:t>
            </w:r>
            <w:del w:id="768" w:author="ch ch" w:date="2016-10-06T14:04:00Z">
              <w:r w:rsidRPr="00971EC3" w:rsidDel="00B121D5">
                <w:rPr>
                  <w:lang w:val="fr-FR"/>
                </w:rPr>
                <w:delText>que vous voulez</w:delText>
              </w:r>
            </w:del>
            <w:ins w:id="769" w:author="ch ch" w:date="2016-10-06T14:04:00Z">
              <w:r w:rsidRPr="00971EC3">
                <w:rPr>
                  <w:lang w:val="fr-FR"/>
                </w:rPr>
                <w:t>qu’il faut</w:t>
              </w:r>
            </w:ins>
            <w:r w:rsidRPr="00971EC3">
              <w:rPr>
                <w:lang w:val="fr-FR"/>
              </w:rPr>
              <w:t xml:space="preserve"> pénétrer dans la cale</w:t>
            </w:r>
            <w:ins w:id="770" w:author="ch ch" w:date="2016-10-06T14:05:00Z">
              <w:r w:rsidRPr="00971EC3">
                <w:rPr>
                  <w:lang w:val="fr-FR"/>
                </w:rPr>
                <w:t> ?</w:t>
              </w:r>
            </w:ins>
            <w:del w:id="771" w:author="ch ch" w:date="2016-10-06T14:05:00Z">
              <w:r w:rsidRPr="00971EC3" w:rsidDel="00B121D5">
                <w:rPr>
                  <w:lang w:val="fr-FR"/>
                </w:rPr>
                <w:delText>, devez-vous porter</w:delText>
              </w:r>
            </w:del>
            <w:del w:id="772" w:author="ch ch" w:date="2016-10-06T14:03:00Z">
              <w:r w:rsidRPr="00971EC3" w:rsidDel="00B121D5">
                <w:rPr>
                  <w:lang w:val="fr-FR"/>
                </w:rPr>
                <w:delText xml:space="preserve"> une protection respiratoire </w:delText>
              </w:r>
            </w:del>
            <w:del w:id="773" w:author="ch ch" w:date="2016-10-06T14:05:00Z">
              <w:r w:rsidRPr="00971EC3" w:rsidDel="00B121D5">
                <w:rPr>
                  <w:lang w:val="fr-FR"/>
                </w:rPr>
                <w:delText>?</w:delText>
              </w:r>
            </w:del>
            <w:r w:rsidRPr="00971EC3">
              <w:rPr>
                <w:lang w:val="fr-FR"/>
              </w:rPr>
              <w:t xml:space="preserve"> Si oui, laquelle ?</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Une protection respiratoire dépendant de l'air ambiant, comme prescrit dans l'ADN</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Un protection respiratoire autonome (indépendante de l'air ambiant)</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C</w:t>
            </w:r>
            <w:r w:rsidRPr="00971EC3">
              <w:rPr>
                <w:lang w:val="fr-FR"/>
              </w:rPr>
              <w:tab/>
              <w:t>Un masque à filtre P3</w:t>
            </w:r>
          </w:p>
          <w:p w:rsidR="00971EC3" w:rsidRPr="000B197D"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D</w:t>
            </w:r>
            <w:r w:rsidRPr="00971EC3">
              <w:rPr>
                <w:lang w:val="fr-FR"/>
              </w:rPr>
              <w:tab/>
              <w:t>Il n'est pas du tout nécessaire de porter une protection respiratoire car les gaz sont plus légers que l'air et que par conséquent il ne reste pas</w:t>
            </w:r>
            <w:r>
              <w:rPr>
                <w:lang w:val="fr-FR"/>
              </w:rPr>
              <w:t xml:space="preserve"> de matière nocive dans la cale</w:t>
            </w:r>
          </w:p>
        </w:tc>
        <w:tc>
          <w:tcPr>
            <w:tcW w:w="1134" w:type="dxa"/>
            <w:tcBorders>
              <w:top w:val="single" w:sz="4" w:space="0" w:color="auto"/>
              <w:bottom w:val="single" w:sz="4" w:space="0" w:color="auto"/>
            </w:tcBorders>
            <w:shd w:val="clear" w:color="auto" w:fill="auto"/>
          </w:tcPr>
          <w:p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rsidTr="00700D2C">
        <w:trPr>
          <w:cantSplit/>
          <w:trHeight w:val="368"/>
        </w:trPr>
        <w:tc>
          <w:tcPr>
            <w:tcW w:w="1216" w:type="dxa"/>
            <w:tcBorders>
              <w:top w:val="single" w:sz="4" w:space="0" w:color="auto"/>
              <w:bottom w:val="single" w:sz="4" w:space="0" w:color="auto"/>
            </w:tcBorders>
            <w:shd w:val="clear" w:color="auto" w:fill="auto"/>
          </w:tcPr>
          <w:p w:rsidR="00971EC3" w:rsidRPr="008D582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5828">
              <w:rPr>
                <w:lang w:val="fr-FR"/>
              </w:rPr>
              <w:t>120 08.0-19</w:t>
            </w:r>
          </w:p>
        </w:tc>
        <w:tc>
          <w:tcPr>
            <w:tcW w:w="6155" w:type="dxa"/>
            <w:tcBorders>
              <w:top w:val="single" w:sz="4" w:space="0" w:color="auto"/>
              <w:bottom w:val="single" w:sz="4" w:space="0" w:color="auto"/>
            </w:tcBorders>
            <w:shd w:val="clear" w:color="auto" w:fill="auto"/>
          </w:tcPr>
          <w:p w:rsidR="00971EC3" w:rsidRPr="008D582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5828">
              <w:rPr>
                <w:lang w:val="fr-FR"/>
              </w:rPr>
              <w:t>3.2</w:t>
            </w:r>
            <w:ins w:id="774" w:author="Martine Moench" w:date="2016-09-29T14:37:00Z">
              <w:r w:rsidRPr="008D5828">
                <w:rPr>
                  <w:lang w:val="fr-FR"/>
                </w:rPr>
                <w:t>.1</w:t>
              </w:r>
            </w:ins>
            <w:r w:rsidRPr="008D5828">
              <w:rPr>
                <w:lang w:val="fr-FR"/>
              </w:rPr>
              <w:t xml:space="preserve">, tableau A, 7.1.3.1.6, 8.1.5.1 </w:t>
            </w:r>
          </w:p>
        </w:tc>
        <w:tc>
          <w:tcPr>
            <w:tcW w:w="1134" w:type="dxa"/>
            <w:tcBorders>
              <w:top w:val="single" w:sz="4" w:space="0" w:color="auto"/>
              <w:bottom w:val="single" w:sz="4" w:space="0" w:color="auto"/>
            </w:tcBorders>
            <w:shd w:val="clear" w:color="auto" w:fill="auto"/>
          </w:tcPr>
          <w:p w:rsidR="00971EC3" w:rsidRPr="008D5828"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D5828">
              <w:rPr>
                <w:lang w:val="fr-FR"/>
              </w:rPr>
              <w:t>C</w:t>
            </w:r>
          </w:p>
        </w:tc>
      </w:tr>
      <w:tr w:rsidR="00971EC3" w:rsidRPr="004776DC" w:rsidTr="00700D2C">
        <w:trPr>
          <w:cantSplit/>
          <w:trHeight w:val="368"/>
        </w:trPr>
        <w:tc>
          <w:tcPr>
            <w:tcW w:w="1216" w:type="dxa"/>
            <w:tcBorders>
              <w:top w:val="single" w:sz="4" w:space="0" w:color="auto"/>
              <w:bottom w:val="single" w:sz="4" w:space="0" w:color="auto"/>
            </w:tcBorders>
            <w:shd w:val="clear" w:color="auto" w:fill="auto"/>
          </w:tcPr>
          <w:p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Une cale contient des colis d'une masse totale de 4 000kg de UN 2903</w:t>
            </w:r>
            <w:ins w:id="775" w:author="Martine Moench" w:date="2016-09-29T15:58:00Z">
              <w:r w:rsidRPr="00971EC3">
                <w:rPr>
                  <w:lang w:val="fr-FR"/>
                </w:rPr>
                <w:t xml:space="preserve"> PESTICIDE LIQUIDE TOXIQUE, INFLAMMABLE, N.S.A.</w:t>
              </w:r>
            </w:ins>
            <w:r w:rsidRPr="00971EC3">
              <w:rPr>
                <w:lang w:val="fr-FR"/>
              </w:rPr>
              <w:t xml:space="preserve">, code de classification TF2, groupe d'emballage II. </w:t>
            </w:r>
            <w:del w:id="776" w:author="ch ch" w:date="2016-10-06T14:07:00Z">
              <w:r w:rsidRPr="00971EC3" w:rsidDel="00B121D5">
                <w:rPr>
                  <w:lang w:val="fr-FR"/>
                </w:rPr>
                <w:delText>Vous souhaitez</w:delText>
              </w:r>
            </w:del>
            <w:ins w:id="777" w:author="Martine Moench" w:date="2016-10-13T09:41:00Z">
              <w:r w:rsidRPr="00971EC3">
                <w:rPr>
                  <w:lang w:val="fr-FR"/>
                </w:rPr>
                <w:t>I</w:t>
              </w:r>
            </w:ins>
            <w:ins w:id="778" w:author="ch ch" w:date="2016-10-06T14:07:00Z">
              <w:r w:rsidRPr="00971EC3">
                <w:rPr>
                  <w:lang w:val="fr-FR"/>
                </w:rPr>
                <w:t>l est nécessaire de</w:t>
              </w:r>
            </w:ins>
            <w:r w:rsidRPr="00971EC3">
              <w:rPr>
                <w:lang w:val="fr-FR"/>
              </w:rPr>
              <w:t xml:space="preserve"> pénétrer dans cette cale pour des travaux de contrôle. </w:t>
            </w:r>
            <w:del w:id="779" w:author="ch ch" w:date="2016-10-06T14:07:00Z">
              <w:r w:rsidRPr="00971EC3" w:rsidDel="00B121D5">
                <w:rPr>
                  <w:lang w:val="fr-FR"/>
                </w:rPr>
                <w:delText>De q</w:delText>
              </w:r>
            </w:del>
            <w:ins w:id="780" w:author="ch ch" w:date="2016-10-06T14:07:00Z">
              <w:r w:rsidRPr="00971EC3">
                <w:rPr>
                  <w:lang w:val="fr-FR"/>
                </w:rPr>
                <w:t>Q</w:t>
              </w:r>
            </w:ins>
            <w:r w:rsidRPr="00971EC3">
              <w:rPr>
                <w:lang w:val="fr-FR"/>
              </w:rPr>
              <w:t xml:space="preserve">uels appareils (ou combinaisons d'appareils) </w:t>
            </w:r>
            <w:del w:id="781" w:author="ch ch" w:date="2016-10-06T14:07:00Z">
              <w:r w:rsidRPr="00971EC3" w:rsidDel="00B121D5">
                <w:rPr>
                  <w:lang w:val="fr-FR"/>
                </w:rPr>
                <w:delText>avez-vous besoin</w:delText>
              </w:r>
            </w:del>
            <w:ins w:id="782" w:author="ch ch" w:date="2016-10-06T14:07:00Z">
              <w:r w:rsidRPr="00971EC3">
                <w:rPr>
                  <w:lang w:val="fr-FR"/>
                </w:rPr>
                <w:t>sont nécessaires</w:t>
              </w:r>
            </w:ins>
            <w:r w:rsidRPr="00971EC3">
              <w:rPr>
                <w:lang w:val="fr-FR"/>
              </w:rPr>
              <w:t xml:space="preserve"> pour pouvoir effectuer les mesures </w:t>
            </w:r>
            <w:del w:id="783" w:author="ch ch" w:date="2016-10-06T14:07:00Z">
              <w:r w:rsidRPr="00971EC3" w:rsidDel="00B121D5">
                <w:rPr>
                  <w:lang w:val="fr-FR"/>
                </w:rPr>
                <w:delText xml:space="preserve">vous </w:delText>
              </w:r>
            </w:del>
            <w:del w:id="784" w:author="ch ch" w:date="2016-10-06T14:08:00Z">
              <w:r w:rsidRPr="00971EC3" w:rsidDel="00B121D5">
                <w:rPr>
                  <w:lang w:val="fr-FR"/>
                </w:rPr>
                <w:delText>permettant de pénétrer dans la cale sans danger</w:delText>
              </w:r>
            </w:del>
            <w:r w:rsidRPr="00971EC3">
              <w:rPr>
                <w:lang w:val="fr-FR"/>
              </w:rPr>
              <w:t xml:space="preserve"> si </w:t>
            </w:r>
            <w:del w:id="785" w:author="ch ch" w:date="2016-10-06T14:07:00Z">
              <w:r w:rsidRPr="00971EC3" w:rsidDel="00B121D5">
                <w:rPr>
                  <w:lang w:val="fr-FR"/>
                </w:rPr>
                <w:delText xml:space="preserve">vous suspectez </w:delText>
              </w:r>
            </w:del>
            <w:r w:rsidRPr="00971EC3">
              <w:rPr>
                <w:lang w:val="fr-FR"/>
              </w:rPr>
              <w:t>un dommage</w:t>
            </w:r>
            <w:ins w:id="786" w:author="ch ch" w:date="2016-10-06T14:07:00Z">
              <w:r w:rsidRPr="00971EC3">
                <w:rPr>
                  <w:lang w:val="fr-FR"/>
                </w:rPr>
                <w:t xml:space="preserve"> est suspecté</w:t>
              </w:r>
            </w:ins>
            <w:r w:rsidRPr="00971EC3">
              <w:rPr>
                <w:lang w:val="fr-FR"/>
              </w:rPr>
              <w:t xml:space="preserve"> ?</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Un appareil détecteur de gaz inflammables et un oxygène-mètre</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Un toximètre et un oxygène-mètre</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C</w:t>
            </w:r>
            <w:r w:rsidRPr="00971EC3">
              <w:rPr>
                <w:lang w:val="fr-FR"/>
              </w:rPr>
              <w:tab/>
              <w:t>Un appareil détecteur de gaz inflammables, un toximètre et un oxygène-mètre</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D</w:t>
            </w:r>
            <w:r w:rsidRPr="00971EC3">
              <w:rPr>
                <w:lang w:val="fr-FR"/>
              </w:rPr>
              <w:tab/>
              <w:t>Un toximètre et un apparei</w:t>
            </w:r>
            <w:r>
              <w:rPr>
                <w:lang w:val="fr-FR"/>
              </w:rPr>
              <w:t>l détecteur de gaz inflammables</w:t>
            </w:r>
          </w:p>
        </w:tc>
        <w:tc>
          <w:tcPr>
            <w:tcW w:w="1134" w:type="dxa"/>
            <w:tcBorders>
              <w:top w:val="single" w:sz="4" w:space="0" w:color="auto"/>
              <w:bottom w:val="single" w:sz="4" w:space="0" w:color="auto"/>
            </w:tcBorders>
            <w:shd w:val="clear" w:color="auto" w:fill="auto"/>
          </w:tcPr>
          <w:p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rsidTr="00700D2C">
        <w:trPr>
          <w:cantSplit/>
          <w:trHeight w:val="368"/>
        </w:trPr>
        <w:tc>
          <w:tcPr>
            <w:tcW w:w="1216" w:type="dxa"/>
            <w:tcBorders>
              <w:top w:val="single" w:sz="4" w:space="0" w:color="auto"/>
              <w:bottom w:val="single" w:sz="4" w:space="0" w:color="auto"/>
            </w:tcBorders>
            <w:shd w:val="clear" w:color="auto" w:fill="auto"/>
          </w:tcPr>
          <w:p w:rsidR="00971EC3" w:rsidRPr="00C7469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4698">
              <w:rPr>
                <w:lang w:val="fr-FR"/>
              </w:rPr>
              <w:lastRenderedPageBreak/>
              <w:t>120 08.0-20</w:t>
            </w:r>
          </w:p>
        </w:tc>
        <w:tc>
          <w:tcPr>
            <w:tcW w:w="6155" w:type="dxa"/>
            <w:tcBorders>
              <w:top w:val="single" w:sz="4" w:space="0" w:color="auto"/>
              <w:bottom w:val="single" w:sz="4" w:space="0" w:color="auto"/>
            </w:tcBorders>
            <w:shd w:val="clear" w:color="auto" w:fill="auto"/>
          </w:tcPr>
          <w:p w:rsidR="00971EC3" w:rsidRPr="00C7469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4698">
              <w:rPr>
                <w:lang w:val="fr-FR"/>
              </w:rPr>
              <w:t>3.2</w:t>
            </w:r>
            <w:ins w:id="787" w:author="Martine Moench" w:date="2016-09-29T14:37:00Z">
              <w:r w:rsidRPr="00C74698">
                <w:rPr>
                  <w:lang w:val="fr-FR"/>
                </w:rPr>
                <w:t>.1</w:t>
              </w:r>
            </w:ins>
            <w:r w:rsidRPr="00C74698">
              <w:rPr>
                <w:lang w:val="fr-FR"/>
              </w:rPr>
              <w:t>, tableau A, 7.1.3.1.6, 8.1.5.1</w:t>
            </w:r>
          </w:p>
        </w:tc>
        <w:tc>
          <w:tcPr>
            <w:tcW w:w="1134" w:type="dxa"/>
            <w:tcBorders>
              <w:top w:val="single" w:sz="4" w:space="0" w:color="auto"/>
              <w:bottom w:val="single" w:sz="4" w:space="0" w:color="auto"/>
            </w:tcBorders>
            <w:shd w:val="clear" w:color="auto" w:fill="auto"/>
          </w:tcPr>
          <w:p w:rsidR="00971EC3" w:rsidRPr="00C74698"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4698">
              <w:rPr>
                <w:lang w:val="fr-FR"/>
              </w:rPr>
              <w:t>A</w:t>
            </w:r>
          </w:p>
        </w:tc>
      </w:tr>
      <w:tr w:rsidR="00971EC3" w:rsidRPr="004776DC" w:rsidTr="00700D2C">
        <w:trPr>
          <w:cantSplit/>
          <w:trHeight w:val="368"/>
        </w:trPr>
        <w:tc>
          <w:tcPr>
            <w:tcW w:w="1216" w:type="dxa"/>
            <w:tcBorders>
              <w:top w:val="single" w:sz="4" w:space="0" w:color="auto"/>
              <w:bottom w:val="single" w:sz="4" w:space="0" w:color="auto"/>
            </w:tcBorders>
            <w:shd w:val="clear" w:color="auto" w:fill="auto"/>
          </w:tcPr>
          <w:p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Dans une cale se trouvent des colis de UN 1604</w:t>
            </w:r>
            <w:ins w:id="788" w:author="Martine Moench" w:date="2016-09-29T15:58:00Z">
              <w:r w:rsidRPr="00971EC3">
                <w:rPr>
                  <w:lang w:val="fr-FR"/>
                </w:rPr>
                <w:t xml:space="preserve"> </w:t>
              </w:r>
            </w:ins>
            <w:ins w:id="789" w:author="Martine Moench" w:date="2016-09-29T15:59:00Z">
              <w:r w:rsidRPr="00971EC3">
                <w:rPr>
                  <w:lang w:val="fr-FR"/>
                </w:rPr>
                <w:t>ÉTHYLÈNEDIAMINE</w:t>
              </w:r>
            </w:ins>
            <w:r w:rsidRPr="00971EC3">
              <w:rPr>
                <w:lang w:val="fr-FR"/>
              </w:rPr>
              <w:t>. code de classification CF1, groupe d'emballage II.</w:t>
            </w:r>
          </w:p>
          <w:p w:rsidR="00971EC3" w:rsidRPr="00971EC3" w:rsidRDefault="00971EC3" w:rsidP="00971EC3">
            <w:pPr>
              <w:pStyle w:val="Plattetekstinspringen31"/>
              <w:keepNext/>
              <w:keepLines/>
              <w:spacing w:before="40" w:after="120" w:line="220" w:lineRule="exact"/>
              <w:ind w:left="0" w:right="113" w:firstLine="0"/>
              <w:jc w:val="left"/>
              <w:rPr>
                <w:lang w:val="fr-FR"/>
              </w:rPr>
            </w:pPr>
            <w:del w:id="790" w:author="ch ch" w:date="2016-10-06T14:08:00Z">
              <w:r w:rsidRPr="00971EC3" w:rsidDel="00B121D5">
                <w:rPr>
                  <w:lang w:val="fr-FR"/>
                </w:rPr>
                <w:delText>Vous présumez qu'un</w:delText>
              </w:r>
            </w:del>
            <w:ins w:id="791" w:author="ch ch" w:date="2016-10-06T14:08:00Z">
              <w:r w:rsidRPr="00971EC3">
                <w:rPr>
                  <w:lang w:val="fr-FR"/>
                </w:rPr>
                <w:t>Un</w:t>
              </w:r>
            </w:ins>
            <w:r w:rsidRPr="00971EC3">
              <w:rPr>
                <w:lang w:val="fr-FR"/>
              </w:rPr>
              <w:t xml:space="preserve"> colis </w:t>
            </w:r>
            <w:ins w:id="792" w:author="ch ch" w:date="2016-10-06T14:08:00Z">
              <w:r w:rsidRPr="00971EC3">
                <w:rPr>
                  <w:lang w:val="fr-FR"/>
                </w:rPr>
                <w:t>semble ne pas être</w:t>
              </w:r>
            </w:ins>
            <w:del w:id="793" w:author="ch ch" w:date="2016-10-06T14:08:00Z">
              <w:r w:rsidRPr="00971EC3" w:rsidDel="00B121D5">
                <w:rPr>
                  <w:lang w:val="fr-FR"/>
                </w:rPr>
                <w:delText>n'est pas</w:delText>
              </w:r>
            </w:del>
            <w:r w:rsidRPr="00971EC3">
              <w:rPr>
                <w:lang w:val="fr-FR"/>
              </w:rPr>
              <w:t xml:space="preserve"> étanche et </w:t>
            </w:r>
            <w:del w:id="794" w:author="ch ch" w:date="2016-10-06T14:09:00Z">
              <w:r w:rsidRPr="00971EC3" w:rsidDel="00B121D5">
                <w:rPr>
                  <w:lang w:val="fr-FR"/>
                </w:rPr>
                <w:delText>vous voulez</w:delText>
              </w:r>
            </w:del>
            <w:ins w:id="795" w:author="ch ch" w:date="2016-10-06T14:09:00Z">
              <w:r w:rsidRPr="00971EC3">
                <w:rPr>
                  <w:lang w:val="fr-FR"/>
                </w:rPr>
                <w:t>il faut</w:t>
              </w:r>
            </w:ins>
            <w:r w:rsidRPr="00971EC3">
              <w:rPr>
                <w:lang w:val="fr-FR"/>
              </w:rPr>
              <w:t xml:space="preserve"> pénétrer dans la cale pour des opérations de contrôle.</w:t>
            </w:r>
          </w:p>
          <w:p w:rsidR="00971EC3" w:rsidRPr="00971EC3" w:rsidRDefault="00971EC3" w:rsidP="00971EC3">
            <w:pPr>
              <w:pStyle w:val="Plattetekstinspringen31"/>
              <w:keepNext/>
              <w:keepLines/>
              <w:spacing w:before="40" w:after="120" w:line="220" w:lineRule="exact"/>
              <w:ind w:left="0" w:right="113" w:firstLine="0"/>
              <w:jc w:val="left"/>
              <w:rPr>
                <w:lang w:val="fr-FR"/>
              </w:rPr>
            </w:pPr>
            <w:del w:id="796" w:author="ch ch" w:date="2016-10-06T14:09:00Z">
              <w:r w:rsidRPr="00971EC3" w:rsidDel="00B121D5">
                <w:rPr>
                  <w:lang w:val="fr-FR"/>
                </w:rPr>
                <w:delText>De q</w:delText>
              </w:r>
            </w:del>
            <w:ins w:id="797" w:author="ch ch" w:date="2016-10-06T14:09:00Z">
              <w:r w:rsidRPr="00971EC3">
                <w:rPr>
                  <w:lang w:val="fr-FR"/>
                </w:rPr>
                <w:t>Q</w:t>
              </w:r>
            </w:ins>
            <w:r w:rsidRPr="00971EC3">
              <w:rPr>
                <w:lang w:val="fr-FR"/>
              </w:rPr>
              <w:t xml:space="preserve">uels appareils </w:t>
            </w:r>
            <w:ins w:id="798" w:author="ch ch" w:date="2016-10-06T14:09:00Z">
              <w:r w:rsidRPr="00971EC3">
                <w:rPr>
                  <w:lang w:val="fr-FR"/>
                </w:rPr>
                <w:t>sont nécessaires</w:t>
              </w:r>
            </w:ins>
            <w:del w:id="799" w:author="ch ch" w:date="2016-10-06T14:09:00Z">
              <w:r w:rsidRPr="00971EC3" w:rsidDel="00B121D5">
                <w:rPr>
                  <w:lang w:val="fr-FR"/>
                </w:rPr>
                <w:delText>avez-vous besoin</w:delText>
              </w:r>
            </w:del>
            <w:r w:rsidRPr="00971EC3">
              <w:rPr>
                <w:lang w:val="fr-FR"/>
              </w:rPr>
              <w:t xml:space="preserve"> pour </w:t>
            </w:r>
            <w:del w:id="800" w:author="ch ch" w:date="2016-10-06T14:09:00Z">
              <w:r w:rsidRPr="00971EC3" w:rsidDel="00B121D5">
                <w:rPr>
                  <w:lang w:val="fr-FR"/>
                </w:rPr>
                <w:delText>po</w:delText>
              </w:r>
            </w:del>
            <w:del w:id="801" w:author="ch ch" w:date="2016-10-06T14:10:00Z">
              <w:r w:rsidRPr="00971EC3" w:rsidDel="00B121D5">
                <w:rPr>
                  <w:lang w:val="fr-FR"/>
                </w:rPr>
                <w:delText xml:space="preserve">uvoir </w:delText>
              </w:r>
            </w:del>
            <w:r w:rsidRPr="00971EC3">
              <w:rPr>
                <w:lang w:val="fr-FR"/>
              </w:rPr>
              <w:t xml:space="preserve">effectuer les mesures </w:t>
            </w:r>
            <w:del w:id="802" w:author="ch ch" w:date="2016-10-06T14:10:00Z">
              <w:r w:rsidRPr="00971EC3" w:rsidDel="00B121D5">
                <w:rPr>
                  <w:lang w:val="fr-FR"/>
                </w:rPr>
                <w:delText xml:space="preserve">vous </w:delText>
              </w:r>
            </w:del>
            <w:r w:rsidRPr="00971EC3">
              <w:rPr>
                <w:lang w:val="fr-FR"/>
              </w:rPr>
              <w:t>permettant de pénétrer dans la cale sans danger ?</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Un appareil détecteur de gaz inflammables et un oxygène-mètre</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Un toximètre, un oxygène-mètre et un thermomètre</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C</w:t>
            </w:r>
            <w:r w:rsidRPr="00971EC3">
              <w:rPr>
                <w:lang w:val="fr-FR"/>
              </w:rPr>
              <w:tab/>
              <w:t>Un appareil détecteur de gaz inflammables, un toximètre et un thermomètre</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D</w:t>
            </w:r>
            <w:r w:rsidRPr="00971EC3">
              <w:rPr>
                <w:lang w:val="fr-FR"/>
              </w:rPr>
              <w:tab/>
              <w:t>Il n'est pas nécessaire de mesurer car l'ADN ne prescrit pas d'appareil</w:t>
            </w:r>
            <w:r>
              <w:rPr>
                <w:lang w:val="fr-FR"/>
              </w:rPr>
              <w:t>s de mesures pour cette matière</w:t>
            </w:r>
          </w:p>
        </w:tc>
        <w:tc>
          <w:tcPr>
            <w:tcW w:w="1134" w:type="dxa"/>
            <w:tcBorders>
              <w:top w:val="single" w:sz="4" w:space="0" w:color="auto"/>
              <w:bottom w:val="single" w:sz="4" w:space="0" w:color="auto"/>
            </w:tcBorders>
            <w:shd w:val="clear" w:color="auto" w:fill="auto"/>
          </w:tcPr>
          <w:p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rsidTr="00700D2C">
        <w:trPr>
          <w:cantSplit/>
          <w:trHeight w:val="368"/>
        </w:trPr>
        <w:tc>
          <w:tcPr>
            <w:tcW w:w="1216" w:type="dxa"/>
            <w:tcBorders>
              <w:top w:val="single" w:sz="4" w:space="0" w:color="auto"/>
              <w:bottom w:val="single" w:sz="4" w:space="0" w:color="auto"/>
            </w:tcBorders>
            <w:shd w:val="clear" w:color="auto" w:fill="auto"/>
          </w:tcPr>
          <w:p w:rsidR="00971EC3" w:rsidRPr="002B68F6"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68F6">
              <w:rPr>
                <w:lang w:val="fr-FR"/>
              </w:rPr>
              <w:t>120 08.0-21</w:t>
            </w:r>
          </w:p>
        </w:tc>
        <w:tc>
          <w:tcPr>
            <w:tcW w:w="6155" w:type="dxa"/>
            <w:tcBorders>
              <w:top w:val="single" w:sz="4" w:space="0" w:color="auto"/>
              <w:bottom w:val="single" w:sz="4" w:space="0" w:color="auto"/>
            </w:tcBorders>
            <w:shd w:val="clear" w:color="auto" w:fill="auto"/>
          </w:tcPr>
          <w:p w:rsidR="00971EC3" w:rsidRPr="002B68F6"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68F6">
              <w:rPr>
                <w:lang w:val="fr-FR"/>
              </w:rPr>
              <w:t>1.1.3.6</w:t>
            </w:r>
          </w:p>
        </w:tc>
        <w:tc>
          <w:tcPr>
            <w:tcW w:w="1134" w:type="dxa"/>
            <w:tcBorders>
              <w:top w:val="single" w:sz="4" w:space="0" w:color="auto"/>
              <w:bottom w:val="single" w:sz="4" w:space="0" w:color="auto"/>
            </w:tcBorders>
            <w:shd w:val="clear" w:color="auto" w:fill="auto"/>
          </w:tcPr>
          <w:p w:rsidR="00971EC3" w:rsidRPr="002B68F6"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B68F6">
              <w:rPr>
                <w:lang w:val="fr-FR"/>
              </w:rPr>
              <w:t>B</w:t>
            </w:r>
          </w:p>
        </w:tc>
      </w:tr>
      <w:tr w:rsidR="00971EC3" w:rsidRPr="004776DC" w:rsidTr="00700D2C">
        <w:trPr>
          <w:cantSplit/>
          <w:trHeight w:val="368"/>
        </w:trPr>
        <w:tc>
          <w:tcPr>
            <w:tcW w:w="1216" w:type="dxa"/>
            <w:tcBorders>
              <w:top w:val="single" w:sz="4" w:space="0" w:color="auto"/>
              <w:bottom w:val="single" w:sz="4" w:space="0" w:color="auto"/>
            </w:tcBorders>
            <w:shd w:val="clear" w:color="auto" w:fill="auto"/>
          </w:tcPr>
          <w:p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Un bateau à marchandises sèches transporte 80kg d'une marchandise de la classe 4.1, code de classification FT2, groupe d'emballage II, étiquettes de danger 4.1+6.1</w:t>
            </w:r>
          </w:p>
          <w:p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Pour le transport de cette matière, faut-il avoir des dispositifs de sauvetage à bord ?</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Oui, cela est toujours obligatoire lors du transport de matières de l'ADN</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Non</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C</w:t>
            </w:r>
            <w:r w:rsidRPr="00971EC3">
              <w:rPr>
                <w:lang w:val="fr-FR"/>
              </w:rPr>
              <w:tab/>
              <w:t>Oui, sauf si l'expéditeur délivre dispense</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D</w:t>
            </w:r>
            <w:r w:rsidRPr="00971EC3">
              <w:rPr>
                <w:lang w:val="fr-FR"/>
              </w:rPr>
              <w:tab/>
              <w:t xml:space="preserve">Oui, si cela est </w:t>
            </w:r>
            <w:r>
              <w:rPr>
                <w:lang w:val="fr-FR"/>
              </w:rPr>
              <w:t>fixé dans les consignes écrites</w:t>
            </w:r>
          </w:p>
        </w:tc>
        <w:tc>
          <w:tcPr>
            <w:tcW w:w="1134" w:type="dxa"/>
            <w:tcBorders>
              <w:top w:val="single" w:sz="4" w:space="0" w:color="auto"/>
              <w:bottom w:val="single" w:sz="4" w:space="0" w:color="auto"/>
            </w:tcBorders>
            <w:shd w:val="clear" w:color="auto" w:fill="auto"/>
          </w:tcPr>
          <w:p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rsidTr="00700D2C">
        <w:trPr>
          <w:cantSplit/>
          <w:trHeight w:val="368"/>
        </w:trPr>
        <w:tc>
          <w:tcPr>
            <w:tcW w:w="1216" w:type="dxa"/>
            <w:tcBorders>
              <w:top w:val="single" w:sz="4" w:space="0" w:color="auto"/>
              <w:bottom w:val="single" w:sz="4" w:space="0" w:color="auto"/>
            </w:tcBorders>
            <w:shd w:val="clear" w:color="auto" w:fill="auto"/>
          </w:tcPr>
          <w:p w:rsidR="00971EC3" w:rsidRPr="003E45AA"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E45AA">
              <w:rPr>
                <w:lang w:val="fr-FR"/>
              </w:rPr>
              <w:t>120 08.0-22</w:t>
            </w:r>
          </w:p>
        </w:tc>
        <w:tc>
          <w:tcPr>
            <w:tcW w:w="6155" w:type="dxa"/>
            <w:tcBorders>
              <w:top w:val="single" w:sz="4" w:space="0" w:color="auto"/>
              <w:bottom w:val="single" w:sz="4" w:space="0" w:color="auto"/>
            </w:tcBorders>
            <w:shd w:val="clear" w:color="auto" w:fill="auto"/>
          </w:tcPr>
          <w:p w:rsidR="00971EC3" w:rsidRPr="003E45AA"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E45AA">
              <w:rPr>
                <w:lang w:val="fr-FR"/>
              </w:rPr>
              <w:t>3.2</w:t>
            </w:r>
            <w:ins w:id="803" w:author="Martine Moench" w:date="2016-09-29T14:38:00Z">
              <w:r w:rsidRPr="003E45AA">
                <w:rPr>
                  <w:lang w:val="fr-FR"/>
                </w:rPr>
                <w:t>.1</w:t>
              </w:r>
            </w:ins>
            <w:r w:rsidRPr="003E45AA">
              <w:rPr>
                <w:lang w:val="fr-FR"/>
              </w:rPr>
              <w:t>, tableau A, 8.1.5.1,</w:t>
            </w:r>
          </w:p>
        </w:tc>
        <w:tc>
          <w:tcPr>
            <w:tcW w:w="1134" w:type="dxa"/>
            <w:tcBorders>
              <w:top w:val="single" w:sz="4" w:space="0" w:color="auto"/>
              <w:bottom w:val="single" w:sz="4" w:space="0" w:color="auto"/>
            </w:tcBorders>
            <w:shd w:val="clear" w:color="auto" w:fill="auto"/>
          </w:tcPr>
          <w:p w:rsidR="00971EC3" w:rsidRPr="003E45AA"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E45AA">
              <w:rPr>
                <w:lang w:val="fr-FR"/>
              </w:rPr>
              <w:t>C</w:t>
            </w:r>
          </w:p>
        </w:tc>
      </w:tr>
      <w:tr w:rsidR="00971EC3" w:rsidRPr="004776DC" w:rsidTr="00700D2C">
        <w:trPr>
          <w:cantSplit/>
          <w:trHeight w:val="368"/>
        </w:trPr>
        <w:tc>
          <w:tcPr>
            <w:tcW w:w="1216" w:type="dxa"/>
            <w:tcBorders>
              <w:top w:val="single" w:sz="4" w:space="0" w:color="auto"/>
              <w:bottom w:val="single" w:sz="4" w:space="0" w:color="auto"/>
            </w:tcBorders>
            <w:shd w:val="clear" w:color="auto" w:fill="auto"/>
          </w:tcPr>
          <w:p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Un bateau à marchandises sèches transporte UN 2929</w:t>
            </w:r>
            <w:ins w:id="804" w:author="Martine Moench" w:date="2016-09-29T14:39:00Z">
              <w:r w:rsidRPr="00971EC3">
                <w:rPr>
                  <w:lang w:val="fr-FR"/>
                </w:rPr>
                <w:t xml:space="preserve"> </w:t>
              </w:r>
            </w:ins>
            <w:ins w:id="805" w:author="Martine Moench" w:date="2016-09-29T14:38:00Z">
              <w:r w:rsidRPr="00971EC3">
                <w:rPr>
                  <w:lang w:val="fr-FR"/>
                </w:rPr>
                <w:t>LIQUIDE ORGANIQUE TOXIQUE, INFLAMMABLE</w:t>
              </w:r>
            </w:ins>
            <w:ins w:id="806" w:author="Martine Moench" w:date="2016-09-29T14:39:00Z">
              <w:r w:rsidRPr="00971EC3">
                <w:rPr>
                  <w:lang w:val="fr-FR"/>
                </w:rPr>
                <w:t>, N.S.A</w:t>
              </w:r>
            </w:ins>
            <w:r w:rsidRPr="00971EC3">
              <w:rPr>
                <w:lang w:val="fr-FR"/>
              </w:rPr>
              <w:t>. Quel appareil de protection respiratoire est alors exigé ?</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Un masque à air pressurisé</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Un appareil respiratoire autonome</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C</w:t>
            </w:r>
            <w:r w:rsidRPr="00971EC3">
              <w:rPr>
                <w:lang w:val="fr-FR"/>
              </w:rPr>
              <w:tab/>
              <w:t>Un appareil de protection respiratoire (appareil à filtre dépendant de l'air ambiant)</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D</w:t>
            </w:r>
            <w:r w:rsidRPr="00971EC3">
              <w:rPr>
                <w:lang w:val="fr-FR"/>
              </w:rPr>
              <w:tab/>
              <w:t>Un appareil à tuyau flexible avec filtre</w:t>
            </w:r>
          </w:p>
        </w:tc>
        <w:tc>
          <w:tcPr>
            <w:tcW w:w="1134" w:type="dxa"/>
            <w:tcBorders>
              <w:top w:val="single" w:sz="4" w:space="0" w:color="auto"/>
              <w:bottom w:val="single" w:sz="4" w:space="0" w:color="auto"/>
            </w:tcBorders>
            <w:shd w:val="clear" w:color="auto" w:fill="auto"/>
          </w:tcPr>
          <w:p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34886" w:rsidRPr="00834886" w:rsidTr="00700D2C">
        <w:trPr>
          <w:cantSplit/>
          <w:trHeight w:val="368"/>
        </w:trPr>
        <w:tc>
          <w:tcPr>
            <w:tcW w:w="1216" w:type="dxa"/>
            <w:tcBorders>
              <w:top w:val="single" w:sz="4" w:space="0" w:color="auto"/>
              <w:bottom w:val="single" w:sz="4" w:space="0" w:color="auto"/>
            </w:tcBorders>
            <w:shd w:val="clear" w:color="auto" w:fill="auto"/>
          </w:tcPr>
          <w:p w:rsidR="00834886" w:rsidRPr="00565ECD"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65ECD">
              <w:rPr>
                <w:lang w:val="fr-FR"/>
              </w:rPr>
              <w:lastRenderedPageBreak/>
              <w:t>120 08.0-23</w:t>
            </w:r>
          </w:p>
        </w:tc>
        <w:tc>
          <w:tcPr>
            <w:tcW w:w="6155" w:type="dxa"/>
            <w:tcBorders>
              <w:top w:val="single" w:sz="4" w:space="0" w:color="auto"/>
              <w:bottom w:val="single" w:sz="4" w:space="0" w:color="auto"/>
            </w:tcBorders>
            <w:shd w:val="clear" w:color="auto" w:fill="auto"/>
          </w:tcPr>
          <w:p w:rsidR="00834886" w:rsidRPr="00565ECD"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65ECD">
              <w:rPr>
                <w:lang w:val="fr-FR"/>
              </w:rPr>
              <w:t>3.2</w:t>
            </w:r>
            <w:ins w:id="807" w:author="Martine Moench" w:date="2016-09-29T14:40:00Z">
              <w:r w:rsidRPr="00565ECD">
                <w:rPr>
                  <w:lang w:val="fr-FR"/>
                </w:rPr>
                <w:t>.1</w:t>
              </w:r>
            </w:ins>
            <w:r w:rsidRPr="00565ECD">
              <w:rPr>
                <w:lang w:val="fr-FR"/>
              </w:rPr>
              <w:t>, tableau A, 8.1.5.1,</w:t>
            </w:r>
          </w:p>
        </w:tc>
        <w:tc>
          <w:tcPr>
            <w:tcW w:w="1134" w:type="dxa"/>
            <w:tcBorders>
              <w:top w:val="single" w:sz="4" w:space="0" w:color="auto"/>
              <w:bottom w:val="single" w:sz="4" w:space="0" w:color="auto"/>
            </w:tcBorders>
            <w:shd w:val="clear" w:color="auto" w:fill="auto"/>
          </w:tcPr>
          <w:p w:rsidR="00834886" w:rsidRPr="00565ECD"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65ECD">
              <w:rPr>
                <w:lang w:val="fr-FR"/>
              </w:rPr>
              <w:t>B</w:t>
            </w:r>
          </w:p>
        </w:tc>
      </w:tr>
      <w:tr w:rsidR="00971EC3" w:rsidRPr="004776DC" w:rsidTr="00700D2C">
        <w:trPr>
          <w:cantSplit/>
          <w:trHeight w:val="368"/>
        </w:trPr>
        <w:tc>
          <w:tcPr>
            <w:tcW w:w="1216" w:type="dxa"/>
            <w:tcBorders>
              <w:top w:val="single" w:sz="4" w:space="0" w:color="auto"/>
              <w:bottom w:val="single" w:sz="4" w:space="0" w:color="auto"/>
            </w:tcBorders>
            <w:shd w:val="clear" w:color="auto" w:fill="auto"/>
          </w:tcPr>
          <w:p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834886" w:rsidRPr="00834886" w:rsidRDefault="00834886" w:rsidP="00834886">
            <w:pPr>
              <w:pStyle w:val="Plattetekstinspringen31"/>
              <w:keepNext/>
              <w:keepLines/>
              <w:spacing w:before="40" w:after="120" w:line="220" w:lineRule="exact"/>
              <w:ind w:left="0" w:right="113" w:firstLine="0"/>
              <w:jc w:val="left"/>
              <w:rPr>
                <w:lang w:val="fr-FR"/>
              </w:rPr>
            </w:pPr>
            <w:del w:id="808" w:author="ch ch" w:date="2016-10-06T14:10:00Z">
              <w:r w:rsidRPr="00834886" w:rsidDel="00B121D5">
                <w:rPr>
                  <w:lang w:val="fr-FR"/>
                </w:rPr>
                <w:delText xml:space="preserve">Vous transportez </w:delText>
              </w:r>
            </w:del>
            <w:r w:rsidRPr="00834886">
              <w:rPr>
                <w:lang w:val="fr-FR"/>
              </w:rPr>
              <w:t>UN 1408 FERROSILICIUM, une matière de la classe 4.3</w:t>
            </w:r>
            <w:ins w:id="809" w:author="ch ch" w:date="2016-10-06T14:10:00Z">
              <w:r w:rsidRPr="00834886">
                <w:rPr>
                  <w:lang w:val="fr-FR"/>
                </w:rPr>
                <w:t>, est transporté</w:t>
              </w:r>
            </w:ins>
            <w:r w:rsidRPr="00834886">
              <w:rPr>
                <w:lang w:val="fr-FR"/>
              </w:rPr>
              <w:t>. Selon l'ADN, faut-il des lunettes de protection pour l'équipage à bord ?</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A</w:t>
            </w:r>
            <w:r w:rsidRPr="00834886">
              <w:rPr>
                <w:lang w:val="fr-FR"/>
              </w:rPr>
              <w:tab/>
              <w:t>Non</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B</w:t>
            </w:r>
            <w:r w:rsidRPr="00834886">
              <w:rPr>
                <w:lang w:val="fr-FR"/>
              </w:rPr>
              <w:tab/>
              <w:t>Oui</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C</w:t>
            </w:r>
            <w:r w:rsidRPr="00834886">
              <w:rPr>
                <w:lang w:val="fr-FR"/>
              </w:rPr>
              <w:tab/>
              <w:t>Oui, mais uniquement lorsque la matière est emballée</w:t>
            </w:r>
          </w:p>
          <w:p w:rsidR="00971EC3" w:rsidRPr="00971EC3"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D</w:t>
            </w:r>
            <w:r w:rsidRPr="00834886">
              <w:rPr>
                <w:lang w:val="fr-FR"/>
              </w:rPr>
              <w:tab/>
              <w:t>Non, elles ne sont nécessaires que lorsque la matière est transportée sans emballage ou en vrac</w:t>
            </w:r>
          </w:p>
        </w:tc>
        <w:tc>
          <w:tcPr>
            <w:tcW w:w="1134" w:type="dxa"/>
            <w:tcBorders>
              <w:top w:val="single" w:sz="4" w:space="0" w:color="auto"/>
              <w:bottom w:val="single" w:sz="4" w:space="0" w:color="auto"/>
            </w:tcBorders>
            <w:shd w:val="clear" w:color="auto" w:fill="auto"/>
          </w:tcPr>
          <w:p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34886" w:rsidRPr="00834886" w:rsidTr="00700D2C">
        <w:trPr>
          <w:cantSplit/>
          <w:trHeight w:val="368"/>
        </w:trPr>
        <w:tc>
          <w:tcPr>
            <w:tcW w:w="1216" w:type="dxa"/>
            <w:tcBorders>
              <w:top w:val="single" w:sz="4" w:space="0" w:color="auto"/>
              <w:bottom w:val="single" w:sz="4" w:space="0" w:color="auto"/>
            </w:tcBorders>
            <w:shd w:val="clear" w:color="auto" w:fill="auto"/>
          </w:tcPr>
          <w:p w:rsidR="00834886" w:rsidRPr="00F83ED4"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83ED4">
              <w:rPr>
                <w:lang w:val="fr-FR"/>
              </w:rPr>
              <w:t>120 08.0-24</w:t>
            </w:r>
          </w:p>
        </w:tc>
        <w:tc>
          <w:tcPr>
            <w:tcW w:w="6155" w:type="dxa"/>
            <w:tcBorders>
              <w:top w:val="single" w:sz="4" w:space="0" w:color="auto"/>
              <w:bottom w:val="single" w:sz="4" w:space="0" w:color="auto"/>
            </w:tcBorders>
            <w:shd w:val="clear" w:color="auto" w:fill="auto"/>
          </w:tcPr>
          <w:p w:rsidR="00834886" w:rsidRPr="00F83ED4"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83ED4">
              <w:rPr>
                <w:lang w:val="fr-FR"/>
              </w:rPr>
              <w:t>3.2</w:t>
            </w:r>
            <w:ins w:id="810" w:author="Martine Moench" w:date="2016-09-29T14:40:00Z">
              <w:r w:rsidRPr="00F83ED4">
                <w:rPr>
                  <w:lang w:val="fr-FR"/>
                </w:rPr>
                <w:t>.1</w:t>
              </w:r>
            </w:ins>
            <w:r w:rsidRPr="00F83ED4">
              <w:rPr>
                <w:lang w:val="fr-FR"/>
              </w:rPr>
              <w:t>, tableau A, 8.1.5.1</w:t>
            </w:r>
          </w:p>
        </w:tc>
        <w:tc>
          <w:tcPr>
            <w:tcW w:w="1134" w:type="dxa"/>
            <w:tcBorders>
              <w:top w:val="single" w:sz="4" w:space="0" w:color="auto"/>
              <w:bottom w:val="single" w:sz="4" w:space="0" w:color="auto"/>
            </w:tcBorders>
            <w:shd w:val="clear" w:color="auto" w:fill="auto"/>
          </w:tcPr>
          <w:p w:rsidR="00834886" w:rsidRPr="00F83ED4"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83ED4">
              <w:rPr>
                <w:lang w:val="fr-FR"/>
              </w:rPr>
              <w:t>A</w:t>
            </w:r>
          </w:p>
        </w:tc>
      </w:tr>
      <w:tr w:rsidR="00834886" w:rsidRPr="004776DC" w:rsidTr="00700D2C">
        <w:trPr>
          <w:cantSplit/>
          <w:trHeight w:val="368"/>
        </w:trPr>
        <w:tc>
          <w:tcPr>
            <w:tcW w:w="1216" w:type="dxa"/>
            <w:tcBorders>
              <w:top w:val="single" w:sz="4" w:space="0" w:color="auto"/>
              <w:bottom w:val="single" w:sz="4" w:space="0" w:color="auto"/>
            </w:tcBorders>
            <w:shd w:val="clear" w:color="auto" w:fill="auto"/>
          </w:tcPr>
          <w:p w:rsidR="00834886" w:rsidRPr="009C1ACF" w:rsidRDefault="00834886"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834886" w:rsidRPr="00834886" w:rsidRDefault="00834886" w:rsidP="00834886">
            <w:pPr>
              <w:pStyle w:val="Plattetekstinspringen31"/>
              <w:keepNext/>
              <w:keepLines/>
              <w:spacing w:before="40" w:after="120" w:line="220" w:lineRule="exact"/>
              <w:ind w:left="0" w:right="113" w:firstLine="0"/>
              <w:jc w:val="left"/>
              <w:rPr>
                <w:lang w:val="fr-FR"/>
              </w:rPr>
            </w:pPr>
            <w:r w:rsidRPr="00834886">
              <w:rPr>
                <w:lang w:val="fr-FR"/>
              </w:rPr>
              <w:t>Selon l'ADN, pour le transport de UN 0257</w:t>
            </w:r>
            <w:ins w:id="811" w:author="Martine Moench" w:date="2016-09-29T14:42:00Z">
              <w:r w:rsidRPr="00834886">
                <w:rPr>
                  <w:lang w:val="fr-FR"/>
                </w:rPr>
                <w:t xml:space="preserve"> FUSÉES-DÉTONATEURS</w:t>
              </w:r>
            </w:ins>
            <w:r w:rsidRPr="00834886">
              <w:rPr>
                <w:lang w:val="fr-FR"/>
              </w:rPr>
              <w:t>, faut-il un équipement personnel de protection à bord ? Si oui, lequel ?</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A</w:t>
            </w:r>
            <w:r w:rsidRPr="00834886">
              <w:rPr>
                <w:lang w:val="fr-FR"/>
              </w:rPr>
              <w:tab/>
              <w:t>Oui, une paire de lunettes de protection, une paire de gants de protection, une tenue de protection et une paire appropriée de chaussures de protection</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B</w:t>
            </w:r>
            <w:r w:rsidRPr="00834886">
              <w:rPr>
                <w:lang w:val="fr-FR"/>
              </w:rPr>
              <w:tab/>
              <w:t>Non, pour le transport de matières de la classe 1 aucun équipement personnel de protection n'est prescrit</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C</w:t>
            </w:r>
            <w:r w:rsidRPr="00834886">
              <w:rPr>
                <w:lang w:val="fr-FR"/>
              </w:rPr>
              <w:tab/>
              <w:t>Oui, uniquement une paire de lunettes de protection et une paire de gants de protection</w:t>
            </w:r>
          </w:p>
          <w:p w:rsidR="00834886" w:rsidRPr="00834886" w:rsidDel="00B121D5"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D</w:t>
            </w:r>
            <w:r w:rsidRPr="00834886">
              <w:rPr>
                <w:lang w:val="fr-FR"/>
              </w:rPr>
              <w:tab/>
              <w:t>Oui, uniquement un appa</w:t>
            </w:r>
            <w:r>
              <w:rPr>
                <w:lang w:val="fr-FR"/>
              </w:rPr>
              <w:t>reil de protection respiratoire</w:t>
            </w:r>
          </w:p>
        </w:tc>
        <w:tc>
          <w:tcPr>
            <w:tcW w:w="1134" w:type="dxa"/>
            <w:tcBorders>
              <w:top w:val="single" w:sz="4" w:space="0" w:color="auto"/>
              <w:bottom w:val="single" w:sz="4" w:space="0" w:color="auto"/>
            </w:tcBorders>
            <w:shd w:val="clear" w:color="auto" w:fill="auto"/>
          </w:tcPr>
          <w:p w:rsidR="00834886" w:rsidRPr="009C1ACF" w:rsidRDefault="00834886"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34886" w:rsidRPr="00834886" w:rsidTr="00700D2C">
        <w:trPr>
          <w:cantSplit/>
          <w:trHeight w:val="368"/>
        </w:trPr>
        <w:tc>
          <w:tcPr>
            <w:tcW w:w="1216" w:type="dxa"/>
            <w:tcBorders>
              <w:top w:val="single" w:sz="4" w:space="0" w:color="auto"/>
              <w:bottom w:val="single" w:sz="4" w:space="0" w:color="auto"/>
            </w:tcBorders>
            <w:shd w:val="clear" w:color="auto" w:fill="auto"/>
          </w:tcPr>
          <w:p w:rsidR="00834886" w:rsidRPr="0054479B"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4479B">
              <w:rPr>
                <w:lang w:val="fr-FR"/>
              </w:rPr>
              <w:t>120 08.0-25</w:t>
            </w:r>
          </w:p>
        </w:tc>
        <w:tc>
          <w:tcPr>
            <w:tcW w:w="6155" w:type="dxa"/>
            <w:tcBorders>
              <w:top w:val="single" w:sz="4" w:space="0" w:color="auto"/>
              <w:bottom w:val="single" w:sz="4" w:space="0" w:color="auto"/>
            </w:tcBorders>
            <w:shd w:val="clear" w:color="auto" w:fill="auto"/>
          </w:tcPr>
          <w:p w:rsidR="00834886" w:rsidRPr="0054479B"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4479B">
              <w:rPr>
                <w:lang w:val="fr-FR"/>
              </w:rPr>
              <w:t>3.2</w:t>
            </w:r>
            <w:ins w:id="812" w:author="Martine Moench" w:date="2016-09-29T14:42:00Z">
              <w:r w:rsidRPr="0054479B">
                <w:rPr>
                  <w:lang w:val="fr-FR"/>
                </w:rPr>
                <w:t>.1</w:t>
              </w:r>
            </w:ins>
            <w:r w:rsidRPr="0054479B">
              <w:rPr>
                <w:lang w:val="fr-FR"/>
              </w:rPr>
              <w:t>, tableau A, 8.1.5.1</w:t>
            </w:r>
          </w:p>
        </w:tc>
        <w:tc>
          <w:tcPr>
            <w:tcW w:w="1134" w:type="dxa"/>
            <w:tcBorders>
              <w:top w:val="single" w:sz="4" w:space="0" w:color="auto"/>
              <w:bottom w:val="single" w:sz="4" w:space="0" w:color="auto"/>
            </w:tcBorders>
            <w:shd w:val="clear" w:color="auto" w:fill="auto"/>
          </w:tcPr>
          <w:p w:rsidR="00834886" w:rsidRPr="0054479B"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4479B">
              <w:rPr>
                <w:lang w:val="fr-FR"/>
              </w:rPr>
              <w:t>B</w:t>
            </w:r>
          </w:p>
        </w:tc>
      </w:tr>
      <w:tr w:rsidR="00834886" w:rsidRPr="004776DC" w:rsidTr="00700D2C">
        <w:trPr>
          <w:cantSplit/>
          <w:trHeight w:val="368"/>
        </w:trPr>
        <w:tc>
          <w:tcPr>
            <w:tcW w:w="1216" w:type="dxa"/>
            <w:tcBorders>
              <w:top w:val="single" w:sz="4" w:space="0" w:color="auto"/>
              <w:bottom w:val="single" w:sz="4" w:space="0" w:color="auto"/>
            </w:tcBorders>
            <w:shd w:val="clear" w:color="auto" w:fill="auto"/>
          </w:tcPr>
          <w:p w:rsidR="00834886" w:rsidRPr="009C1ACF" w:rsidRDefault="00834886"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834886" w:rsidRPr="00834886" w:rsidRDefault="00834886" w:rsidP="00834886">
            <w:pPr>
              <w:pStyle w:val="Plattetekstinspringen31"/>
              <w:keepNext/>
              <w:keepLines/>
              <w:spacing w:before="40" w:after="120" w:line="220" w:lineRule="exact"/>
              <w:ind w:left="0" w:right="113" w:firstLine="0"/>
              <w:jc w:val="left"/>
              <w:rPr>
                <w:lang w:val="fr-FR"/>
              </w:rPr>
            </w:pPr>
            <w:r w:rsidRPr="00834886">
              <w:rPr>
                <w:lang w:val="fr-FR"/>
              </w:rPr>
              <w:t>Selon l'ADN, faut-il des appareils de protection respiratoires à bord lors du transport de UN 3106 PEROXYDE ORGANIQUE DE TYPE D, SOLIDE de la classe 5.2 ?</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A</w:t>
            </w:r>
            <w:r w:rsidRPr="00834886">
              <w:rPr>
                <w:lang w:val="fr-FR"/>
              </w:rPr>
              <w:tab/>
              <w:t>Non, cela n'est jamais nécessaire pour les matières de la classe 5.2</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B</w:t>
            </w:r>
            <w:r w:rsidRPr="00834886">
              <w:rPr>
                <w:lang w:val="fr-FR"/>
              </w:rPr>
              <w:tab/>
              <w:t>Oui</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C</w:t>
            </w:r>
            <w:r w:rsidRPr="00834886">
              <w:rPr>
                <w:lang w:val="fr-FR"/>
              </w:rPr>
              <w:tab/>
              <w:t>Non, cela n'est pas nécessaire pour les matières solides</w:t>
            </w:r>
          </w:p>
          <w:p w:rsidR="00834886" w:rsidRPr="00834886" w:rsidDel="00B121D5"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D</w:t>
            </w:r>
            <w:r w:rsidRPr="00834886">
              <w:rPr>
                <w:lang w:val="fr-FR"/>
              </w:rPr>
              <w:tab/>
              <w:t>Non, cela n'est nécessaire que si pour une matière de la classe 5.2 il fa</w:t>
            </w:r>
            <w:r>
              <w:rPr>
                <w:lang w:val="fr-FR"/>
              </w:rPr>
              <w:t>ut porter deux cônes/feux bleus</w:t>
            </w:r>
          </w:p>
        </w:tc>
        <w:tc>
          <w:tcPr>
            <w:tcW w:w="1134" w:type="dxa"/>
            <w:tcBorders>
              <w:top w:val="single" w:sz="4" w:space="0" w:color="auto"/>
              <w:bottom w:val="single" w:sz="4" w:space="0" w:color="auto"/>
            </w:tcBorders>
            <w:shd w:val="clear" w:color="auto" w:fill="auto"/>
          </w:tcPr>
          <w:p w:rsidR="00834886" w:rsidRPr="009C1ACF" w:rsidRDefault="00834886"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34886" w:rsidRPr="00834886" w:rsidTr="00700D2C">
        <w:trPr>
          <w:cantSplit/>
          <w:trHeight w:val="368"/>
        </w:trPr>
        <w:tc>
          <w:tcPr>
            <w:tcW w:w="1216" w:type="dxa"/>
            <w:tcBorders>
              <w:top w:val="single" w:sz="4" w:space="0" w:color="auto"/>
              <w:bottom w:val="single" w:sz="4" w:space="0" w:color="auto"/>
            </w:tcBorders>
            <w:shd w:val="clear" w:color="auto" w:fill="auto"/>
          </w:tcPr>
          <w:p w:rsidR="00834886" w:rsidRPr="001A27C4"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A27C4">
              <w:rPr>
                <w:lang w:val="fr-FR"/>
              </w:rPr>
              <w:lastRenderedPageBreak/>
              <w:t>120 08.0-26</w:t>
            </w:r>
          </w:p>
        </w:tc>
        <w:tc>
          <w:tcPr>
            <w:tcW w:w="6155" w:type="dxa"/>
            <w:tcBorders>
              <w:top w:val="single" w:sz="4" w:space="0" w:color="auto"/>
              <w:bottom w:val="single" w:sz="4" w:space="0" w:color="auto"/>
            </w:tcBorders>
            <w:shd w:val="clear" w:color="auto" w:fill="auto"/>
          </w:tcPr>
          <w:p w:rsidR="00834886" w:rsidRPr="001A27C4"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34886">
              <w:rPr>
                <w:lang w:val="fr-FR"/>
              </w:rPr>
              <w:t xml:space="preserve">1.4.2.2.1, </w:t>
            </w:r>
            <w:r w:rsidRPr="001A27C4">
              <w:rPr>
                <w:lang w:val="fr-FR"/>
              </w:rPr>
              <w:t>3.2</w:t>
            </w:r>
            <w:ins w:id="813" w:author="Martine Moench" w:date="2016-09-29T14:42:00Z">
              <w:r w:rsidRPr="001A27C4">
                <w:rPr>
                  <w:lang w:val="fr-FR"/>
                </w:rPr>
                <w:t>.1</w:t>
              </w:r>
            </w:ins>
            <w:r w:rsidRPr="001A27C4">
              <w:rPr>
                <w:lang w:val="fr-FR"/>
              </w:rPr>
              <w:t xml:space="preserve">, tableau A, 5.4.3, 8.1.5.1, </w:t>
            </w:r>
          </w:p>
        </w:tc>
        <w:tc>
          <w:tcPr>
            <w:tcW w:w="1134" w:type="dxa"/>
            <w:tcBorders>
              <w:top w:val="single" w:sz="4" w:space="0" w:color="auto"/>
              <w:bottom w:val="single" w:sz="4" w:space="0" w:color="auto"/>
            </w:tcBorders>
            <w:shd w:val="clear" w:color="auto" w:fill="auto"/>
          </w:tcPr>
          <w:p w:rsidR="00834886" w:rsidRPr="001A27C4"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A27C4">
              <w:rPr>
                <w:lang w:val="fr-FR"/>
              </w:rPr>
              <w:t>B</w:t>
            </w:r>
          </w:p>
        </w:tc>
      </w:tr>
      <w:tr w:rsidR="00834886" w:rsidRPr="004776DC" w:rsidTr="00700D2C">
        <w:trPr>
          <w:cantSplit/>
          <w:trHeight w:val="368"/>
        </w:trPr>
        <w:tc>
          <w:tcPr>
            <w:tcW w:w="1216" w:type="dxa"/>
            <w:tcBorders>
              <w:top w:val="single" w:sz="4" w:space="0" w:color="auto"/>
              <w:bottom w:val="single" w:sz="4" w:space="0" w:color="auto"/>
            </w:tcBorders>
            <w:shd w:val="clear" w:color="auto" w:fill="auto"/>
          </w:tcPr>
          <w:p w:rsidR="00834886" w:rsidRPr="009C1ACF" w:rsidRDefault="00834886"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834886" w:rsidRPr="00834886" w:rsidRDefault="00834886" w:rsidP="00834886">
            <w:pPr>
              <w:pStyle w:val="Plattetekstinspringen31"/>
              <w:keepNext/>
              <w:keepLines/>
              <w:spacing w:before="40" w:after="120" w:line="220" w:lineRule="exact"/>
              <w:ind w:left="0" w:right="113" w:firstLine="0"/>
              <w:jc w:val="left"/>
              <w:rPr>
                <w:lang w:val="fr-FR"/>
              </w:rPr>
            </w:pPr>
            <w:r w:rsidRPr="00834886">
              <w:rPr>
                <w:lang w:val="fr-FR"/>
              </w:rPr>
              <w:t xml:space="preserve">Selon l'ADN, quel équipement spécial doit se trouver à bord lorsqu'un bateau à marchandises sèches transporte la matière UN 2977 </w:t>
            </w:r>
            <w:ins w:id="814" w:author="Martine Moench" w:date="2016-09-29T14:43:00Z">
              <w:r w:rsidRPr="00834886">
                <w:rPr>
                  <w:lang w:val="fr-FR"/>
                </w:rPr>
                <w:t xml:space="preserve">MATIÈRES RADIOACTIVES, HEXAFLUORURE D'URANIUM, FISSILES </w:t>
              </w:r>
            </w:ins>
            <w:r w:rsidRPr="00834886">
              <w:rPr>
                <w:lang w:val="fr-FR"/>
              </w:rPr>
              <w:t>de la classe 7 ?</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A</w:t>
            </w:r>
            <w:r w:rsidRPr="00834886">
              <w:rPr>
                <w:lang w:val="fr-FR"/>
              </w:rPr>
              <w:tab/>
              <w:t>Uniquement des tenues de protection contre les rayonnements</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B</w:t>
            </w:r>
            <w:r w:rsidRPr="00834886">
              <w:rPr>
                <w:lang w:val="fr-FR"/>
              </w:rPr>
              <w:tab/>
              <w:t>L'équipement de protection individuelle, mais pas de tenue spéciale de protection contre les rayonnements</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C</w:t>
            </w:r>
            <w:r w:rsidRPr="00834886">
              <w:rPr>
                <w:lang w:val="fr-FR"/>
              </w:rPr>
              <w:tab/>
              <w:t>Des appareils spéciaux de protection respiratoire</w:t>
            </w:r>
          </w:p>
          <w:p w:rsidR="00834886" w:rsidRPr="00834886" w:rsidDel="00B121D5"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D</w:t>
            </w:r>
            <w:r w:rsidRPr="00834886">
              <w:rPr>
                <w:lang w:val="fr-FR"/>
              </w:rPr>
              <w:tab/>
              <w:t>Des masques spéciaux anti-rayonnement</w:t>
            </w:r>
          </w:p>
        </w:tc>
        <w:tc>
          <w:tcPr>
            <w:tcW w:w="1134" w:type="dxa"/>
            <w:tcBorders>
              <w:top w:val="single" w:sz="4" w:space="0" w:color="auto"/>
              <w:bottom w:val="single" w:sz="4" w:space="0" w:color="auto"/>
            </w:tcBorders>
            <w:shd w:val="clear" w:color="auto" w:fill="auto"/>
          </w:tcPr>
          <w:p w:rsidR="00834886" w:rsidRPr="009C1ACF" w:rsidRDefault="00834886"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34886" w:rsidRPr="00834886" w:rsidTr="00834886">
        <w:trPr>
          <w:cantSplit/>
          <w:trHeight w:val="368"/>
        </w:trPr>
        <w:tc>
          <w:tcPr>
            <w:tcW w:w="1216" w:type="dxa"/>
            <w:tcBorders>
              <w:top w:val="single" w:sz="4" w:space="0" w:color="auto"/>
              <w:bottom w:val="single" w:sz="4" w:space="0" w:color="auto"/>
            </w:tcBorders>
            <w:shd w:val="clear" w:color="auto" w:fill="auto"/>
          </w:tcPr>
          <w:p w:rsidR="00834886" w:rsidRPr="00694A61"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4A61">
              <w:rPr>
                <w:lang w:val="fr-FR"/>
              </w:rPr>
              <w:t>120 08.0-27</w:t>
            </w:r>
          </w:p>
        </w:tc>
        <w:tc>
          <w:tcPr>
            <w:tcW w:w="6155" w:type="dxa"/>
            <w:tcBorders>
              <w:top w:val="single" w:sz="4" w:space="0" w:color="auto"/>
              <w:bottom w:val="single" w:sz="4" w:space="0" w:color="auto"/>
            </w:tcBorders>
            <w:shd w:val="clear" w:color="auto" w:fill="auto"/>
          </w:tcPr>
          <w:p w:rsidR="00834886" w:rsidRPr="00694A61"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4A61">
              <w:rPr>
                <w:lang w:val="fr-FR"/>
              </w:rPr>
              <w:t>8.1.4</w:t>
            </w:r>
          </w:p>
        </w:tc>
        <w:tc>
          <w:tcPr>
            <w:tcW w:w="1134" w:type="dxa"/>
            <w:tcBorders>
              <w:top w:val="single" w:sz="4" w:space="0" w:color="auto"/>
              <w:bottom w:val="single" w:sz="4" w:space="0" w:color="auto"/>
            </w:tcBorders>
            <w:shd w:val="clear" w:color="auto" w:fill="auto"/>
          </w:tcPr>
          <w:p w:rsidR="00834886" w:rsidRPr="00694A61"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94A61">
              <w:rPr>
                <w:lang w:val="fr-FR"/>
              </w:rPr>
              <w:t>A</w:t>
            </w:r>
          </w:p>
        </w:tc>
      </w:tr>
      <w:tr w:rsidR="00834886" w:rsidRPr="004776DC" w:rsidTr="00834886">
        <w:trPr>
          <w:cantSplit/>
          <w:trHeight w:val="368"/>
        </w:trPr>
        <w:tc>
          <w:tcPr>
            <w:tcW w:w="1216" w:type="dxa"/>
            <w:tcBorders>
              <w:top w:val="single" w:sz="4" w:space="0" w:color="auto"/>
              <w:bottom w:val="single" w:sz="12" w:space="0" w:color="auto"/>
            </w:tcBorders>
            <w:shd w:val="clear" w:color="auto" w:fill="auto"/>
          </w:tcPr>
          <w:p w:rsidR="00834886" w:rsidRPr="009C1ACF" w:rsidRDefault="00834886"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834886" w:rsidRPr="00834886" w:rsidRDefault="00834886" w:rsidP="00834886">
            <w:pPr>
              <w:pStyle w:val="Plattetekstinspringen31"/>
              <w:keepNext/>
              <w:keepLines/>
              <w:spacing w:before="40" w:after="120" w:line="220" w:lineRule="exact"/>
              <w:ind w:left="0" w:right="113" w:firstLine="0"/>
              <w:jc w:val="left"/>
              <w:rPr>
                <w:lang w:val="fr-FR"/>
              </w:rPr>
            </w:pPr>
            <w:r w:rsidRPr="00834886">
              <w:rPr>
                <w:lang w:val="fr-FR"/>
              </w:rPr>
              <w:t>Quel est le nombre d'extincteurs exigé dans l'ADN lorsqu'un bateau à marchandises sèches transporte des marchandises dangereuses en quantités supérieures aux quantités exemptées ?</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A</w:t>
            </w:r>
            <w:r w:rsidRPr="00834886">
              <w:rPr>
                <w:lang w:val="fr-FR"/>
              </w:rPr>
              <w:tab/>
              <w:t>En plus des appareils d'extinction d'incendie prescrits par les prescriptions techniques générales, le bateau doit être pourvu d'au moins deux extincteurs à main supplémentaires</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B</w:t>
            </w:r>
            <w:r w:rsidRPr="00834886">
              <w:rPr>
                <w:lang w:val="fr-FR"/>
              </w:rPr>
              <w:tab/>
              <w:t>Il est suffisant que le bateau soit équipé des appareils d'extinction d'incendie prescrits par les prescriptions techniques générales</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C</w:t>
            </w:r>
            <w:r w:rsidRPr="00834886">
              <w:rPr>
                <w:lang w:val="fr-FR"/>
              </w:rPr>
              <w:tab/>
              <w:t>En plus des appareils d'extinction d'incendie prescrits par les prescriptions techniques générales, le bateau doit être pourvu d'au moins quatre extincteurs à main supplémentaires</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D</w:t>
            </w:r>
            <w:r w:rsidRPr="00834886">
              <w:rPr>
                <w:lang w:val="fr-FR"/>
              </w:rPr>
              <w:tab/>
              <w:t>En plus des appareils d'extinction d'incendie prescrits par les prescriptions techniques générales le bateau doit être pourvu d'au moins trois ext</w:t>
            </w:r>
            <w:r>
              <w:rPr>
                <w:lang w:val="fr-FR"/>
              </w:rPr>
              <w:t>incteurs à main supplémentaires</w:t>
            </w:r>
          </w:p>
        </w:tc>
        <w:tc>
          <w:tcPr>
            <w:tcW w:w="1134" w:type="dxa"/>
            <w:tcBorders>
              <w:top w:val="single" w:sz="4" w:space="0" w:color="auto"/>
              <w:bottom w:val="single" w:sz="12" w:space="0" w:color="auto"/>
            </w:tcBorders>
            <w:shd w:val="clear" w:color="auto" w:fill="auto"/>
          </w:tcPr>
          <w:p w:rsidR="00834886" w:rsidRPr="009C1ACF" w:rsidRDefault="00834886"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834886" w:rsidRDefault="00834886" w:rsidP="00EC1983">
      <w:pPr>
        <w:jc w:val="center"/>
        <w:rPr>
          <w:b/>
          <w:lang w:val="fr-FR"/>
        </w:rPr>
      </w:pPr>
      <w:r>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834886" w:rsidRPr="00966426" w:rsidTr="00581928">
        <w:trPr>
          <w:cantSplit/>
          <w:tblHeader/>
        </w:trPr>
        <w:tc>
          <w:tcPr>
            <w:tcW w:w="8505" w:type="dxa"/>
            <w:gridSpan w:val="3"/>
            <w:tcBorders>
              <w:top w:val="nil"/>
              <w:bottom w:val="single" w:sz="12" w:space="0" w:color="auto"/>
            </w:tcBorders>
            <w:shd w:val="clear" w:color="auto" w:fill="auto"/>
            <w:vAlign w:val="bottom"/>
          </w:tcPr>
          <w:p w:rsidR="00834886" w:rsidRDefault="001A0F37" w:rsidP="00581928">
            <w:pPr>
              <w:pStyle w:val="HChG"/>
              <w:spacing w:before="120" w:after="120"/>
              <w:rPr>
                <w:b w:val="0"/>
                <w:sz w:val="22"/>
                <w:szCs w:val="22"/>
                <w:lang w:val="fr-FR"/>
              </w:rPr>
            </w:pPr>
            <w:r>
              <w:rPr>
                <w:lang w:val="fr-FR"/>
              </w:rPr>
              <w:lastRenderedPageBreak/>
              <w:t>Navigation bateaux-citernes</w:t>
            </w:r>
          </w:p>
          <w:p w:rsidR="00834886" w:rsidRPr="004776DC" w:rsidRDefault="00834886" w:rsidP="001A0F37">
            <w:pPr>
              <w:pStyle w:val="H23G"/>
              <w:rPr>
                <w:lang w:val="fr-CH"/>
              </w:rPr>
            </w:pPr>
            <w:r w:rsidRPr="004776DC">
              <w:rPr>
                <w:lang w:val="fr-CH"/>
              </w:rPr>
              <w:tab/>
              <w:t xml:space="preserve">Objectif d’examen </w:t>
            </w:r>
            <w:r w:rsidR="001A0F37">
              <w:rPr>
                <w:lang w:val="fr-CH"/>
              </w:rPr>
              <w:t>2</w:t>
            </w:r>
            <w:r w:rsidRPr="004776DC">
              <w:rPr>
                <w:lang w:val="fr-CH"/>
              </w:rPr>
              <w:t xml:space="preserve">: </w:t>
            </w:r>
            <w:r w:rsidR="001A0F37" w:rsidRPr="001A0F37">
              <w:rPr>
                <w:lang w:val="fr-FR"/>
              </w:rPr>
              <w:t>Construction et équipement</w:t>
            </w:r>
          </w:p>
        </w:tc>
      </w:tr>
      <w:tr w:rsidR="00834886" w:rsidRPr="00966426" w:rsidTr="00581928">
        <w:trPr>
          <w:cantSplit/>
          <w:tblHeader/>
        </w:trPr>
        <w:tc>
          <w:tcPr>
            <w:tcW w:w="1216" w:type="dxa"/>
            <w:tcBorders>
              <w:top w:val="single" w:sz="4" w:space="0" w:color="auto"/>
              <w:bottom w:val="single" w:sz="12" w:space="0" w:color="auto"/>
            </w:tcBorders>
            <w:shd w:val="clear" w:color="auto" w:fill="auto"/>
            <w:vAlign w:val="bottom"/>
          </w:tcPr>
          <w:p w:rsidR="00834886" w:rsidRPr="00966426" w:rsidRDefault="00834886" w:rsidP="00581928">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834886" w:rsidRPr="00966426" w:rsidRDefault="00834886" w:rsidP="00581928">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834886" w:rsidRPr="00966426" w:rsidRDefault="00834886" w:rsidP="002B4585">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1A0F37" w:rsidRPr="001A0F37" w:rsidTr="00581928">
        <w:trPr>
          <w:cantSplit/>
          <w:trHeight w:val="368"/>
        </w:trPr>
        <w:tc>
          <w:tcPr>
            <w:tcW w:w="1216" w:type="dxa"/>
            <w:tcBorders>
              <w:top w:val="single" w:sz="12" w:space="0" w:color="auto"/>
              <w:bottom w:val="single" w:sz="4" w:space="0" w:color="auto"/>
            </w:tcBorders>
            <w:shd w:val="clear" w:color="auto" w:fill="auto"/>
          </w:tcPr>
          <w:p w:rsidR="001A0F37" w:rsidRPr="00C71D03" w:rsidRDefault="001A0F37" w:rsidP="001A0F3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D03">
              <w:rPr>
                <w:lang w:val="fr-FR"/>
              </w:rPr>
              <w:t>130 02.0-01</w:t>
            </w:r>
          </w:p>
        </w:tc>
        <w:tc>
          <w:tcPr>
            <w:tcW w:w="6155" w:type="dxa"/>
            <w:tcBorders>
              <w:top w:val="single" w:sz="12" w:space="0" w:color="auto"/>
              <w:bottom w:val="single" w:sz="4" w:space="0" w:color="auto"/>
            </w:tcBorders>
            <w:shd w:val="clear" w:color="auto" w:fill="auto"/>
          </w:tcPr>
          <w:p w:rsidR="001A0F37" w:rsidRPr="00C71D03" w:rsidRDefault="001A0F37" w:rsidP="001A0F3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D03">
              <w:rPr>
                <w:lang w:val="fr-FR"/>
              </w:rPr>
              <w:t>9.3.3.11.3</w:t>
            </w:r>
          </w:p>
        </w:tc>
        <w:tc>
          <w:tcPr>
            <w:tcW w:w="1134" w:type="dxa"/>
            <w:tcBorders>
              <w:top w:val="single" w:sz="12" w:space="0" w:color="auto"/>
              <w:bottom w:val="single" w:sz="4" w:space="0" w:color="auto"/>
            </w:tcBorders>
            <w:shd w:val="clear" w:color="auto" w:fill="auto"/>
          </w:tcPr>
          <w:p w:rsidR="001A0F37" w:rsidRPr="00C71D03" w:rsidRDefault="001A0F37"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1D03">
              <w:rPr>
                <w:lang w:val="fr-FR"/>
              </w:rPr>
              <w:t>C</w:t>
            </w:r>
          </w:p>
        </w:tc>
      </w:tr>
      <w:tr w:rsidR="00834886" w:rsidRPr="004776DC" w:rsidTr="00581928">
        <w:trPr>
          <w:cantSplit/>
          <w:trHeight w:val="368"/>
        </w:trPr>
        <w:tc>
          <w:tcPr>
            <w:tcW w:w="1216" w:type="dxa"/>
            <w:tcBorders>
              <w:top w:val="single" w:sz="4" w:space="0" w:color="auto"/>
              <w:bottom w:val="single" w:sz="4" w:space="0" w:color="auto"/>
            </w:tcBorders>
            <w:shd w:val="clear" w:color="auto" w:fill="auto"/>
          </w:tcPr>
          <w:p w:rsidR="00834886" w:rsidRPr="009C1ACF" w:rsidRDefault="00834886"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A0F37" w:rsidRPr="001A0F37" w:rsidRDefault="001A0F37" w:rsidP="001A0F37">
            <w:pPr>
              <w:pStyle w:val="Plattetekstinspringen31"/>
              <w:keepNext/>
              <w:keepLines/>
              <w:spacing w:before="40" w:after="120" w:line="220" w:lineRule="exact"/>
              <w:ind w:left="0" w:right="113" w:firstLine="0"/>
              <w:jc w:val="left"/>
              <w:rPr>
                <w:lang w:val="fr-FR"/>
              </w:rPr>
            </w:pPr>
            <w:r w:rsidRPr="001A0F37">
              <w:rPr>
                <w:lang w:val="fr-FR"/>
              </w:rPr>
              <w:t>Un bateau-citerne du type N doit-il être pourvu de cofferdams ?</w:t>
            </w:r>
          </w:p>
          <w:p w:rsidR="001A0F37" w:rsidRPr="001A0F37" w:rsidRDefault="001A0F37" w:rsidP="001A0F37">
            <w:pPr>
              <w:pStyle w:val="Plattetekstinspringen31"/>
              <w:keepNext/>
              <w:keepLines/>
              <w:tabs>
                <w:tab w:val="clear" w:pos="284"/>
              </w:tabs>
              <w:spacing w:before="40" w:after="120" w:line="220" w:lineRule="exact"/>
              <w:ind w:left="482" w:right="113" w:hanging="482"/>
              <w:jc w:val="left"/>
              <w:rPr>
                <w:lang w:val="fr-FR"/>
              </w:rPr>
            </w:pPr>
            <w:r w:rsidRPr="001A0F37">
              <w:rPr>
                <w:lang w:val="fr-FR"/>
              </w:rPr>
              <w:t>A</w:t>
            </w:r>
            <w:r w:rsidRPr="001A0F37">
              <w:rPr>
                <w:lang w:val="fr-FR"/>
              </w:rPr>
              <w:tab/>
              <w:t>Oui mais uniquement entre la zone de cargaison et la salle des machines</w:t>
            </w:r>
          </w:p>
          <w:p w:rsidR="001A0F37" w:rsidRPr="001A0F37" w:rsidRDefault="001A0F37" w:rsidP="001A0F37">
            <w:pPr>
              <w:pStyle w:val="Plattetekstinspringen31"/>
              <w:keepNext/>
              <w:keepLines/>
              <w:tabs>
                <w:tab w:val="clear" w:pos="284"/>
              </w:tabs>
              <w:spacing w:before="40" w:after="120" w:line="220" w:lineRule="exact"/>
              <w:ind w:left="482" w:right="113" w:hanging="482"/>
              <w:jc w:val="left"/>
              <w:rPr>
                <w:lang w:val="fr-FR"/>
              </w:rPr>
            </w:pPr>
            <w:r w:rsidRPr="001A0F37">
              <w:rPr>
                <w:lang w:val="fr-FR"/>
              </w:rPr>
              <w:t>B</w:t>
            </w:r>
            <w:r w:rsidRPr="001A0F37">
              <w:rPr>
                <w:lang w:val="fr-FR"/>
              </w:rPr>
              <w:tab/>
              <w:t>Oui mais uniquement entre la zone de cargaison et la salle du bouteur actif</w:t>
            </w:r>
          </w:p>
          <w:p w:rsidR="001A0F37" w:rsidRPr="001A0F37" w:rsidRDefault="001A0F37" w:rsidP="001A0F37">
            <w:pPr>
              <w:pStyle w:val="Plattetekstinspringen31"/>
              <w:keepNext/>
              <w:keepLines/>
              <w:tabs>
                <w:tab w:val="clear" w:pos="284"/>
              </w:tabs>
              <w:spacing w:before="40" w:after="120" w:line="220" w:lineRule="exact"/>
              <w:ind w:left="482" w:right="113" w:hanging="482"/>
              <w:jc w:val="left"/>
              <w:rPr>
                <w:lang w:val="fr-FR"/>
              </w:rPr>
            </w:pPr>
            <w:r w:rsidRPr="001A0F37">
              <w:rPr>
                <w:lang w:val="fr-FR"/>
              </w:rPr>
              <w:t>C</w:t>
            </w:r>
            <w:r w:rsidRPr="001A0F37">
              <w:rPr>
                <w:lang w:val="fr-FR"/>
              </w:rPr>
              <w:tab/>
              <w:t>Oui, des cofferdams sont prescrits aux deux extrémités de la zone de cargaison</w:t>
            </w:r>
          </w:p>
          <w:p w:rsidR="00834886" w:rsidRPr="009C1ACF" w:rsidRDefault="001A0F37" w:rsidP="001A0F37">
            <w:pPr>
              <w:pStyle w:val="Plattetekstinspringen31"/>
              <w:keepNext/>
              <w:keepLines/>
              <w:tabs>
                <w:tab w:val="clear" w:pos="284"/>
              </w:tabs>
              <w:spacing w:before="40" w:after="120" w:line="220" w:lineRule="exact"/>
              <w:ind w:left="482" w:right="113" w:hanging="482"/>
              <w:jc w:val="left"/>
              <w:rPr>
                <w:lang w:val="fr-FR"/>
              </w:rPr>
            </w:pPr>
            <w:r w:rsidRPr="001A0F37">
              <w:rPr>
                <w:lang w:val="fr-FR"/>
              </w:rPr>
              <w:t>D</w:t>
            </w:r>
            <w:r w:rsidRPr="001A0F37">
              <w:rPr>
                <w:lang w:val="fr-FR"/>
              </w:rPr>
              <w:tab/>
              <w:t>Non, des cofferdams ne sont pas prescrits; ils peuvent être aménagés sur base volontaire pour servir de citernes de ballastage</w:t>
            </w:r>
          </w:p>
        </w:tc>
        <w:tc>
          <w:tcPr>
            <w:tcW w:w="1134" w:type="dxa"/>
            <w:tcBorders>
              <w:top w:val="single" w:sz="4" w:space="0" w:color="auto"/>
              <w:bottom w:val="single" w:sz="4" w:space="0" w:color="auto"/>
            </w:tcBorders>
            <w:shd w:val="clear" w:color="auto" w:fill="auto"/>
          </w:tcPr>
          <w:p w:rsidR="00834886" w:rsidRPr="009C1ACF" w:rsidRDefault="00834886"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20C6" w:rsidRPr="003820C6" w:rsidTr="00581928">
        <w:trPr>
          <w:cantSplit/>
          <w:trHeight w:val="368"/>
        </w:trPr>
        <w:tc>
          <w:tcPr>
            <w:tcW w:w="1216" w:type="dxa"/>
            <w:tcBorders>
              <w:top w:val="single" w:sz="4" w:space="0" w:color="auto"/>
              <w:bottom w:val="single" w:sz="4" w:space="0" w:color="auto"/>
            </w:tcBorders>
            <w:shd w:val="clear" w:color="auto" w:fill="auto"/>
          </w:tcPr>
          <w:p w:rsidR="003820C6" w:rsidRPr="00B73338" w:rsidRDefault="003820C6" w:rsidP="003820C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3338">
              <w:rPr>
                <w:lang w:val="fr-FR"/>
              </w:rPr>
              <w:t>130 02.0-02</w:t>
            </w:r>
          </w:p>
        </w:tc>
        <w:tc>
          <w:tcPr>
            <w:tcW w:w="6155" w:type="dxa"/>
            <w:tcBorders>
              <w:top w:val="single" w:sz="4" w:space="0" w:color="auto"/>
              <w:bottom w:val="single" w:sz="4" w:space="0" w:color="auto"/>
            </w:tcBorders>
            <w:shd w:val="clear" w:color="auto" w:fill="auto"/>
          </w:tcPr>
          <w:p w:rsidR="003820C6" w:rsidRPr="00B73338" w:rsidRDefault="003820C6" w:rsidP="003820C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3338">
              <w:rPr>
                <w:lang w:val="fr-FR"/>
              </w:rPr>
              <w:t>9.3.3.25.1</w:t>
            </w:r>
          </w:p>
        </w:tc>
        <w:tc>
          <w:tcPr>
            <w:tcW w:w="1134" w:type="dxa"/>
            <w:tcBorders>
              <w:top w:val="single" w:sz="4" w:space="0" w:color="auto"/>
              <w:bottom w:val="single" w:sz="4" w:space="0" w:color="auto"/>
            </w:tcBorders>
            <w:shd w:val="clear" w:color="auto" w:fill="auto"/>
          </w:tcPr>
          <w:p w:rsidR="003820C6" w:rsidRPr="00B73338" w:rsidRDefault="003820C6"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73338">
              <w:rPr>
                <w:lang w:val="fr-FR"/>
              </w:rPr>
              <w:t>A</w:t>
            </w:r>
          </w:p>
        </w:tc>
      </w:tr>
      <w:tr w:rsidR="003820C6" w:rsidRPr="004776DC" w:rsidTr="00581928">
        <w:trPr>
          <w:cantSplit/>
          <w:trHeight w:val="368"/>
        </w:trPr>
        <w:tc>
          <w:tcPr>
            <w:tcW w:w="1216" w:type="dxa"/>
            <w:tcBorders>
              <w:top w:val="single" w:sz="4" w:space="0" w:color="auto"/>
              <w:bottom w:val="single" w:sz="4" w:space="0" w:color="auto"/>
            </w:tcBorders>
            <w:shd w:val="clear" w:color="auto" w:fill="auto"/>
          </w:tcPr>
          <w:p w:rsidR="003820C6" w:rsidRPr="009C1ACF" w:rsidRDefault="003820C6"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820C6" w:rsidRPr="003820C6" w:rsidRDefault="003820C6" w:rsidP="003820C6">
            <w:pPr>
              <w:pStyle w:val="Plattetekstinspringen31"/>
              <w:keepNext/>
              <w:keepLines/>
              <w:spacing w:before="40" w:after="120" w:line="220" w:lineRule="exact"/>
              <w:ind w:left="0" w:right="113" w:firstLine="0"/>
              <w:jc w:val="left"/>
              <w:rPr>
                <w:lang w:val="fr-FR"/>
              </w:rPr>
            </w:pPr>
            <w:r w:rsidRPr="003820C6">
              <w:rPr>
                <w:lang w:val="fr-FR"/>
              </w:rPr>
              <w:t>A bord des bateaux-citernes du type N les pompes ainsi que les tuyauteries de chargement et de déchargement correspondantes doivent-elles être situées dans la zone de cargaison ?</w:t>
            </w:r>
          </w:p>
          <w:p w:rsidR="003820C6" w:rsidRPr="003820C6"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A</w:t>
            </w:r>
            <w:r w:rsidRPr="003820C6">
              <w:rPr>
                <w:lang w:val="fr-FR"/>
              </w:rPr>
              <w:tab/>
              <w:t>Oui</w:t>
            </w:r>
          </w:p>
          <w:p w:rsidR="003820C6" w:rsidRPr="003820C6"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B</w:t>
            </w:r>
            <w:r w:rsidRPr="003820C6">
              <w:rPr>
                <w:lang w:val="fr-FR"/>
              </w:rPr>
              <w:tab/>
              <w:t>Non, c’est uniquement exigé à bord des bateaux-citernes du type C</w:t>
            </w:r>
          </w:p>
          <w:p w:rsidR="003820C6" w:rsidRPr="003820C6"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C</w:t>
            </w:r>
            <w:r w:rsidRPr="003820C6">
              <w:rPr>
                <w:lang w:val="fr-FR"/>
              </w:rPr>
              <w:tab/>
              <w:t>Oui mais uniquement à bord des bateaux avec une chambre des pompes sous pont</w:t>
            </w:r>
          </w:p>
          <w:p w:rsidR="003820C6" w:rsidRPr="001A0F37"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D</w:t>
            </w:r>
            <w:r w:rsidRPr="003820C6">
              <w:rPr>
                <w:lang w:val="fr-FR"/>
              </w:rPr>
              <w:tab/>
              <w:t>Non, cela dépend du secteur où l’on navigue</w:t>
            </w:r>
          </w:p>
        </w:tc>
        <w:tc>
          <w:tcPr>
            <w:tcW w:w="1134" w:type="dxa"/>
            <w:tcBorders>
              <w:top w:val="single" w:sz="4" w:space="0" w:color="auto"/>
              <w:bottom w:val="single" w:sz="4" w:space="0" w:color="auto"/>
            </w:tcBorders>
            <w:shd w:val="clear" w:color="auto" w:fill="auto"/>
          </w:tcPr>
          <w:p w:rsidR="003820C6" w:rsidRPr="009C1ACF" w:rsidRDefault="003820C6"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20C6" w:rsidRPr="003820C6" w:rsidTr="00581928">
        <w:trPr>
          <w:cantSplit/>
          <w:trHeight w:val="368"/>
        </w:trPr>
        <w:tc>
          <w:tcPr>
            <w:tcW w:w="1216" w:type="dxa"/>
            <w:tcBorders>
              <w:top w:val="single" w:sz="4" w:space="0" w:color="auto"/>
              <w:bottom w:val="single" w:sz="4" w:space="0" w:color="auto"/>
            </w:tcBorders>
            <w:shd w:val="clear" w:color="auto" w:fill="auto"/>
          </w:tcPr>
          <w:p w:rsidR="003820C6" w:rsidRPr="00142B0F" w:rsidRDefault="003820C6" w:rsidP="003820C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42B0F">
              <w:rPr>
                <w:lang w:val="fr-FR"/>
              </w:rPr>
              <w:t>130 02.0-03</w:t>
            </w:r>
          </w:p>
        </w:tc>
        <w:tc>
          <w:tcPr>
            <w:tcW w:w="6155" w:type="dxa"/>
            <w:tcBorders>
              <w:top w:val="single" w:sz="4" w:space="0" w:color="auto"/>
              <w:bottom w:val="single" w:sz="4" w:space="0" w:color="auto"/>
            </w:tcBorders>
            <w:shd w:val="clear" w:color="auto" w:fill="auto"/>
          </w:tcPr>
          <w:p w:rsidR="003820C6" w:rsidRPr="00142B0F" w:rsidRDefault="003820C6" w:rsidP="003820C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42B0F">
              <w:rPr>
                <w:lang w:val="fr-FR"/>
              </w:rPr>
              <w:t>9.3.3.25.2 b)</w:t>
            </w:r>
          </w:p>
        </w:tc>
        <w:tc>
          <w:tcPr>
            <w:tcW w:w="1134" w:type="dxa"/>
            <w:tcBorders>
              <w:top w:val="single" w:sz="4" w:space="0" w:color="auto"/>
              <w:bottom w:val="single" w:sz="4" w:space="0" w:color="auto"/>
            </w:tcBorders>
            <w:shd w:val="clear" w:color="auto" w:fill="auto"/>
          </w:tcPr>
          <w:p w:rsidR="003820C6" w:rsidRPr="00142B0F" w:rsidRDefault="003820C6"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42B0F">
              <w:rPr>
                <w:lang w:val="fr-FR"/>
              </w:rPr>
              <w:t>A</w:t>
            </w:r>
          </w:p>
        </w:tc>
      </w:tr>
      <w:tr w:rsidR="003820C6" w:rsidRPr="004776DC" w:rsidTr="00581928">
        <w:trPr>
          <w:cantSplit/>
          <w:trHeight w:val="368"/>
        </w:trPr>
        <w:tc>
          <w:tcPr>
            <w:tcW w:w="1216" w:type="dxa"/>
            <w:tcBorders>
              <w:top w:val="single" w:sz="4" w:space="0" w:color="auto"/>
              <w:bottom w:val="single" w:sz="4" w:space="0" w:color="auto"/>
            </w:tcBorders>
            <w:shd w:val="clear" w:color="auto" w:fill="auto"/>
          </w:tcPr>
          <w:p w:rsidR="003820C6" w:rsidRPr="009C1ACF" w:rsidRDefault="003820C6"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820C6" w:rsidRPr="003820C6" w:rsidRDefault="003820C6" w:rsidP="003820C6">
            <w:pPr>
              <w:pStyle w:val="Plattetekstinspringen31"/>
              <w:keepNext/>
              <w:keepLines/>
              <w:spacing w:before="40" w:after="120" w:line="220" w:lineRule="exact"/>
              <w:ind w:left="0" w:right="113" w:firstLine="0"/>
              <w:jc w:val="left"/>
              <w:rPr>
                <w:lang w:val="fr-FR"/>
              </w:rPr>
            </w:pPr>
            <w:r w:rsidRPr="003820C6">
              <w:rPr>
                <w:lang w:val="fr-FR"/>
              </w:rPr>
              <w:t>Comment doivent être agencées les tuyauteries de chargement et de déchargement ?</w:t>
            </w:r>
          </w:p>
          <w:p w:rsidR="003820C6" w:rsidRPr="003820C6"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A</w:t>
            </w:r>
            <w:r w:rsidRPr="003820C6">
              <w:rPr>
                <w:lang w:val="fr-FR"/>
              </w:rPr>
              <w:tab/>
              <w:t>Elles doivent être agencées de manière qu’après le chargement ou le déchargement les liquides y contenus puissent être éloignés sans danger et puissent couler soit dans les citernes à cargaison du bateau soit dans les citernes à terre</w:t>
            </w:r>
          </w:p>
          <w:p w:rsidR="003820C6" w:rsidRPr="003820C6"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B</w:t>
            </w:r>
            <w:r w:rsidRPr="003820C6">
              <w:rPr>
                <w:lang w:val="fr-FR"/>
              </w:rPr>
              <w:tab/>
              <w:t>Elles doivent être agencées de manière qu’après le chargement ou le déchargement les liquides y contenus puissent se rassembler dans des sections spéciales d’où ils peuvent être éloignés sans danger</w:t>
            </w:r>
          </w:p>
          <w:p w:rsidR="003820C6" w:rsidRPr="003820C6"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C</w:t>
            </w:r>
            <w:r w:rsidRPr="003820C6">
              <w:rPr>
                <w:lang w:val="fr-FR"/>
              </w:rPr>
              <w:tab/>
              <w:t>Elles doivent être entièrement placées sur le pont</w:t>
            </w:r>
          </w:p>
          <w:p w:rsidR="003820C6" w:rsidRPr="001A0F37"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D</w:t>
            </w:r>
            <w:r w:rsidRPr="003820C6">
              <w:rPr>
                <w:lang w:val="fr-FR"/>
              </w:rPr>
              <w:tab/>
              <w:t>Pour éviter la charge électrostatique pendant le chargement elles doivent être placées aussi près que possible mais au-dessus du pont</w:t>
            </w:r>
          </w:p>
        </w:tc>
        <w:tc>
          <w:tcPr>
            <w:tcW w:w="1134" w:type="dxa"/>
            <w:tcBorders>
              <w:top w:val="single" w:sz="4" w:space="0" w:color="auto"/>
              <w:bottom w:val="single" w:sz="4" w:space="0" w:color="auto"/>
            </w:tcBorders>
            <w:shd w:val="clear" w:color="auto" w:fill="auto"/>
          </w:tcPr>
          <w:p w:rsidR="003820C6" w:rsidRPr="009C1ACF" w:rsidRDefault="003820C6"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EF076C" w:rsidTr="00581928">
        <w:trPr>
          <w:cantSplit/>
          <w:trHeight w:val="368"/>
        </w:trPr>
        <w:tc>
          <w:tcPr>
            <w:tcW w:w="1216" w:type="dxa"/>
            <w:tcBorders>
              <w:top w:val="single" w:sz="4" w:space="0" w:color="auto"/>
              <w:bottom w:val="single" w:sz="4" w:space="0" w:color="auto"/>
            </w:tcBorders>
            <w:shd w:val="clear" w:color="auto" w:fill="auto"/>
          </w:tcPr>
          <w:p w:rsidR="00EF076C" w:rsidRPr="00724B13"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24B13">
              <w:rPr>
                <w:lang w:val="fr-FR"/>
              </w:rPr>
              <w:lastRenderedPageBreak/>
              <w:t>130 02.0-04</w:t>
            </w:r>
          </w:p>
        </w:tc>
        <w:tc>
          <w:tcPr>
            <w:tcW w:w="6155" w:type="dxa"/>
            <w:tcBorders>
              <w:top w:val="single" w:sz="4" w:space="0" w:color="auto"/>
              <w:bottom w:val="single" w:sz="4" w:space="0" w:color="auto"/>
            </w:tcBorders>
            <w:shd w:val="clear" w:color="auto" w:fill="auto"/>
          </w:tcPr>
          <w:p w:rsidR="00EF076C" w:rsidRPr="00724B13"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24B13">
              <w:rPr>
                <w:lang w:val="fr-FR"/>
              </w:rPr>
              <w:t>7.2.4.25.2</w:t>
            </w:r>
          </w:p>
        </w:tc>
        <w:tc>
          <w:tcPr>
            <w:tcW w:w="1134" w:type="dxa"/>
            <w:tcBorders>
              <w:top w:val="single" w:sz="4" w:space="0" w:color="auto"/>
              <w:bottom w:val="single" w:sz="4" w:space="0" w:color="auto"/>
            </w:tcBorders>
            <w:shd w:val="clear" w:color="auto" w:fill="auto"/>
          </w:tcPr>
          <w:p w:rsidR="00EF076C" w:rsidRPr="00724B13" w:rsidRDefault="00EF076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24B13">
              <w:rPr>
                <w:lang w:val="fr-FR"/>
              </w:rPr>
              <w:t>B</w:t>
            </w:r>
          </w:p>
        </w:tc>
      </w:tr>
      <w:tr w:rsidR="003820C6" w:rsidRPr="004776DC" w:rsidTr="00581928">
        <w:trPr>
          <w:cantSplit/>
          <w:trHeight w:val="368"/>
        </w:trPr>
        <w:tc>
          <w:tcPr>
            <w:tcW w:w="1216" w:type="dxa"/>
            <w:tcBorders>
              <w:top w:val="single" w:sz="4" w:space="0" w:color="auto"/>
              <w:bottom w:val="single" w:sz="4" w:space="0" w:color="auto"/>
            </w:tcBorders>
            <w:shd w:val="clear" w:color="auto" w:fill="auto"/>
          </w:tcPr>
          <w:p w:rsidR="003820C6" w:rsidRPr="009C1ACF" w:rsidRDefault="003820C6"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F076C" w:rsidRPr="00EF076C" w:rsidRDefault="00EF076C" w:rsidP="00EF076C">
            <w:pPr>
              <w:pStyle w:val="Plattetekstinspringen31"/>
              <w:keepNext/>
              <w:keepLines/>
              <w:spacing w:before="40" w:after="120" w:line="220" w:lineRule="exact"/>
              <w:ind w:left="0" w:right="113" w:firstLine="0"/>
              <w:jc w:val="left"/>
              <w:rPr>
                <w:lang w:val="fr-FR"/>
              </w:rPr>
            </w:pPr>
            <w:r w:rsidRPr="00EF076C">
              <w:rPr>
                <w:lang w:val="fr-FR"/>
              </w:rPr>
              <w:t>Les tuyauteries de chargement et de déchargement peuvent-elles être prolongées par des tuyauteries fixes ou flexibles au-delà des cofferdams vers l’avant ou vers l’arrière ?</w:t>
            </w:r>
          </w:p>
          <w:p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A</w:t>
            </w:r>
            <w:r w:rsidRPr="00EF076C">
              <w:rPr>
                <w:lang w:val="fr-FR"/>
              </w:rPr>
              <w:tab/>
              <w:t>Oui, cela est permis lorsque la tuyauterie fixe ou flexible a la même pression d’épreuve que les tuyauteries de chargement et de déchargement.</w:t>
            </w:r>
          </w:p>
          <w:p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B</w:t>
            </w:r>
            <w:r w:rsidRPr="00EF076C">
              <w:rPr>
                <w:lang w:val="fr-FR"/>
              </w:rPr>
              <w:tab/>
              <w:t>Non, cela est interdit, sauf pour les tuyaux flexibles qui sont utilisés pour la prise en charge de déchets huileux et graisseux provenant de l'exploitation du bateau et pour le transfert de produits nécessaires à l'exploitation du bateau</w:t>
            </w:r>
          </w:p>
          <w:p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C</w:t>
            </w:r>
            <w:r w:rsidRPr="00EF076C">
              <w:rPr>
                <w:lang w:val="fr-FR"/>
              </w:rPr>
              <w:tab/>
              <w:t>Oui, à condition que seuls UN 1999 GOUDRONS LIQUIDES passent dans ces tuyauteries</w:t>
            </w:r>
          </w:p>
          <w:p w:rsidR="003820C6" w:rsidRPr="001A0F37"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D</w:t>
            </w:r>
            <w:r w:rsidRPr="00EF076C">
              <w:rPr>
                <w:lang w:val="fr-FR"/>
              </w:rPr>
              <w:tab/>
              <w:t xml:space="preserve">Oui si les tuyauteries sont </w:t>
            </w:r>
            <w:r>
              <w:rPr>
                <w:lang w:val="fr-FR"/>
              </w:rPr>
              <w:t>munies de clapets de non retour</w:t>
            </w:r>
          </w:p>
        </w:tc>
        <w:tc>
          <w:tcPr>
            <w:tcW w:w="1134" w:type="dxa"/>
            <w:tcBorders>
              <w:top w:val="single" w:sz="4" w:space="0" w:color="auto"/>
              <w:bottom w:val="single" w:sz="4" w:space="0" w:color="auto"/>
            </w:tcBorders>
            <w:shd w:val="clear" w:color="auto" w:fill="auto"/>
          </w:tcPr>
          <w:p w:rsidR="003820C6" w:rsidRPr="009C1ACF" w:rsidRDefault="003820C6"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EF076C" w:rsidTr="00581928">
        <w:trPr>
          <w:cantSplit/>
          <w:trHeight w:val="368"/>
        </w:trPr>
        <w:tc>
          <w:tcPr>
            <w:tcW w:w="1216" w:type="dxa"/>
            <w:tcBorders>
              <w:top w:val="single" w:sz="4" w:space="0" w:color="auto"/>
              <w:bottom w:val="single" w:sz="4" w:space="0" w:color="auto"/>
            </w:tcBorders>
            <w:shd w:val="clear" w:color="auto" w:fill="auto"/>
          </w:tcPr>
          <w:p w:rsidR="00EF076C" w:rsidRPr="000E52ED"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E52ED">
              <w:rPr>
                <w:lang w:val="fr-FR"/>
              </w:rPr>
              <w:t>130 02.0-05</w:t>
            </w:r>
          </w:p>
        </w:tc>
        <w:tc>
          <w:tcPr>
            <w:tcW w:w="6155" w:type="dxa"/>
            <w:tcBorders>
              <w:top w:val="single" w:sz="4" w:space="0" w:color="auto"/>
              <w:bottom w:val="single" w:sz="4" w:space="0" w:color="auto"/>
            </w:tcBorders>
            <w:shd w:val="clear" w:color="auto" w:fill="auto"/>
          </w:tcPr>
          <w:p w:rsidR="00EF076C" w:rsidRPr="000E52ED"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E52ED">
              <w:rPr>
                <w:lang w:val="fr-FR"/>
              </w:rPr>
              <w:t>9.3.3.16.1</w:t>
            </w:r>
          </w:p>
        </w:tc>
        <w:tc>
          <w:tcPr>
            <w:tcW w:w="1134" w:type="dxa"/>
            <w:tcBorders>
              <w:top w:val="single" w:sz="4" w:space="0" w:color="auto"/>
              <w:bottom w:val="single" w:sz="4" w:space="0" w:color="auto"/>
            </w:tcBorders>
            <w:shd w:val="clear" w:color="auto" w:fill="auto"/>
          </w:tcPr>
          <w:p w:rsidR="00EF076C" w:rsidRPr="000E52ED" w:rsidRDefault="00EF076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E52ED">
              <w:rPr>
                <w:lang w:val="fr-FR"/>
              </w:rPr>
              <w:t>B</w:t>
            </w:r>
          </w:p>
        </w:tc>
      </w:tr>
      <w:tr w:rsidR="003820C6" w:rsidRPr="004776DC" w:rsidTr="00581928">
        <w:trPr>
          <w:cantSplit/>
          <w:trHeight w:val="368"/>
        </w:trPr>
        <w:tc>
          <w:tcPr>
            <w:tcW w:w="1216" w:type="dxa"/>
            <w:tcBorders>
              <w:top w:val="single" w:sz="4" w:space="0" w:color="auto"/>
              <w:bottom w:val="single" w:sz="4" w:space="0" w:color="auto"/>
            </w:tcBorders>
            <w:shd w:val="clear" w:color="auto" w:fill="auto"/>
          </w:tcPr>
          <w:p w:rsidR="003820C6" w:rsidRPr="009C1ACF" w:rsidRDefault="003820C6"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F076C" w:rsidRPr="00EF076C" w:rsidRDefault="00EF076C" w:rsidP="00EF076C">
            <w:pPr>
              <w:pStyle w:val="Plattetekstinspringen31"/>
              <w:keepNext/>
              <w:keepLines/>
              <w:spacing w:before="40" w:after="120" w:line="220" w:lineRule="exact"/>
              <w:ind w:left="0" w:right="113" w:firstLine="0"/>
              <w:jc w:val="left"/>
              <w:rPr>
                <w:lang w:val="fr-FR"/>
              </w:rPr>
            </w:pPr>
            <w:r w:rsidRPr="00EF076C">
              <w:rPr>
                <w:lang w:val="fr-FR"/>
              </w:rPr>
              <w:t>Pendant le chargement, le déchargement et le dégazage des moteurs à combustion interne sont utilisés. Où doivent-ils être situés ?</w:t>
            </w:r>
          </w:p>
          <w:p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A</w:t>
            </w:r>
            <w:r w:rsidRPr="00EF076C">
              <w:rPr>
                <w:lang w:val="fr-FR"/>
              </w:rPr>
              <w:tab/>
              <w:t>Dans la zone de cargaison</w:t>
            </w:r>
          </w:p>
          <w:p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B</w:t>
            </w:r>
            <w:r w:rsidRPr="00EF076C">
              <w:rPr>
                <w:lang w:val="fr-FR"/>
              </w:rPr>
              <w:tab/>
              <w:t>En dehors de la zone de cargaison</w:t>
            </w:r>
          </w:p>
          <w:p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C</w:t>
            </w:r>
            <w:r w:rsidRPr="00EF076C">
              <w:rPr>
                <w:lang w:val="fr-FR"/>
              </w:rPr>
              <w:tab/>
              <w:t xml:space="preserve">Dans la zone de cargaison lorsqu’ils utilisent un combustible dont le point d’éclair est supérieur à </w:t>
            </w:r>
            <w:smartTag w:uri="urn:schemas-microsoft-com:office:smarttags" w:element="metricconverter">
              <w:smartTagPr>
                <w:attr w:name="ProductID" w:val="100 ﾰC"/>
              </w:smartTagPr>
              <w:r w:rsidRPr="00EF076C">
                <w:rPr>
                  <w:lang w:val="fr-FR"/>
                </w:rPr>
                <w:t>100 °C</w:t>
              </w:r>
            </w:smartTag>
          </w:p>
          <w:p w:rsidR="003820C6" w:rsidRPr="001A0F37"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D</w:t>
            </w:r>
            <w:r w:rsidRPr="00EF076C">
              <w:rPr>
                <w:lang w:val="fr-FR"/>
              </w:rPr>
              <w:tab/>
              <w:t>Dans une salle des machines spéci</w:t>
            </w:r>
            <w:r>
              <w:rPr>
                <w:lang w:val="fr-FR"/>
              </w:rPr>
              <w:t>ale devant la zone de cargaison</w:t>
            </w:r>
          </w:p>
        </w:tc>
        <w:tc>
          <w:tcPr>
            <w:tcW w:w="1134" w:type="dxa"/>
            <w:tcBorders>
              <w:top w:val="single" w:sz="4" w:space="0" w:color="auto"/>
              <w:bottom w:val="single" w:sz="4" w:space="0" w:color="auto"/>
            </w:tcBorders>
            <w:shd w:val="clear" w:color="auto" w:fill="auto"/>
          </w:tcPr>
          <w:p w:rsidR="003820C6" w:rsidRPr="009C1ACF" w:rsidRDefault="003820C6"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EF076C" w:rsidTr="00581928">
        <w:trPr>
          <w:cantSplit/>
          <w:trHeight w:val="368"/>
        </w:trPr>
        <w:tc>
          <w:tcPr>
            <w:tcW w:w="1216" w:type="dxa"/>
            <w:tcBorders>
              <w:top w:val="single" w:sz="4" w:space="0" w:color="auto"/>
              <w:bottom w:val="single" w:sz="4" w:space="0" w:color="auto"/>
            </w:tcBorders>
            <w:shd w:val="clear" w:color="auto" w:fill="auto"/>
          </w:tcPr>
          <w:p w:rsidR="00EF076C" w:rsidRPr="00446316"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46316">
              <w:rPr>
                <w:lang w:val="fr-FR"/>
              </w:rPr>
              <w:t>130 02.0-06</w:t>
            </w:r>
          </w:p>
        </w:tc>
        <w:tc>
          <w:tcPr>
            <w:tcW w:w="6155" w:type="dxa"/>
            <w:tcBorders>
              <w:top w:val="single" w:sz="4" w:space="0" w:color="auto"/>
              <w:bottom w:val="single" w:sz="4" w:space="0" w:color="auto"/>
            </w:tcBorders>
            <w:shd w:val="clear" w:color="auto" w:fill="auto"/>
          </w:tcPr>
          <w:p w:rsidR="00EF076C" w:rsidRPr="00446316"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815" w:author="Martine Moench" w:date="2016-09-29T14:44:00Z">
              <w:r w:rsidRPr="00446316">
                <w:rPr>
                  <w:lang w:val="fr-FR"/>
                </w:rPr>
                <w:t xml:space="preserve">3.2.3.1, </w:t>
              </w:r>
            </w:ins>
            <w:r w:rsidRPr="00446316">
              <w:rPr>
                <w:lang w:val="fr-FR"/>
              </w:rPr>
              <w:t>3.2.3.2, tableau C</w:t>
            </w:r>
          </w:p>
        </w:tc>
        <w:tc>
          <w:tcPr>
            <w:tcW w:w="1134" w:type="dxa"/>
            <w:tcBorders>
              <w:top w:val="single" w:sz="4" w:space="0" w:color="auto"/>
              <w:bottom w:val="single" w:sz="4" w:space="0" w:color="auto"/>
            </w:tcBorders>
            <w:shd w:val="clear" w:color="auto" w:fill="auto"/>
          </w:tcPr>
          <w:p w:rsidR="00EF076C" w:rsidRPr="00446316" w:rsidRDefault="00EF076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46316">
              <w:rPr>
                <w:lang w:val="fr-FR"/>
              </w:rPr>
              <w:t>A</w:t>
            </w:r>
          </w:p>
        </w:tc>
      </w:tr>
      <w:tr w:rsidR="00EF076C" w:rsidRPr="004776DC" w:rsidTr="00581928">
        <w:trPr>
          <w:cantSplit/>
          <w:trHeight w:val="368"/>
        </w:trPr>
        <w:tc>
          <w:tcPr>
            <w:tcW w:w="1216" w:type="dxa"/>
            <w:tcBorders>
              <w:top w:val="single" w:sz="4" w:space="0" w:color="auto"/>
              <w:bottom w:val="single" w:sz="4" w:space="0" w:color="auto"/>
            </w:tcBorders>
            <w:shd w:val="clear" w:color="auto" w:fill="auto"/>
          </w:tcPr>
          <w:p w:rsidR="00EF076C" w:rsidRPr="009C1ACF" w:rsidRDefault="00EF076C"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F076C" w:rsidRPr="00EF076C" w:rsidRDefault="00EF076C" w:rsidP="00EF076C">
            <w:pPr>
              <w:pStyle w:val="Plattetekstinspringen31"/>
              <w:keepNext/>
              <w:keepLines/>
              <w:spacing w:before="40" w:after="120" w:line="220" w:lineRule="exact"/>
              <w:ind w:left="0" w:right="113" w:firstLine="0"/>
              <w:jc w:val="left"/>
              <w:rPr>
                <w:lang w:val="fr-FR"/>
              </w:rPr>
            </w:pPr>
            <w:r w:rsidRPr="00EF076C">
              <w:rPr>
                <w:lang w:val="fr-FR"/>
              </w:rPr>
              <w:t>À quel type de bateau-citerne est affecté au minimum UN 1203 ESSENCE POUR MOTEURS D’AUTOMOBILES ?</w:t>
            </w:r>
          </w:p>
          <w:p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A</w:t>
            </w:r>
            <w:r w:rsidRPr="00EF076C">
              <w:rPr>
                <w:lang w:val="fr-FR"/>
              </w:rPr>
              <w:tab/>
              <w:t>Type N fermé</w:t>
            </w:r>
          </w:p>
          <w:p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B</w:t>
            </w:r>
            <w:r w:rsidRPr="00EF076C">
              <w:rPr>
                <w:lang w:val="fr-FR"/>
              </w:rPr>
              <w:tab/>
              <w:t>Type N ouvert</w:t>
            </w:r>
          </w:p>
          <w:p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C</w:t>
            </w:r>
            <w:r w:rsidRPr="00EF076C">
              <w:rPr>
                <w:lang w:val="fr-FR"/>
              </w:rPr>
              <w:tab/>
              <w:t>Type G</w:t>
            </w:r>
          </w:p>
          <w:p w:rsidR="00EF076C" w:rsidRPr="001A0F37" w:rsidRDefault="00EF076C" w:rsidP="00EF076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Type C</w:t>
            </w:r>
          </w:p>
        </w:tc>
        <w:tc>
          <w:tcPr>
            <w:tcW w:w="1134" w:type="dxa"/>
            <w:tcBorders>
              <w:top w:val="single" w:sz="4" w:space="0" w:color="auto"/>
              <w:bottom w:val="single" w:sz="4" w:space="0" w:color="auto"/>
            </w:tcBorders>
            <w:shd w:val="clear" w:color="auto" w:fill="auto"/>
          </w:tcPr>
          <w:p w:rsidR="00EF076C" w:rsidRPr="009C1ACF" w:rsidRDefault="00EF076C"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EF076C" w:rsidTr="00581928">
        <w:trPr>
          <w:cantSplit/>
          <w:trHeight w:val="368"/>
        </w:trPr>
        <w:tc>
          <w:tcPr>
            <w:tcW w:w="1216" w:type="dxa"/>
            <w:tcBorders>
              <w:top w:val="single" w:sz="4" w:space="0" w:color="auto"/>
              <w:bottom w:val="single" w:sz="4" w:space="0" w:color="auto"/>
            </w:tcBorders>
            <w:shd w:val="clear" w:color="auto" w:fill="auto"/>
          </w:tcPr>
          <w:p w:rsidR="00EF076C" w:rsidRPr="00EA5E81"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A5E81">
              <w:rPr>
                <w:lang w:val="fr-FR"/>
              </w:rPr>
              <w:t>130 02.0-07</w:t>
            </w:r>
          </w:p>
        </w:tc>
        <w:tc>
          <w:tcPr>
            <w:tcW w:w="6155" w:type="dxa"/>
            <w:tcBorders>
              <w:top w:val="single" w:sz="4" w:space="0" w:color="auto"/>
              <w:bottom w:val="single" w:sz="4" w:space="0" w:color="auto"/>
            </w:tcBorders>
            <w:shd w:val="clear" w:color="auto" w:fill="auto"/>
          </w:tcPr>
          <w:p w:rsidR="00EF076C" w:rsidRPr="00EA5E81"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A5E81">
              <w:rPr>
                <w:lang w:val="fr-FR"/>
              </w:rPr>
              <w:t>3.2.3.2, tableau C</w:t>
            </w:r>
          </w:p>
        </w:tc>
        <w:tc>
          <w:tcPr>
            <w:tcW w:w="1134" w:type="dxa"/>
            <w:tcBorders>
              <w:top w:val="single" w:sz="4" w:space="0" w:color="auto"/>
              <w:bottom w:val="single" w:sz="4" w:space="0" w:color="auto"/>
            </w:tcBorders>
            <w:shd w:val="clear" w:color="auto" w:fill="auto"/>
          </w:tcPr>
          <w:p w:rsidR="00EF076C" w:rsidRPr="00EA5E81" w:rsidRDefault="00EF076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A5E81">
              <w:rPr>
                <w:lang w:val="fr-FR"/>
              </w:rPr>
              <w:t>D</w:t>
            </w:r>
          </w:p>
        </w:tc>
      </w:tr>
      <w:tr w:rsidR="00EF076C" w:rsidRPr="004776DC" w:rsidTr="00581928">
        <w:trPr>
          <w:cantSplit/>
          <w:trHeight w:val="368"/>
        </w:trPr>
        <w:tc>
          <w:tcPr>
            <w:tcW w:w="1216" w:type="dxa"/>
            <w:tcBorders>
              <w:top w:val="single" w:sz="4" w:space="0" w:color="auto"/>
              <w:bottom w:val="single" w:sz="4" w:space="0" w:color="auto"/>
            </w:tcBorders>
            <w:shd w:val="clear" w:color="auto" w:fill="auto"/>
          </w:tcPr>
          <w:p w:rsidR="00EF076C" w:rsidRPr="009C1ACF" w:rsidRDefault="00EF076C"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F076C" w:rsidRPr="00EF076C" w:rsidRDefault="00EF076C" w:rsidP="00EF076C">
            <w:pPr>
              <w:pStyle w:val="Plattetekstinspringen31"/>
              <w:keepNext/>
              <w:keepLines/>
              <w:spacing w:before="40" w:after="120" w:line="220" w:lineRule="exact"/>
              <w:ind w:left="0" w:right="113" w:firstLine="0"/>
              <w:jc w:val="left"/>
              <w:rPr>
                <w:lang w:val="fr-FR"/>
              </w:rPr>
            </w:pPr>
            <w:r w:rsidRPr="00EF076C">
              <w:rPr>
                <w:lang w:val="fr-FR"/>
              </w:rPr>
              <w:t xml:space="preserve">En navigation citerne on distingue trois types de bateaux-citernes. </w:t>
            </w:r>
            <w:del w:id="816" w:author="ch ch" w:date="2016-10-06T14:11:00Z">
              <w:r w:rsidRPr="00EF076C" w:rsidDel="00B121D5">
                <w:rPr>
                  <w:lang w:val="fr-FR"/>
                </w:rPr>
                <w:delText xml:space="preserve">Où </w:delText>
              </w:r>
            </w:del>
            <w:ins w:id="817" w:author="ch ch" w:date="2016-10-06T14:11:00Z">
              <w:r w:rsidRPr="00EF076C">
                <w:rPr>
                  <w:lang w:val="fr-FR"/>
                </w:rPr>
                <w:t xml:space="preserve">A quel endroit </w:t>
              </w:r>
            </w:ins>
            <w:r w:rsidRPr="00EF076C">
              <w:rPr>
                <w:lang w:val="fr-FR"/>
              </w:rPr>
              <w:t>dans l'ADN est prescrit à bord de quel type de bateau-citerne les différentes matières doivent au moins être transportées ?</w:t>
            </w:r>
          </w:p>
          <w:p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A</w:t>
            </w:r>
            <w:r w:rsidRPr="00EF076C">
              <w:rPr>
                <w:lang w:val="fr-FR"/>
              </w:rPr>
              <w:tab/>
            </w:r>
            <w:del w:id="818" w:author="ch ch" w:date="2016-10-06T14:12:00Z">
              <w:r w:rsidRPr="00EF076C" w:rsidDel="00B121D5">
                <w:rPr>
                  <w:lang w:val="fr-FR"/>
                </w:rPr>
                <w:delText xml:space="preserve">Au </w:delText>
              </w:r>
            </w:del>
            <w:ins w:id="819" w:author="ch ch" w:date="2016-10-06T14:12:00Z">
              <w:r w:rsidRPr="00EF076C">
                <w:rPr>
                  <w:lang w:val="fr-FR"/>
                </w:rPr>
                <w:t xml:space="preserve">Dans la sous-section </w:t>
              </w:r>
            </w:ins>
            <w:r w:rsidRPr="00EF076C">
              <w:rPr>
                <w:lang w:val="fr-FR"/>
              </w:rPr>
              <w:t>7.1.1.21</w:t>
            </w:r>
          </w:p>
          <w:p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B</w:t>
            </w:r>
            <w:r w:rsidRPr="00EF076C">
              <w:rPr>
                <w:lang w:val="fr-FR"/>
              </w:rPr>
              <w:tab/>
            </w:r>
            <w:del w:id="820" w:author="ch ch" w:date="2016-10-06T14:12:00Z">
              <w:r w:rsidRPr="00EF076C" w:rsidDel="00B121D5">
                <w:rPr>
                  <w:lang w:val="fr-FR"/>
                </w:rPr>
                <w:delText xml:space="preserve">Au </w:delText>
              </w:r>
            </w:del>
            <w:ins w:id="821" w:author="ch ch" w:date="2016-10-06T14:12:00Z">
              <w:r w:rsidRPr="00EF076C">
                <w:rPr>
                  <w:lang w:val="fr-FR"/>
                </w:rPr>
                <w:t xml:space="preserve">Dans la section </w:t>
              </w:r>
            </w:ins>
            <w:r w:rsidRPr="00EF076C">
              <w:rPr>
                <w:lang w:val="fr-FR"/>
              </w:rPr>
              <w:t>9.3.3</w:t>
            </w:r>
          </w:p>
          <w:p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C</w:t>
            </w:r>
            <w:r w:rsidRPr="00EF076C">
              <w:rPr>
                <w:lang w:val="fr-FR"/>
              </w:rPr>
              <w:tab/>
            </w:r>
            <w:del w:id="822" w:author="ch ch" w:date="2016-10-06T14:12:00Z">
              <w:r w:rsidRPr="00EF076C" w:rsidDel="00B121D5">
                <w:rPr>
                  <w:lang w:val="fr-FR"/>
                </w:rPr>
                <w:delText xml:space="preserve">Au </w:delText>
              </w:r>
            </w:del>
            <w:ins w:id="823" w:author="ch ch" w:date="2016-10-06T14:12:00Z">
              <w:r w:rsidRPr="00EF076C">
                <w:rPr>
                  <w:lang w:val="fr-FR"/>
                </w:rPr>
                <w:t xml:space="preserve">Dans la section </w:t>
              </w:r>
            </w:ins>
            <w:r w:rsidRPr="00EF076C">
              <w:rPr>
                <w:lang w:val="fr-FR"/>
              </w:rPr>
              <w:t>1.2.1</w:t>
            </w:r>
          </w:p>
          <w:p w:rsidR="00EF076C" w:rsidRPr="001A0F37"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D</w:t>
            </w:r>
            <w:r w:rsidRPr="00EF076C">
              <w:rPr>
                <w:lang w:val="fr-FR"/>
              </w:rPr>
              <w:tab/>
            </w:r>
            <w:del w:id="824" w:author="ch ch" w:date="2016-10-06T14:12:00Z">
              <w:r w:rsidRPr="00EF076C" w:rsidDel="00B121D5">
                <w:rPr>
                  <w:lang w:val="fr-FR"/>
                </w:rPr>
                <w:delText xml:space="preserve">Au </w:delText>
              </w:r>
            </w:del>
            <w:ins w:id="825" w:author="ch ch" w:date="2016-10-06T14:12:00Z">
              <w:r w:rsidRPr="00EF076C">
                <w:rPr>
                  <w:lang w:val="fr-FR"/>
                </w:rPr>
                <w:t xml:space="preserve">Dans la sous-section </w:t>
              </w:r>
            </w:ins>
            <w:r w:rsidRPr="00EF076C">
              <w:rPr>
                <w:lang w:val="fr-FR"/>
              </w:rPr>
              <w:t>3.2.3.2</w:t>
            </w:r>
            <w:r>
              <w:rPr>
                <w:lang w:val="fr-FR"/>
              </w:rPr>
              <w:t>, tableau C</w:t>
            </w:r>
          </w:p>
        </w:tc>
        <w:tc>
          <w:tcPr>
            <w:tcW w:w="1134" w:type="dxa"/>
            <w:tcBorders>
              <w:top w:val="single" w:sz="4" w:space="0" w:color="auto"/>
              <w:bottom w:val="single" w:sz="4" w:space="0" w:color="auto"/>
            </w:tcBorders>
            <w:shd w:val="clear" w:color="auto" w:fill="auto"/>
          </w:tcPr>
          <w:p w:rsidR="00EF076C" w:rsidRPr="009C1ACF" w:rsidRDefault="00EF076C"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EF076C" w:rsidTr="00581928">
        <w:trPr>
          <w:cantSplit/>
          <w:trHeight w:val="368"/>
        </w:trPr>
        <w:tc>
          <w:tcPr>
            <w:tcW w:w="1216" w:type="dxa"/>
            <w:tcBorders>
              <w:top w:val="single" w:sz="4" w:space="0" w:color="auto"/>
              <w:bottom w:val="single" w:sz="4" w:space="0" w:color="auto"/>
            </w:tcBorders>
            <w:shd w:val="clear" w:color="auto" w:fill="auto"/>
          </w:tcPr>
          <w:p w:rsidR="00EF076C" w:rsidRPr="00292A08"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2A08">
              <w:rPr>
                <w:lang w:val="fr-FR"/>
              </w:rPr>
              <w:lastRenderedPageBreak/>
              <w:t>130 02.0-08</w:t>
            </w:r>
          </w:p>
        </w:tc>
        <w:tc>
          <w:tcPr>
            <w:tcW w:w="6155" w:type="dxa"/>
            <w:tcBorders>
              <w:top w:val="single" w:sz="4" w:space="0" w:color="auto"/>
              <w:bottom w:val="single" w:sz="4" w:space="0" w:color="auto"/>
            </w:tcBorders>
            <w:shd w:val="clear" w:color="auto" w:fill="auto"/>
          </w:tcPr>
          <w:p w:rsidR="00EF076C" w:rsidRPr="00292A08"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2A08">
              <w:rPr>
                <w:lang w:val="fr-FR"/>
              </w:rPr>
              <w:t>7.2.4.16.4, 9.3.3.25.3</w:t>
            </w:r>
          </w:p>
        </w:tc>
        <w:tc>
          <w:tcPr>
            <w:tcW w:w="1134" w:type="dxa"/>
            <w:tcBorders>
              <w:top w:val="single" w:sz="4" w:space="0" w:color="auto"/>
              <w:bottom w:val="single" w:sz="4" w:space="0" w:color="auto"/>
            </w:tcBorders>
            <w:shd w:val="clear" w:color="auto" w:fill="auto"/>
          </w:tcPr>
          <w:p w:rsidR="00EF076C" w:rsidRPr="00292A08" w:rsidRDefault="00EF076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92A08">
              <w:rPr>
                <w:lang w:val="fr-FR"/>
              </w:rPr>
              <w:t>A</w:t>
            </w:r>
          </w:p>
        </w:tc>
      </w:tr>
      <w:tr w:rsidR="00EF076C" w:rsidRPr="004776DC" w:rsidTr="00581928">
        <w:trPr>
          <w:cantSplit/>
          <w:trHeight w:val="368"/>
        </w:trPr>
        <w:tc>
          <w:tcPr>
            <w:tcW w:w="1216" w:type="dxa"/>
            <w:tcBorders>
              <w:top w:val="single" w:sz="4" w:space="0" w:color="auto"/>
              <w:bottom w:val="single" w:sz="4" w:space="0" w:color="auto"/>
            </w:tcBorders>
            <w:shd w:val="clear" w:color="auto" w:fill="auto"/>
          </w:tcPr>
          <w:p w:rsidR="00EF076C" w:rsidRPr="009C1ACF" w:rsidRDefault="00EF076C"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F076C" w:rsidRPr="00EF076C" w:rsidRDefault="00EF076C" w:rsidP="00EF076C">
            <w:pPr>
              <w:pStyle w:val="Plattetekstinspringen31"/>
              <w:keepNext/>
              <w:keepLines/>
              <w:spacing w:before="40" w:after="120" w:line="220" w:lineRule="exact"/>
              <w:ind w:left="0" w:right="113" w:firstLine="0"/>
              <w:jc w:val="left"/>
              <w:rPr>
                <w:spacing w:val="-2"/>
                <w:lang w:val="fr-FR"/>
              </w:rPr>
            </w:pPr>
            <w:r w:rsidRPr="00EF076C">
              <w:rPr>
                <w:spacing w:val="-2"/>
                <w:lang w:val="fr-FR"/>
              </w:rPr>
              <w:t xml:space="preserve">Sur le pont d’un bateau-citerne à l’extrémité de la zone de cargaison il y a une cloison transversale conforme au </w:t>
            </w:r>
            <w:ins w:id="826" w:author="ch ch" w:date="2016-10-06T14:12:00Z">
              <w:r w:rsidRPr="00EF076C">
                <w:rPr>
                  <w:spacing w:val="-2"/>
                  <w:lang w:val="fr-FR"/>
                </w:rPr>
                <w:t xml:space="preserve">paragraphe </w:t>
              </w:r>
            </w:ins>
            <w:r w:rsidRPr="00EF076C">
              <w:rPr>
                <w:spacing w:val="-2"/>
                <w:lang w:val="fr-FR"/>
              </w:rPr>
              <w:t>9.3.3.10.2. Que faut-il respecter dans ce cas lors du chargement, du déchargement et du dégazage ?</w:t>
            </w:r>
          </w:p>
          <w:p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A</w:t>
            </w:r>
            <w:r w:rsidRPr="00EF076C">
              <w:rPr>
                <w:lang w:val="fr-FR"/>
              </w:rPr>
              <w:tab/>
              <w:t>Pendant le chargement ou le déchargement la porte ne doit pas être ouverte sans autorisation du conducteur pour éviter que des gaz plus lourds que l’air ne pénètrent dans les logements</w:t>
            </w:r>
          </w:p>
          <w:p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B</w:t>
            </w:r>
            <w:r w:rsidRPr="00EF076C">
              <w:rPr>
                <w:lang w:val="fr-FR"/>
              </w:rPr>
              <w:tab/>
              <w:t>La fermeture des parois de protection contre la pénétration de gaz n’est pas nécessaire pendant le chargement, le déchargement et le dégazage mais pendant le voyage</w:t>
            </w:r>
          </w:p>
          <w:p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C</w:t>
            </w:r>
            <w:r w:rsidRPr="00EF076C">
              <w:rPr>
                <w:lang w:val="fr-FR"/>
              </w:rPr>
              <w:tab/>
              <w:t>Les parois de protection contre la pénétration de gaz doivent être fermées pendant le chargement, le déchargement et le dégazage par peu de vent ou absence de vent</w:t>
            </w:r>
          </w:p>
          <w:p w:rsidR="00EF076C" w:rsidRPr="001A0F37"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D</w:t>
            </w:r>
            <w:r w:rsidRPr="00EF076C">
              <w:rPr>
                <w:lang w:val="fr-FR"/>
              </w:rPr>
              <w:tab/>
              <w:t>Les parois de protection contre la pénétration de gaz doivent être fermées lorsque pendant le chargement ou le déchargement le vent souffle de la zone de car</w:t>
            </w:r>
            <w:r>
              <w:rPr>
                <w:lang w:val="fr-FR"/>
              </w:rPr>
              <w:t>gaison en direction du logement</w:t>
            </w:r>
          </w:p>
        </w:tc>
        <w:tc>
          <w:tcPr>
            <w:tcW w:w="1134" w:type="dxa"/>
            <w:tcBorders>
              <w:top w:val="single" w:sz="4" w:space="0" w:color="auto"/>
              <w:bottom w:val="single" w:sz="4" w:space="0" w:color="auto"/>
            </w:tcBorders>
            <w:shd w:val="clear" w:color="auto" w:fill="auto"/>
          </w:tcPr>
          <w:p w:rsidR="00EF076C" w:rsidRPr="009C1ACF" w:rsidRDefault="00EF076C"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rsidTr="00581928">
        <w:trPr>
          <w:cantSplit/>
          <w:trHeight w:val="368"/>
        </w:trPr>
        <w:tc>
          <w:tcPr>
            <w:tcW w:w="1216" w:type="dxa"/>
            <w:tcBorders>
              <w:top w:val="single" w:sz="4" w:space="0" w:color="auto"/>
              <w:bottom w:val="single" w:sz="4" w:space="0" w:color="auto"/>
            </w:tcBorders>
            <w:shd w:val="clear" w:color="auto" w:fill="auto"/>
          </w:tcPr>
          <w:p w:rsidR="00996DAD" w:rsidRPr="009E036C"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E036C">
              <w:rPr>
                <w:lang w:val="fr-FR"/>
              </w:rPr>
              <w:t>130 02.0-09</w:t>
            </w:r>
          </w:p>
        </w:tc>
        <w:tc>
          <w:tcPr>
            <w:tcW w:w="6155" w:type="dxa"/>
            <w:tcBorders>
              <w:top w:val="single" w:sz="4" w:space="0" w:color="auto"/>
              <w:bottom w:val="single" w:sz="4" w:space="0" w:color="auto"/>
            </w:tcBorders>
            <w:shd w:val="clear" w:color="auto" w:fill="auto"/>
          </w:tcPr>
          <w:p w:rsidR="00996DAD" w:rsidRPr="009E036C"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E036C">
              <w:rPr>
                <w:lang w:val="fr-FR"/>
              </w:rPr>
              <w:t>1.2.1, Connaissances générales de base</w:t>
            </w:r>
          </w:p>
        </w:tc>
        <w:tc>
          <w:tcPr>
            <w:tcW w:w="1134" w:type="dxa"/>
            <w:tcBorders>
              <w:top w:val="single" w:sz="4" w:space="0" w:color="auto"/>
              <w:bottom w:val="single" w:sz="4" w:space="0" w:color="auto"/>
            </w:tcBorders>
            <w:shd w:val="clear" w:color="auto" w:fill="auto"/>
          </w:tcPr>
          <w:p w:rsidR="00996DAD" w:rsidRPr="009E036C"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E036C">
              <w:rPr>
                <w:lang w:val="fr-FR"/>
              </w:rPr>
              <w:t>B</w:t>
            </w:r>
          </w:p>
        </w:tc>
      </w:tr>
      <w:tr w:rsidR="00996DAD" w:rsidRPr="004776DC" w:rsidTr="00581928">
        <w:trPr>
          <w:cantSplit/>
          <w:trHeight w:val="368"/>
        </w:trPr>
        <w:tc>
          <w:tcPr>
            <w:tcW w:w="1216" w:type="dxa"/>
            <w:tcBorders>
              <w:top w:val="single" w:sz="4" w:space="0" w:color="auto"/>
              <w:bottom w:val="single" w:sz="4" w:space="0" w:color="auto"/>
            </w:tcBorders>
            <w:shd w:val="clear" w:color="auto" w:fill="auto"/>
          </w:tcPr>
          <w:p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Quelle est la caractéristique typique d’un bateau-citerne du type G ?</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Il a toujours une conduite d’équilibrage de pression</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Les citernes à cargaison sont conçues comme des citernes à pression</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Cofferdams supplémentaires</w:t>
            </w:r>
          </w:p>
          <w:p w:rsidR="00996DAD" w:rsidRPr="001A0F37"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D</w:t>
            </w:r>
            <w:r w:rsidRPr="00996DAD">
              <w:rPr>
                <w:lang w:val="fr-FR"/>
              </w:rPr>
              <w:tab/>
              <w:t xml:space="preserve">Les citernes à cargaison sont constituées de la coque </w:t>
            </w:r>
            <w:r>
              <w:rPr>
                <w:lang w:val="fr-FR"/>
              </w:rPr>
              <w:t>extérieure et du pont</w:t>
            </w:r>
          </w:p>
        </w:tc>
        <w:tc>
          <w:tcPr>
            <w:tcW w:w="1134" w:type="dxa"/>
            <w:tcBorders>
              <w:top w:val="single" w:sz="4" w:space="0" w:color="auto"/>
              <w:bottom w:val="single" w:sz="4" w:space="0" w:color="auto"/>
            </w:tcBorders>
            <w:shd w:val="clear" w:color="auto" w:fill="auto"/>
          </w:tcPr>
          <w:p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rsidTr="00581928">
        <w:trPr>
          <w:cantSplit/>
          <w:trHeight w:val="368"/>
        </w:trPr>
        <w:tc>
          <w:tcPr>
            <w:tcW w:w="1216" w:type="dxa"/>
            <w:tcBorders>
              <w:top w:val="single" w:sz="4" w:space="0" w:color="auto"/>
              <w:bottom w:val="single" w:sz="4" w:space="0" w:color="auto"/>
            </w:tcBorders>
            <w:shd w:val="clear" w:color="auto" w:fill="auto"/>
          </w:tcPr>
          <w:p w:rsidR="00996DAD" w:rsidRPr="001E1A65"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E1A65">
              <w:rPr>
                <w:lang w:val="fr-FR"/>
              </w:rPr>
              <w:t>130 02.0-10</w:t>
            </w:r>
          </w:p>
        </w:tc>
        <w:tc>
          <w:tcPr>
            <w:tcW w:w="6155" w:type="dxa"/>
            <w:tcBorders>
              <w:top w:val="single" w:sz="4" w:space="0" w:color="auto"/>
              <w:bottom w:val="single" w:sz="4" w:space="0" w:color="auto"/>
            </w:tcBorders>
            <w:shd w:val="clear" w:color="auto" w:fill="auto"/>
          </w:tcPr>
          <w:p w:rsidR="00996DAD" w:rsidRPr="001E1A65"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E1A65">
              <w:rPr>
                <w:lang w:val="fr-FR"/>
              </w:rPr>
              <w:t>9.3.3.20.4</w:t>
            </w:r>
          </w:p>
        </w:tc>
        <w:tc>
          <w:tcPr>
            <w:tcW w:w="1134" w:type="dxa"/>
            <w:tcBorders>
              <w:top w:val="single" w:sz="4" w:space="0" w:color="auto"/>
              <w:bottom w:val="single" w:sz="4" w:space="0" w:color="auto"/>
            </w:tcBorders>
            <w:shd w:val="clear" w:color="auto" w:fill="auto"/>
          </w:tcPr>
          <w:p w:rsidR="00996DAD" w:rsidRPr="001E1A65"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E1A65">
              <w:rPr>
                <w:lang w:val="fr-FR"/>
              </w:rPr>
              <w:t>A</w:t>
            </w:r>
          </w:p>
        </w:tc>
      </w:tr>
      <w:tr w:rsidR="00996DAD" w:rsidRPr="004776DC" w:rsidTr="00581928">
        <w:trPr>
          <w:cantSplit/>
          <w:trHeight w:val="368"/>
        </w:trPr>
        <w:tc>
          <w:tcPr>
            <w:tcW w:w="1216" w:type="dxa"/>
            <w:tcBorders>
              <w:top w:val="single" w:sz="4" w:space="0" w:color="auto"/>
              <w:bottom w:val="single" w:sz="4" w:space="0" w:color="auto"/>
            </w:tcBorders>
            <w:shd w:val="clear" w:color="auto" w:fill="auto"/>
          </w:tcPr>
          <w:p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Sur un bateau-citerne du type N fermé, à quels emplacements se trouvent des coupe-flammes ?</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Aux orifices de ventilation des cofferdams</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A l’orifice de ventilation du réservoir d’huile de lubrification</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Aux orifices de ventilation de la salle des machines</w:t>
            </w:r>
          </w:p>
          <w:p w:rsidR="00996DAD" w:rsidRPr="001A0F37"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D</w:t>
            </w:r>
            <w:r>
              <w:rPr>
                <w:lang w:val="fr-FR"/>
              </w:rPr>
              <w:tab/>
              <w:t>Aux ventilateurs des logements</w:t>
            </w:r>
          </w:p>
        </w:tc>
        <w:tc>
          <w:tcPr>
            <w:tcW w:w="1134" w:type="dxa"/>
            <w:tcBorders>
              <w:top w:val="single" w:sz="4" w:space="0" w:color="auto"/>
              <w:bottom w:val="single" w:sz="4" w:space="0" w:color="auto"/>
            </w:tcBorders>
            <w:shd w:val="clear" w:color="auto" w:fill="auto"/>
          </w:tcPr>
          <w:p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rsidTr="00581928">
        <w:trPr>
          <w:cantSplit/>
          <w:trHeight w:val="368"/>
        </w:trPr>
        <w:tc>
          <w:tcPr>
            <w:tcW w:w="1216" w:type="dxa"/>
            <w:tcBorders>
              <w:top w:val="single" w:sz="4" w:space="0" w:color="auto"/>
              <w:bottom w:val="single" w:sz="4" w:space="0" w:color="auto"/>
            </w:tcBorders>
            <w:shd w:val="clear" w:color="auto" w:fill="auto"/>
          </w:tcPr>
          <w:p w:rsidR="00996DAD" w:rsidRPr="00631B87"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31B87">
              <w:rPr>
                <w:lang w:val="fr-FR"/>
              </w:rPr>
              <w:t>130 02.0-11</w:t>
            </w:r>
          </w:p>
        </w:tc>
        <w:tc>
          <w:tcPr>
            <w:tcW w:w="6155" w:type="dxa"/>
            <w:tcBorders>
              <w:top w:val="single" w:sz="4" w:space="0" w:color="auto"/>
              <w:bottom w:val="single" w:sz="4" w:space="0" w:color="auto"/>
            </w:tcBorders>
            <w:shd w:val="clear" w:color="auto" w:fill="auto"/>
          </w:tcPr>
          <w:p w:rsidR="00996DAD" w:rsidRPr="00631B87"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31B87">
              <w:rPr>
                <w:lang w:val="fr-FR"/>
              </w:rPr>
              <w:t>1.2.1</w:t>
            </w:r>
          </w:p>
        </w:tc>
        <w:tc>
          <w:tcPr>
            <w:tcW w:w="1134" w:type="dxa"/>
            <w:tcBorders>
              <w:top w:val="single" w:sz="4" w:space="0" w:color="auto"/>
              <w:bottom w:val="single" w:sz="4" w:space="0" w:color="auto"/>
            </w:tcBorders>
            <w:shd w:val="clear" w:color="auto" w:fill="auto"/>
          </w:tcPr>
          <w:p w:rsidR="00996DAD" w:rsidRPr="00631B87"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31B87">
              <w:rPr>
                <w:lang w:val="fr-FR"/>
              </w:rPr>
              <w:t>A</w:t>
            </w:r>
          </w:p>
        </w:tc>
      </w:tr>
      <w:tr w:rsidR="00996DAD" w:rsidRPr="004776DC" w:rsidTr="00581928">
        <w:trPr>
          <w:cantSplit/>
          <w:trHeight w:val="368"/>
        </w:trPr>
        <w:tc>
          <w:tcPr>
            <w:tcW w:w="1216" w:type="dxa"/>
            <w:tcBorders>
              <w:top w:val="single" w:sz="4" w:space="0" w:color="auto"/>
              <w:bottom w:val="single" w:sz="4" w:space="0" w:color="auto"/>
            </w:tcBorders>
            <w:shd w:val="clear" w:color="auto" w:fill="auto"/>
          </w:tcPr>
          <w:p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Quelle est la fonction d’un coupe-flammes ?</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Empêcher le passage d’une flamme dans un local à protéger (par ex. Citerne à cargaison, cofferdam)</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Augmenter la résistance au flux dans les tuyauteries</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Arrêter les impuretés</w:t>
            </w:r>
          </w:p>
          <w:p w:rsidR="00996DAD" w:rsidRPr="001A0F37"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D</w:t>
            </w:r>
            <w:r w:rsidRPr="00996DAD">
              <w:rPr>
                <w:lang w:val="fr-FR"/>
              </w:rPr>
              <w:tab/>
              <w:t>Empêcher la sortie de vapeur</w:t>
            </w:r>
            <w:r>
              <w:rPr>
                <w:lang w:val="fr-FR"/>
              </w:rPr>
              <w:t>s explosibles dans l’atmosphère</w:t>
            </w:r>
          </w:p>
        </w:tc>
        <w:tc>
          <w:tcPr>
            <w:tcW w:w="1134" w:type="dxa"/>
            <w:tcBorders>
              <w:top w:val="single" w:sz="4" w:space="0" w:color="auto"/>
              <w:bottom w:val="single" w:sz="4" w:space="0" w:color="auto"/>
            </w:tcBorders>
            <w:shd w:val="clear" w:color="auto" w:fill="auto"/>
          </w:tcPr>
          <w:p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rsidTr="00581928">
        <w:trPr>
          <w:cantSplit/>
          <w:trHeight w:val="368"/>
        </w:trPr>
        <w:tc>
          <w:tcPr>
            <w:tcW w:w="1216" w:type="dxa"/>
            <w:tcBorders>
              <w:top w:val="single" w:sz="4" w:space="0" w:color="auto"/>
              <w:bottom w:val="single" w:sz="4" w:space="0" w:color="auto"/>
            </w:tcBorders>
            <w:shd w:val="clear" w:color="auto" w:fill="auto"/>
          </w:tcPr>
          <w:p w:rsidR="00996DAD" w:rsidRPr="00FA105D"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105D">
              <w:rPr>
                <w:lang w:val="fr-FR"/>
              </w:rPr>
              <w:lastRenderedPageBreak/>
              <w:t>130 02.0-12</w:t>
            </w:r>
          </w:p>
        </w:tc>
        <w:tc>
          <w:tcPr>
            <w:tcW w:w="6155" w:type="dxa"/>
            <w:tcBorders>
              <w:top w:val="single" w:sz="4" w:space="0" w:color="auto"/>
              <w:bottom w:val="single" w:sz="4" w:space="0" w:color="auto"/>
            </w:tcBorders>
            <w:shd w:val="clear" w:color="auto" w:fill="auto"/>
          </w:tcPr>
          <w:p w:rsidR="00996DAD" w:rsidRPr="00FA105D"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105D">
              <w:rPr>
                <w:lang w:val="fr-FR"/>
              </w:rPr>
              <w:t>9.3.3.21.1 d)</w:t>
            </w:r>
          </w:p>
        </w:tc>
        <w:tc>
          <w:tcPr>
            <w:tcW w:w="1134" w:type="dxa"/>
            <w:tcBorders>
              <w:top w:val="single" w:sz="4" w:space="0" w:color="auto"/>
              <w:bottom w:val="single" w:sz="4" w:space="0" w:color="auto"/>
            </w:tcBorders>
            <w:shd w:val="clear" w:color="auto" w:fill="auto"/>
          </w:tcPr>
          <w:p w:rsidR="00996DAD" w:rsidRPr="00FA105D"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A105D">
              <w:rPr>
                <w:lang w:val="fr-FR"/>
              </w:rPr>
              <w:t>C</w:t>
            </w:r>
          </w:p>
        </w:tc>
      </w:tr>
      <w:tr w:rsidR="00996DAD" w:rsidRPr="004776DC" w:rsidTr="00581928">
        <w:trPr>
          <w:cantSplit/>
          <w:trHeight w:val="368"/>
        </w:trPr>
        <w:tc>
          <w:tcPr>
            <w:tcW w:w="1216" w:type="dxa"/>
            <w:tcBorders>
              <w:top w:val="single" w:sz="4" w:space="0" w:color="auto"/>
              <w:bottom w:val="single" w:sz="4" w:space="0" w:color="auto"/>
            </w:tcBorders>
            <w:shd w:val="clear" w:color="auto" w:fill="auto"/>
          </w:tcPr>
          <w:p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À quel degré de remplissage le déclencheur du dispositif automatique permettant d’éviter un surremplissage dans la citerne à cargaison d’un bateau-citerne doit-il se déclencher au plus tard ?</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 xml:space="preserve">A 85% </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 xml:space="preserve">A 97% </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A 97,5%</w:t>
            </w:r>
          </w:p>
          <w:p w:rsidR="00996DAD" w:rsidRPr="001A0F37" w:rsidRDefault="00996DAD" w:rsidP="00996DAD">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 75%</w:t>
            </w:r>
          </w:p>
        </w:tc>
        <w:tc>
          <w:tcPr>
            <w:tcW w:w="1134" w:type="dxa"/>
            <w:tcBorders>
              <w:top w:val="single" w:sz="4" w:space="0" w:color="auto"/>
              <w:bottom w:val="single" w:sz="4" w:space="0" w:color="auto"/>
            </w:tcBorders>
            <w:shd w:val="clear" w:color="auto" w:fill="auto"/>
          </w:tcPr>
          <w:p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rsidTr="00581928">
        <w:trPr>
          <w:cantSplit/>
          <w:trHeight w:val="368"/>
        </w:trPr>
        <w:tc>
          <w:tcPr>
            <w:tcW w:w="1216" w:type="dxa"/>
            <w:tcBorders>
              <w:top w:val="single" w:sz="4" w:space="0" w:color="auto"/>
              <w:bottom w:val="single" w:sz="4" w:space="0" w:color="auto"/>
            </w:tcBorders>
            <w:shd w:val="clear" w:color="auto" w:fill="auto"/>
          </w:tcPr>
          <w:p w:rsidR="00996DAD" w:rsidRPr="0067521E"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521E">
              <w:rPr>
                <w:lang w:val="fr-FR"/>
              </w:rPr>
              <w:t>130 02.0-13</w:t>
            </w:r>
          </w:p>
        </w:tc>
        <w:tc>
          <w:tcPr>
            <w:tcW w:w="6155" w:type="dxa"/>
            <w:tcBorders>
              <w:top w:val="single" w:sz="4" w:space="0" w:color="auto"/>
              <w:bottom w:val="single" w:sz="4" w:space="0" w:color="auto"/>
            </w:tcBorders>
            <w:shd w:val="clear" w:color="auto" w:fill="auto"/>
          </w:tcPr>
          <w:p w:rsidR="00996DAD" w:rsidRPr="0067521E"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521E">
              <w:rPr>
                <w:lang w:val="fr-FR"/>
              </w:rPr>
              <w:t>Connaissances générales de base</w:t>
            </w:r>
            <w:r w:rsidRPr="00996DAD">
              <w:rPr>
                <w:lang w:val="fr-FR"/>
              </w:rPr>
              <w:t>, 9.3.3.21.1, 9.3.3.21.4</w:t>
            </w:r>
          </w:p>
        </w:tc>
        <w:tc>
          <w:tcPr>
            <w:tcW w:w="1134" w:type="dxa"/>
            <w:tcBorders>
              <w:top w:val="single" w:sz="4" w:space="0" w:color="auto"/>
              <w:bottom w:val="single" w:sz="4" w:space="0" w:color="auto"/>
            </w:tcBorders>
            <w:shd w:val="clear" w:color="auto" w:fill="auto"/>
          </w:tcPr>
          <w:p w:rsidR="00996DAD" w:rsidRPr="0067521E"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7521E">
              <w:rPr>
                <w:lang w:val="fr-FR"/>
              </w:rPr>
              <w:t>A</w:t>
            </w:r>
          </w:p>
        </w:tc>
      </w:tr>
      <w:tr w:rsidR="00996DAD" w:rsidRPr="004776DC" w:rsidTr="00581928">
        <w:trPr>
          <w:cantSplit/>
          <w:trHeight w:val="368"/>
        </w:trPr>
        <w:tc>
          <w:tcPr>
            <w:tcW w:w="1216" w:type="dxa"/>
            <w:tcBorders>
              <w:top w:val="single" w:sz="4" w:space="0" w:color="auto"/>
              <w:bottom w:val="single" w:sz="4" w:space="0" w:color="auto"/>
            </w:tcBorders>
            <w:shd w:val="clear" w:color="auto" w:fill="auto"/>
          </w:tcPr>
          <w:p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Selon l’ADN, qu’est-ce qu’un avertisseur de niveau ?</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Un appareil qui, pendant le chargement, avertit par indication optique et acoustique que le degré maximum de remplissage est bientôt atteint</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Un appareil qui indique le degré de remplissage momentané de la citerne à cargaison concernée</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Un appareil qui indique que le réservoir à combustibles pour la machine de propulsion est bientôt vide</w:t>
            </w:r>
          </w:p>
          <w:p w:rsidR="00996DAD" w:rsidRPr="001A0F37"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D</w:t>
            </w:r>
            <w:r w:rsidRPr="00996DAD">
              <w:rPr>
                <w:lang w:val="fr-FR"/>
              </w:rPr>
              <w:tab/>
              <w:t>Un appareil qui avertit de la trop grande pressio</w:t>
            </w:r>
            <w:r>
              <w:rPr>
                <w:lang w:val="fr-FR"/>
              </w:rPr>
              <w:t>n dans les citernes à cargaison</w:t>
            </w:r>
          </w:p>
        </w:tc>
        <w:tc>
          <w:tcPr>
            <w:tcW w:w="1134" w:type="dxa"/>
            <w:tcBorders>
              <w:top w:val="single" w:sz="4" w:space="0" w:color="auto"/>
              <w:bottom w:val="single" w:sz="4" w:space="0" w:color="auto"/>
            </w:tcBorders>
            <w:shd w:val="clear" w:color="auto" w:fill="auto"/>
          </w:tcPr>
          <w:p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rsidTr="00581928">
        <w:trPr>
          <w:cantSplit/>
          <w:trHeight w:val="368"/>
        </w:trPr>
        <w:tc>
          <w:tcPr>
            <w:tcW w:w="1216" w:type="dxa"/>
            <w:tcBorders>
              <w:top w:val="single" w:sz="4" w:space="0" w:color="auto"/>
              <w:bottom w:val="single" w:sz="4" w:space="0" w:color="auto"/>
            </w:tcBorders>
            <w:shd w:val="clear" w:color="auto" w:fill="auto"/>
          </w:tcPr>
          <w:p w:rsidR="00996DAD" w:rsidRPr="00DF5792"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5792">
              <w:rPr>
                <w:lang w:val="fr-FR"/>
              </w:rPr>
              <w:t>130 02.0-14</w:t>
            </w:r>
          </w:p>
        </w:tc>
        <w:tc>
          <w:tcPr>
            <w:tcW w:w="6155" w:type="dxa"/>
            <w:tcBorders>
              <w:top w:val="single" w:sz="4" w:space="0" w:color="auto"/>
              <w:bottom w:val="single" w:sz="4" w:space="0" w:color="auto"/>
            </w:tcBorders>
            <w:shd w:val="clear" w:color="auto" w:fill="auto"/>
          </w:tcPr>
          <w:p w:rsidR="00996DAD" w:rsidRPr="00DF5792"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5792">
              <w:rPr>
                <w:lang w:val="fr-FR"/>
              </w:rPr>
              <w:t>9.3.3.21.1 c)</w:t>
            </w:r>
          </w:p>
        </w:tc>
        <w:tc>
          <w:tcPr>
            <w:tcW w:w="1134" w:type="dxa"/>
            <w:tcBorders>
              <w:top w:val="single" w:sz="4" w:space="0" w:color="auto"/>
              <w:bottom w:val="single" w:sz="4" w:space="0" w:color="auto"/>
            </w:tcBorders>
            <w:shd w:val="clear" w:color="auto" w:fill="auto"/>
          </w:tcPr>
          <w:p w:rsidR="00996DAD" w:rsidRPr="00DF5792"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F5792">
              <w:rPr>
                <w:lang w:val="fr-FR"/>
              </w:rPr>
              <w:t>B</w:t>
            </w:r>
          </w:p>
        </w:tc>
      </w:tr>
      <w:tr w:rsidR="00996DAD" w:rsidRPr="004776DC" w:rsidTr="00581928">
        <w:trPr>
          <w:cantSplit/>
          <w:trHeight w:val="368"/>
        </w:trPr>
        <w:tc>
          <w:tcPr>
            <w:tcW w:w="1216" w:type="dxa"/>
            <w:tcBorders>
              <w:top w:val="single" w:sz="4" w:space="0" w:color="auto"/>
              <w:bottom w:val="single" w:sz="4" w:space="0" w:color="auto"/>
            </w:tcBorders>
            <w:shd w:val="clear" w:color="auto" w:fill="auto"/>
          </w:tcPr>
          <w:p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À quel degré de remplissage un avertisseur de niveau sur un bateau-citerne du type N doit-il se déclencher au plus tard ?</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A 86%</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A 90%</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A 92%</w:t>
            </w:r>
          </w:p>
          <w:p w:rsidR="00996DAD" w:rsidRPr="001A0F37" w:rsidRDefault="00996DAD" w:rsidP="00996DAD">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 97%</w:t>
            </w:r>
          </w:p>
        </w:tc>
        <w:tc>
          <w:tcPr>
            <w:tcW w:w="1134" w:type="dxa"/>
            <w:tcBorders>
              <w:top w:val="single" w:sz="4" w:space="0" w:color="auto"/>
              <w:bottom w:val="single" w:sz="4" w:space="0" w:color="auto"/>
            </w:tcBorders>
            <w:shd w:val="clear" w:color="auto" w:fill="auto"/>
          </w:tcPr>
          <w:p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rsidTr="00581928">
        <w:trPr>
          <w:cantSplit/>
          <w:trHeight w:val="368"/>
        </w:trPr>
        <w:tc>
          <w:tcPr>
            <w:tcW w:w="1216" w:type="dxa"/>
            <w:tcBorders>
              <w:top w:val="single" w:sz="4" w:space="0" w:color="auto"/>
              <w:bottom w:val="single" w:sz="4" w:space="0" w:color="auto"/>
            </w:tcBorders>
            <w:shd w:val="clear" w:color="auto" w:fill="auto"/>
          </w:tcPr>
          <w:p w:rsidR="00996DAD" w:rsidRPr="00417D81"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7D81">
              <w:rPr>
                <w:lang w:val="fr-FR"/>
              </w:rPr>
              <w:t>130 02.0-15</w:t>
            </w:r>
          </w:p>
        </w:tc>
        <w:tc>
          <w:tcPr>
            <w:tcW w:w="6155" w:type="dxa"/>
            <w:tcBorders>
              <w:top w:val="single" w:sz="4" w:space="0" w:color="auto"/>
              <w:bottom w:val="single" w:sz="4" w:space="0" w:color="auto"/>
            </w:tcBorders>
            <w:shd w:val="clear" w:color="auto" w:fill="auto"/>
          </w:tcPr>
          <w:p w:rsidR="00996DAD" w:rsidRPr="00417D81"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7D81">
              <w:rPr>
                <w:lang w:val="fr-FR"/>
              </w:rPr>
              <w:t>Connaissances générales de base, 1.2.1</w:t>
            </w:r>
          </w:p>
        </w:tc>
        <w:tc>
          <w:tcPr>
            <w:tcW w:w="1134" w:type="dxa"/>
            <w:tcBorders>
              <w:top w:val="single" w:sz="4" w:space="0" w:color="auto"/>
              <w:bottom w:val="single" w:sz="4" w:space="0" w:color="auto"/>
            </w:tcBorders>
            <w:shd w:val="clear" w:color="auto" w:fill="auto"/>
          </w:tcPr>
          <w:p w:rsidR="00996DAD" w:rsidRPr="00417D81"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17D81">
              <w:rPr>
                <w:lang w:val="fr-FR"/>
              </w:rPr>
              <w:t>D</w:t>
            </w:r>
          </w:p>
        </w:tc>
      </w:tr>
      <w:tr w:rsidR="00996DAD" w:rsidRPr="004776DC" w:rsidTr="00581928">
        <w:trPr>
          <w:cantSplit/>
          <w:trHeight w:val="368"/>
        </w:trPr>
        <w:tc>
          <w:tcPr>
            <w:tcW w:w="1216" w:type="dxa"/>
            <w:tcBorders>
              <w:top w:val="single" w:sz="4" w:space="0" w:color="auto"/>
              <w:bottom w:val="single" w:sz="4" w:space="0" w:color="auto"/>
            </w:tcBorders>
            <w:shd w:val="clear" w:color="auto" w:fill="auto"/>
          </w:tcPr>
          <w:p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Quelle est la caractéristique typique d’un bateau-citerne du type C ?</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Bateau à citernes à cargaison cylindriques</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Bateau à coque simple avec système fermé</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Bateau à double coque avec pont à trunk</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D</w:t>
            </w:r>
            <w:r w:rsidRPr="00996DAD">
              <w:rPr>
                <w:lang w:val="fr-FR"/>
              </w:rPr>
              <w:tab/>
              <w:t>Batea</w:t>
            </w:r>
            <w:r>
              <w:rPr>
                <w:lang w:val="fr-FR"/>
              </w:rPr>
              <w:t>u à double coque avec pont plat</w:t>
            </w:r>
          </w:p>
        </w:tc>
        <w:tc>
          <w:tcPr>
            <w:tcW w:w="1134" w:type="dxa"/>
            <w:tcBorders>
              <w:top w:val="single" w:sz="4" w:space="0" w:color="auto"/>
              <w:bottom w:val="single" w:sz="4" w:space="0" w:color="auto"/>
            </w:tcBorders>
            <w:shd w:val="clear" w:color="auto" w:fill="auto"/>
          </w:tcPr>
          <w:p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rsidTr="00581928">
        <w:trPr>
          <w:cantSplit/>
          <w:trHeight w:val="368"/>
        </w:trPr>
        <w:tc>
          <w:tcPr>
            <w:tcW w:w="1216" w:type="dxa"/>
            <w:tcBorders>
              <w:top w:val="single" w:sz="4" w:space="0" w:color="auto"/>
              <w:bottom w:val="single" w:sz="4" w:space="0" w:color="auto"/>
            </w:tcBorders>
            <w:shd w:val="clear" w:color="auto" w:fill="auto"/>
          </w:tcPr>
          <w:p w:rsidR="00996DAD" w:rsidRPr="00747D1C"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7D1C">
              <w:rPr>
                <w:lang w:val="fr-FR"/>
              </w:rPr>
              <w:lastRenderedPageBreak/>
              <w:t>130 02.0-16</w:t>
            </w:r>
          </w:p>
        </w:tc>
        <w:tc>
          <w:tcPr>
            <w:tcW w:w="6155" w:type="dxa"/>
            <w:tcBorders>
              <w:top w:val="single" w:sz="4" w:space="0" w:color="auto"/>
              <w:bottom w:val="single" w:sz="4" w:space="0" w:color="auto"/>
            </w:tcBorders>
            <w:shd w:val="clear" w:color="auto" w:fill="auto"/>
          </w:tcPr>
          <w:p w:rsidR="00996DAD" w:rsidRPr="00747D1C"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7D1C">
              <w:rPr>
                <w:lang w:val="fr-FR"/>
              </w:rPr>
              <w:t>8.1.6.2</w:t>
            </w:r>
          </w:p>
        </w:tc>
        <w:tc>
          <w:tcPr>
            <w:tcW w:w="1134" w:type="dxa"/>
            <w:tcBorders>
              <w:top w:val="single" w:sz="4" w:space="0" w:color="auto"/>
              <w:bottom w:val="single" w:sz="4" w:space="0" w:color="auto"/>
            </w:tcBorders>
            <w:shd w:val="clear" w:color="auto" w:fill="auto"/>
          </w:tcPr>
          <w:p w:rsidR="00996DAD" w:rsidRPr="00747D1C"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47D1C">
              <w:rPr>
                <w:lang w:val="fr-FR"/>
              </w:rPr>
              <w:t>A</w:t>
            </w:r>
          </w:p>
        </w:tc>
      </w:tr>
      <w:tr w:rsidR="00996DAD" w:rsidRPr="004776DC" w:rsidTr="00581928">
        <w:trPr>
          <w:cantSplit/>
          <w:trHeight w:val="368"/>
        </w:trPr>
        <w:tc>
          <w:tcPr>
            <w:tcW w:w="1216" w:type="dxa"/>
            <w:tcBorders>
              <w:top w:val="single" w:sz="4" w:space="0" w:color="auto"/>
              <w:bottom w:val="single" w:sz="4" w:space="0" w:color="auto"/>
            </w:tcBorders>
            <w:shd w:val="clear" w:color="auto" w:fill="auto"/>
          </w:tcPr>
          <w:p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À quels intervalles de temps les tuyaux et tuyauteries flexibles utilisés pour le chargement et le déchargement de bateaux-citernes doivent-ils être vérifiés ?</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Une fois par an par des personnes agréées à cette fin par l’autorité compétente</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Tous les cinq ans, à l’occasion du renouvellement du certificat d’agrément</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Les raccords de flexibles doivent être vérifiés chaque année quant à leur étanchéité, les flexibles eux-mêmes tous les deux ans quant à leur état et à leur étanchéité</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D</w:t>
            </w:r>
            <w:r w:rsidRPr="00996DAD">
              <w:rPr>
                <w:lang w:val="fr-FR"/>
              </w:rPr>
              <w:tab/>
              <w:t>La première vérification des flexibles doit avoir lieu après cinq ans d’utilisa</w:t>
            </w:r>
            <w:r>
              <w:rPr>
                <w:lang w:val="fr-FR"/>
              </w:rPr>
              <w:t>tion, ensuite tous les deux ans</w:t>
            </w:r>
          </w:p>
        </w:tc>
        <w:tc>
          <w:tcPr>
            <w:tcW w:w="1134" w:type="dxa"/>
            <w:tcBorders>
              <w:top w:val="single" w:sz="4" w:space="0" w:color="auto"/>
              <w:bottom w:val="single" w:sz="4" w:space="0" w:color="auto"/>
            </w:tcBorders>
            <w:shd w:val="clear" w:color="auto" w:fill="auto"/>
          </w:tcPr>
          <w:p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rsidTr="00581928">
        <w:trPr>
          <w:cantSplit/>
          <w:trHeight w:val="368"/>
        </w:trPr>
        <w:tc>
          <w:tcPr>
            <w:tcW w:w="1216" w:type="dxa"/>
            <w:tcBorders>
              <w:top w:val="single" w:sz="4" w:space="0" w:color="auto"/>
              <w:bottom w:val="single" w:sz="4" w:space="0" w:color="auto"/>
            </w:tcBorders>
            <w:shd w:val="clear" w:color="auto" w:fill="auto"/>
          </w:tcPr>
          <w:p w:rsidR="00996DAD" w:rsidRPr="009B6C00"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B6C00">
              <w:rPr>
                <w:lang w:val="fr-FR"/>
              </w:rPr>
              <w:t>130 02.0-17</w:t>
            </w:r>
          </w:p>
        </w:tc>
        <w:tc>
          <w:tcPr>
            <w:tcW w:w="6155" w:type="dxa"/>
            <w:tcBorders>
              <w:top w:val="single" w:sz="4" w:space="0" w:color="auto"/>
              <w:bottom w:val="single" w:sz="4" w:space="0" w:color="auto"/>
            </w:tcBorders>
            <w:shd w:val="clear" w:color="auto" w:fill="auto"/>
          </w:tcPr>
          <w:p w:rsidR="00996DAD" w:rsidRPr="009B6C00"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B6C00">
              <w:rPr>
                <w:lang w:val="fr-FR"/>
              </w:rPr>
              <w:t>8.6.3</w:t>
            </w:r>
          </w:p>
        </w:tc>
        <w:tc>
          <w:tcPr>
            <w:tcW w:w="1134" w:type="dxa"/>
            <w:tcBorders>
              <w:top w:val="single" w:sz="4" w:space="0" w:color="auto"/>
              <w:bottom w:val="single" w:sz="4" w:space="0" w:color="auto"/>
            </w:tcBorders>
            <w:shd w:val="clear" w:color="auto" w:fill="auto"/>
          </w:tcPr>
          <w:p w:rsidR="00996DAD" w:rsidRPr="009B6C00"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B6C00">
              <w:rPr>
                <w:lang w:val="fr-FR"/>
              </w:rPr>
              <w:t>A</w:t>
            </w:r>
          </w:p>
        </w:tc>
      </w:tr>
      <w:tr w:rsidR="00996DAD" w:rsidRPr="004776DC" w:rsidTr="00581928">
        <w:trPr>
          <w:cantSplit/>
          <w:trHeight w:val="368"/>
        </w:trPr>
        <w:tc>
          <w:tcPr>
            <w:tcW w:w="1216" w:type="dxa"/>
            <w:tcBorders>
              <w:top w:val="single" w:sz="4" w:space="0" w:color="auto"/>
              <w:bottom w:val="single" w:sz="4" w:space="0" w:color="auto"/>
            </w:tcBorders>
            <w:shd w:val="clear" w:color="auto" w:fill="auto"/>
          </w:tcPr>
          <w:p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A quoi faut-il veiller lors du raccordement de la tuyauterie de transbordement de l’installation à terre au système de tuyauteries du bateau-citerne ?</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Que tous les boulons de raccordement sont posés et serrés</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Que lors du raccordement au moins un boulon sur deux est posé et serré</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Lors du raccordement trois boulons posés suffisent mais ils doivent avoir le même intervalle entre eux et doivent être bien serrés</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D</w:t>
            </w:r>
            <w:r w:rsidRPr="00996DAD">
              <w:rPr>
                <w:lang w:val="fr-FR"/>
              </w:rPr>
              <w:tab/>
              <w:t>Le conducteur n’a rien à respecter; la responsabilité du raccordement de la tuyauterie de transbordement de l’installation à terre au système de bord incombe exclusi</w:t>
            </w:r>
            <w:r>
              <w:rPr>
                <w:lang w:val="fr-FR"/>
              </w:rPr>
              <w:t>vement à l’installation à terre</w:t>
            </w:r>
          </w:p>
        </w:tc>
        <w:tc>
          <w:tcPr>
            <w:tcW w:w="1134" w:type="dxa"/>
            <w:tcBorders>
              <w:top w:val="single" w:sz="4" w:space="0" w:color="auto"/>
              <w:bottom w:val="single" w:sz="4" w:space="0" w:color="auto"/>
            </w:tcBorders>
            <w:shd w:val="clear" w:color="auto" w:fill="auto"/>
          </w:tcPr>
          <w:p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rsidTr="00581928">
        <w:trPr>
          <w:cantSplit/>
          <w:trHeight w:val="368"/>
        </w:trPr>
        <w:tc>
          <w:tcPr>
            <w:tcW w:w="1216" w:type="dxa"/>
            <w:tcBorders>
              <w:top w:val="single" w:sz="4" w:space="0" w:color="auto"/>
              <w:bottom w:val="single" w:sz="4" w:space="0" w:color="auto"/>
            </w:tcBorders>
            <w:shd w:val="clear" w:color="auto" w:fill="auto"/>
          </w:tcPr>
          <w:p w:rsidR="00996DAD" w:rsidRPr="002E5E43"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5E43">
              <w:rPr>
                <w:lang w:val="fr-FR"/>
              </w:rPr>
              <w:t>130 02.0-18</w:t>
            </w:r>
          </w:p>
        </w:tc>
        <w:tc>
          <w:tcPr>
            <w:tcW w:w="6155" w:type="dxa"/>
            <w:tcBorders>
              <w:top w:val="single" w:sz="4" w:space="0" w:color="auto"/>
              <w:bottom w:val="single" w:sz="4" w:space="0" w:color="auto"/>
            </w:tcBorders>
            <w:shd w:val="clear" w:color="auto" w:fill="auto"/>
          </w:tcPr>
          <w:p w:rsidR="00996DAD" w:rsidRPr="002E5E43"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5E43">
              <w:rPr>
                <w:lang w:val="fr-FR"/>
              </w:rPr>
              <w:t>7.2.4.25.4</w:t>
            </w:r>
          </w:p>
        </w:tc>
        <w:tc>
          <w:tcPr>
            <w:tcW w:w="1134" w:type="dxa"/>
            <w:tcBorders>
              <w:top w:val="single" w:sz="4" w:space="0" w:color="auto"/>
              <w:bottom w:val="single" w:sz="4" w:space="0" w:color="auto"/>
            </w:tcBorders>
            <w:shd w:val="clear" w:color="auto" w:fill="auto"/>
          </w:tcPr>
          <w:p w:rsidR="00996DAD" w:rsidRPr="002E5E43"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E5E43">
              <w:rPr>
                <w:lang w:val="fr-FR"/>
              </w:rPr>
              <w:t>C</w:t>
            </w:r>
          </w:p>
        </w:tc>
      </w:tr>
      <w:tr w:rsidR="00996DAD" w:rsidRPr="004776DC" w:rsidTr="00581928">
        <w:trPr>
          <w:cantSplit/>
          <w:trHeight w:val="368"/>
        </w:trPr>
        <w:tc>
          <w:tcPr>
            <w:tcW w:w="1216" w:type="dxa"/>
            <w:tcBorders>
              <w:top w:val="single" w:sz="4" w:space="0" w:color="auto"/>
              <w:bottom w:val="single" w:sz="4" w:space="0" w:color="auto"/>
            </w:tcBorders>
            <w:shd w:val="clear" w:color="auto" w:fill="auto"/>
          </w:tcPr>
          <w:p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96DAD" w:rsidRPr="00996DAD" w:rsidRDefault="00996DAD" w:rsidP="00996DAD">
            <w:pPr>
              <w:pStyle w:val="Plattetekstinspringen31"/>
              <w:keepNext/>
              <w:keepLines/>
              <w:spacing w:before="40" w:after="120" w:line="220" w:lineRule="exact"/>
              <w:ind w:left="0" w:right="113" w:firstLine="0"/>
              <w:jc w:val="left"/>
              <w:rPr>
                <w:lang w:val="fr-FR"/>
              </w:rPr>
            </w:pPr>
            <w:del w:id="827" w:author="ch ch" w:date="2016-10-06T14:13:00Z">
              <w:r w:rsidRPr="00996DAD" w:rsidDel="00F0653A">
                <w:rPr>
                  <w:lang w:val="fr-FR"/>
                </w:rPr>
                <w:delText xml:space="preserve">Dans </w:delText>
              </w:r>
            </w:del>
            <w:ins w:id="828" w:author="ch ch" w:date="2016-10-06T14:13:00Z">
              <w:r w:rsidRPr="00996DAD">
                <w:rPr>
                  <w:lang w:val="fr-FR"/>
                </w:rPr>
                <w:t xml:space="preserve">A quel endroit dans </w:t>
              </w:r>
            </w:ins>
            <w:r w:rsidRPr="00996DAD">
              <w:rPr>
                <w:lang w:val="fr-FR"/>
              </w:rPr>
              <w:t xml:space="preserve">l’ADN, </w:t>
            </w:r>
            <w:del w:id="829" w:author="ch ch" w:date="2016-10-06T14:14:00Z">
              <w:r w:rsidRPr="00996DAD" w:rsidDel="00F0653A">
                <w:rPr>
                  <w:lang w:val="fr-FR"/>
                </w:rPr>
                <w:delText xml:space="preserve">où </w:delText>
              </w:r>
            </w:del>
            <w:r w:rsidRPr="00996DAD">
              <w:rPr>
                <w:lang w:val="fr-FR"/>
              </w:rPr>
              <w:t>est prescrit qu’après chaque chargement les tuyauteries de chargement et de déchargement doivent être vidées ?</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r>
            <w:del w:id="830" w:author="ch ch" w:date="2016-10-06T14:13:00Z">
              <w:r w:rsidRPr="00996DAD" w:rsidDel="00B121D5">
                <w:rPr>
                  <w:lang w:val="fr-FR"/>
                </w:rPr>
                <w:delText xml:space="preserve">Au </w:delText>
              </w:r>
            </w:del>
            <w:ins w:id="831" w:author="ch ch" w:date="2016-10-06T14:13:00Z">
              <w:r w:rsidRPr="00996DAD">
                <w:rPr>
                  <w:lang w:val="fr-FR"/>
                </w:rPr>
                <w:t xml:space="preserve">Dans la section </w:t>
              </w:r>
            </w:ins>
            <w:r w:rsidRPr="00996DAD">
              <w:rPr>
                <w:lang w:val="fr-FR"/>
              </w:rPr>
              <w:t>2.2.3</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r>
            <w:del w:id="832" w:author="ch ch" w:date="2016-10-06T14:13:00Z">
              <w:r w:rsidRPr="00996DAD" w:rsidDel="00B121D5">
                <w:rPr>
                  <w:lang w:val="fr-FR"/>
                </w:rPr>
                <w:delText xml:space="preserve">Au </w:delText>
              </w:r>
            </w:del>
            <w:ins w:id="833" w:author="ch ch" w:date="2016-10-06T14:13:00Z">
              <w:r w:rsidRPr="00996DAD">
                <w:rPr>
                  <w:lang w:val="fr-FR"/>
                </w:rPr>
                <w:t xml:space="preserve">Dans la sous-section </w:t>
              </w:r>
            </w:ins>
            <w:r w:rsidRPr="00996DAD">
              <w:rPr>
                <w:lang w:val="fr-FR"/>
              </w:rPr>
              <w:t>3.2</w:t>
            </w:r>
            <w:ins w:id="834" w:author="Martine Moench" w:date="2016-09-29T14:45:00Z">
              <w:r w:rsidRPr="00996DAD">
                <w:rPr>
                  <w:lang w:val="fr-FR"/>
                </w:rPr>
                <w:t>.3.2</w:t>
              </w:r>
            </w:ins>
            <w:r w:rsidRPr="00996DAD">
              <w:rPr>
                <w:lang w:val="fr-FR"/>
              </w:rPr>
              <w:t>, tableau C</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 xml:space="preserve">Au </w:t>
            </w:r>
            <w:ins w:id="835" w:author="ch ch" w:date="2016-10-06T14:13:00Z">
              <w:r w:rsidRPr="00996DAD">
                <w:rPr>
                  <w:lang w:val="fr-FR"/>
                </w:rPr>
                <w:t xml:space="preserve">paragraphe </w:t>
              </w:r>
            </w:ins>
            <w:r w:rsidRPr="00996DAD">
              <w:rPr>
                <w:lang w:val="fr-FR"/>
              </w:rPr>
              <w:t>7.2.4.25.4</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D</w:t>
            </w:r>
            <w:r w:rsidRPr="00996DAD">
              <w:rPr>
                <w:lang w:val="fr-FR"/>
              </w:rPr>
              <w:tab/>
              <w:t>Dans la liste de contrôle</w:t>
            </w:r>
          </w:p>
        </w:tc>
        <w:tc>
          <w:tcPr>
            <w:tcW w:w="1134" w:type="dxa"/>
            <w:tcBorders>
              <w:top w:val="single" w:sz="4" w:space="0" w:color="auto"/>
              <w:bottom w:val="single" w:sz="4" w:space="0" w:color="auto"/>
            </w:tcBorders>
            <w:shd w:val="clear" w:color="auto" w:fill="auto"/>
          </w:tcPr>
          <w:p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2B49" w:rsidRPr="00112B49" w:rsidTr="00581928">
        <w:trPr>
          <w:cantSplit/>
          <w:trHeight w:val="368"/>
        </w:trPr>
        <w:tc>
          <w:tcPr>
            <w:tcW w:w="1216" w:type="dxa"/>
            <w:tcBorders>
              <w:top w:val="single" w:sz="4" w:space="0" w:color="auto"/>
              <w:bottom w:val="single" w:sz="4" w:space="0" w:color="auto"/>
            </w:tcBorders>
            <w:shd w:val="clear" w:color="auto" w:fill="auto"/>
          </w:tcPr>
          <w:p w:rsidR="00112B49" w:rsidRPr="00AC014E" w:rsidRDefault="00112B49" w:rsidP="00112B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C014E">
              <w:rPr>
                <w:lang w:val="fr-FR"/>
              </w:rPr>
              <w:lastRenderedPageBreak/>
              <w:t>130 02.0-19</w:t>
            </w:r>
          </w:p>
        </w:tc>
        <w:tc>
          <w:tcPr>
            <w:tcW w:w="6155" w:type="dxa"/>
            <w:tcBorders>
              <w:top w:val="single" w:sz="4" w:space="0" w:color="auto"/>
              <w:bottom w:val="single" w:sz="4" w:space="0" w:color="auto"/>
            </w:tcBorders>
            <w:shd w:val="clear" w:color="auto" w:fill="auto"/>
          </w:tcPr>
          <w:p w:rsidR="00112B49" w:rsidRPr="00AC014E" w:rsidRDefault="00112B49" w:rsidP="00112B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C014E">
              <w:rPr>
                <w:lang w:val="fr-FR"/>
              </w:rPr>
              <w:t>1.2.1</w:t>
            </w:r>
          </w:p>
        </w:tc>
        <w:tc>
          <w:tcPr>
            <w:tcW w:w="1134" w:type="dxa"/>
            <w:tcBorders>
              <w:top w:val="single" w:sz="4" w:space="0" w:color="auto"/>
              <w:bottom w:val="single" w:sz="4" w:space="0" w:color="auto"/>
            </w:tcBorders>
            <w:shd w:val="clear" w:color="auto" w:fill="auto"/>
          </w:tcPr>
          <w:p w:rsidR="00112B49" w:rsidRPr="00AC014E" w:rsidRDefault="00112B49"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C014E">
              <w:rPr>
                <w:lang w:val="fr-FR"/>
              </w:rPr>
              <w:t>B</w:t>
            </w:r>
          </w:p>
        </w:tc>
      </w:tr>
      <w:tr w:rsidR="00996DAD" w:rsidRPr="004776DC" w:rsidTr="00581928">
        <w:trPr>
          <w:cantSplit/>
          <w:trHeight w:val="368"/>
        </w:trPr>
        <w:tc>
          <w:tcPr>
            <w:tcW w:w="1216" w:type="dxa"/>
            <w:tcBorders>
              <w:top w:val="single" w:sz="4" w:space="0" w:color="auto"/>
              <w:bottom w:val="single" w:sz="4" w:space="0" w:color="auto"/>
            </w:tcBorders>
            <w:shd w:val="clear" w:color="auto" w:fill="auto"/>
          </w:tcPr>
          <w:p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12B49" w:rsidRPr="00112B49" w:rsidRDefault="00112B49" w:rsidP="00112B49">
            <w:pPr>
              <w:pStyle w:val="Plattetekstinspringen31"/>
              <w:keepNext/>
              <w:keepLines/>
              <w:spacing w:before="40" w:after="120" w:line="220" w:lineRule="exact"/>
              <w:ind w:left="0" w:right="113" w:firstLine="0"/>
              <w:jc w:val="left"/>
              <w:rPr>
                <w:lang w:val="fr-FR"/>
              </w:rPr>
            </w:pPr>
            <w:r w:rsidRPr="00112B49">
              <w:rPr>
                <w:lang w:val="fr-FR"/>
              </w:rPr>
              <w:t>Qu’est-ce qu’une conduite d’évacuation de gaz ?</w:t>
            </w:r>
          </w:p>
          <w:p w:rsidR="00112B49" w:rsidRPr="00112B49"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112B49">
              <w:rPr>
                <w:lang w:val="fr-FR"/>
              </w:rPr>
              <w:t>A</w:t>
            </w:r>
            <w:r w:rsidRPr="00112B49">
              <w:rPr>
                <w:lang w:val="fr-FR"/>
              </w:rPr>
              <w:tab/>
              <w:t>Une conduite de l'installation à terre qui est reliée à la conduite d'évacuation des gaz du bateau durant le chargement et le déchargement et qui est conçue de manière à protéger le bateau contre la détonation et le passage de flammes depuis la terre</w:t>
            </w:r>
          </w:p>
          <w:p w:rsidR="00112B49" w:rsidRPr="00112B49"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112B49">
              <w:rPr>
                <w:lang w:val="fr-FR"/>
              </w:rPr>
              <w:t>B</w:t>
            </w:r>
            <w:r w:rsidRPr="00112B49">
              <w:rPr>
                <w:lang w:val="fr-FR"/>
              </w:rPr>
              <w:tab/>
              <w:t xml:space="preserve">Une conduite de l'installation à bord qui, durant le chargement et le déchargement, relie une ou </w:t>
            </w:r>
            <w:r>
              <w:rPr>
                <w:lang w:val="fr-FR"/>
              </w:rPr>
              <w:t xml:space="preserve">plusieurs citernes à cargaison </w:t>
            </w:r>
            <w:r w:rsidRPr="00112B49">
              <w:rPr>
                <w:lang w:val="fr-FR"/>
              </w:rPr>
              <w:t>à la conduite de retour des gaz et qui est équipée de soupapes de sécurité pour la protection de la citerne ou des citernes contre une surpression ou dépression interne inadmissible</w:t>
            </w:r>
          </w:p>
          <w:p w:rsidR="00112B49" w:rsidRPr="00112B49"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112B49">
              <w:rPr>
                <w:lang w:val="fr-FR"/>
              </w:rPr>
              <w:t>C</w:t>
            </w:r>
            <w:r w:rsidRPr="00112B49">
              <w:rPr>
                <w:lang w:val="fr-FR"/>
              </w:rPr>
              <w:tab/>
              <w:t>Une conduite de liaison entre la soute à gasoil et le réservoir journalier</w:t>
            </w:r>
          </w:p>
          <w:p w:rsidR="00996DAD" w:rsidRPr="00996DAD"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112B49">
              <w:rPr>
                <w:lang w:val="fr-FR"/>
              </w:rPr>
              <w:t>D</w:t>
            </w:r>
            <w:r w:rsidRPr="00112B49">
              <w:rPr>
                <w:lang w:val="fr-FR"/>
              </w:rPr>
              <w:tab/>
              <w:t xml:space="preserve">Une conduite de liaison à air comprimé entre un </w:t>
            </w:r>
            <w:r>
              <w:rPr>
                <w:lang w:val="fr-FR"/>
              </w:rPr>
              <w:t>pousseur et des barges-citernes</w:t>
            </w:r>
          </w:p>
        </w:tc>
        <w:tc>
          <w:tcPr>
            <w:tcW w:w="1134" w:type="dxa"/>
            <w:tcBorders>
              <w:top w:val="single" w:sz="4" w:space="0" w:color="auto"/>
              <w:bottom w:val="single" w:sz="4" w:space="0" w:color="auto"/>
            </w:tcBorders>
            <w:shd w:val="clear" w:color="auto" w:fill="auto"/>
          </w:tcPr>
          <w:p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2B49" w:rsidRPr="00112B49" w:rsidTr="00581928">
        <w:trPr>
          <w:cantSplit/>
          <w:trHeight w:val="368"/>
        </w:trPr>
        <w:tc>
          <w:tcPr>
            <w:tcW w:w="1216" w:type="dxa"/>
            <w:tcBorders>
              <w:top w:val="single" w:sz="4" w:space="0" w:color="auto"/>
              <w:bottom w:val="single" w:sz="4" w:space="0" w:color="auto"/>
            </w:tcBorders>
            <w:shd w:val="clear" w:color="auto" w:fill="auto"/>
          </w:tcPr>
          <w:p w:rsidR="00112B49" w:rsidRPr="006A2901" w:rsidRDefault="00112B49" w:rsidP="00112B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A2901">
              <w:rPr>
                <w:lang w:val="fr-FR"/>
              </w:rPr>
              <w:t>130 02.0-20</w:t>
            </w:r>
          </w:p>
        </w:tc>
        <w:tc>
          <w:tcPr>
            <w:tcW w:w="6155" w:type="dxa"/>
            <w:tcBorders>
              <w:top w:val="single" w:sz="4" w:space="0" w:color="auto"/>
              <w:bottom w:val="single" w:sz="4" w:space="0" w:color="auto"/>
            </w:tcBorders>
            <w:shd w:val="clear" w:color="auto" w:fill="auto"/>
          </w:tcPr>
          <w:p w:rsidR="00112B49" w:rsidRPr="006A2901" w:rsidRDefault="00112B49" w:rsidP="00112B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A2901">
              <w:rPr>
                <w:lang w:val="fr-FR"/>
              </w:rPr>
              <w:t>1.2.1</w:t>
            </w:r>
          </w:p>
        </w:tc>
        <w:tc>
          <w:tcPr>
            <w:tcW w:w="1134" w:type="dxa"/>
            <w:tcBorders>
              <w:top w:val="single" w:sz="4" w:space="0" w:color="auto"/>
              <w:bottom w:val="single" w:sz="4" w:space="0" w:color="auto"/>
            </w:tcBorders>
            <w:shd w:val="clear" w:color="auto" w:fill="auto"/>
          </w:tcPr>
          <w:p w:rsidR="00112B49" w:rsidRPr="006A2901" w:rsidRDefault="00112B49"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A2901">
              <w:rPr>
                <w:lang w:val="fr-FR"/>
              </w:rPr>
              <w:t>A</w:t>
            </w:r>
          </w:p>
        </w:tc>
      </w:tr>
      <w:tr w:rsidR="00996DAD" w:rsidRPr="004776DC" w:rsidTr="00581928">
        <w:trPr>
          <w:cantSplit/>
          <w:trHeight w:val="368"/>
        </w:trPr>
        <w:tc>
          <w:tcPr>
            <w:tcW w:w="1216" w:type="dxa"/>
            <w:tcBorders>
              <w:top w:val="single" w:sz="4" w:space="0" w:color="auto"/>
              <w:bottom w:val="single" w:sz="4" w:space="0" w:color="auto"/>
            </w:tcBorders>
            <w:shd w:val="clear" w:color="auto" w:fill="auto"/>
          </w:tcPr>
          <w:p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12B49" w:rsidRPr="00112B49" w:rsidRDefault="00112B49" w:rsidP="00112B49">
            <w:pPr>
              <w:pStyle w:val="Plattetekstinspringen31"/>
              <w:keepNext/>
              <w:keepLines/>
              <w:spacing w:before="40" w:after="120" w:line="220" w:lineRule="exact"/>
              <w:ind w:left="0" w:right="113" w:firstLine="0"/>
              <w:jc w:val="left"/>
              <w:rPr>
                <w:lang w:val="fr-FR"/>
              </w:rPr>
            </w:pPr>
            <w:r w:rsidRPr="00112B49">
              <w:rPr>
                <w:lang w:val="fr-FR"/>
              </w:rPr>
              <w:t>Qu’est-ce qu’une conduite de retour des gaz ?</w:t>
            </w:r>
          </w:p>
          <w:p w:rsidR="00112B49" w:rsidRPr="00112B49"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112B49">
              <w:rPr>
                <w:lang w:val="fr-FR"/>
              </w:rPr>
              <w:t>A</w:t>
            </w:r>
            <w:r w:rsidRPr="00112B49">
              <w:rPr>
                <w:lang w:val="fr-FR"/>
              </w:rPr>
              <w:tab/>
              <w:t>Une conduite de l'installation à terre qui est reliée à la conduite d'évacuation des gaz du bateau durant le chargement et le déchargement et qui est conçue de manière à protéger le bateau contre la détonation et le passage de flammes depuis la terre</w:t>
            </w:r>
          </w:p>
          <w:p w:rsidR="00112B49" w:rsidRPr="00112B49"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112B49">
              <w:rPr>
                <w:lang w:val="fr-FR"/>
              </w:rPr>
              <w:t>B</w:t>
            </w:r>
            <w:r w:rsidRPr="00112B49">
              <w:rPr>
                <w:lang w:val="fr-FR"/>
              </w:rPr>
              <w:tab/>
              <w:t xml:space="preserve">Une conduite de l'installation à bord qui, durant le chargement et le déchargement, relie une ou </w:t>
            </w:r>
            <w:r>
              <w:rPr>
                <w:lang w:val="fr-FR"/>
              </w:rPr>
              <w:t xml:space="preserve">plusieurs citernes à cargaison </w:t>
            </w:r>
            <w:r w:rsidRPr="00112B49">
              <w:rPr>
                <w:lang w:val="fr-FR"/>
              </w:rPr>
              <w:t>à la conduite de retour des gaz et qui est équipée de soupapes de sécurité pour la protection de la citerne ou des citernes contre une surpression ou dépression interne inadmissible</w:t>
            </w:r>
          </w:p>
          <w:p w:rsidR="00112B49" w:rsidRPr="00112B49"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112B49">
              <w:rPr>
                <w:lang w:val="fr-FR"/>
              </w:rPr>
              <w:t>C</w:t>
            </w:r>
            <w:r w:rsidRPr="00112B49">
              <w:rPr>
                <w:lang w:val="fr-FR"/>
              </w:rPr>
              <w:tab/>
              <w:t>Une conduite de liaison entre la soute à gasoil et le réservoir journalier</w:t>
            </w:r>
          </w:p>
          <w:p w:rsidR="00996DAD" w:rsidRPr="00996DAD"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112B49">
              <w:rPr>
                <w:lang w:val="fr-FR"/>
              </w:rPr>
              <w:t>D</w:t>
            </w:r>
            <w:r w:rsidRPr="00112B49">
              <w:rPr>
                <w:lang w:val="fr-FR"/>
              </w:rPr>
              <w:tab/>
              <w:t xml:space="preserve">Une conduite de liaison à air comprimé entre un </w:t>
            </w:r>
            <w:r>
              <w:rPr>
                <w:lang w:val="fr-FR"/>
              </w:rPr>
              <w:t>pousseur et des barges-citernes</w:t>
            </w:r>
          </w:p>
        </w:tc>
        <w:tc>
          <w:tcPr>
            <w:tcW w:w="1134" w:type="dxa"/>
            <w:tcBorders>
              <w:top w:val="single" w:sz="4" w:space="0" w:color="auto"/>
              <w:bottom w:val="single" w:sz="4" w:space="0" w:color="auto"/>
            </w:tcBorders>
            <w:shd w:val="clear" w:color="auto" w:fill="auto"/>
          </w:tcPr>
          <w:p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2B7A23"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7A23">
              <w:rPr>
                <w:lang w:val="fr-FR"/>
              </w:rPr>
              <w:t>130 02.0-21</w:t>
            </w:r>
          </w:p>
        </w:tc>
        <w:tc>
          <w:tcPr>
            <w:tcW w:w="6155" w:type="dxa"/>
            <w:tcBorders>
              <w:top w:val="single" w:sz="4" w:space="0" w:color="auto"/>
              <w:bottom w:val="single" w:sz="4" w:space="0" w:color="auto"/>
            </w:tcBorders>
            <w:shd w:val="clear" w:color="auto" w:fill="auto"/>
          </w:tcPr>
          <w:p w:rsidR="0047752A" w:rsidRPr="002B7A23"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7A23">
              <w:rPr>
                <w:lang w:val="fr-FR"/>
              </w:rPr>
              <w:t>9.3.3.25.2 c)</w:t>
            </w:r>
          </w:p>
        </w:tc>
        <w:tc>
          <w:tcPr>
            <w:tcW w:w="1134" w:type="dxa"/>
            <w:tcBorders>
              <w:top w:val="single" w:sz="4" w:space="0" w:color="auto"/>
              <w:bottom w:val="single" w:sz="4" w:space="0" w:color="auto"/>
            </w:tcBorders>
            <w:shd w:val="clear" w:color="auto" w:fill="auto"/>
          </w:tcPr>
          <w:p w:rsidR="0047752A" w:rsidRPr="002B7A23" w:rsidRDefault="0047752A"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B7A23">
              <w:rPr>
                <w:lang w:val="fr-FR"/>
              </w:rPr>
              <w:t>C</w:t>
            </w:r>
          </w:p>
        </w:tc>
      </w:tr>
      <w:tr w:rsidR="00112B49" w:rsidRPr="004776DC" w:rsidTr="00581928">
        <w:trPr>
          <w:cantSplit/>
          <w:trHeight w:val="368"/>
        </w:trPr>
        <w:tc>
          <w:tcPr>
            <w:tcW w:w="1216" w:type="dxa"/>
            <w:tcBorders>
              <w:top w:val="single" w:sz="4" w:space="0" w:color="auto"/>
              <w:bottom w:val="single" w:sz="4" w:space="0" w:color="auto"/>
            </w:tcBorders>
            <w:shd w:val="clear" w:color="auto" w:fill="auto"/>
          </w:tcPr>
          <w:p w:rsidR="00112B49" w:rsidRPr="009C1ACF" w:rsidRDefault="00112B4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7752A" w:rsidRPr="0047752A" w:rsidRDefault="0047752A" w:rsidP="0047752A">
            <w:pPr>
              <w:pStyle w:val="Plattetekstinspringen31"/>
              <w:keepNext/>
              <w:keepLines/>
              <w:spacing w:before="40" w:after="120" w:line="220" w:lineRule="exact"/>
              <w:ind w:left="0" w:right="113" w:firstLine="0"/>
              <w:jc w:val="left"/>
              <w:rPr>
                <w:lang w:val="fr-FR"/>
              </w:rPr>
            </w:pPr>
            <w:r w:rsidRPr="0047752A">
              <w:rPr>
                <w:lang w:val="fr-FR"/>
              </w:rPr>
              <w:t>Sur le pont d’un bateau-citerne, les tuyauteries de chargement et de déchargement doivent-elles se distinguer des autres tuyaux ?</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A</w:t>
            </w:r>
            <w:r w:rsidRPr="0047752A">
              <w:rPr>
                <w:lang w:val="fr-FR"/>
              </w:rPr>
              <w:tab/>
              <w:t>Oui, selon un code de couleur spécial</w:t>
            </w:r>
            <w:ins w:id="836" w:author="ch ch" w:date="2016-10-06T14:14:00Z">
              <w:r w:rsidRPr="0047752A">
                <w:rPr>
                  <w:lang w:val="fr-FR"/>
                </w:rPr>
                <w:t xml:space="preserve"> indiqué dans l’ADN</w:t>
              </w:r>
            </w:ins>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B</w:t>
            </w:r>
            <w:r w:rsidRPr="0047752A">
              <w:rPr>
                <w:lang w:val="fr-FR"/>
              </w:rPr>
              <w:tab/>
              <w:t>Oui, les raccords doivent porter une inscription</w:t>
            </w:r>
            <w:ins w:id="837" w:author="ch ch" w:date="2016-10-06T14:14:00Z">
              <w:r w:rsidRPr="0047752A">
                <w:rPr>
                  <w:lang w:val="fr-FR"/>
                </w:rPr>
                <w:t xml:space="preserve"> conformément à l</w:t>
              </w:r>
            </w:ins>
            <w:ins w:id="838" w:author="ch ch" w:date="2016-10-06T14:15:00Z">
              <w:r w:rsidRPr="0047752A">
                <w:rPr>
                  <w:lang w:val="fr-FR"/>
                </w:rPr>
                <w:t>’ADN</w:t>
              </w:r>
            </w:ins>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C</w:t>
            </w:r>
            <w:r w:rsidRPr="0047752A">
              <w:rPr>
                <w:lang w:val="fr-FR"/>
              </w:rPr>
              <w:tab/>
              <w:t>Oui, nettement, par ex. par un marquage de couleur</w:t>
            </w:r>
          </w:p>
          <w:p w:rsidR="00112B49" w:rsidRPr="00112B49"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D</w:t>
            </w:r>
            <w:r w:rsidRPr="0047752A">
              <w:rPr>
                <w:lang w:val="fr-FR"/>
              </w:rPr>
              <w:tab/>
              <w:t xml:space="preserve">L’ADN ne contient </w:t>
            </w:r>
            <w:r>
              <w:rPr>
                <w:lang w:val="fr-FR"/>
              </w:rPr>
              <w:t>pas de prescriptions à ce sujet</w:t>
            </w:r>
          </w:p>
        </w:tc>
        <w:tc>
          <w:tcPr>
            <w:tcW w:w="1134" w:type="dxa"/>
            <w:tcBorders>
              <w:top w:val="single" w:sz="4" w:space="0" w:color="auto"/>
              <w:bottom w:val="single" w:sz="4" w:space="0" w:color="auto"/>
            </w:tcBorders>
            <w:shd w:val="clear" w:color="auto" w:fill="auto"/>
          </w:tcPr>
          <w:p w:rsidR="00112B49" w:rsidRPr="009C1ACF" w:rsidRDefault="00112B49"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17199D"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7199D">
              <w:rPr>
                <w:lang w:val="fr-FR"/>
              </w:rPr>
              <w:t>130 02.0-22</w:t>
            </w:r>
          </w:p>
        </w:tc>
        <w:tc>
          <w:tcPr>
            <w:tcW w:w="6155" w:type="dxa"/>
            <w:tcBorders>
              <w:top w:val="single" w:sz="4" w:space="0" w:color="auto"/>
              <w:bottom w:val="single" w:sz="4" w:space="0" w:color="auto"/>
            </w:tcBorders>
            <w:shd w:val="clear" w:color="auto" w:fill="auto"/>
          </w:tcPr>
          <w:p w:rsidR="0047752A" w:rsidRPr="0017199D"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7199D">
              <w:rPr>
                <w:lang w:val="fr-FR"/>
              </w:rPr>
              <w:t>supprimé (07.06.2005)</w:t>
            </w:r>
          </w:p>
        </w:tc>
        <w:tc>
          <w:tcPr>
            <w:tcW w:w="1134" w:type="dxa"/>
            <w:tcBorders>
              <w:top w:val="single" w:sz="4" w:space="0" w:color="auto"/>
              <w:bottom w:val="single" w:sz="4" w:space="0" w:color="auto"/>
            </w:tcBorders>
            <w:shd w:val="clear" w:color="auto" w:fill="auto"/>
          </w:tcPr>
          <w:p w:rsidR="0047752A" w:rsidRPr="0047752A" w:rsidRDefault="0047752A"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F50642"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F50642">
              <w:rPr>
                <w:lang w:val="fr-FR"/>
              </w:rPr>
              <w:lastRenderedPageBreak/>
              <w:t>130 02.0-23</w:t>
            </w:r>
          </w:p>
        </w:tc>
        <w:tc>
          <w:tcPr>
            <w:tcW w:w="6155" w:type="dxa"/>
            <w:tcBorders>
              <w:top w:val="single" w:sz="4" w:space="0" w:color="auto"/>
              <w:bottom w:val="single" w:sz="4" w:space="0" w:color="auto"/>
            </w:tcBorders>
            <w:shd w:val="clear" w:color="auto" w:fill="auto"/>
          </w:tcPr>
          <w:p w:rsidR="0047752A" w:rsidRPr="00F50642"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F50642">
              <w:rPr>
                <w:lang w:val="fr-FR"/>
              </w:rPr>
              <w:t>9.3.3.22.1 b)</w:t>
            </w:r>
          </w:p>
        </w:tc>
        <w:tc>
          <w:tcPr>
            <w:tcW w:w="1134" w:type="dxa"/>
            <w:tcBorders>
              <w:top w:val="single" w:sz="4" w:space="0" w:color="auto"/>
              <w:bottom w:val="single" w:sz="4" w:space="0" w:color="auto"/>
            </w:tcBorders>
            <w:shd w:val="clear" w:color="auto" w:fill="auto"/>
          </w:tcPr>
          <w:p w:rsidR="0047752A" w:rsidRPr="00F50642"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F50642">
              <w:rPr>
                <w:lang w:val="fr-FR"/>
              </w:rPr>
              <w:t>D</w:t>
            </w:r>
          </w:p>
        </w:tc>
      </w:tr>
      <w:tr w:rsidR="00112B49" w:rsidRPr="00394661" w:rsidTr="00581928">
        <w:trPr>
          <w:cantSplit/>
          <w:trHeight w:val="368"/>
        </w:trPr>
        <w:tc>
          <w:tcPr>
            <w:tcW w:w="1216" w:type="dxa"/>
            <w:tcBorders>
              <w:top w:val="single" w:sz="4" w:space="0" w:color="auto"/>
              <w:bottom w:val="single" w:sz="4" w:space="0" w:color="auto"/>
            </w:tcBorders>
            <w:shd w:val="clear" w:color="auto" w:fill="auto"/>
          </w:tcPr>
          <w:p w:rsidR="00112B49" w:rsidRPr="009C1ACF" w:rsidRDefault="00112B4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7752A" w:rsidRPr="0047752A" w:rsidRDefault="0047752A" w:rsidP="0047752A">
            <w:pPr>
              <w:pStyle w:val="Plattetekstinspringen31"/>
              <w:keepNext/>
              <w:keepLines/>
              <w:spacing w:before="40" w:after="120" w:line="220" w:lineRule="exact"/>
              <w:ind w:left="0" w:right="113" w:firstLine="0"/>
              <w:jc w:val="left"/>
              <w:rPr>
                <w:lang w:val="fr-FR"/>
              </w:rPr>
            </w:pPr>
            <w:r w:rsidRPr="0047752A">
              <w:rPr>
                <w:lang w:val="fr-FR"/>
              </w:rPr>
              <w:t>Un bateau-citerne du type N présente des orifices des citernes à cargaison d’une section de plus de 0,10m</w:t>
            </w:r>
            <w:r w:rsidRPr="0047752A">
              <w:rPr>
                <w:vertAlign w:val="superscript"/>
                <w:lang w:val="fr-FR"/>
              </w:rPr>
              <w:t>2</w:t>
            </w:r>
            <w:r w:rsidRPr="0047752A">
              <w:rPr>
                <w:lang w:val="fr-FR"/>
              </w:rPr>
              <w:t>. A quelle hauteur au</w:t>
            </w:r>
            <w:ins w:id="839" w:author="Martine Moench" w:date="2016-10-13T10:46:00Z">
              <w:r w:rsidRPr="0047752A">
                <w:rPr>
                  <w:lang w:val="fr-FR"/>
                </w:rPr>
                <w:t>-</w:t>
              </w:r>
            </w:ins>
            <w:del w:id="840" w:author="Martine Moench" w:date="2016-10-13T10:46:00Z">
              <w:r w:rsidRPr="0047752A" w:rsidDel="00A368AA">
                <w:rPr>
                  <w:lang w:val="fr-FR"/>
                </w:rPr>
                <w:delText xml:space="preserve"> </w:delText>
              </w:r>
            </w:del>
            <w:r w:rsidRPr="0047752A">
              <w:rPr>
                <w:lang w:val="fr-FR"/>
              </w:rPr>
              <w:t>dessus du pont ces orifices doivent-ils être situés ?</w:t>
            </w:r>
          </w:p>
          <w:p w:rsidR="0047752A" w:rsidRPr="00F42C71" w:rsidRDefault="0047752A" w:rsidP="0047752A">
            <w:pPr>
              <w:pStyle w:val="Plattetekstinspringen31"/>
              <w:keepNext/>
              <w:keepLines/>
              <w:tabs>
                <w:tab w:val="clear" w:pos="284"/>
              </w:tabs>
              <w:spacing w:before="40" w:after="120" w:line="220" w:lineRule="exact"/>
              <w:ind w:left="482" w:right="113" w:hanging="482"/>
              <w:jc w:val="left"/>
              <w:rPr>
                <w:lang w:val="en-GB"/>
              </w:rPr>
            </w:pPr>
            <w:r w:rsidRPr="0047752A">
              <w:rPr>
                <w:lang w:val="en-US"/>
              </w:rPr>
              <w:t>A</w:t>
            </w:r>
            <w:r w:rsidRPr="0047752A">
              <w:rPr>
                <w:lang w:val="en-US"/>
              </w:rPr>
              <w:tab/>
            </w:r>
            <w:smartTag w:uri="urn:schemas-microsoft-com:office:smarttags" w:element="metricconverter">
              <w:smartTagPr>
                <w:attr w:name="ProductID" w:val="20ﾠcm"/>
              </w:smartTagPr>
              <w:r w:rsidRPr="00F42C71">
                <w:rPr>
                  <w:lang w:val="en-GB"/>
                </w:rPr>
                <w:t>20 cm</w:t>
              </w:r>
            </w:smartTag>
          </w:p>
          <w:p w:rsidR="0047752A" w:rsidRPr="00F42C71" w:rsidRDefault="0047752A" w:rsidP="0047752A">
            <w:pPr>
              <w:pStyle w:val="Plattetekstinspringen31"/>
              <w:keepNext/>
              <w:keepLines/>
              <w:tabs>
                <w:tab w:val="clear" w:pos="284"/>
              </w:tabs>
              <w:spacing w:before="40" w:after="120" w:line="220" w:lineRule="exact"/>
              <w:ind w:left="482" w:right="113" w:hanging="482"/>
              <w:jc w:val="left"/>
              <w:rPr>
                <w:lang w:val="en-GB"/>
              </w:rPr>
            </w:pPr>
            <w:r w:rsidRPr="00F42C71">
              <w:rPr>
                <w:lang w:val="en-GB"/>
              </w:rPr>
              <w:t>B</w:t>
            </w:r>
            <w:r w:rsidRPr="00F42C71">
              <w:rPr>
                <w:lang w:val="en-GB"/>
              </w:rPr>
              <w:tab/>
            </w:r>
            <w:smartTag w:uri="urn:schemas-microsoft-com:office:smarttags" w:element="metricconverter">
              <w:smartTagPr>
                <w:attr w:name="ProductID" w:val="30ﾠcm"/>
              </w:smartTagPr>
              <w:r w:rsidRPr="00F42C71">
                <w:rPr>
                  <w:lang w:val="en-GB"/>
                </w:rPr>
                <w:t>30 cm</w:t>
              </w:r>
            </w:smartTag>
          </w:p>
          <w:p w:rsidR="0047752A" w:rsidRPr="00F42C71" w:rsidRDefault="0047752A" w:rsidP="0047752A">
            <w:pPr>
              <w:pStyle w:val="Plattetekstinspringen31"/>
              <w:keepNext/>
              <w:keepLines/>
              <w:tabs>
                <w:tab w:val="clear" w:pos="284"/>
              </w:tabs>
              <w:spacing w:before="40" w:after="120" w:line="220" w:lineRule="exact"/>
              <w:ind w:left="482" w:right="113" w:hanging="482"/>
              <w:jc w:val="left"/>
              <w:rPr>
                <w:lang w:val="en-GB"/>
              </w:rPr>
            </w:pPr>
            <w:r w:rsidRPr="00F42C71">
              <w:rPr>
                <w:lang w:val="en-GB"/>
              </w:rPr>
              <w:t>C</w:t>
            </w:r>
            <w:r w:rsidRPr="00F42C71">
              <w:rPr>
                <w:lang w:val="en-GB"/>
              </w:rPr>
              <w:tab/>
            </w:r>
            <w:smartTag w:uri="urn:schemas-microsoft-com:office:smarttags" w:element="metricconverter">
              <w:smartTagPr>
                <w:attr w:name="ProductID" w:val="40ﾠcm"/>
              </w:smartTagPr>
              <w:r w:rsidRPr="00F42C71">
                <w:rPr>
                  <w:lang w:val="en-GB"/>
                </w:rPr>
                <w:t>40 cm</w:t>
              </w:r>
            </w:smartTag>
          </w:p>
          <w:p w:rsidR="00112B49" w:rsidRPr="0047752A" w:rsidRDefault="0047752A" w:rsidP="0047752A">
            <w:pPr>
              <w:pStyle w:val="Plattetekstinspringen31"/>
              <w:keepNext/>
              <w:keepLines/>
              <w:tabs>
                <w:tab w:val="clear" w:pos="284"/>
              </w:tabs>
              <w:spacing w:before="40" w:after="120" w:line="220" w:lineRule="exact"/>
              <w:ind w:left="482" w:right="113" w:hanging="482"/>
              <w:jc w:val="left"/>
              <w:rPr>
                <w:lang w:val="en-US"/>
              </w:rPr>
            </w:pPr>
            <w:r w:rsidRPr="00F42C71">
              <w:rPr>
                <w:lang w:val="en-GB"/>
              </w:rPr>
              <w:t>D</w:t>
            </w:r>
            <w:r w:rsidRPr="00F42C71">
              <w:rPr>
                <w:lang w:val="en-GB"/>
              </w:rPr>
              <w:tab/>
            </w:r>
            <w:smartTag w:uri="urn:schemas-microsoft-com:office:smarttags" w:element="metricconverter">
              <w:smartTagPr>
                <w:attr w:name="ProductID" w:val="50ﾠcm"/>
              </w:smartTagPr>
              <w:r w:rsidRPr="0047752A">
                <w:rPr>
                  <w:lang w:val="en-US"/>
                </w:rPr>
                <w:t>50 cm</w:t>
              </w:r>
            </w:smartTag>
          </w:p>
        </w:tc>
        <w:tc>
          <w:tcPr>
            <w:tcW w:w="1134" w:type="dxa"/>
            <w:tcBorders>
              <w:top w:val="single" w:sz="4" w:space="0" w:color="auto"/>
              <w:bottom w:val="single" w:sz="4" w:space="0" w:color="auto"/>
            </w:tcBorders>
            <w:shd w:val="clear" w:color="auto" w:fill="auto"/>
          </w:tcPr>
          <w:p w:rsidR="00112B49" w:rsidRPr="0047752A" w:rsidRDefault="00112B49"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GB"/>
              </w:rPr>
            </w:pP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1E2E95"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E2E95">
              <w:rPr>
                <w:lang w:val="fr-FR"/>
              </w:rPr>
              <w:t>130 02.0-24</w:t>
            </w:r>
          </w:p>
        </w:tc>
        <w:tc>
          <w:tcPr>
            <w:tcW w:w="6155" w:type="dxa"/>
            <w:tcBorders>
              <w:top w:val="single" w:sz="4" w:space="0" w:color="auto"/>
              <w:bottom w:val="single" w:sz="4" w:space="0" w:color="auto"/>
            </w:tcBorders>
            <w:shd w:val="clear" w:color="auto" w:fill="auto"/>
          </w:tcPr>
          <w:p w:rsidR="0047752A" w:rsidRPr="001E2E95"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E2E95">
              <w:rPr>
                <w:lang w:val="fr-FR"/>
              </w:rPr>
              <w:t>9.3.3.21.3</w:t>
            </w:r>
          </w:p>
        </w:tc>
        <w:tc>
          <w:tcPr>
            <w:tcW w:w="1134" w:type="dxa"/>
            <w:tcBorders>
              <w:top w:val="single" w:sz="4" w:space="0" w:color="auto"/>
              <w:bottom w:val="single" w:sz="4" w:space="0" w:color="auto"/>
            </w:tcBorders>
            <w:shd w:val="clear" w:color="auto" w:fill="auto"/>
          </w:tcPr>
          <w:p w:rsidR="0047752A" w:rsidRPr="001E2E95"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1E2E95">
              <w:rPr>
                <w:lang w:val="fr-FR"/>
              </w:rPr>
              <w:t>A</w:t>
            </w: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47752A"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en-GB"/>
              </w:rPr>
            </w:pPr>
          </w:p>
        </w:tc>
        <w:tc>
          <w:tcPr>
            <w:tcW w:w="6155" w:type="dxa"/>
            <w:tcBorders>
              <w:top w:val="single" w:sz="4" w:space="0" w:color="auto"/>
              <w:bottom w:val="single" w:sz="4" w:space="0" w:color="auto"/>
            </w:tcBorders>
            <w:shd w:val="clear" w:color="auto" w:fill="auto"/>
          </w:tcPr>
          <w:p w:rsidR="0047752A" w:rsidRPr="0047752A" w:rsidRDefault="0047752A" w:rsidP="0047752A">
            <w:pPr>
              <w:pStyle w:val="Plattetekstinspringen31"/>
              <w:keepNext/>
              <w:keepLines/>
              <w:spacing w:before="40" w:after="120" w:line="220" w:lineRule="exact"/>
              <w:ind w:left="0" w:right="113" w:firstLine="0"/>
              <w:jc w:val="left"/>
              <w:rPr>
                <w:lang w:val="fr-FR"/>
              </w:rPr>
            </w:pPr>
            <w:r w:rsidRPr="0047752A">
              <w:rPr>
                <w:lang w:val="fr-FR"/>
              </w:rPr>
              <w:t>Depuis où doit pouvoir être lu le niveau de remplissage d’une citerne à cargaison ?</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A</w:t>
            </w:r>
            <w:r w:rsidRPr="0047752A">
              <w:rPr>
                <w:lang w:val="fr-FR"/>
              </w:rPr>
              <w:tab/>
              <w:t>Depuis le poste de commande des dispositifs de vannage</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B</w:t>
            </w:r>
            <w:r w:rsidRPr="0047752A">
              <w:rPr>
                <w:lang w:val="fr-FR"/>
              </w:rPr>
              <w:tab/>
              <w:t>Depuis la timonerie</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C</w:t>
            </w:r>
            <w:r w:rsidRPr="0047752A">
              <w:rPr>
                <w:lang w:val="fr-FR"/>
              </w:rPr>
              <w:tab/>
              <w:t>Depuis le poste général de contrôle de la firme de transbordement</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D</w:t>
            </w:r>
            <w:r w:rsidRPr="0047752A">
              <w:rPr>
                <w:lang w:val="fr-FR"/>
              </w:rPr>
              <w:tab/>
              <w:t>Depuis n</w:t>
            </w:r>
            <w:r>
              <w:rPr>
                <w:lang w:val="fr-FR"/>
              </w:rPr>
              <w:t>’importe quel endroit du bateau</w:t>
            </w:r>
          </w:p>
        </w:tc>
        <w:tc>
          <w:tcPr>
            <w:tcW w:w="1134" w:type="dxa"/>
            <w:tcBorders>
              <w:top w:val="single" w:sz="4" w:space="0" w:color="auto"/>
              <w:bottom w:val="single" w:sz="4" w:space="0" w:color="auto"/>
            </w:tcBorders>
            <w:shd w:val="clear" w:color="auto" w:fill="auto"/>
          </w:tcPr>
          <w:p w:rsidR="0047752A" w:rsidRPr="0047752A"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1B2FE5"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B2FE5">
              <w:rPr>
                <w:lang w:val="fr-FR"/>
              </w:rPr>
              <w:t>130 02.0-25</w:t>
            </w:r>
          </w:p>
        </w:tc>
        <w:tc>
          <w:tcPr>
            <w:tcW w:w="6155" w:type="dxa"/>
            <w:tcBorders>
              <w:top w:val="single" w:sz="4" w:space="0" w:color="auto"/>
              <w:bottom w:val="single" w:sz="4" w:space="0" w:color="auto"/>
            </w:tcBorders>
            <w:shd w:val="clear" w:color="auto" w:fill="auto"/>
          </w:tcPr>
          <w:p w:rsidR="0047752A" w:rsidRPr="001B2FE5"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B2FE5">
              <w:rPr>
                <w:lang w:val="fr-FR"/>
              </w:rPr>
              <w:t>9.3.3.25.8</w:t>
            </w:r>
          </w:p>
        </w:tc>
        <w:tc>
          <w:tcPr>
            <w:tcW w:w="1134" w:type="dxa"/>
            <w:tcBorders>
              <w:top w:val="single" w:sz="4" w:space="0" w:color="auto"/>
              <w:bottom w:val="single" w:sz="4" w:space="0" w:color="auto"/>
            </w:tcBorders>
            <w:shd w:val="clear" w:color="auto" w:fill="auto"/>
          </w:tcPr>
          <w:p w:rsidR="0047752A" w:rsidRPr="001B2FE5"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1B2FE5">
              <w:rPr>
                <w:lang w:val="fr-FR"/>
              </w:rPr>
              <w:t>C</w:t>
            </w: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47752A"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rsidR="0047752A" w:rsidRPr="0047752A" w:rsidRDefault="0047752A" w:rsidP="0047752A">
            <w:pPr>
              <w:pStyle w:val="Plattetekstinspringen31"/>
              <w:keepNext/>
              <w:keepLines/>
              <w:spacing w:before="40" w:after="120" w:line="220" w:lineRule="exact"/>
              <w:ind w:left="0" w:right="113" w:firstLine="0"/>
              <w:jc w:val="left"/>
              <w:rPr>
                <w:lang w:val="fr-FR"/>
              </w:rPr>
            </w:pPr>
            <w:r w:rsidRPr="0047752A">
              <w:rPr>
                <w:lang w:val="fr-FR"/>
              </w:rPr>
              <w:t>Le système de chargement et de déchargement d'un bateau-citerne de type N est utilisé pour remplir les citernes à cargaison d'eau de ballastage. Quelles dispositions sont applicables aux raccordements nécessaires à l’aspiration ?</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A</w:t>
            </w:r>
            <w:r w:rsidRPr="0047752A">
              <w:rPr>
                <w:lang w:val="fr-FR"/>
              </w:rPr>
              <w:tab/>
              <w:t>Ils doivent être équipés d’une soupape de dégagement à grande vitesse</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B</w:t>
            </w:r>
            <w:r w:rsidRPr="0047752A">
              <w:rPr>
                <w:lang w:val="fr-FR"/>
              </w:rPr>
              <w:tab/>
              <w:t>Ils doivent être munis d’une soupape à fermeture automatique</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C</w:t>
            </w:r>
            <w:r w:rsidRPr="0047752A">
              <w:rPr>
                <w:lang w:val="fr-FR"/>
              </w:rPr>
              <w:tab/>
              <w:t>Ils doivent être situés dans la zone de cargaison mais à l’extérieur des citernes à cargaison</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CH"/>
              </w:rPr>
            </w:pPr>
            <w:r w:rsidRPr="0047752A">
              <w:rPr>
                <w:lang w:val="fr-FR"/>
              </w:rPr>
              <w:t>D</w:t>
            </w:r>
            <w:r w:rsidRPr="0047752A">
              <w:rPr>
                <w:lang w:val="fr-FR"/>
              </w:rPr>
              <w:tab/>
              <w:t>Ils doivent être munis d’un raccord C normalisé pour une conduite indépendante</w:t>
            </w:r>
          </w:p>
        </w:tc>
        <w:tc>
          <w:tcPr>
            <w:tcW w:w="1134" w:type="dxa"/>
            <w:tcBorders>
              <w:top w:val="single" w:sz="4" w:space="0" w:color="auto"/>
              <w:bottom w:val="single" w:sz="4" w:space="0" w:color="auto"/>
            </w:tcBorders>
            <w:shd w:val="clear" w:color="auto" w:fill="auto"/>
          </w:tcPr>
          <w:p w:rsidR="0047752A" w:rsidRPr="0047752A"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DD2205"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D2205">
              <w:rPr>
                <w:lang w:val="fr-FR"/>
              </w:rPr>
              <w:t>130 02.0-26</w:t>
            </w:r>
          </w:p>
        </w:tc>
        <w:tc>
          <w:tcPr>
            <w:tcW w:w="6155" w:type="dxa"/>
            <w:tcBorders>
              <w:top w:val="single" w:sz="4" w:space="0" w:color="auto"/>
              <w:bottom w:val="single" w:sz="4" w:space="0" w:color="auto"/>
            </w:tcBorders>
            <w:shd w:val="clear" w:color="auto" w:fill="auto"/>
          </w:tcPr>
          <w:p w:rsidR="0047752A" w:rsidRPr="00DD2205"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D2205">
              <w:rPr>
                <w:lang w:val="fr-FR"/>
              </w:rPr>
              <w:t>Connaissances générales de base</w:t>
            </w:r>
          </w:p>
        </w:tc>
        <w:tc>
          <w:tcPr>
            <w:tcW w:w="1134" w:type="dxa"/>
            <w:tcBorders>
              <w:top w:val="single" w:sz="4" w:space="0" w:color="auto"/>
              <w:bottom w:val="single" w:sz="4" w:space="0" w:color="auto"/>
            </w:tcBorders>
            <w:shd w:val="clear" w:color="auto" w:fill="auto"/>
          </w:tcPr>
          <w:p w:rsidR="0047752A" w:rsidRPr="00DD2205"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D2205">
              <w:rPr>
                <w:lang w:val="fr-FR"/>
              </w:rPr>
              <w:t>C</w:t>
            </w: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47752A"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rsidR="0047752A" w:rsidRPr="0047752A" w:rsidRDefault="0047752A" w:rsidP="0047752A">
            <w:pPr>
              <w:pStyle w:val="Plattetekstinspringen31"/>
              <w:keepNext/>
              <w:keepLines/>
              <w:spacing w:before="40" w:after="120" w:line="220" w:lineRule="exact"/>
              <w:ind w:left="0" w:right="113" w:firstLine="0"/>
              <w:jc w:val="left"/>
              <w:rPr>
                <w:lang w:val="fr-FR"/>
              </w:rPr>
            </w:pPr>
            <w:r w:rsidRPr="0047752A">
              <w:rPr>
                <w:lang w:val="fr-FR"/>
              </w:rPr>
              <w:t>Qu’est-ce qu’un trunk sur un bateau-citerne ?</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A</w:t>
            </w:r>
            <w:r w:rsidRPr="0047752A">
              <w:rPr>
                <w:lang w:val="fr-FR"/>
              </w:rPr>
              <w:tab/>
              <w:t>Les supports des tuyauteries de chargement et de déchargement</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B</w:t>
            </w:r>
            <w:r w:rsidRPr="0047752A">
              <w:rPr>
                <w:lang w:val="fr-FR"/>
              </w:rPr>
              <w:tab/>
              <w:t>La zone de sécurité entre la salle des machines et les citernes à cargaison</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C</w:t>
            </w:r>
            <w:r w:rsidRPr="0047752A">
              <w:rPr>
                <w:lang w:val="fr-FR"/>
              </w:rPr>
              <w:tab/>
              <w:t>Une proéminence du pont des citernes au-dessus du niveau du plat-bord</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La solidité transversale</w:t>
            </w:r>
          </w:p>
        </w:tc>
        <w:tc>
          <w:tcPr>
            <w:tcW w:w="1134" w:type="dxa"/>
            <w:tcBorders>
              <w:top w:val="single" w:sz="4" w:space="0" w:color="auto"/>
              <w:bottom w:val="single" w:sz="4" w:space="0" w:color="auto"/>
            </w:tcBorders>
            <w:shd w:val="clear" w:color="auto" w:fill="auto"/>
          </w:tcPr>
          <w:p w:rsidR="0047752A" w:rsidRPr="0047752A"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1147AB"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147AB">
              <w:rPr>
                <w:lang w:val="fr-FR"/>
              </w:rPr>
              <w:lastRenderedPageBreak/>
              <w:t>130 02.0-27</w:t>
            </w:r>
          </w:p>
        </w:tc>
        <w:tc>
          <w:tcPr>
            <w:tcW w:w="6155" w:type="dxa"/>
            <w:tcBorders>
              <w:top w:val="single" w:sz="4" w:space="0" w:color="auto"/>
              <w:bottom w:val="single" w:sz="4" w:space="0" w:color="auto"/>
            </w:tcBorders>
            <w:shd w:val="clear" w:color="auto" w:fill="auto"/>
          </w:tcPr>
          <w:p w:rsidR="0047752A" w:rsidRPr="001147AB"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147AB">
              <w:rPr>
                <w:lang w:val="fr-FR"/>
              </w:rPr>
              <w:t>1.2.1</w:t>
            </w:r>
          </w:p>
        </w:tc>
        <w:tc>
          <w:tcPr>
            <w:tcW w:w="1134" w:type="dxa"/>
            <w:tcBorders>
              <w:top w:val="single" w:sz="4" w:space="0" w:color="auto"/>
              <w:bottom w:val="single" w:sz="4" w:space="0" w:color="auto"/>
            </w:tcBorders>
            <w:shd w:val="clear" w:color="auto" w:fill="auto"/>
          </w:tcPr>
          <w:p w:rsidR="0047752A" w:rsidRPr="001147AB" w:rsidRDefault="0047752A"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147AB">
              <w:rPr>
                <w:lang w:val="fr-FR"/>
              </w:rPr>
              <w:t>A</w:t>
            </w: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47752A"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rsidR="0047752A" w:rsidRPr="0047752A" w:rsidRDefault="0047752A" w:rsidP="0047752A">
            <w:pPr>
              <w:pStyle w:val="Plattetekstinspringen31"/>
              <w:keepNext/>
              <w:keepLines/>
              <w:spacing w:before="40" w:after="120" w:line="220" w:lineRule="exact"/>
              <w:ind w:left="0" w:right="113" w:firstLine="0"/>
              <w:jc w:val="left"/>
              <w:rPr>
                <w:spacing w:val="-2"/>
                <w:lang w:val="fr-FR"/>
              </w:rPr>
            </w:pPr>
            <w:r w:rsidRPr="0047752A">
              <w:rPr>
                <w:spacing w:val="-2"/>
                <w:lang w:val="fr-FR"/>
              </w:rPr>
              <w:t>Quel local d’un bateau-citerne du type N fait partie de la zone de cargaison ?</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A</w:t>
            </w:r>
            <w:r w:rsidRPr="0047752A">
              <w:rPr>
                <w:lang w:val="fr-FR"/>
              </w:rPr>
              <w:tab/>
              <w:t>Le cofferdam</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B</w:t>
            </w:r>
            <w:r w:rsidRPr="0047752A">
              <w:rPr>
                <w:lang w:val="fr-FR"/>
              </w:rPr>
              <w:tab/>
              <w:t>La salle des machines</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C</w:t>
            </w:r>
            <w:r w:rsidRPr="0047752A">
              <w:rPr>
                <w:lang w:val="fr-FR"/>
              </w:rPr>
              <w:tab/>
              <w:t>Le logement</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CH"/>
              </w:rPr>
            </w:pPr>
            <w:r w:rsidRPr="0047752A">
              <w:rPr>
                <w:lang w:val="fr-FR"/>
              </w:rPr>
              <w:t>D</w:t>
            </w:r>
            <w:r w:rsidRPr="0047752A">
              <w:rPr>
                <w:lang w:val="fr-FR"/>
              </w:rPr>
              <w:tab/>
              <w:t>Le pic avant</w:t>
            </w:r>
          </w:p>
        </w:tc>
        <w:tc>
          <w:tcPr>
            <w:tcW w:w="1134" w:type="dxa"/>
            <w:tcBorders>
              <w:top w:val="single" w:sz="4" w:space="0" w:color="auto"/>
              <w:bottom w:val="single" w:sz="4" w:space="0" w:color="auto"/>
            </w:tcBorders>
            <w:shd w:val="clear" w:color="auto" w:fill="auto"/>
          </w:tcPr>
          <w:p w:rsidR="0047752A" w:rsidRPr="0047752A" w:rsidRDefault="0047752A"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3F2614"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F2614">
              <w:rPr>
                <w:lang w:val="fr-FR"/>
              </w:rPr>
              <w:t>130 02.0-28</w:t>
            </w:r>
          </w:p>
        </w:tc>
        <w:tc>
          <w:tcPr>
            <w:tcW w:w="6155" w:type="dxa"/>
            <w:tcBorders>
              <w:top w:val="single" w:sz="4" w:space="0" w:color="auto"/>
              <w:bottom w:val="single" w:sz="4" w:space="0" w:color="auto"/>
            </w:tcBorders>
            <w:shd w:val="clear" w:color="auto" w:fill="auto"/>
          </w:tcPr>
          <w:p w:rsidR="0047752A" w:rsidRPr="003F2614"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F2614">
              <w:rPr>
                <w:lang w:val="fr-FR"/>
              </w:rPr>
              <w:t>9.3.3.31.2</w:t>
            </w:r>
          </w:p>
        </w:tc>
        <w:tc>
          <w:tcPr>
            <w:tcW w:w="1134" w:type="dxa"/>
            <w:tcBorders>
              <w:top w:val="single" w:sz="4" w:space="0" w:color="auto"/>
              <w:bottom w:val="single" w:sz="4" w:space="0" w:color="auto"/>
            </w:tcBorders>
            <w:shd w:val="clear" w:color="auto" w:fill="auto"/>
          </w:tcPr>
          <w:p w:rsidR="0047752A" w:rsidRPr="003F2614" w:rsidRDefault="0047752A"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F2614">
              <w:rPr>
                <w:lang w:val="fr-FR"/>
              </w:rPr>
              <w:t>C</w:t>
            </w: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47752A"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rsidR="0047752A" w:rsidRPr="0047752A" w:rsidRDefault="0047752A" w:rsidP="0047752A">
            <w:pPr>
              <w:pStyle w:val="Plattetekstinspringen31"/>
              <w:keepNext/>
              <w:keepLines/>
              <w:spacing w:before="40" w:after="120" w:line="220" w:lineRule="exact"/>
              <w:ind w:left="0" w:right="113" w:firstLine="0"/>
              <w:jc w:val="left"/>
              <w:rPr>
                <w:lang w:val="fr-FR"/>
              </w:rPr>
            </w:pPr>
            <w:r w:rsidRPr="0047752A">
              <w:rPr>
                <w:lang w:val="fr-FR"/>
              </w:rPr>
              <w:t>À bord d’un bateau-citerne du type N, à quelle distance au moins de la zone de cargaison doivent être situés les orifices d’aspiration d’air des moteurs</w:t>
            </w:r>
            <w:ins w:id="841" w:author="Martine Moench" w:date="2016-09-29T14:48:00Z">
              <w:r w:rsidRPr="0047752A">
                <w:rPr>
                  <w:lang w:val="fr-FR"/>
                </w:rPr>
                <w:t xml:space="preserve"> à combustion interne</w:t>
              </w:r>
            </w:ins>
            <w:r w:rsidRPr="0047752A">
              <w:rPr>
                <w:lang w:val="fr-FR"/>
              </w:rPr>
              <w:t xml:space="preserve"> ?</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A</w:t>
            </w:r>
            <w:r w:rsidRPr="0047752A">
              <w:rPr>
                <w:lang w:val="fr-FR"/>
              </w:rPr>
              <w:tab/>
              <w:t>0,50 m</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B</w:t>
            </w:r>
            <w:r w:rsidRPr="0047752A">
              <w:rPr>
                <w:lang w:val="fr-FR"/>
              </w:rPr>
              <w:tab/>
              <w:t>1,00 m</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C</w:t>
            </w:r>
            <w:r w:rsidRPr="0047752A">
              <w:rPr>
                <w:lang w:val="fr-FR"/>
              </w:rPr>
              <w:tab/>
              <w:t>2,00 m</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D</w:t>
            </w:r>
            <w:r w:rsidRPr="0047752A">
              <w:rPr>
                <w:lang w:val="fr-FR"/>
              </w:rPr>
              <w:tab/>
              <w:t>2,50 </w:t>
            </w:r>
            <w:r>
              <w:rPr>
                <w:lang w:val="fr-FR"/>
              </w:rPr>
              <w:t>m</w:t>
            </w:r>
          </w:p>
        </w:tc>
        <w:tc>
          <w:tcPr>
            <w:tcW w:w="1134" w:type="dxa"/>
            <w:tcBorders>
              <w:top w:val="single" w:sz="4" w:space="0" w:color="auto"/>
              <w:bottom w:val="single" w:sz="4" w:space="0" w:color="auto"/>
            </w:tcBorders>
            <w:shd w:val="clear" w:color="auto" w:fill="auto"/>
          </w:tcPr>
          <w:p w:rsidR="0047752A" w:rsidRPr="0047752A"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0D0B9A"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D0B9A">
              <w:rPr>
                <w:lang w:val="fr-FR"/>
              </w:rPr>
              <w:t>130 02.0-29</w:t>
            </w:r>
          </w:p>
        </w:tc>
        <w:tc>
          <w:tcPr>
            <w:tcW w:w="6155" w:type="dxa"/>
            <w:tcBorders>
              <w:top w:val="single" w:sz="4" w:space="0" w:color="auto"/>
              <w:bottom w:val="single" w:sz="4" w:space="0" w:color="auto"/>
            </w:tcBorders>
            <w:shd w:val="clear" w:color="auto" w:fill="auto"/>
          </w:tcPr>
          <w:p w:rsidR="00F8319E" w:rsidRPr="000D0B9A"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D0B9A">
              <w:rPr>
                <w:lang w:val="fr-FR"/>
              </w:rPr>
              <w:t>9.3.3.11.1</w:t>
            </w:r>
          </w:p>
        </w:tc>
        <w:tc>
          <w:tcPr>
            <w:tcW w:w="1134" w:type="dxa"/>
            <w:tcBorders>
              <w:top w:val="single" w:sz="4" w:space="0" w:color="auto"/>
              <w:bottom w:val="single" w:sz="4" w:space="0" w:color="auto"/>
            </w:tcBorders>
            <w:shd w:val="clear" w:color="auto" w:fill="auto"/>
          </w:tcPr>
          <w:p w:rsidR="00F8319E" w:rsidRPr="000D0B9A"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D0B9A">
              <w:rPr>
                <w:lang w:val="fr-FR"/>
              </w:rPr>
              <w:t>D</w:t>
            </w: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47752A"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rsidR="00F8319E" w:rsidRPr="00F8319E" w:rsidRDefault="00F8319E" w:rsidP="00F8319E">
            <w:pPr>
              <w:pStyle w:val="Plattetekstinspringen31"/>
              <w:keepNext/>
              <w:keepLines/>
              <w:spacing w:before="40" w:after="120" w:line="220" w:lineRule="exact"/>
              <w:ind w:left="0" w:right="113" w:firstLine="0"/>
              <w:jc w:val="left"/>
              <w:rPr>
                <w:lang w:val="fr-FR"/>
              </w:rPr>
            </w:pPr>
            <w:r w:rsidRPr="00F8319E">
              <w:rPr>
                <w:lang w:val="fr-FR"/>
              </w:rPr>
              <w:t>Quelle est la contenance maximale admissible d’une citerne à cargaison d’un bateau-citerne dont LxBxC est supérieur à 3 750m</w:t>
            </w:r>
            <w:r w:rsidRPr="00F8319E">
              <w:rPr>
                <w:vertAlign w:val="superscript"/>
                <w:lang w:val="fr-FR"/>
              </w:rPr>
              <w:t xml:space="preserve">3 </w:t>
            </w:r>
            <w:r w:rsidRPr="00F8319E">
              <w:rPr>
                <w:lang w:val="fr-FR"/>
              </w:rPr>
              <w:t>sans qu’il y ait un calcul pour une citerne plus grande ?</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A</w:t>
            </w:r>
            <w:r w:rsidRPr="00F8319E">
              <w:rPr>
                <w:lang w:val="fr-FR"/>
              </w:rPr>
              <w:tab/>
            </w:r>
            <w:smartTag w:uri="urn:schemas-microsoft-com:office:smarttags" w:element="metricconverter">
              <w:smartTagPr>
                <w:attr w:name="ProductID" w:val="200ﾠm3"/>
              </w:smartTagPr>
              <w:r w:rsidRPr="00F8319E">
                <w:rPr>
                  <w:lang w:val="fr-FR"/>
                </w:rPr>
                <w:t>200 m3</w:t>
              </w:r>
            </w:smartTag>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B</w:t>
            </w:r>
            <w:r w:rsidRPr="00F8319E">
              <w:rPr>
                <w:lang w:val="fr-FR"/>
              </w:rPr>
              <w:tab/>
            </w:r>
            <w:smartTag w:uri="urn:schemas-microsoft-com:office:smarttags" w:element="metricconverter">
              <w:smartTagPr>
                <w:attr w:name="ProductID" w:val="280ﾠm3"/>
              </w:smartTagPr>
              <w:r w:rsidRPr="00F8319E">
                <w:rPr>
                  <w:lang w:val="fr-FR"/>
                </w:rPr>
                <w:t>280 m3</w:t>
              </w:r>
            </w:smartTag>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C</w:t>
            </w:r>
            <w:r w:rsidRPr="00F8319E">
              <w:rPr>
                <w:lang w:val="fr-FR"/>
              </w:rPr>
              <w:tab/>
            </w:r>
            <w:smartTag w:uri="urn:schemas-microsoft-com:office:smarttags" w:element="metricconverter">
              <w:smartTagPr>
                <w:attr w:name="ProductID" w:val="350ﾠm3"/>
              </w:smartTagPr>
              <w:r w:rsidRPr="00F8319E">
                <w:rPr>
                  <w:lang w:val="fr-FR"/>
                </w:rPr>
                <w:t>350 m3</w:t>
              </w:r>
            </w:smartTag>
          </w:p>
          <w:p w:rsidR="0047752A" w:rsidRPr="0047752A"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D</w:t>
            </w:r>
            <w:r w:rsidRPr="00F8319E">
              <w:rPr>
                <w:lang w:val="fr-FR"/>
              </w:rPr>
              <w:tab/>
            </w:r>
            <w:smartTag w:uri="urn:schemas-microsoft-com:office:smarttags" w:element="metricconverter">
              <w:smartTagPr>
                <w:attr w:name="ProductID" w:val="380ﾠm3"/>
              </w:smartTagPr>
              <w:r w:rsidRPr="00F8319E">
                <w:rPr>
                  <w:lang w:val="fr-FR"/>
                </w:rPr>
                <w:t>380 m</w:t>
              </w:r>
              <w:r w:rsidRPr="00F8319E">
                <w:rPr>
                  <w:vertAlign w:val="superscript"/>
                  <w:lang w:val="fr-FR"/>
                </w:rPr>
                <w:t>3</w:t>
              </w:r>
            </w:smartTag>
          </w:p>
        </w:tc>
        <w:tc>
          <w:tcPr>
            <w:tcW w:w="1134" w:type="dxa"/>
            <w:tcBorders>
              <w:top w:val="single" w:sz="4" w:space="0" w:color="auto"/>
              <w:bottom w:val="single" w:sz="4" w:space="0" w:color="auto"/>
            </w:tcBorders>
            <w:shd w:val="clear" w:color="auto" w:fill="auto"/>
          </w:tcPr>
          <w:p w:rsidR="0047752A" w:rsidRPr="0047752A"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D35CDA"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5CDA">
              <w:rPr>
                <w:lang w:val="fr-FR"/>
              </w:rPr>
              <w:t>130 02.0-30</w:t>
            </w:r>
          </w:p>
        </w:tc>
        <w:tc>
          <w:tcPr>
            <w:tcW w:w="6155" w:type="dxa"/>
            <w:tcBorders>
              <w:top w:val="single" w:sz="4" w:space="0" w:color="auto"/>
              <w:bottom w:val="single" w:sz="4" w:space="0" w:color="auto"/>
            </w:tcBorders>
            <w:shd w:val="clear" w:color="auto" w:fill="auto"/>
          </w:tcPr>
          <w:p w:rsidR="00F8319E" w:rsidRPr="00D35CDA"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5CDA">
              <w:rPr>
                <w:lang w:val="fr-FR"/>
              </w:rPr>
              <w:t>1.2.1</w:t>
            </w:r>
          </w:p>
        </w:tc>
        <w:tc>
          <w:tcPr>
            <w:tcW w:w="1134" w:type="dxa"/>
            <w:tcBorders>
              <w:top w:val="single" w:sz="4" w:space="0" w:color="auto"/>
              <w:bottom w:val="single" w:sz="4" w:space="0" w:color="auto"/>
            </w:tcBorders>
            <w:shd w:val="clear" w:color="auto" w:fill="auto"/>
          </w:tcPr>
          <w:p w:rsidR="00F8319E" w:rsidRPr="00D35CDA"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5CDA">
              <w:rPr>
                <w:lang w:val="fr-FR"/>
              </w:rPr>
              <w:t>B</w:t>
            </w: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47752A"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rsidR="00F8319E" w:rsidRPr="00F8319E" w:rsidRDefault="00F8319E" w:rsidP="00F8319E">
            <w:pPr>
              <w:pStyle w:val="Plattetekstinspringen31"/>
              <w:keepNext/>
              <w:keepLines/>
              <w:spacing w:before="40" w:after="120" w:line="220" w:lineRule="exact"/>
              <w:ind w:left="0" w:right="113" w:firstLine="0"/>
              <w:jc w:val="left"/>
              <w:rPr>
                <w:lang w:val="fr-FR"/>
              </w:rPr>
            </w:pPr>
            <w:r w:rsidRPr="00F8319E">
              <w:rPr>
                <w:lang w:val="fr-FR"/>
              </w:rPr>
              <w:t>Quelle pression d’eau en m au-dessus du pont doit supporter une cloison d’un bateau-citerne pour être considérée comme étanche à l’eau au sens de l’ADN ?</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A</w:t>
            </w:r>
            <w:r w:rsidRPr="00F8319E">
              <w:rPr>
                <w:lang w:val="fr-FR"/>
              </w:rPr>
              <w:tab/>
              <w:t>0,50 m</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B</w:t>
            </w:r>
            <w:r w:rsidRPr="00F8319E">
              <w:rPr>
                <w:lang w:val="fr-FR"/>
              </w:rPr>
              <w:tab/>
              <w:t>1,00 m</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C</w:t>
            </w:r>
            <w:r w:rsidRPr="00F8319E">
              <w:rPr>
                <w:lang w:val="fr-FR"/>
              </w:rPr>
              <w:tab/>
              <w:t>2,00 m</w:t>
            </w:r>
          </w:p>
          <w:p w:rsidR="0047752A" w:rsidRPr="0047752A" w:rsidRDefault="00F8319E" w:rsidP="00F8319E">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4,00 m</w:t>
            </w:r>
          </w:p>
        </w:tc>
        <w:tc>
          <w:tcPr>
            <w:tcW w:w="1134" w:type="dxa"/>
            <w:tcBorders>
              <w:top w:val="single" w:sz="4" w:space="0" w:color="auto"/>
              <w:bottom w:val="single" w:sz="4" w:space="0" w:color="auto"/>
            </w:tcBorders>
            <w:shd w:val="clear" w:color="auto" w:fill="auto"/>
          </w:tcPr>
          <w:p w:rsidR="0047752A" w:rsidRPr="0047752A"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B419EF"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419EF">
              <w:rPr>
                <w:lang w:val="fr-FR"/>
              </w:rPr>
              <w:lastRenderedPageBreak/>
              <w:t>130 02.0-31</w:t>
            </w:r>
          </w:p>
        </w:tc>
        <w:tc>
          <w:tcPr>
            <w:tcW w:w="6155" w:type="dxa"/>
            <w:tcBorders>
              <w:top w:val="single" w:sz="4" w:space="0" w:color="auto"/>
              <w:bottom w:val="single" w:sz="4" w:space="0" w:color="auto"/>
            </w:tcBorders>
            <w:shd w:val="clear" w:color="auto" w:fill="auto"/>
          </w:tcPr>
          <w:p w:rsidR="00F8319E" w:rsidRPr="00B419EF"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419EF">
              <w:rPr>
                <w:lang w:val="fr-FR"/>
              </w:rPr>
              <w:t>9.3.3.11.1 c)</w:t>
            </w:r>
          </w:p>
        </w:tc>
        <w:tc>
          <w:tcPr>
            <w:tcW w:w="1134" w:type="dxa"/>
            <w:tcBorders>
              <w:top w:val="single" w:sz="4" w:space="0" w:color="auto"/>
              <w:bottom w:val="single" w:sz="4" w:space="0" w:color="auto"/>
            </w:tcBorders>
            <w:shd w:val="clear" w:color="auto" w:fill="auto"/>
          </w:tcPr>
          <w:p w:rsidR="00F8319E" w:rsidRPr="00B419EF"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419EF">
              <w:rPr>
                <w:lang w:val="fr-FR"/>
              </w:rPr>
              <w:t>C</w:t>
            </w: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47752A" w:rsidRDefault="0047752A"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rsidR="00F8319E" w:rsidRPr="00F8319E" w:rsidRDefault="00F8319E" w:rsidP="00F8319E">
            <w:pPr>
              <w:pStyle w:val="Plattetekstinspringen31"/>
              <w:keepNext/>
              <w:keepLines/>
              <w:spacing w:before="40" w:after="120" w:line="220" w:lineRule="exact"/>
              <w:ind w:left="0" w:right="113" w:firstLine="0"/>
              <w:jc w:val="left"/>
              <w:rPr>
                <w:lang w:val="fr-FR"/>
              </w:rPr>
            </w:pPr>
            <w:r w:rsidRPr="00F8319E">
              <w:rPr>
                <w:lang w:val="fr-FR"/>
              </w:rPr>
              <w:t>Un bateau-citerne est équipé de citernes dites à pression. Pour quelle pression de service doivent être au moins conçues les citernes à cargaison ?</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A</w:t>
            </w:r>
            <w:r w:rsidRPr="00F8319E">
              <w:rPr>
                <w:lang w:val="fr-FR"/>
              </w:rPr>
              <w:tab/>
              <w:t>100 kPa</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B</w:t>
            </w:r>
            <w:r w:rsidRPr="00F8319E">
              <w:rPr>
                <w:lang w:val="fr-FR"/>
              </w:rPr>
              <w:tab/>
              <w:t>200 kPa</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C</w:t>
            </w:r>
            <w:r w:rsidRPr="00F8319E">
              <w:rPr>
                <w:lang w:val="fr-FR"/>
              </w:rPr>
              <w:tab/>
              <w:t>400 kPa</w:t>
            </w:r>
          </w:p>
          <w:p w:rsidR="0047752A" w:rsidRPr="0047752A" w:rsidRDefault="00F8319E" w:rsidP="00F8319E">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500 kPa</w:t>
            </w:r>
          </w:p>
        </w:tc>
        <w:tc>
          <w:tcPr>
            <w:tcW w:w="1134" w:type="dxa"/>
            <w:tcBorders>
              <w:top w:val="single" w:sz="4" w:space="0" w:color="auto"/>
              <w:bottom w:val="single" w:sz="4" w:space="0" w:color="auto"/>
            </w:tcBorders>
            <w:shd w:val="clear" w:color="auto" w:fill="auto"/>
          </w:tcPr>
          <w:p w:rsidR="0047752A" w:rsidRPr="0047752A" w:rsidRDefault="0047752A"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C3374D"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3374D">
              <w:rPr>
                <w:lang w:val="fr-FR"/>
              </w:rPr>
              <w:t>130 02.0-32</w:t>
            </w:r>
          </w:p>
        </w:tc>
        <w:tc>
          <w:tcPr>
            <w:tcW w:w="6155" w:type="dxa"/>
            <w:tcBorders>
              <w:top w:val="single" w:sz="4" w:space="0" w:color="auto"/>
              <w:bottom w:val="single" w:sz="4" w:space="0" w:color="auto"/>
            </w:tcBorders>
            <w:shd w:val="clear" w:color="auto" w:fill="auto"/>
          </w:tcPr>
          <w:p w:rsidR="00F8319E" w:rsidRPr="00C3374D"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3374D">
              <w:rPr>
                <w:lang w:val="fr-FR"/>
              </w:rPr>
              <w:t>9.3.3.11.3</w:t>
            </w:r>
          </w:p>
        </w:tc>
        <w:tc>
          <w:tcPr>
            <w:tcW w:w="1134" w:type="dxa"/>
            <w:tcBorders>
              <w:top w:val="single" w:sz="4" w:space="0" w:color="auto"/>
              <w:bottom w:val="single" w:sz="4" w:space="0" w:color="auto"/>
            </w:tcBorders>
            <w:shd w:val="clear" w:color="auto" w:fill="auto"/>
          </w:tcPr>
          <w:p w:rsidR="00F8319E" w:rsidRPr="00C3374D"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C3374D">
              <w:rPr>
                <w:lang w:val="fr-FR"/>
              </w:rPr>
              <w:t>D</w:t>
            </w: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C3374D"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8319E" w:rsidRPr="00F8319E" w:rsidRDefault="00F8319E" w:rsidP="00F8319E">
            <w:pPr>
              <w:pStyle w:val="Plattetekstinspringen31"/>
              <w:spacing w:before="40" w:after="120" w:line="220" w:lineRule="exact"/>
              <w:ind w:left="0" w:right="113" w:firstLine="0"/>
              <w:jc w:val="left"/>
              <w:rPr>
                <w:lang w:val="fr-FR"/>
              </w:rPr>
            </w:pPr>
            <w:r w:rsidRPr="00F8319E">
              <w:rPr>
                <w:lang w:val="fr-FR"/>
              </w:rPr>
              <w:t>Sur un bateau-citerne, où doit se trouver un cofferdam ?</w:t>
            </w:r>
          </w:p>
          <w:p w:rsidR="00F8319E" w:rsidRPr="00F8319E"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A</w:t>
            </w:r>
            <w:r w:rsidRPr="00F8319E">
              <w:rPr>
                <w:lang w:val="fr-FR"/>
              </w:rPr>
              <w:tab/>
              <w:t>Uniquement devant dans la zone de cargaison</w:t>
            </w:r>
          </w:p>
          <w:p w:rsidR="00F8319E" w:rsidRPr="00F8319E"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B</w:t>
            </w:r>
            <w:r w:rsidRPr="00F8319E">
              <w:rPr>
                <w:lang w:val="fr-FR"/>
              </w:rPr>
              <w:tab/>
              <w:t>Uniquement derrière dans la zone de cargaison</w:t>
            </w:r>
          </w:p>
          <w:p w:rsidR="00F8319E" w:rsidRPr="00F8319E"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C</w:t>
            </w:r>
            <w:r w:rsidRPr="00F8319E">
              <w:rPr>
                <w:lang w:val="fr-FR"/>
              </w:rPr>
              <w:tab/>
              <w:t>Devant et derrière dans la zone de cargaison ainsi qu’au milieu du bateau</w:t>
            </w:r>
          </w:p>
          <w:p w:rsidR="00F8319E" w:rsidRPr="00C3374D"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D</w:t>
            </w:r>
            <w:r w:rsidRPr="00F8319E">
              <w:rPr>
                <w:lang w:val="fr-FR"/>
              </w:rPr>
              <w:tab/>
              <w:t>Devant et derrière dans la zone de cargaison</w:t>
            </w:r>
          </w:p>
        </w:tc>
        <w:tc>
          <w:tcPr>
            <w:tcW w:w="1134" w:type="dxa"/>
            <w:tcBorders>
              <w:top w:val="single" w:sz="4" w:space="0" w:color="auto"/>
              <w:bottom w:val="single" w:sz="4" w:space="0" w:color="auto"/>
            </w:tcBorders>
            <w:shd w:val="clear" w:color="auto" w:fill="auto"/>
          </w:tcPr>
          <w:p w:rsidR="00F8319E" w:rsidRPr="00C3374D"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0078CF"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078CF">
              <w:rPr>
                <w:lang w:val="fr-FR"/>
              </w:rPr>
              <w:t>130 02.0-33</w:t>
            </w:r>
          </w:p>
        </w:tc>
        <w:tc>
          <w:tcPr>
            <w:tcW w:w="6155" w:type="dxa"/>
            <w:tcBorders>
              <w:top w:val="single" w:sz="4" w:space="0" w:color="auto"/>
              <w:bottom w:val="single" w:sz="4" w:space="0" w:color="auto"/>
            </w:tcBorders>
            <w:shd w:val="clear" w:color="auto" w:fill="auto"/>
          </w:tcPr>
          <w:p w:rsidR="00F8319E" w:rsidRPr="000078CF"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078CF">
              <w:rPr>
                <w:lang w:val="fr-FR"/>
              </w:rPr>
              <w:t>supprimé (2012)</w:t>
            </w:r>
          </w:p>
        </w:tc>
        <w:tc>
          <w:tcPr>
            <w:tcW w:w="1134" w:type="dxa"/>
            <w:tcBorders>
              <w:top w:val="single" w:sz="4" w:space="0" w:color="auto"/>
              <w:bottom w:val="single" w:sz="4" w:space="0" w:color="auto"/>
            </w:tcBorders>
            <w:shd w:val="clear" w:color="auto" w:fill="auto"/>
          </w:tcPr>
          <w:p w:rsidR="00F8319E" w:rsidRPr="000078CF"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B37D27"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37D27">
              <w:rPr>
                <w:lang w:val="fr-FR"/>
              </w:rPr>
              <w:t>130 02.0-34</w:t>
            </w:r>
          </w:p>
        </w:tc>
        <w:tc>
          <w:tcPr>
            <w:tcW w:w="6155" w:type="dxa"/>
            <w:tcBorders>
              <w:top w:val="single" w:sz="4" w:space="0" w:color="auto"/>
              <w:bottom w:val="single" w:sz="4" w:space="0" w:color="auto"/>
            </w:tcBorders>
            <w:shd w:val="clear" w:color="auto" w:fill="auto"/>
          </w:tcPr>
          <w:p w:rsidR="00F8319E" w:rsidRPr="00B37D27"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37D27">
              <w:rPr>
                <w:lang w:val="fr-FR"/>
              </w:rPr>
              <w:t>9.3.3.23.2</w:t>
            </w:r>
          </w:p>
        </w:tc>
        <w:tc>
          <w:tcPr>
            <w:tcW w:w="1134" w:type="dxa"/>
            <w:tcBorders>
              <w:top w:val="single" w:sz="4" w:space="0" w:color="auto"/>
              <w:bottom w:val="single" w:sz="4" w:space="0" w:color="auto"/>
            </w:tcBorders>
            <w:shd w:val="clear" w:color="auto" w:fill="auto"/>
          </w:tcPr>
          <w:p w:rsidR="00F8319E" w:rsidRPr="00B37D27"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37D27">
              <w:rPr>
                <w:lang w:val="fr-FR"/>
              </w:rPr>
              <w:t>D</w:t>
            </w: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C3374D"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8319E" w:rsidRPr="00F8319E" w:rsidRDefault="00F8319E" w:rsidP="00F8319E">
            <w:pPr>
              <w:pStyle w:val="Plattetekstinspringen31"/>
              <w:spacing w:before="40" w:after="120" w:line="220" w:lineRule="exact"/>
              <w:ind w:left="0" w:right="113" w:firstLine="0"/>
              <w:jc w:val="left"/>
              <w:rPr>
                <w:lang w:val="fr-FR"/>
              </w:rPr>
            </w:pPr>
            <w:r w:rsidRPr="00F8319E">
              <w:rPr>
                <w:lang w:val="fr-FR"/>
              </w:rPr>
              <w:t>À bord d’un bateau-citerne du type N, de quel facteur la pression d’épreuve des citernes à cargaison doit-elle être supérieure à la pression de conception ?</w:t>
            </w:r>
          </w:p>
          <w:p w:rsidR="00F8319E" w:rsidRPr="00F8319E"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A</w:t>
            </w:r>
            <w:r w:rsidRPr="00F8319E">
              <w:rPr>
                <w:lang w:val="fr-FR"/>
              </w:rPr>
              <w:tab/>
              <w:t>0,75</w:t>
            </w:r>
          </w:p>
          <w:p w:rsidR="00F8319E" w:rsidRPr="00F8319E"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B</w:t>
            </w:r>
            <w:r w:rsidRPr="00F8319E">
              <w:rPr>
                <w:lang w:val="fr-FR"/>
              </w:rPr>
              <w:tab/>
              <w:t>0,9</w:t>
            </w:r>
          </w:p>
          <w:p w:rsidR="00F8319E" w:rsidRPr="00F8319E"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C</w:t>
            </w:r>
            <w:r w:rsidRPr="00F8319E">
              <w:rPr>
                <w:lang w:val="fr-FR"/>
              </w:rPr>
              <w:tab/>
              <w:t>1,1</w:t>
            </w:r>
          </w:p>
          <w:p w:rsidR="00F8319E" w:rsidRPr="00C3374D" w:rsidRDefault="00F8319E" w:rsidP="00F8319E">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1,3</w:t>
            </w:r>
          </w:p>
        </w:tc>
        <w:tc>
          <w:tcPr>
            <w:tcW w:w="1134" w:type="dxa"/>
            <w:tcBorders>
              <w:top w:val="single" w:sz="4" w:space="0" w:color="auto"/>
              <w:bottom w:val="single" w:sz="4" w:space="0" w:color="auto"/>
            </w:tcBorders>
            <w:shd w:val="clear" w:color="auto" w:fill="auto"/>
          </w:tcPr>
          <w:p w:rsidR="00F8319E" w:rsidRPr="00C3374D"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2C7039"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2C7039">
              <w:rPr>
                <w:lang w:val="fr-FR"/>
              </w:rPr>
              <w:t>130 02.0-35</w:t>
            </w:r>
          </w:p>
        </w:tc>
        <w:tc>
          <w:tcPr>
            <w:tcW w:w="6155" w:type="dxa"/>
            <w:tcBorders>
              <w:top w:val="single" w:sz="4" w:space="0" w:color="auto"/>
              <w:bottom w:val="single" w:sz="4" w:space="0" w:color="auto"/>
            </w:tcBorders>
            <w:shd w:val="clear" w:color="auto" w:fill="auto"/>
          </w:tcPr>
          <w:p w:rsidR="00F8319E" w:rsidRPr="002C7039"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2C7039">
              <w:rPr>
                <w:lang w:val="fr-FR"/>
              </w:rPr>
              <w:t>9.3.3.21.3</w:t>
            </w:r>
          </w:p>
        </w:tc>
        <w:tc>
          <w:tcPr>
            <w:tcW w:w="1134" w:type="dxa"/>
            <w:tcBorders>
              <w:top w:val="single" w:sz="4" w:space="0" w:color="auto"/>
              <w:bottom w:val="single" w:sz="4" w:space="0" w:color="auto"/>
            </w:tcBorders>
            <w:shd w:val="clear" w:color="auto" w:fill="auto"/>
          </w:tcPr>
          <w:p w:rsidR="00F8319E" w:rsidRPr="002C7039"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2C7039">
              <w:rPr>
                <w:lang w:val="fr-FR"/>
              </w:rPr>
              <w:t>C</w:t>
            </w: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C3374D"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8319E" w:rsidRPr="00F8319E" w:rsidRDefault="00F8319E" w:rsidP="00F8319E">
            <w:pPr>
              <w:pStyle w:val="Plattetekstinspringen31"/>
              <w:spacing w:before="40" w:after="120" w:line="220" w:lineRule="exact"/>
              <w:ind w:left="0" w:right="113" w:firstLine="0"/>
              <w:jc w:val="left"/>
              <w:rPr>
                <w:lang w:val="fr-FR"/>
              </w:rPr>
            </w:pPr>
            <w:r w:rsidRPr="00F8319E">
              <w:rPr>
                <w:lang w:val="fr-FR"/>
              </w:rPr>
              <w:t>Sur les bateaux-citernes du type N fermé, à partir d’où doit-on pouvoir lire la surpression et la dépression de la citerne à cargaison ?</w:t>
            </w:r>
          </w:p>
          <w:p w:rsidR="00F8319E" w:rsidRPr="00F8319E"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A</w:t>
            </w:r>
            <w:r w:rsidRPr="00F8319E">
              <w:rPr>
                <w:lang w:val="fr-FR"/>
              </w:rPr>
              <w:tab/>
              <w:t>Du clapet de la citerne à cargaison</w:t>
            </w:r>
          </w:p>
          <w:p w:rsidR="00F8319E" w:rsidRPr="00F8319E"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B</w:t>
            </w:r>
            <w:r w:rsidRPr="00F8319E">
              <w:rPr>
                <w:lang w:val="fr-FR"/>
              </w:rPr>
              <w:tab/>
              <w:t>De la salle des machines</w:t>
            </w:r>
          </w:p>
          <w:p w:rsidR="00F8319E" w:rsidRPr="00F8319E"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C</w:t>
            </w:r>
            <w:r w:rsidRPr="00F8319E">
              <w:rPr>
                <w:lang w:val="fr-FR"/>
              </w:rPr>
              <w:tab/>
              <w:t>D’un emplacement à bord, à partir duquel le chargement ou le déchargement peut être interrompu</w:t>
            </w:r>
          </w:p>
          <w:p w:rsidR="00F8319E" w:rsidRPr="00C3374D"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D</w:t>
            </w:r>
            <w:r w:rsidRPr="00F8319E">
              <w:rPr>
                <w:lang w:val="fr-FR"/>
              </w:rPr>
              <w:tab/>
              <w:t>D’un emplacement à terre, à partir duquel le chargement ou le dé</w:t>
            </w:r>
            <w:r>
              <w:rPr>
                <w:lang w:val="fr-FR"/>
              </w:rPr>
              <w:t>chargement peut être interrompu</w:t>
            </w:r>
          </w:p>
        </w:tc>
        <w:tc>
          <w:tcPr>
            <w:tcW w:w="1134" w:type="dxa"/>
            <w:tcBorders>
              <w:top w:val="single" w:sz="4" w:space="0" w:color="auto"/>
              <w:bottom w:val="single" w:sz="4" w:space="0" w:color="auto"/>
            </w:tcBorders>
            <w:shd w:val="clear" w:color="auto" w:fill="auto"/>
          </w:tcPr>
          <w:p w:rsidR="00F8319E" w:rsidRPr="00C3374D"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2C59CF"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C59CF">
              <w:rPr>
                <w:lang w:val="fr-FR"/>
              </w:rPr>
              <w:lastRenderedPageBreak/>
              <w:t>130 02.0-36</w:t>
            </w:r>
          </w:p>
        </w:tc>
        <w:tc>
          <w:tcPr>
            <w:tcW w:w="6155" w:type="dxa"/>
            <w:tcBorders>
              <w:top w:val="single" w:sz="4" w:space="0" w:color="auto"/>
              <w:bottom w:val="single" w:sz="4" w:space="0" w:color="auto"/>
            </w:tcBorders>
            <w:shd w:val="clear" w:color="auto" w:fill="auto"/>
          </w:tcPr>
          <w:p w:rsidR="00F8319E" w:rsidRPr="002C59CF"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C59CF">
              <w:rPr>
                <w:lang w:val="fr-FR"/>
              </w:rPr>
              <w:t>9.3.3.</w:t>
            </w:r>
          </w:p>
        </w:tc>
        <w:tc>
          <w:tcPr>
            <w:tcW w:w="1134" w:type="dxa"/>
            <w:tcBorders>
              <w:top w:val="single" w:sz="4" w:space="0" w:color="auto"/>
              <w:bottom w:val="single" w:sz="4" w:space="0" w:color="auto"/>
            </w:tcBorders>
            <w:shd w:val="clear" w:color="auto" w:fill="auto"/>
          </w:tcPr>
          <w:p w:rsidR="00F8319E" w:rsidRPr="002C59CF"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C59CF">
              <w:rPr>
                <w:lang w:val="fr-FR"/>
              </w:rPr>
              <w:t>D</w:t>
            </w: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C3374D"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8319E" w:rsidRPr="00F8319E" w:rsidRDefault="00F8319E" w:rsidP="00F8319E">
            <w:pPr>
              <w:pStyle w:val="Plattetekstinspringen31"/>
              <w:keepNext/>
              <w:keepLines/>
              <w:spacing w:before="40" w:after="120" w:line="220" w:lineRule="exact"/>
              <w:ind w:left="0" w:right="113" w:firstLine="0"/>
              <w:jc w:val="left"/>
              <w:rPr>
                <w:lang w:val="fr-FR"/>
              </w:rPr>
            </w:pPr>
            <w:del w:id="842" w:author="ch ch" w:date="2016-10-06T14:15:00Z">
              <w:r w:rsidRPr="00F8319E" w:rsidDel="00F0653A">
                <w:rPr>
                  <w:lang w:val="fr-FR"/>
                </w:rPr>
                <w:delText>Où dans</w:delText>
              </w:r>
            </w:del>
            <w:ins w:id="843" w:author="ch ch" w:date="2016-10-06T14:15:00Z">
              <w:r w:rsidRPr="00F8319E">
                <w:rPr>
                  <w:lang w:val="fr-FR"/>
                </w:rPr>
                <w:t>A quels endroits dans</w:t>
              </w:r>
            </w:ins>
            <w:r w:rsidRPr="00F8319E">
              <w:rPr>
                <w:lang w:val="fr-FR"/>
              </w:rPr>
              <w:t xml:space="preserve"> l'ADN </w:t>
            </w:r>
            <w:del w:id="844" w:author="ch ch" w:date="2016-10-06T14:15:00Z">
              <w:r w:rsidRPr="00F8319E" w:rsidDel="00F0653A">
                <w:rPr>
                  <w:lang w:val="fr-FR"/>
                </w:rPr>
                <w:delText>trouvez-</w:delText>
              </w:r>
            </w:del>
            <w:del w:id="845" w:author="ch ch" w:date="2016-10-06T14:16:00Z">
              <w:r w:rsidRPr="00F8319E" w:rsidDel="00F0653A">
                <w:rPr>
                  <w:lang w:val="fr-FR"/>
                </w:rPr>
                <w:delText>vous</w:delText>
              </w:r>
            </w:del>
            <w:ins w:id="846" w:author="ch ch" w:date="2016-10-06T14:16:00Z">
              <w:r w:rsidRPr="00F8319E">
                <w:rPr>
                  <w:lang w:val="fr-FR"/>
                </w:rPr>
                <w:t>figurent</w:t>
              </w:r>
            </w:ins>
            <w:r w:rsidRPr="00F8319E">
              <w:rPr>
                <w:lang w:val="fr-FR"/>
              </w:rPr>
              <w:t xml:space="preserve"> les prescriptions de construction pour les bateaux-citernes du type N ?</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A</w:t>
            </w:r>
            <w:r w:rsidRPr="00F8319E">
              <w:rPr>
                <w:lang w:val="fr-FR"/>
              </w:rPr>
              <w:tab/>
            </w:r>
            <w:del w:id="847" w:author="ch ch" w:date="2016-10-06T14:16:00Z">
              <w:r w:rsidRPr="00F8319E" w:rsidDel="00F0653A">
                <w:rPr>
                  <w:lang w:val="fr-FR"/>
                </w:rPr>
                <w:delText xml:space="preserve">Sous </w:delText>
              </w:r>
            </w:del>
            <w:ins w:id="848" w:author="ch ch" w:date="2016-10-06T14:16:00Z">
              <w:r w:rsidRPr="00F8319E">
                <w:rPr>
                  <w:lang w:val="fr-FR"/>
                </w:rPr>
                <w:t xml:space="preserve">Dans les sous-sections </w:t>
              </w:r>
            </w:ins>
            <w:r w:rsidRPr="00F8319E">
              <w:rPr>
                <w:lang w:val="fr-FR"/>
              </w:rPr>
              <w:t>9.1.0.0 à 9.1.0.95</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B</w:t>
            </w:r>
            <w:r w:rsidRPr="00F8319E">
              <w:rPr>
                <w:lang w:val="fr-FR"/>
              </w:rPr>
              <w:tab/>
            </w:r>
            <w:ins w:id="849" w:author="ch ch" w:date="2016-10-06T14:16:00Z">
              <w:r w:rsidRPr="00F8319E">
                <w:rPr>
                  <w:lang w:val="fr-FR"/>
                </w:rPr>
                <w:t xml:space="preserve">Dans les sous-sections </w:t>
              </w:r>
            </w:ins>
            <w:del w:id="850" w:author="ch ch" w:date="2016-10-06T14:16:00Z">
              <w:r w:rsidRPr="00F8319E" w:rsidDel="00F0653A">
                <w:rPr>
                  <w:lang w:val="fr-FR"/>
                </w:rPr>
                <w:delText xml:space="preserve">Sous </w:delText>
              </w:r>
            </w:del>
            <w:r w:rsidRPr="00F8319E">
              <w:rPr>
                <w:lang w:val="fr-FR"/>
              </w:rPr>
              <w:t>9.2.0.0 à 9.2.0.95</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C</w:t>
            </w:r>
            <w:r w:rsidRPr="00F8319E">
              <w:rPr>
                <w:lang w:val="fr-FR"/>
              </w:rPr>
              <w:tab/>
            </w:r>
            <w:ins w:id="851" w:author="ch ch" w:date="2016-10-06T14:16:00Z">
              <w:r w:rsidRPr="00F8319E">
                <w:rPr>
                  <w:lang w:val="fr-FR"/>
                </w:rPr>
                <w:t xml:space="preserve">Dans les sous-sections </w:t>
              </w:r>
            </w:ins>
            <w:del w:id="852" w:author="ch ch" w:date="2016-10-06T14:16:00Z">
              <w:r w:rsidRPr="00F8319E" w:rsidDel="00F0653A">
                <w:rPr>
                  <w:lang w:val="fr-FR"/>
                </w:rPr>
                <w:delText xml:space="preserve">Sous </w:delText>
              </w:r>
            </w:del>
            <w:r w:rsidRPr="00F8319E">
              <w:rPr>
                <w:lang w:val="fr-FR"/>
              </w:rPr>
              <w:t>9.3.2.0 à 9.3.2.99</w:t>
            </w:r>
          </w:p>
          <w:p w:rsidR="00F8319E" w:rsidRPr="00C3374D"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D</w:t>
            </w:r>
            <w:r w:rsidRPr="00F8319E">
              <w:rPr>
                <w:lang w:val="fr-FR"/>
              </w:rPr>
              <w:tab/>
            </w:r>
            <w:ins w:id="853" w:author="ch ch" w:date="2016-10-06T14:16:00Z">
              <w:r w:rsidRPr="00F8319E">
                <w:rPr>
                  <w:lang w:val="fr-FR"/>
                </w:rPr>
                <w:t xml:space="preserve">Dans les sous-sections </w:t>
              </w:r>
            </w:ins>
            <w:del w:id="854" w:author="ch ch" w:date="2016-10-06T14:16:00Z">
              <w:r w:rsidRPr="00F8319E" w:rsidDel="00F0653A">
                <w:rPr>
                  <w:lang w:val="fr-FR"/>
                </w:rPr>
                <w:delText xml:space="preserve">Sous </w:delText>
              </w:r>
            </w:del>
            <w:r>
              <w:rPr>
                <w:lang w:val="fr-FR"/>
              </w:rPr>
              <w:t>9.3.3.0 à 9.3.3.99</w:t>
            </w:r>
          </w:p>
        </w:tc>
        <w:tc>
          <w:tcPr>
            <w:tcW w:w="1134" w:type="dxa"/>
            <w:tcBorders>
              <w:top w:val="single" w:sz="4" w:space="0" w:color="auto"/>
              <w:bottom w:val="single" w:sz="4" w:space="0" w:color="auto"/>
            </w:tcBorders>
            <w:shd w:val="clear" w:color="auto" w:fill="auto"/>
          </w:tcPr>
          <w:p w:rsidR="00F8319E" w:rsidRPr="00C3374D"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871FC2"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71FC2">
              <w:rPr>
                <w:lang w:val="fr-FR"/>
              </w:rPr>
              <w:t>130 02.0-37</w:t>
            </w:r>
          </w:p>
        </w:tc>
        <w:tc>
          <w:tcPr>
            <w:tcW w:w="6155" w:type="dxa"/>
            <w:tcBorders>
              <w:top w:val="single" w:sz="4" w:space="0" w:color="auto"/>
              <w:bottom w:val="single" w:sz="4" w:space="0" w:color="auto"/>
            </w:tcBorders>
            <w:shd w:val="clear" w:color="auto" w:fill="auto"/>
          </w:tcPr>
          <w:p w:rsidR="00F8319E" w:rsidRPr="00871FC2"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71FC2">
              <w:rPr>
                <w:lang w:val="fr-FR"/>
              </w:rPr>
              <w:t>9.3.3.21.1</w:t>
            </w:r>
          </w:p>
        </w:tc>
        <w:tc>
          <w:tcPr>
            <w:tcW w:w="1134" w:type="dxa"/>
            <w:tcBorders>
              <w:top w:val="single" w:sz="4" w:space="0" w:color="auto"/>
              <w:bottom w:val="single" w:sz="4" w:space="0" w:color="auto"/>
            </w:tcBorders>
            <w:shd w:val="clear" w:color="auto" w:fill="auto"/>
          </w:tcPr>
          <w:p w:rsidR="00F8319E" w:rsidRPr="00871FC2"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71FC2">
              <w:rPr>
                <w:lang w:val="fr-FR"/>
              </w:rPr>
              <w:t>D</w:t>
            </w: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C3374D"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8319E" w:rsidRPr="00F8319E" w:rsidRDefault="00F8319E" w:rsidP="00F8319E">
            <w:pPr>
              <w:pStyle w:val="Plattetekstinspringen31"/>
              <w:keepNext/>
              <w:keepLines/>
              <w:spacing w:before="40" w:after="120" w:line="220" w:lineRule="exact"/>
              <w:ind w:left="0" w:right="113" w:firstLine="0"/>
              <w:jc w:val="left"/>
              <w:rPr>
                <w:lang w:val="fr-FR"/>
              </w:rPr>
            </w:pPr>
            <w:r w:rsidRPr="00F8319E">
              <w:rPr>
                <w:lang w:val="fr-FR"/>
              </w:rPr>
              <w:t>Selon l’ADN, quel équipement n’est pas un équipement de contrôle et de sécurité pour éviter un surremplissage des citernes ?</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A</w:t>
            </w:r>
            <w:r w:rsidRPr="00F8319E">
              <w:rPr>
                <w:lang w:val="fr-FR"/>
              </w:rPr>
              <w:tab/>
              <w:t>L’indicateur de niveau</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B</w:t>
            </w:r>
            <w:r w:rsidRPr="00F8319E">
              <w:rPr>
                <w:lang w:val="fr-FR"/>
              </w:rPr>
              <w:tab/>
              <w:t>Le dispositif de sécurité contre le surremplissage</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C</w:t>
            </w:r>
            <w:r w:rsidRPr="00F8319E">
              <w:rPr>
                <w:lang w:val="fr-FR"/>
              </w:rPr>
              <w:tab/>
              <w:t>L’avertisseur de niveau</w:t>
            </w:r>
          </w:p>
          <w:p w:rsidR="00F8319E" w:rsidRPr="00C3374D" w:rsidRDefault="00F8319E" w:rsidP="00F8319E">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La jauge en aluminium</w:t>
            </w:r>
          </w:p>
        </w:tc>
        <w:tc>
          <w:tcPr>
            <w:tcW w:w="1134" w:type="dxa"/>
            <w:tcBorders>
              <w:top w:val="single" w:sz="4" w:space="0" w:color="auto"/>
              <w:bottom w:val="single" w:sz="4" w:space="0" w:color="auto"/>
            </w:tcBorders>
            <w:shd w:val="clear" w:color="auto" w:fill="auto"/>
          </w:tcPr>
          <w:p w:rsidR="00F8319E" w:rsidRPr="00C3374D"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3176AD"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176AD">
              <w:rPr>
                <w:lang w:val="fr-FR"/>
              </w:rPr>
              <w:t>130 02.0-38</w:t>
            </w:r>
          </w:p>
        </w:tc>
        <w:tc>
          <w:tcPr>
            <w:tcW w:w="6155" w:type="dxa"/>
            <w:tcBorders>
              <w:top w:val="single" w:sz="4" w:space="0" w:color="auto"/>
              <w:bottom w:val="single" w:sz="4" w:space="0" w:color="auto"/>
            </w:tcBorders>
            <w:shd w:val="clear" w:color="auto" w:fill="auto"/>
          </w:tcPr>
          <w:p w:rsidR="00F8319E" w:rsidRPr="003176AD"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176AD">
              <w:rPr>
                <w:lang w:val="fr-FR"/>
              </w:rPr>
              <w:t>9.3.3.22.4</w:t>
            </w:r>
          </w:p>
        </w:tc>
        <w:tc>
          <w:tcPr>
            <w:tcW w:w="1134" w:type="dxa"/>
            <w:tcBorders>
              <w:top w:val="single" w:sz="4" w:space="0" w:color="auto"/>
              <w:bottom w:val="single" w:sz="4" w:space="0" w:color="auto"/>
            </w:tcBorders>
            <w:shd w:val="clear" w:color="auto" w:fill="auto"/>
          </w:tcPr>
          <w:p w:rsidR="00F8319E" w:rsidRPr="003176AD"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176AD">
              <w:rPr>
                <w:lang w:val="fr-FR"/>
              </w:rPr>
              <w:t>C</w:t>
            </w: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C3374D"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8319E" w:rsidRPr="00F8319E" w:rsidRDefault="00F8319E" w:rsidP="00F8319E">
            <w:pPr>
              <w:pStyle w:val="Plattetekstinspringen31"/>
              <w:keepNext/>
              <w:keepLines/>
              <w:spacing w:before="40" w:after="120" w:line="220" w:lineRule="exact"/>
              <w:ind w:left="0" w:right="113" w:firstLine="0"/>
              <w:jc w:val="left"/>
              <w:rPr>
                <w:lang w:val="fr-FR"/>
              </w:rPr>
            </w:pPr>
            <w:r w:rsidRPr="00F8319E">
              <w:rPr>
                <w:lang w:val="fr-FR"/>
              </w:rPr>
              <w:t>De quels équipements ou dispositifs de sécurité doivent être munis les bateaux-citernes du type N fermé ?</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A</w:t>
            </w:r>
            <w:r w:rsidRPr="00F8319E">
              <w:rPr>
                <w:lang w:val="fr-FR"/>
              </w:rPr>
              <w:tab/>
              <w:t>Un orifice pour la prise d’échantillons de gaz</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B</w:t>
            </w:r>
            <w:r w:rsidRPr="00F8319E">
              <w:rPr>
                <w:lang w:val="fr-FR"/>
              </w:rPr>
              <w:tab/>
              <w:t>Un orifice de prise d'échantillons d’un diamètre de 0,60 m au moins</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C</w:t>
            </w:r>
            <w:r w:rsidRPr="00F8319E">
              <w:rPr>
                <w:lang w:val="fr-FR"/>
              </w:rPr>
              <w:tab/>
              <w:t>De dispositifs de sécurité empêchant toute surpression ou toute dépression excessive</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D</w:t>
            </w:r>
            <w:r w:rsidRPr="00F8319E">
              <w:rPr>
                <w:lang w:val="fr-FR"/>
              </w:rPr>
              <w:tab/>
              <w:t>D’une soupape qui répartit uniformément les gaz qui s’échappent</w:t>
            </w:r>
          </w:p>
        </w:tc>
        <w:tc>
          <w:tcPr>
            <w:tcW w:w="1134" w:type="dxa"/>
            <w:tcBorders>
              <w:top w:val="single" w:sz="4" w:space="0" w:color="auto"/>
              <w:bottom w:val="single" w:sz="4" w:space="0" w:color="auto"/>
            </w:tcBorders>
            <w:shd w:val="clear" w:color="auto" w:fill="auto"/>
          </w:tcPr>
          <w:p w:rsidR="00F8319E" w:rsidRPr="00C3374D"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17239F"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7239F">
              <w:rPr>
                <w:lang w:val="fr-FR"/>
              </w:rPr>
              <w:t>130 02.0-39</w:t>
            </w:r>
          </w:p>
        </w:tc>
        <w:tc>
          <w:tcPr>
            <w:tcW w:w="6155" w:type="dxa"/>
            <w:tcBorders>
              <w:top w:val="single" w:sz="4" w:space="0" w:color="auto"/>
              <w:bottom w:val="single" w:sz="4" w:space="0" w:color="auto"/>
            </w:tcBorders>
            <w:shd w:val="clear" w:color="auto" w:fill="auto"/>
          </w:tcPr>
          <w:p w:rsidR="00F8319E" w:rsidRPr="0017239F"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7239F">
              <w:rPr>
                <w:lang w:val="fr-FR"/>
              </w:rPr>
              <w:t>7.2.3.25.1, 7.2.3.25.2</w:t>
            </w:r>
          </w:p>
        </w:tc>
        <w:tc>
          <w:tcPr>
            <w:tcW w:w="1134" w:type="dxa"/>
            <w:tcBorders>
              <w:top w:val="single" w:sz="4" w:space="0" w:color="auto"/>
              <w:bottom w:val="single" w:sz="4" w:space="0" w:color="auto"/>
            </w:tcBorders>
            <w:shd w:val="clear" w:color="auto" w:fill="auto"/>
          </w:tcPr>
          <w:p w:rsidR="00F8319E" w:rsidRPr="0017239F"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7239F">
              <w:rPr>
                <w:lang w:val="fr-FR"/>
              </w:rPr>
              <w:t>D</w:t>
            </w: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C3374D" w:rsidRDefault="00F8319E" w:rsidP="00FA10F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8319E" w:rsidRPr="00F8319E" w:rsidRDefault="00F8319E" w:rsidP="00FA10FC">
            <w:pPr>
              <w:pStyle w:val="Plattetekstinspringen31"/>
              <w:spacing w:before="40" w:after="120" w:line="220" w:lineRule="exact"/>
              <w:ind w:left="0" w:right="113" w:firstLine="0"/>
              <w:jc w:val="left"/>
              <w:rPr>
                <w:lang w:val="fr-FR"/>
              </w:rPr>
            </w:pPr>
            <w:r w:rsidRPr="00F8319E">
              <w:rPr>
                <w:lang w:val="fr-FR"/>
              </w:rPr>
              <w:t>Quelle tuyauterie peut être raccordée de manière fixe à la tuyauterie de</w:t>
            </w:r>
            <w:ins w:id="855" w:author="ch ch" w:date="2016-10-06T14:17:00Z">
              <w:r w:rsidRPr="00F8319E">
                <w:rPr>
                  <w:lang w:val="fr-FR"/>
                </w:rPr>
                <w:t xml:space="preserve"> </w:t>
              </w:r>
            </w:ins>
            <w:del w:id="856" w:author="ch ch" w:date="2016-10-06T14:17:00Z">
              <w:r w:rsidRPr="00F8319E" w:rsidDel="00F0653A">
                <w:rPr>
                  <w:lang w:val="fr-FR"/>
                </w:rPr>
                <w:delText> </w:delText>
              </w:r>
            </w:del>
            <w:r w:rsidRPr="00F8319E">
              <w:rPr>
                <w:lang w:val="fr-FR"/>
              </w:rPr>
              <w:t>chargement et de déchargement d'un bateau-citerne ?</w:t>
            </w:r>
          </w:p>
          <w:p w:rsidR="00F8319E" w:rsidRPr="00F8319E" w:rsidRDefault="00F8319E" w:rsidP="00FA10FC">
            <w:pPr>
              <w:pStyle w:val="Plattetekstinspringen31"/>
              <w:tabs>
                <w:tab w:val="clear" w:pos="284"/>
              </w:tabs>
              <w:spacing w:before="40" w:after="120" w:line="220" w:lineRule="exact"/>
              <w:ind w:left="482" w:right="113" w:hanging="482"/>
              <w:jc w:val="left"/>
              <w:rPr>
                <w:lang w:val="fr-FR"/>
              </w:rPr>
            </w:pPr>
            <w:r w:rsidRPr="00F8319E">
              <w:rPr>
                <w:lang w:val="fr-FR"/>
              </w:rPr>
              <w:t>A</w:t>
            </w:r>
            <w:r w:rsidRPr="00F8319E">
              <w:rPr>
                <w:lang w:val="fr-FR"/>
              </w:rPr>
              <w:tab/>
              <w:t>La tuyauterie à combustibles</w:t>
            </w:r>
          </w:p>
          <w:p w:rsidR="00F8319E" w:rsidRPr="00F8319E" w:rsidRDefault="00F8319E" w:rsidP="00FA10FC">
            <w:pPr>
              <w:pStyle w:val="Plattetekstinspringen31"/>
              <w:tabs>
                <w:tab w:val="clear" w:pos="284"/>
              </w:tabs>
              <w:spacing w:before="40" w:after="120" w:line="220" w:lineRule="exact"/>
              <w:ind w:left="482" w:right="113" w:hanging="482"/>
              <w:jc w:val="left"/>
              <w:rPr>
                <w:lang w:val="fr-FR"/>
              </w:rPr>
            </w:pPr>
            <w:r w:rsidRPr="00F8319E">
              <w:rPr>
                <w:lang w:val="fr-FR"/>
              </w:rPr>
              <w:t>B</w:t>
            </w:r>
            <w:r w:rsidRPr="00F8319E">
              <w:rPr>
                <w:lang w:val="fr-FR"/>
              </w:rPr>
              <w:tab/>
              <w:t>La tuyauterie de lavage du pont</w:t>
            </w:r>
          </w:p>
          <w:p w:rsidR="00F8319E" w:rsidRPr="00F8319E" w:rsidRDefault="00F8319E" w:rsidP="00FA10FC">
            <w:pPr>
              <w:pStyle w:val="Plattetekstinspringen31"/>
              <w:tabs>
                <w:tab w:val="clear" w:pos="284"/>
              </w:tabs>
              <w:spacing w:before="40" w:after="120" w:line="220" w:lineRule="exact"/>
              <w:ind w:left="482" w:right="113" w:hanging="482"/>
              <w:jc w:val="left"/>
              <w:rPr>
                <w:lang w:val="fr-FR"/>
              </w:rPr>
            </w:pPr>
            <w:r w:rsidRPr="00F8319E">
              <w:rPr>
                <w:lang w:val="fr-FR"/>
              </w:rPr>
              <w:t>C</w:t>
            </w:r>
            <w:r w:rsidRPr="00F8319E">
              <w:rPr>
                <w:lang w:val="fr-FR"/>
              </w:rPr>
              <w:tab/>
              <w:t>La tuyauterie d’assèchement des cofferdams</w:t>
            </w:r>
          </w:p>
          <w:p w:rsidR="00F8319E" w:rsidRPr="00F8319E" w:rsidRDefault="00F8319E" w:rsidP="00FA10FC">
            <w:pPr>
              <w:pStyle w:val="Plattetekstinspringen31"/>
              <w:tabs>
                <w:tab w:val="clear" w:pos="284"/>
              </w:tabs>
              <w:spacing w:before="40" w:after="120" w:line="220" w:lineRule="exact"/>
              <w:ind w:left="482" w:right="113" w:hanging="482"/>
              <w:jc w:val="left"/>
              <w:rPr>
                <w:lang w:val="fr-FR"/>
              </w:rPr>
            </w:pPr>
            <w:r w:rsidRPr="00F8319E">
              <w:rPr>
                <w:lang w:val="fr-FR"/>
              </w:rPr>
              <w:t>D</w:t>
            </w:r>
            <w:r w:rsidRPr="00F8319E">
              <w:rPr>
                <w:lang w:val="fr-FR"/>
              </w:rPr>
              <w:tab/>
              <w:t>Aucune des tuyaute</w:t>
            </w:r>
            <w:r>
              <w:rPr>
                <w:lang w:val="fr-FR"/>
              </w:rPr>
              <w:t>ries mentionnées sous A, B et C</w:t>
            </w:r>
          </w:p>
        </w:tc>
        <w:tc>
          <w:tcPr>
            <w:tcW w:w="1134" w:type="dxa"/>
            <w:tcBorders>
              <w:top w:val="single" w:sz="4" w:space="0" w:color="auto"/>
              <w:bottom w:val="single" w:sz="4" w:space="0" w:color="auto"/>
            </w:tcBorders>
            <w:shd w:val="clear" w:color="auto" w:fill="auto"/>
          </w:tcPr>
          <w:p w:rsidR="00F8319E" w:rsidRPr="00C3374D"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rsidTr="00581928">
        <w:trPr>
          <w:cantSplit/>
          <w:trHeight w:val="368"/>
        </w:trPr>
        <w:tc>
          <w:tcPr>
            <w:tcW w:w="1216" w:type="dxa"/>
            <w:tcBorders>
              <w:top w:val="single" w:sz="4" w:space="0" w:color="auto"/>
              <w:bottom w:val="single" w:sz="4" w:space="0" w:color="auto"/>
            </w:tcBorders>
            <w:shd w:val="clear" w:color="auto" w:fill="auto"/>
          </w:tcPr>
          <w:p w:rsidR="00FA10FC" w:rsidRPr="00E02A1A"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02A1A">
              <w:rPr>
                <w:lang w:val="fr-FR"/>
              </w:rPr>
              <w:lastRenderedPageBreak/>
              <w:t>130 02.0-40</w:t>
            </w:r>
          </w:p>
        </w:tc>
        <w:tc>
          <w:tcPr>
            <w:tcW w:w="6155" w:type="dxa"/>
            <w:tcBorders>
              <w:top w:val="single" w:sz="4" w:space="0" w:color="auto"/>
              <w:bottom w:val="single" w:sz="4" w:space="0" w:color="auto"/>
            </w:tcBorders>
            <w:shd w:val="clear" w:color="auto" w:fill="auto"/>
          </w:tcPr>
          <w:p w:rsidR="00FA10FC" w:rsidRPr="00E02A1A"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02A1A">
              <w:rPr>
                <w:lang w:val="fr-FR"/>
              </w:rPr>
              <w:t>9.3.3.25.1</w:t>
            </w:r>
          </w:p>
        </w:tc>
        <w:tc>
          <w:tcPr>
            <w:tcW w:w="1134" w:type="dxa"/>
            <w:tcBorders>
              <w:top w:val="single" w:sz="4" w:space="0" w:color="auto"/>
              <w:bottom w:val="single" w:sz="4" w:space="0" w:color="auto"/>
            </w:tcBorders>
            <w:shd w:val="clear" w:color="auto" w:fill="auto"/>
          </w:tcPr>
          <w:p w:rsidR="00FA10FC" w:rsidRPr="00E02A1A"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02A1A">
              <w:rPr>
                <w:lang w:val="fr-FR"/>
              </w:rPr>
              <w:t>A</w:t>
            </w: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C3374D" w:rsidRDefault="00F8319E"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A10FC" w:rsidRPr="00FA10FC" w:rsidRDefault="00FA10FC" w:rsidP="00FA10FC">
            <w:pPr>
              <w:pStyle w:val="Plattetekstinspringen31"/>
              <w:keepNext/>
              <w:keepLines/>
              <w:spacing w:before="40" w:after="120" w:line="220" w:lineRule="exact"/>
              <w:ind w:left="0" w:right="113" w:firstLine="0"/>
              <w:jc w:val="left"/>
              <w:rPr>
                <w:lang w:val="fr-FR"/>
              </w:rPr>
            </w:pPr>
            <w:r w:rsidRPr="00FA10FC">
              <w:rPr>
                <w:lang w:val="fr-FR"/>
              </w:rPr>
              <w:t>Où à bord d'un bateau-citerne doivent être situées les pompes ainsi que les tuyauteries de chargement et de déchargement correspondantes ?</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A</w:t>
            </w:r>
            <w:r w:rsidRPr="00FA10FC">
              <w:rPr>
                <w:lang w:val="fr-FR"/>
              </w:rPr>
              <w:tab/>
              <w:t>Dans la zone de cargaison</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B</w:t>
            </w:r>
            <w:r w:rsidRPr="00FA10FC">
              <w:rPr>
                <w:lang w:val="fr-FR"/>
              </w:rPr>
              <w:tab/>
              <w:t>Au moins 0,30 m au</w:t>
            </w:r>
            <w:del w:id="857" w:author="ch ch" w:date="2016-10-06T14:16:00Z">
              <w:r w:rsidRPr="00FA10FC" w:rsidDel="00F0653A">
                <w:rPr>
                  <w:lang w:val="fr-FR"/>
                </w:rPr>
                <w:delText xml:space="preserve"> </w:delText>
              </w:r>
            </w:del>
            <w:ins w:id="858" w:author="ch ch" w:date="2016-10-06T14:16:00Z">
              <w:r w:rsidRPr="00FA10FC">
                <w:rPr>
                  <w:lang w:val="fr-FR"/>
                </w:rPr>
                <w:t>-</w:t>
              </w:r>
            </w:ins>
            <w:r w:rsidRPr="00FA10FC">
              <w:rPr>
                <w:lang w:val="fr-FR"/>
              </w:rPr>
              <w:t>dessus du pont</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C</w:t>
            </w:r>
            <w:r w:rsidRPr="00FA10FC">
              <w:rPr>
                <w:lang w:val="fr-FR"/>
              </w:rPr>
              <w:tab/>
              <w:t>Pas sur le pont</w:t>
            </w:r>
          </w:p>
          <w:p w:rsidR="00F8319E" w:rsidRPr="00F8319E"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D</w:t>
            </w:r>
            <w:r w:rsidRPr="00FA10FC">
              <w:rPr>
                <w:lang w:val="fr-FR"/>
              </w:rPr>
              <w:tab/>
              <w:t>Sur le po</w:t>
            </w:r>
            <w:r>
              <w:rPr>
                <w:lang w:val="fr-FR"/>
              </w:rPr>
              <w:t>nt</w:t>
            </w:r>
          </w:p>
        </w:tc>
        <w:tc>
          <w:tcPr>
            <w:tcW w:w="1134" w:type="dxa"/>
            <w:tcBorders>
              <w:top w:val="single" w:sz="4" w:space="0" w:color="auto"/>
              <w:bottom w:val="single" w:sz="4" w:space="0" w:color="auto"/>
            </w:tcBorders>
            <w:shd w:val="clear" w:color="auto" w:fill="auto"/>
          </w:tcPr>
          <w:p w:rsidR="00F8319E" w:rsidRPr="00C3374D"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rsidTr="00581928">
        <w:trPr>
          <w:cantSplit/>
          <w:trHeight w:val="368"/>
        </w:trPr>
        <w:tc>
          <w:tcPr>
            <w:tcW w:w="1216" w:type="dxa"/>
            <w:tcBorders>
              <w:top w:val="single" w:sz="4" w:space="0" w:color="auto"/>
              <w:bottom w:val="single" w:sz="4" w:space="0" w:color="auto"/>
            </w:tcBorders>
            <w:shd w:val="clear" w:color="auto" w:fill="auto"/>
          </w:tcPr>
          <w:p w:rsidR="00FA10FC" w:rsidRPr="00271D45"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71D45">
              <w:rPr>
                <w:lang w:val="fr-FR"/>
              </w:rPr>
              <w:t>130 02.0-41</w:t>
            </w:r>
          </w:p>
        </w:tc>
        <w:tc>
          <w:tcPr>
            <w:tcW w:w="6155" w:type="dxa"/>
            <w:tcBorders>
              <w:top w:val="single" w:sz="4" w:space="0" w:color="auto"/>
              <w:bottom w:val="single" w:sz="4" w:space="0" w:color="auto"/>
            </w:tcBorders>
            <w:shd w:val="clear" w:color="auto" w:fill="auto"/>
          </w:tcPr>
          <w:p w:rsidR="00FA10FC" w:rsidRPr="00271D45"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71D45">
              <w:rPr>
                <w:lang w:val="fr-FR"/>
              </w:rPr>
              <w:t>9.3.3.25.8 b)</w:t>
            </w:r>
          </w:p>
        </w:tc>
        <w:tc>
          <w:tcPr>
            <w:tcW w:w="1134" w:type="dxa"/>
            <w:tcBorders>
              <w:top w:val="single" w:sz="4" w:space="0" w:color="auto"/>
              <w:bottom w:val="single" w:sz="4" w:space="0" w:color="auto"/>
            </w:tcBorders>
            <w:shd w:val="clear" w:color="auto" w:fill="auto"/>
          </w:tcPr>
          <w:p w:rsidR="00FA10FC" w:rsidRPr="00271D45"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71D45">
              <w:rPr>
                <w:lang w:val="fr-FR"/>
              </w:rPr>
              <w:t>B</w:t>
            </w:r>
          </w:p>
        </w:tc>
      </w:tr>
      <w:tr w:rsidR="00FA10FC" w:rsidRPr="00F8319E" w:rsidTr="00581928">
        <w:trPr>
          <w:cantSplit/>
          <w:trHeight w:val="368"/>
        </w:trPr>
        <w:tc>
          <w:tcPr>
            <w:tcW w:w="1216" w:type="dxa"/>
            <w:tcBorders>
              <w:top w:val="single" w:sz="4" w:space="0" w:color="auto"/>
              <w:bottom w:val="single" w:sz="4" w:space="0" w:color="auto"/>
            </w:tcBorders>
            <w:shd w:val="clear" w:color="auto" w:fill="auto"/>
          </w:tcPr>
          <w:p w:rsidR="00FA10FC" w:rsidRPr="00C3374D" w:rsidRDefault="00FA10FC"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A10FC" w:rsidRPr="00FA10FC" w:rsidRDefault="00FA10FC" w:rsidP="00FA10FC">
            <w:pPr>
              <w:pStyle w:val="Plattetekstinspringen31"/>
              <w:keepNext/>
              <w:keepLines/>
              <w:spacing w:before="40" w:after="120" w:line="220" w:lineRule="exact"/>
              <w:ind w:left="0" w:right="113" w:firstLine="0"/>
              <w:jc w:val="left"/>
              <w:rPr>
                <w:lang w:val="fr-FR"/>
              </w:rPr>
            </w:pPr>
            <w:r w:rsidRPr="00FA10FC">
              <w:rPr>
                <w:lang w:val="fr-FR"/>
              </w:rPr>
              <w:t>Sur un bateau-citerne du type N, qu’est-ce qui doit être installé à la jonction entre la tuyauterie d’aspiration de l’eau de ballastage dans une citerne à cargaison et la tuyauterie de chargement et de déchargement ?</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A</w:t>
            </w:r>
            <w:r w:rsidRPr="00FA10FC">
              <w:rPr>
                <w:lang w:val="fr-FR"/>
              </w:rPr>
              <w:tab/>
              <w:t>Une soupape de dégagement à grande vitesse</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B</w:t>
            </w:r>
            <w:r w:rsidRPr="00FA10FC">
              <w:rPr>
                <w:lang w:val="fr-FR"/>
              </w:rPr>
              <w:tab/>
              <w:t>Un clapet anti-retour</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C</w:t>
            </w:r>
            <w:r w:rsidRPr="00FA10FC">
              <w:rPr>
                <w:lang w:val="fr-FR"/>
              </w:rPr>
              <w:tab/>
              <w:t>Une soupape à fermeture automatique</w:t>
            </w:r>
          </w:p>
          <w:p w:rsidR="00FA10FC" w:rsidRPr="00F8319E" w:rsidRDefault="00FA10FC" w:rsidP="00FA10F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Un coupe-flammes</w:t>
            </w:r>
          </w:p>
        </w:tc>
        <w:tc>
          <w:tcPr>
            <w:tcW w:w="1134" w:type="dxa"/>
            <w:tcBorders>
              <w:top w:val="single" w:sz="4" w:space="0" w:color="auto"/>
              <w:bottom w:val="single" w:sz="4" w:space="0" w:color="auto"/>
            </w:tcBorders>
            <w:shd w:val="clear" w:color="auto" w:fill="auto"/>
          </w:tcPr>
          <w:p w:rsidR="00FA10FC" w:rsidRPr="00C3374D"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rsidTr="00581928">
        <w:trPr>
          <w:cantSplit/>
          <w:trHeight w:val="368"/>
        </w:trPr>
        <w:tc>
          <w:tcPr>
            <w:tcW w:w="1216" w:type="dxa"/>
            <w:tcBorders>
              <w:top w:val="single" w:sz="4" w:space="0" w:color="auto"/>
              <w:bottom w:val="single" w:sz="4" w:space="0" w:color="auto"/>
            </w:tcBorders>
            <w:shd w:val="clear" w:color="auto" w:fill="auto"/>
          </w:tcPr>
          <w:p w:rsidR="00FA10FC" w:rsidRPr="00470FE3"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0FE3">
              <w:rPr>
                <w:lang w:val="fr-FR"/>
              </w:rPr>
              <w:t>130 02.0-42</w:t>
            </w:r>
          </w:p>
        </w:tc>
        <w:tc>
          <w:tcPr>
            <w:tcW w:w="6155" w:type="dxa"/>
            <w:tcBorders>
              <w:top w:val="single" w:sz="4" w:space="0" w:color="auto"/>
              <w:bottom w:val="single" w:sz="4" w:space="0" w:color="auto"/>
            </w:tcBorders>
            <w:shd w:val="clear" w:color="auto" w:fill="auto"/>
          </w:tcPr>
          <w:p w:rsidR="00FA10FC" w:rsidRPr="00470FE3"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0FE3">
              <w:rPr>
                <w:lang w:val="fr-FR"/>
              </w:rPr>
              <w:t>9.3.3.25.7</w:t>
            </w:r>
          </w:p>
        </w:tc>
        <w:tc>
          <w:tcPr>
            <w:tcW w:w="1134" w:type="dxa"/>
            <w:tcBorders>
              <w:top w:val="single" w:sz="4" w:space="0" w:color="auto"/>
              <w:bottom w:val="single" w:sz="4" w:space="0" w:color="auto"/>
            </w:tcBorders>
            <w:shd w:val="clear" w:color="auto" w:fill="auto"/>
          </w:tcPr>
          <w:p w:rsidR="00FA10FC" w:rsidRPr="00470FE3"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70FE3">
              <w:rPr>
                <w:lang w:val="fr-FR"/>
              </w:rPr>
              <w:t>A</w:t>
            </w:r>
          </w:p>
        </w:tc>
      </w:tr>
      <w:tr w:rsidR="00FA10FC" w:rsidRPr="00F8319E" w:rsidTr="00581928">
        <w:trPr>
          <w:cantSplit/>
          <w:trHeight w:val="368"/>
        </w:trPr>
        <w:tc>
          <w:tcPr>
            <w:tcW w:w="1216" w:type="dxa"/>
            <w:tcBorders>
              <w:top w:val="single" w:sz="4" w:space="0" w:color="auto"/>
              <w:bottom w:val="single" w:sz="4" w:space="0" w:color="auto"/>
            </w:tcBorders>
            <w:shd w:val="clear" w:color="auto" w:fill="auto"/>
          </w:tcPr>
          <w:p w:rsidR="00FA10FC" w:rsidRPr="00C3374D" w:rsidRDefault="00FA10FC"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A10FC" w:rsidRPr="00FA10FC" w:rsidRDefault="00FA10FC" w:rsidP="00FA10FC">
            <w:pPr>
              <w:pStyle w:val="Plattetekstinspringen31"/>
              <w:keepNext/>
              <w:keepLines/>
              <w:spacing w:before="40" w:after="120" w:line="220" w:lineRule="exact"/>
              <w:ind w:left="0" w:right="113" w:firstLine="0"/>
              <w:jc w:val="left"/>
              <w:rPr>
                <w:lang w:val="fr-FR"/>
              </w:rPr>
            </w:pPr>
            <w:r w:rsidRPr="00FA10FC">
              <w:rPr>
                <w:lang w:val="fr-FR"/>
              </w:rPr>
              <w:t>De quoi doivent être munies les tuyauteries de chargement et de déchargement d’un bateau-citerne du type N ?</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A</w:t>
            </w:r>
            <w:r w:rsidRPr="00FA10FC">
              <w:rPr>
                <w:lang w:val="fr-FR"/>
              </w:rPr>
              <w:tab/>
              <w:t>D’instruments de mesure de la pression à la sortie des pompes</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B</w:t>
            </w:r>
            <w:r w:rsidRPr="00FA10FC">
              <w:rPr>
                <w:lang w:val="fr-FR"/>
              </w:rPr>
              <w:tab/>
              <w:t>D’une soupape de surremplissage</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C</w:t>
            </w:r>
            <w:r w:rsidRPr="00FA10FC">
              <w:rPr>
                <w:lang w:val="fr-FR"/>
              </w:rPr>
              <w:tab/>
              <w:t>D’une soupape de dégagement à grande vitesse</w:t>
            </w:r>
          </w:p>
          <w:p w:rsidR="00FA10FC" w:rsidRPr="00F8319E" w:rsidRDefault="00FA10FC" w:rsidP="00FA10F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De coupe-flammes</w:t>
            </w:r>
          </w:p>
        </w:tc>
        <w:tc>
          <w:tcPr>
            <w:tcW w:w="1134" w:type="dxa"/>
            <w:tcBorders>
              <w:top w:val="single" w:sz="4" w:space="0" w:color="auto"/>
              <w:bottom w:val="single" w:sz="4" w:space="0" w:color="auto"/>
            </w:tcBorders>
            <w:shd w:val="clear" w:color="auto" w:fill="auto"/>
          </w:tcPr>
          <w:p w:rsidR="00FA10FC" w:rsidRPr="00C3374D"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rsidTr="00581928">
        <w:trPr>
          <w:cantSplit/>
          <w:trHeight w:val="368"/>
        </w:trPr>
        <w:tc>
          <w:tcPr>
            <w:tcW w:w="1216" w:type="dxa"/>
            <w:tcBorders>
              <w:top w:val="single" w:sz="4" w:space="0" w:color="auto"/>
              <w:bottom w:val="single" w:sz="4" w:space="0" w:color="auto"/>
            </w:tcBorders>
            <w:shd w:val="clear" w:color="auto" w:fill="auto"/>
          </w:tcPr>
          <w:p w:rsidR="00FA10FC" w:rsidRPr="00476119"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6119">
              <w:rPr>
                <w:lang w:val="fr-FR"/>
              </w:rPr>
              <w:t>130 02.0-43</w:t>
            </w:r>
          </w:p>
        </w:tc>
        <w:tc>
          <w:tcPr>
            <w:tcW w:w="6155" w:type="dxa"/>
            <w:tcBorders>
              <w:top w:val="single" w:sz="4" w:space="0" w:color="auto"/>
              <w:bottom w:val="single" w:sz="4" w:space="0" w:color="auto"/>
            </w:tcBorders>
            <w:shd w:val="clear" w:color="auto" w:fill="auto"/>
          </w:tcPr>
          <w:p w:rsidR="00FA10FC" w:rsidRPr="00476119"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6119">
              <w:rPr>
                <w:lang w:val="fr-FR"/>
              </w:rPr>
              <w:t>9.3.3.25.6</w:t>
            </w:r>
          </w:p>
        </w:tc>
        <w:tc>
          <w:tcPr>
            <w:tcW w:w="1134" w:type="dxa"/>
            <w:tcBorders>
              <w:top w:val="single" w:sz="4" w:space="0" w:color="auto"/>
              <w:bottom w:val="single" w:sz="4" w:space="0" w:color="auto"/>
            </w:tcBorders>
            <w:shd w:val="clear" w:color="auto" w:fill="auto"/>
          </w:tcPr>
          <w:p w:rsidR="00FA10FC" w:rsidRPr="00476119"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76119">
              <w:rPr>
                <w:lang w:val="fr-FR"/>
              </w:rPr>
              <w:t>A</w:t>
            </w:r>
          </w:p>
        </w:tc>
      </w:tr>
      <w:tr w:rsidR="00FA10FC" w:rsidRPr="00F8319E" w:rsidTr="00581928">
        <w:trPr>
          <w:cantSplit/>
          <w:trHeight w:val="368"/>
        </w:trPr>
        <w:tc>
          <w:tcPr>
            <w:tcW w:w="1216" w:type="dxa"/>
            <w:tcBorders>
              <w:top w:val="single" w:sz="4" w:space="0" w:color="auto"/>
              <w:bottom w:val="single" w:sz="4" w:space="0" w:color="auto"/>
            </w:tcBorders>
            <w:shd w:val="clear" w:color="auto" w:fill="auto"/>
          </w:tcPr>
          <w:p w:rsidR="00FA10FC" w:rsidRPr="00C3374D" w:rsidRDefault="00FA10FC" w:rsidP="00FA10F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A10FC" w:rsidRPr="00FA10FC" w:rsidRDefault="00FA10FC" w:rsidP="00FA10FC">
            <w:pPr>
              <w:pStyle w:val="Plattetekstinspringen31"/>
              <w:spacing w:before="40" w:after="120" w:line="220" w:lineRule="exact"/>
              <w:ind w:left="0" w:right="113" w:firstLine="0"/>
              <w:jc w:val="left"/>
              <w:rPr>
                <w:lang w:val="fr-FR"/>
              </w:rPr>
            </w:pPr>
            <w:r w:rsidRPr="00FA10FC">
              <w:rPr>
                <w:lang w:val="fr-FR"/>
              </w:rPr>
              <w:t>Comment doivent être conçues les tuyauteries de chargement et de déchargement ?</w:t>
            </w:r>
          </w:p>
          <w:p w:rsidR="00FA10FC" w:rsidRPr="00FA10FC" w:rsidRDefault="00FA10FC" w:rsidP="00FA10FC">
            <w:pPr>
              <w:pStyle w:val="Plattetekstinspringen31"/>
              <w:tabs>
                <w:tab w:val="clear" w:pos="284"/>
              </w:tabs>
              <w:spacing w:before="40" w:after="120" w:line="220" w:lineRule="exact"/>
              <w:ind w:left="482" w:right="113" w:hanging="482"/>
              <w:jc w:val="left"/>
              <w:rPr>
                <w:lang w:val="fr-FR"/>
              </w:rPr>
            </w:pPr>
            <w:r w:rsidRPr="00FA10FC">
              <w:rPr>
                <w:lang w:val="fr-FR"/>
              </w:rPr>
              <w:t>A</w:t>
            </w:r>
            <w:r w:rsidRPr="00FA10FC">
              <w:rPr>
                <w:lang w:val="fr-FR"/>
              </w:rPr>
              <w:tab/>
              <w:t>Elles doivent avoir, à la pression d’essai, les caractéristiques voulues d’élasticité, d’étanchéité et de résistance à la pression</w:t>
            </w:r>
          </w:p>
          <w:p w:rsidR="00FA10FC" w:rsidRPr="00FA10FC" w:rsidRDefault="00FA10FC" w:rsidP="00FA10FC">
            <w:pPr>
              <w:pStyle w:val="Plattetekstinspringen31"/>
              <w:tabs>
                <w:tab w:val="clear" w:pos="284"/>
              </w:tabs>
              <w:spacing w:before="40" w:after="120" w:line="220" w:lineRule="exact"/>
              <w:ind w:left="482" w:right="113" w:hanging="482"/>
              <w:jc w:val="left"/>
              <w:rPr>
                <w:lang w:val="fr-FR"/>
              </w:rPr>
            </w:pPr>
            <w:r w:rsidRPr="00FA10FC">
              <w:rPr>
                <w:lang w:val="fr-FR"/>
              </w:rPr>
              <w:t>B</w:t>
            </w:r>
            <w:r w:rsidRPr="00FA10FC">
              <w:rPr>
                <w:lang w:val="fr-FR"/>
              </w:rPr>
              <w:tab/>
              <w:t>Au maximum elles doivent avoir la même pression d’essai que les citernes à cargaison</w:t>
            </w:r>
          </w:p>
          <w:p w:rsidR="00FA10FC" w:rsidRPr="00FA10FC" w:rsidRDefault="00FA10FC" w:rsidP="00FA10FC">
            <w:pPr>
              <w:pStyle w:val="Plattetekstinspringen31"/>
              <w:tabs>
                <w:tab w:val="clear" w:pos="284"/>
              </w:tabs>
              <w:spacing w:before="40" w:after="120" w:line="220" w:lineRule="exact"/>
              <w:ind w:left="482" w:right="113" w:hanging="482"/>
              <w:jc w:val="left"/>
              <w:rPr>
                <w:lang w:val="fr-FR"/>
              </w:rPr>
            </w:pPr>
            <w:r w:rsidRPr="00FA10FC">
              <w:rPr>
                <w:lang w:val="fr-FR"/>
              </w:rPr>
              <w:t>C</w:t>
            </w:r>
            <w:r w:rsidRPr="00FA10FC">
              <w:rPr>
                <w:lang w:val="fr-FR"/>
              </w:rPr>
              <w:tab/>
              <w:t>Elles doivent être munies de soupapes de surpression et de dépression pour éviter des pressions trop hautes ou trop basses</w:t>
            </w:r>
          </w:p>
          <w:p w:rsidR="00FA10FC" w:rsidRPr="00F8319E" w:rsidRDefault="00FA10FC" w:rsidP="00FA10FC">
            <w:pPr>
              <w:pStyle w:val="Plattetekstinspringen31"/>
              <w:tabs>
                <w:tab w:val="clear" w:pos="284"/>
              </w:tabs>
              <w:spacing w:before="40" w:after="120" w:line="220" w:lineRule="exact"/>
              <w:ind w:left="482" w:right="113" w:hanging="482"/>
              <w:jc w:val="left"/>
              <w:rPr>
                <w:lang w:val="fr-FR"/>
              </w:rPr>
            </w:pPr>
            <w:r w:rsidRPr="00FA10FC">
              <w:rPr>
                <w:lang w:val="fr-FR"/>
              </w:rPr>
              <w:t>D</w:t>
            </w:r>
            <w:r w:rsidRPr="00FA10FC">
              <w:rPr>
                <w:lang w:val="fr-FR"/>
              </w:rPr>
              <w:tab/>
              <w:t>Elles doivent être munies de clapets automatiques qui se ferment lorsque les débits</w:t>
            </w:r>
            <w:r>
              <w:rPr>
                <w:lang w:val="fr-FR"/>
              </w:rPr>
              <w:t xml:space="preserve"> de chargement sont trop élevés</w:t>
            </w:r>
          </w:p>
        </w:tc>
        <w:tc>
          <w:tcPr>
            <w:tcW w:w="1134" w:type="dxa"/>
            <w:tcBorders>
              <w:top w:val="single" w:sz="4" w:space="0" w:color="auto"/>
              <w:bottom w:val="single" w:sz="4" w:space="0" w:color="auto"/>
            </w:tcBorders>
            <w:shd w:val="clear" w:color="auto" w:fill="auto"/>
          </w:tcPr>
          <w:p w:rsidR="00FA10FC" w:rsidRPr="00C3374D" w:rsidRDefault="00FA10FC"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rsidTr="00581928">
        <w:trPr>
          <w:cantSplit/>
          <w:trHeight w:val="368"/>
        </w:trPr>
        <w:tc>
          <w:tcPr>
            <w:tcW w:w="1216" w:type="dxa"/>
            <w:tcBorders>
              <w:top w:val="single" w:sz="4" w:space="0" w:color="auto"/>
              <w:bottom w:val="single" w:sz="4" w:space="0" w:color="auto"/>
            </w:tcBorders>
            <w:shd w:val="clear" w:color="auto" w:fill="auto"/>
          </w:tcPr>
          <w:p w:rsidR="00FA10FC" w:rsidRPr="0053496A"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3496A">
              <w:rPr>
                <w:lang w:val="fr-FR"/>
              </w:rPr>
              <w:lastRenderedPageBreak/>
              <w:t>130 02.0-44</w:t>
            </w:r>
          </w:p>
        </w:tc>
        <w:tc>
          <w:tcPr>
            <w:tcW w:w="6155" w:type="dxa"/>
            <w:tcBorders>
              <w:top w:val="single" w:sz="4" w:space="0" w:color="auto"/>
              <w:bottom w:val="single" w:sz="4" w:space="0" w:color="auto"/>
            </w:tcBorders>
            <w:shd w:val="clear" w:color="auto" w:fill="auto"/>
          </w:tcPr>
          <w:p w:rsidR="00FA10FC" w:rsidRPr="0053496A"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3496A">
              <w:rPr>
                <w:lang w:val="fr-FR"/>
              </w:rPr>
              <w:t>9.3.3.25.8 b)</w:t>
            </w:r>
          </w:p>
        </w:tc>
        <w:tc>
          <w:tcPr>
            <w:tcW w:w="1134" w:type="dxa"/>
            <w:tcBorders>
              <w:top w:val="single" w:sz="4" w:space="0" w:color="auto"/>
              <w:bottom w:val="single" w:sz="4" w:space="0" w:color="auto"/>
            </w:tcBorders>
            <w:shd w:val="clear" w:color="auto" w:fill="auto"/>
          </w:tcPr>
          <w:p w:rsidR="00FA10FC" w:rsidRPr="0053496A"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3496A">
              <w:rPr>
                <w:lang w:val="fr-FR"/>
              </w:rPr>
              <w:t>D</w:t>
            </w:r>
          </w:p>
        </w:tc>
      </w:tr>
      <w:tr w:rsidR="00FA10FC" w:rsidRPr="00F8319E" w:rsidTr="00581928">
        <w:trPr>
          <w:cantSplit/>
          <w:trHeight w:val="368"/>
        </w:trPr>
        <w:tc>
          <w:tcPr>
            <w:tcW w:w="1216" w:type="dxa"/>
            <w:tcBorders>
              <w:top w:val="single" w:sz="4" w:space="0" w:color="auto"/>
              <w:bottom w:val="single" w:sz="4" w:space="0" w:color="auto"/>
            </w:tcBorders>
            <w:shd w:val="clear" w:color="auto" w:fill="auto"/>
          </w:tcPr>
          <w:p w:rsidR="00FA10FC" w:rsidRPr="00C3374D"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A10FC" w:rsidRPr="00FA10FC" w:rsidRDefault="00FA10FC" w:rsidP="00FA10FC">
            <w:pPr>
              <w:pStyle w:val="Plattetekstinspringen31"/>
              <w:keepNext/>
              <w:keepLines/>
              <w:spacing w:before="40" w:after="120" w:line="220" w:lineRule="exact"/>
              <w:ind w:left="0" w:right="113" w:firstLine="0"/>
              <w:jc w:val="left"/>
              <w:rPr>
                <w:lang w:val="fr-FR"/>
              </w:rPr>
            </w:pPr>
            <w:r w:rsidRPr="00FA10FC">
              <w:rPr>
                <w:lang w:val="fr-FR"/>
              </w:rPr>
              <w:t>La tuyauterie de chargement de cargaison est utilisée pour aspirer de l'eau destinée au lavage des citernes à cargaison et au ballastage. De quoi doit être équipée la jonction entre le tuyau d’aspiration de l’eau et la tuyauterie de chargement de la cargaison ?</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A</w:t>
            </w:r>
            <w:r w:rsidRPr="00FA10FC">
              <w:rPr>
                <w:lang w:val="fr-FR"/>
              </w:rPr>
              <w:tab/>
              <w:t>D’un clapet</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B</w:t>
            </w:r>
            <w:r w:rsidRPr="00FA10FC">
              <w:rPr>
                <w:lang w:val="fr-FR"/>
              </w:rPr>
              <w:tab/>
              <w:t>D’un robinet à boisseau sphérique</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C</w:t>
            </w:r>
            <w:r w:rsidRPr="00FA10FC">
              <w:rPr>
                <w:lang w:val="fr-FR"/>
              </w:rPr>
              <w:tab/>
              <w:t>D’une soupape à fermeture automatique</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D’un clapet anti-retour</w:t>
            </w:r>
          </w:p>
        </w:tc>
        <w:tc>
          <w:tcPr>
            <w:tcW w:w="1134" w:type="dxa"/>
            <w:tcBorders>
              <w:top w:val="single" w:sz="4" w:space="0" w:color="auto"/>
              <w:bottom w:val="single" w:sz="4" w:space="0" w:color="auto"/>
            </w:tcBorders>
            <w:shd w:val="clear" w:color="auto" w:fill="auto"/>
          </w:tcPr>
          <w:p w:rsidR="00FA10FC" w:rsidRPr="00C3374D"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rsidTr="00581928">
        <w:trPr>
          <w:cantSplit/>
          <w:trHeight w:val="368"/>
        </w:trPr>
        <w:tc>
          <w:tcPr>
            <w:tcW w:w="1216" w:type="dxa"/>
            <w:tcBorders>
              <w:top w:val="single" w:sz="4" w:space="0" w:color="auto"/>
              <w:bottom w:val="single" w:sz="4" w:space="0" w:color="auto"/>
            </w:tcBorders>
            <w:shd w:val="clear" w:color="auto" w:fill="auto"/>
          </w:tcPr>
          <w:p w:rsidR="00FA10FC" w:rsidRPr="00080840"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0840">
              <w:rPr>
                <w:lang w:val="fr-FR"/>
              </w:rPr>
              <w:t>130 02.0-45</w:t>
            </w:r>
          </w:p>
        </w:tc>
        <w:tc>
          <w:tcPr>
            <w:tcW w:w="6155" w:type="dxa"/>
            <w:tcBorders>
              <w:top w:val="single" w:sz="4" w:space="0" w:color="auto"/>
              <w:bottom w:val="single" w:sz="4" w:space="0" w:color="auto"/>
            </w:tcBorders>
            <w:shd w:val="clear" w:color="auto" w:fill="auto"/>
          </w:tcPr>
          <w:p w:rsidR="00FA10FC" w:rsidRPr="00080840"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0840">
              <w:rPr>
                <w:lang w:val="fr-FR"/>
              </w:rPr>
              <w:t>9.3.3.23.3</w:t>
            </w:r>
          </w:p>
        </w:tc>
        <w:tc>
          <w:tcPr>
            <w:tcW w:w="1134" w:type="dxa"/>
            <w:tcBorders>
              <w:top w:val="single" w:sz="4" w:space="0" w:color="auto"/>
              <w:bottom w:val="single" w:sz="4" w:space="0" w:color="auto"/>
            </w:tcBorders>
            <w:shd w:val="clear" w:color="auto" w:fill="auto"/>
          </w:tcPr>
          <w:p w:rsidR="00FA10FC" w:rsidRPr="00080840"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80840">
              <w:rPr>
                <w:lang w:val="fr-FR"/>
              </w:rPr>
              <w:t>C</w:t>
            </w:r>
          </w:p>
        </w:tc>
      </w:tr>
      <w:tr w:rsidR="00FA10FC" w:rsidRPr="00F8319E" w:rsidTr="00581928">
        <w:trPr>
          <w:cantSplit/>
          <w:trHeight w:val="368"/>
        </w:trPr>
        <w:tc>
          <w:tcPr>
            <w:tcW w:w="1216" w:type="dxa"/>
            <w:tcBorders>
              <w:top w:val="single" w:sz="4" w:space="0" w:color="auto"/>
              <w:bottom w:val="single" w:sz="4" w:space="0" w:color="auto"/>
            </w:tcBorders>
            <w:shd w:val="clear" w:color="auto" w:fill="auto"/>
          </w:tcPr>
          <w:p w:rsidR="00FA10FC" w:rsidRPr="00C3374D" w:rsidRDefault="00FA10FC"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A10FC" w:rsidRPr="00FA10FC" w:rsidRDefault="00FA10FC" w:rsidP="00FA10FC">
            <w:pPr>
              <w:pStyle w:val="Plattetekstinspringen31"/>
              <w:keepNext/>
              <w:keepLines/>
              <w:spacing w:before="40" w:after="120" w:line="220" w:lineRule="exact"/>
              <w:ind w:left="0" w:right="113" w:firstLine="0"/>
              <w:jc w:val="left"/>
              <w:rPr>
                <w:lang w:val="fr-FR"/>
              </w:rPr>
            </w:pPr>
            <w:r w:rsidRPr="00FA10FC">
              <w:rPr>
                <w:lang w:val="fr-FR"/>
              </w:rPr>
              <w:t>Quelle doit être au minimum la pression d'essai pour les tuyauteries de chargement et de déchargement de bateaux-citernes du type N ?</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A</w:t>
            </w:r>
            <w:r w:rsidRPr="00FA10FC">
              <w:rPr>
                <w:lang w:val="fr-FR"/>
              </w:rPr>
              <w:tab/>
              <w:t>100 kPa</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B</w:t>
            </w:r>
            <w:r w:rsidRPr="00FA10FC">
              <w:rPr>
                <w:lang w:val="fr-FR"/>
              </w:rPr>
              <w:tab/>
              <w:t>500 kPa</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C</w:t>
            </w:r>
            <w:r w:rsidRPr="00FA10FC">
              <w:rPr>
                <w:lang w:val="fr-FR"/>
              </w:rPr>
              <w:tab/>
              <w:t>1000 kPa</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2000 kPa</w:t>
            </w:r>
          </w:p>
        </w:tc>
        <w:tc>
          <w:tcPr>
            <w:tcW w:w="1134" w:type="dxa"/>
            <w:tcBorders>
              <w:top w:val="single" w:sz="4" w:space="0" w:color="auto"/>
              <w:bottom w:val="single" w:sz="4" w:space="0" w:color="auto"/>
            </w:tcBorders>
            <w:shd w:val="clear" w:color="auto" w:fill="auto"/>
          </w:tcPr>
          <w:p w:rsidR="00FA10FC" w:rsidRPr="00C3374D"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rsidTr="00581928">
        <w:trPr>
          <w:cantSplit/>
          <w:trHeight w:val="368"/>
        </w:trPr>
        <w:tc>
          <w:tcPr>
            <w:tcW w:w="1216" w:type="dxa"/>
            <w:tcBorders>
              <w:top w:val="single" w:sz="4" w:space="0" w:color="auto"/>
              <w:bottom w:val="single" w:sz="4" w:space="0" w:color="auto"/>
            </w:tcBorders>
            <w:shd w:val="clear" w:color="auto" w:fill="auto"/>
          </w:tcPr>
          <w:p w:rsidR="00FA10FC" w:rsidRPr="003E17B5"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E17B5">
              <w:rPr>
                <w:lang w:val="fr-FR"/>
              </w:rPr>
              <w:t>130 02.0-46</w:t>
            </w:r>
          </w:p>
        </w:tc>
        <w:tc>
          <w:tcPr>
            <w:tcW w:w="6155" w:type="dxa"/>
            <w:tcBorders>
              <w:top w:val="single" w:sz="4" w:space="0" w:color="auto"/>
              <w:bottom w:val="single" w:sz="4" w:space="0" w:color="auto"/>
            </w:tcBorders>
            <w:shd w:val="clear" w:color="auto" w:fill="auto"/>
          </w:tcPr>
          <w:p w:rsidR="00FA10FC" w:rsidRPr="003E17B5"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E17B5">
              <w:rPr>
                <w:lang w:val="fr-FR"/>
              </w:rPr>
              <w:t>supprimé (01-01-2007)</w:t>
            </w:r>
          </w:p>
        </w:tc>
        <w:tc>
          <w:tcPr>
            <w:tcW w:w="1134" w:type="dxa"/>
            <w:tcBorders>
              <w:top w:val="single" w:sz="4" w:space="0" w:color="auto"/>
              <w:bottom w:val="single" w:sz="4" w:space="0" w:color="auto"/>
            </w:tcBorders>
            <w:shd w:val="clear" w:color="auto" w:fill="auto"/>
          </w:tcPr>
          <w:p w:rsidR="00FA10FC" w:rsidRPr="003E17B5"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rsidTr="00581928">
        <w:trPr>
          <w:cantSplit/>
          <w:trHeight w:val="368"/>
        </w:trPr>
        <w:tc>
          <w:tcPr>
            <w:tcW w:w="1216" w:type="dxa"/>
            <w:tcBorders>
              <w:top w:val="single" w:sz="4" w:space="0" w:color="auto"/>
              <w:bottom w:val="single" w:sz="4" w:space="0" w:color="auto"/>
            </w:tcBorders>
            <w:shd w:val="clear" w:color="auto" w:fill="auto"/>
          </w:tcPr>
          <w:p w:rsidR="00FA10FC" w:rsidRPr="00D2209E"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2209E">
              <w:rPr>
                <w:lang w:val="fr-FR"/>
              </w:rPr>
              <w:t>130 02.0-47</w:t>
            </w:r>
          </w:p>
        </w:tc>
        <w:tc>
          <w:tcPr>
            <w:tcW w:w="6155" w:type="dxa"/>
            <w:tcBorders>
              <w:top w:val="single" w:sz="4" w:space="0" w:color="auto"/>
              <w:bottom w:val="single" w:sz="4" w:space="0" w:color="auto"/>
            </w:tcBorders>
            <w:shd w:val="clear" w:color="auto" w:fill="auto"/>
          </w:tcPr>
          <w:p w:rsidR="00FA10FC" w:rsidRPr="00D2209E"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2209E">
              <w:rPr>
                <w:lang w:val="fr-FR"/>
              </w:rPr>
              <w:t>9.3.3.25.4 b)</w:t>
            </w:r>
          </w:p>
        </w:tc>
        <w:tc>
          <w:tcPr>
            <w:tcW w:w="1134" w:type="dxa"/>
            <w:tcBorders>
              <w:top w:val="single" w:sz="4" w:space="0" w:color="auto"/>
              <w:bottom w:val="single" w:sz="4" w:space="0" w:color="auto"/>
            </w:tcBorders>
            <w:shd w:val="clear" w:color="auto" w:fill="auto"/>
          </w:tcPr>
          <w:p w:rsidR="00FA10FC" w:rsidRPr="00D2209E"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2209E">
              <w:rPr>
                <w:lang w:val="fr-FR"/>
              </w:rPr>
              <w:t>B</w:t>
            </w:r>
          </w:p>
        </w:tc>
      </w:tr>
      <w:tr w:rsidR="00FA10FC" w:rsidRPr="00F8319E" w:rsidTr="00581928">
        <w:trPr>
          <w:cantSplit/>
          <w:trHeight w:val="368"/>
        </w:trPr>
        <w:tc>
          <w:tcPr>
            <w:tcW w:w="1216" w:type="dxa"/>
            <w:tcBorders>
              <w:top w:val="single" w:sz="4" w:space="0" w:color="auto"/>
              <w:bottom w:val="single" w:sz="4" w:space="0" w:color="auto"/>
            </w:tcBorders>
            <w:shd w:val="clear" w:color="auto" w:fill="auto"/>
          </w:tcPr>
          <w:p w:rsidR="00FA10FC" w:rsidRPr="00C3374D" w:rsidRDefault="00FA10FC"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A10FC" w:rsidRPr="00FA10FC" w:rsidRDefault="00FA10FC" w:rsidP="00FA10FC">
            <w:pPr>
              <w:pStyle w:val="Plattetekstinspringen31"/>
              <w:keepNext/>
              <w:keepLines/>
              <w:spacing w:before="40" w:after="120" w:line="220" w:lineRule="exact"/>
              <w:ind w:left="0" w:right="113" w:firstLine="0"/>
              <w:jc w:val="left"/>
              <w:rPr>
                <w:lang w:val="fr-FR"/>
              </w:rPr>
            </w:pPr>
            <w:r w:rsidRPr="00FA10FC">
              <w:rPr>
                <w:lang w:val="fr-FR"/>
              </w:rPr>
              <w:t>A quel emplacement de la citerne à cargaison de bateaux-citernes du type N fermé doit se trouver l’orifice des tuyauteries de chargement et de déchargement ?</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A</w:t>
            </w:r>
            <w:r w:rsidRPr="00FA10FC">
              <w:rPr>
                <w:lang w:val="fr-FR"/>
              </w:rPr>
              <w:tab/>
              <w:t>Directement sous le pont</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B</w:t>
            </w:r>
            <w:r w:rsidRPr="00FA10FC">
              <w:rPr>
                <w:lang w:val="fr-FR"/>
              </w:rPr>
              <w:tab/>
              <w:t xml:space="preserve">Au fond </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C</w:t>
            </w:r>
            <w:r w:rsidRPr="00FA10FC">
              <w:rPr>
                <w:lang w:val="fr-FR"/>
              </w:rPr>
              <w:tab/>
              <w:t>À la paroi latérale</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À la cloison avant</w:t>
            </w:r>
          </w:p>
        </w:tc>
        <w:tc>
          <w:tcPr>
            <w:tcW w:w="1134" w:type="dxa"/>
            <w:tcBorders>
              <w:top w:val="single" w:sz="4" w:space="0" w:color="auto"/>
              <w:bottom w:val="single" w:sz="4" w:space="0" w:color="auto"/>
            </w:tcBorders>
            <w:shd w:val="clear" w:color="auto" w:fill="auto"/>
          </w:tcPr>
          <w:p w:rsidR="00FA10FC" w:rsidRPr="00C3374D"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rsidTr="00581928">
        <w:trPr>
          <w:cantSplit/>
          <w:trHeight w:val="368"/>
        </w:trPr>
        <w:tc>
          <w:tcPr>
            <w:tcW w:w="1216" w:type="dxa"/>
            <w:tcBorders>
              <w:top w:val="single" w:sz="4" w:space="0" w:color="auto"/>
              <w:bottom w:val="single" w:sz="4" w:space="0" w:color="auto"/>
            </w:tcBorders>
            <w:shd w:val="clear" w:color="auto" w:fill="auto"/>
          </w:tcPr>
          <w:p w:rsidR="00FA10FC" w:rsidRPr="00706A49"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06A49">
              <w:rPr>
                <w:lang w:val="fr-FR"/>
              </w:rPr>
              <w:t>130 02.0-48</w:t>
            </w:r>
          </w:p>
        </w:tc>
        <w:tc>
          <w:tcPr>
            <w:tcW w:w="6155" w:type="dxa"/>
            <w:tcBorders>
              <w:top w:val="single" w:sz="4" w:space="0" w:color="auto"/>
              <w:bottom w:val="single" w:sz="4" w:space="0" w:color="auto"/>
            </w:tcBorders>
            <w:shd w:val="clear" w:color="auto" w:fill="auto"/>
          </w:tcPr>
          <w:p w:rsidR="00FA10FC" w:rsidRPr="00706A49"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06A49">
              <w:rPr>
                <w:lang w:val="fr-FR"/>
              </w:rPr>
              <w:t>9.3.3.11.3</w:t>
            </w:r>
          </w:p>
        </w:tc>
        <w:tc>
          <w:tcPr>
            <w:tcW w:w="1134" w:type="dxa"/>
            <w:tcBorders>
              <w:top w:val="single" w:sz="4" w:space="0" w:color="auto"/>
              <w:bottom w:val="single" w:sz="4" w:space="0" w:color="auto"/>
            </w:tcBorders>
            <w:shd w:val="clear" w:color="auto" w:fill="auto"/>
          </w:tcPr>
          <w:p w:rsidR="00FA10FC" w:rsidRPr="00706A49"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06A49">
              <w:rPr>
                <w:lang w:val="fr-FR"/>
              </w:rPr>
              <w:t>D</w:t>
            </w:r>
          </w:p>
        </w:tc>
      </w:tr>
      <w:tr w:rsidR="00FA10FC" w:rsidRPr="00F8319E" w:rsidTr="00581928">
        <w:trPr>
          <w:cantSplit/>
          <w:trHeight w:val="368"/>
        </w:trPr>
        <w:tc>
          <w:tcPr>
            <w:tcW w:w="1216" w:type="dxa"/>
            <w:tcBorders>
              <w:top w:val="single" w:sz="4" w:space="0" w:color="auto"/>
              <w:bottom w:val="single" w:sz="4" w:space="0" w:color="auto"/>
            </w:tcBorders>
            <w:shd w:val="clear" w:color="auto" w:fill="auto"/>
          </w:tcPr>
          <w:p w:rsidR="00FA10FC" w:rsidRPr="00C3374D" w:rsidRDefault="00FA10FC" w:rsidP="00FA10F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A10FC" w:rsidRPr="00FA10FC" w:rsidRDefault="00FA10FC" w:rsidP="00FA10FC">
            <w:pPr>
              <w:pStyle w:val="Plattetekstinspringen31"/>
              <w:spacing w:before="40" w:after="120" w:line="220" w:lineRule="exact"/>
              <w:ind w:left="0" w:right="113" w:firstLine="0"/>
              <w:jc w:val="left"/>
              <w:rPr>
                <w:lang w:val="fr-FR"/>
              </w:rPr>
            </w:pPr>
            <w:r w:rsidRPr="00FA10FC">
              <w:rPr>
                <w:lang w:val="fr-FR"/>
              </w:rPr>
              <w:t>À quoi servent les cofferdams ?</w:t>
            </w:r>
          </w:p>
          <w:p w:rsidR="00FA10FC" w:rsidRPr="00FA10FC" w:rsidRDefault="00FA10FC" w:rsidP="00FA10FC">
            <w:pPr>
              <w:pStyle w:val="Plattetekstinspringen31"/>
              <w:tabs>
                <w:tab w:val="clear" w:pos="284"/>
              </w:tabs>
              <w:spacing w:before="40" w:after="120" w:line="220" w:lineRule="exact"/>
              <w:ind w:left="482" w:right="113" w:hanging="482"/>
              <w:jc w:val="left"/>
              <w:rPr>
                <w:lang w:val="fr-FR"/>
              </w:rPr>
            </w:pPr>
            <w:r w:rsidRPr="00FA10FC">
              <w:rPr>
                <w:lang w:val="fr-FR"/>
              </w:rPr>
              <w:t>A</w:t>
            </w:r>
            <w:r w:rsidRPr="00FA10FC">
              <w:rPr>
                <w:lang w:val="fr-FR"/>
              </w:rPr>
              <w:tab/>
              <w:t>Ils servent de local de remise</w:t>
            </w:r>
          </w:p>
          <w:p w:rsidR="00FA10FC" w:rsidRPr="00FA10FC" w:rsidRDefault="00FA10FC" w:rsidP="00FA10FC">
            <w:pPr>
              <w:pStyle w:val="Plattetekstinspringen31"/>
              <w:tabs>
                <w:tab w:val="clear" w:pos="284"/>
              </w:tabs>
              <w:spacing w:before="40" w:after="120" w:line="220" w:lineRule="exact"/>
              <w:ind w:left="482" w:right="113" w:hanging="482"/>
              <w:jc w:val="left"/>
              <w:rPr>
                <w:lang w:val="fr-FR"/>
              </w:rPr>
            </w:pPr>
            <w:r w:rsidRPr="00FA10FC">
              <w:rPr>
                <w:lang w:val="fr-FR"/>
              </w:rPr>
              <w:t>B</w:t>
            </w:r>
            <w:r w:rsidRPr="00FA10FC">
              <w:rPr>
                <w:lang w:val="fr-FR"/>
              </w:rPr>
              <w:tab/>
              <w:t>Ils servent de citerne à cargaison supplémentaire</w:t>
            </w:r>
          </w:p>
          <w:p w:rsidR="00FA10FC" w:rsidRPr="00FA10FC" w:rsidRDefault="00FA10FC" w:rsidP="00FA10FC">
            <w:pPr>
              <w:pStyle w:val="Plattetekstinspringen31"/>
              <w:tabs>
                <w:tab w:val="clear" w:pos="284"/>
              </w:tabs>
              <w:spacing w:before="40" w:after="120" w:line="220" w:lineRule="exact"/>
              <w:ind w:left="482" w:right="113" w:hanging="482"/>
              <w:jc w:val="left"/>
              <w:rPr>
                <w:lang w:val="fr-FR"/>
              </w:rPr>
            </w:pPr>
            <w:r w:rsidRPr="00FA10FC">
              <w:rPr>
                <w:lang w:val="fr-FR"/>
              </w:rPr>
              <w:t>C</w:t>
            </w:r>
            <w:r w:rsidRPr="00FA10FC">
              <w:rPr>
                <w:lang w:val="fr-FR"/>
              </w:rPr>
              <w:tab/>
              <w:t>Ils servent de citerne à résidus (slops)</w:t>
            </w:r>
          </w:p>
          <w:p w:rsidR="00FA10FC" w:rsidRPr="00FA10FC" w:rsidRDefault="00FA10FC" w:rsidP="00FA10FC">
            <w:pPr>
              <w:pStyle w:val="Plattetekstinspringen31"/>
              <w:tabs>
                <w:tab w:val="clear" w:pos="284"/>
              </w:tabs>
              <w:spacing w:before="40" w:after="120" w:line="220" w:lineRule="exact"/>
              <w:ind w:left="482" w:right="113" w:hanging="482"/>
              <w:jc w:val="left"/>
              <w:rPr>
                <w:lang w:val="fr-FR"/>
              </w:rPr>
            </w:pPr>
            <w:r w:rsidRPr="00FA10FC">
              <w:rPr>
                <w:lang w:val="fr-FR"/>
              </w:rPr>
              <w:t>D</w:t>
            </w:r>
            <w:r w:rsidRPr="00FA10FC">
              <w:rPr>
                <w:lang w:val="fr-FR"/>
              </w:rPr>
              <w:tab/>
              <w:t xml:space="preserve">Ils séparent l’avant et l’arrière du </w:t>
            </w:r>
            <w:r>
              <w:rPr>
                <w:lang w:val="fr-FR"/>
              </w:rPr>
              <w:t>bateau des citernes à cargaison</w:t>
            </w:r>
          </w:p>
        </w:tc>
        <w:tc>
          <w:tcPr>
            <w:tcW w:w="1134" w:type="dxa"/>
            <w:tcBorders>
              <w:top w:val="single" w:sz="4" w:space="0" w:color="auto"/>
              <w:bottom w:val="single" w:sz="4" w:space="0" w:color="auto"/>
            </w:tcBorders>
            <w:shd w:val="clear" w:color="auto" w:fill="auto"/>
          </w:tcPr>
          <w:p w:rsidR="00FA10FC" w:rsidRPr="00C3374D" w:rsidRDefault="00FA10FC"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rsidTr="00581928">
        <w:trPr>
          <w:cantSplit/>
          <w:trHeight w:val="368"/>
        </w:trPr>
        <w:tc>
          <w:tcPr>
            <w:tcW w:w="1216" w:type="dxa"/>
            <w:tcBorders>
              <w:top w:val="single" w:sz="4" w:space="0" w:color="auto"/>
              <w:bottom w:val="single" w:sz="4" w:space="0" w:color="auto"/>
            </w:tcBorders>
            <w:shd w:val="clear" w:color="auto" w:fill="auto"/>
          </w:tcPr>
          <w:p w:rsidR="00FA10FC" w:rsidRPr="00270B1E"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70B1E">
              <w:rPr>
                <w:lang w:val="fr-FR"/>
              </w:rPr>
              <w:lastRenderedPageBreak/>
              <w:t>130 02.0-49</w:t>
            </w:r>
          </w:p>
        </w:tc>
        <w:tc>
          <w:tcPr>
            <w:tcW w:w="6155" w:type="dxa"/>
            <w:tcBorders>
              <w:top w:val="single" w:sz="4" w:space="0" w:color="auto"/>
              <w:bottom w:val="single" w:sz="4" w:space="0" w:color="auto"/>
            </w:tcBorders>
            <w:shd w:val="clear" w:color="auto" w:fill="auto"/>
          </w:tcPr>
          <w:p w:rsidR="00FA10FC" w:rsidRPr="00270B1E"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70B1E">
              <w:rPr>
                <w:lang w:val="fr-FR"/>
              </w:rPr>
              <w:t>9.3.3.50.1 b)</w:t>
            </w:r>
          </w:p>
        </w:tc>
        <w:tc>
          <w:tcPr>
            <w:tcW w:w="1134" w:type="dxa"/>
            <w:tcBorders>
              <w:top w:val="single" w:sz="4" w:space="0" w:color="auto"/>
              <w:bottom w:val="single" w:sz="4" w:space="0" w:color="auto"/>
            </w:tcBorders>
            <w:shd w:val="clear" w:color="auto" w:fill="auto"/>
          </w:tcPr>
          <w:p w:rsidR="00FA10FC" w:rsidRPr="00270B1E"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70B1E">
              <w:rPr>
                <w:lang w:val="fr-FR"/>
              </w:rPr>
              <w:t>B</w:t>
            </w:r>
          </w:p>
        </w:tc>
      </w:tr>
      <w:tr w:rsidR="00FA10FC" w:rsidRPr="00F8319E" w:rsidTr="00581928">
        <w:trPr>
          <w:cantSplit/>
          <w:trHeight w:val="368"/>
        </w:trPr>
        <w:tc>
          <w:tcPr>
            <w:tcW w:w="1216" w:type="dxa"/>
            <w:tcBorders>
              <w:top w:val="single" w:sz="4" w:space="0" w:color="auto"/>
              <w:bottom w:val="single" w:sz="4" w:space="0" w:color="auto"/>
            </w:tcBorders>
            <w:shd w:val="clear" w:color="auto" w:fill="auto"/>
          </w:tcPr>
          <w:p w:rsidR="00FA10FC" w:rsidRPr="00C3374D"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A10FC" w:rsidRPr="00FA10FC" w:rsidRDefault="00FA10FC" w:rsidP="00FA10FC">
            <w:pPr>
              <w:pStyle w:val="Plattetekstinspringen31"/>
              <w:keepNext/>
              <w:keepLines/>
              <w:spacing w:before="40" w:after="120" w:line="220" w:lineRule="exact"/>
              <w:ind w:left="0" w:right="113" w:firstLine="0"/>
              <w:jc w:val="left"/>
              <w:rPr>
                <w:lang w:val="fr-FR"/>
              </w:rPr>
            </w:pPr>
            <w:r w:rsidRPr="00FA10FC">
              <w:rPr>
                <w:lang w:val="fr-FR"/>
              </w:rPr>
              <w:t>Pour les bateaux-citernes du type N est exigée entre autre une liste des équipements électriques installés dans la zone de cargaison. Quelle indication ci-dessous n’est pas prescrite ?</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A</w:t>
            </w:r>
            <w:r w:rsidRPr="00FA10FC">
              <w:rPr>
                <w:lang w:val="fr-FR"/>
              </w:rPr>
              <w:tab/>
              <w:t>Appareils et emplacements</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B</w:t>
            </w:r>
            <w:r w:rsidRPr="00FA10FC">
              <w:rPr>
                <w:lang w:val="fr-FR"/>
              </w:rPr>
              <w:tab/>
              <w:t>Dimensions et puissances</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C</w:t>
            </w:r>
            <w:r w:rsidRPr="00FA10FC">
              <w:rPr>
                <w:lang w:val="fr-FR"/>
              </w:rPr>
              <w:tab/>
              <w:t>Type de protection, mode de protection contre les explosions</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D</w:t>
            </w:r>
            <w:r w:rsidRPr="00FA10FC">
              <w:rPr>
                <w:lang w:val="fr-FR"/>
              </w:rPr>
              <w:tab/>
              <w:t>Service ayant exécuté le</w:t>
            </w:r>
            <w:r>
              <w:rPr>
                <w:lang w:val="fr-FR"/>
              </w:rPr>
              <w:t>s épreuves et numéro d’agrément</w:t>
            </w:r>
          </w:p>
        </w:tc>
        <w:tc>
          <w:tcPr>
            <w:tcW w:w="1134" w:type="dxa"/>
            <w:tcBorders>
              <w:top w:val="single" w:sz="4" w:space="0" w:color="auto"/>
              <w:bottom w:val="single" w:sz="4" w:space="0" w:color="auto"/>
            </w:tcBorders>
            <w:shd w:val="clear" w:color="auto" w:fill="auto"/>
          </w:tcPr>
          <w:p w:rsidR="00FA10FC" w:rsidRPr="00C3374D"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B4585" w:rsidRPr="002B4585" w:rsidTr="00581928">
        <w:trPr>
          <w:cantSplit/>
          <w:trHeight w:val="368"/>
        </w:trPr>
        <w:tc>
          <w:tcPr>
            <w:tcW w:w="1216" w:type="dxa"/>
            <w:tcBorders>
              <w:top w:val="single" w:sz="4" w:space="0" w:color="auto"/>
              <w:bottom w:val="single" w:sz="4" w:space="0" w:color="auto"/>
            </w:tcBorders>
            <w:shd w:val="clear" w:color="auto" w:fill="auto"/>
          </w:tcPr>
          <w:p w:rsidR="002B4585" w:rsidRPr="005853D7"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853D7">
              <w:rPr>
                <w:lang w:val="fr-FR"/>
              </w:rPr>
              <w:t>130 02.0-50</w:t>
            </w:r>
          </w:p>
        </w:tc>
        <w:tc>
          <w:tcPr>
            <w:tcW w:w="6155" w:type="dxa"/>
            <w:tcBorders>
              <w:top w:val="single" w:sz="4" w:space="0" w:color="auto"/>
              <w:bottom w:val="single" w:sz="4" w:space="0" w:color="auto"/>
            </w:tcBorders>
            <w:shd w:val="clear" w:color="auto" w:fill="auto"/>
          </w:tcPr>
          <w:p w:rsidR="002B4585" w:rsidRPr="005853D7"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853D7">
              <w:rPr>
                <w:lang w:val="fr-FR"/>
              </w:rPr>
              <w:t>7.2.3.31.1</w:t>
            </w:r>
          </w:p>
        </w:tc>
        <w:tc>
          <w:tcPr>
            <w:tcW w:w="1134" w:type="dxa"/>
            <w:tcBorders>
              <w:top w:val="single" w:sz="4" w:space="0" w:color="auto"/>
              <w:bottom w:val="single" w:sz="4" w:space="0" w:color="auto"/>
            </w:tcBorders>
            <w:shd w:val="clear" w:color="auto" w:fill="auto"/>
          </w:tcPr>
          <w:p w:rsidR="002B4585" w:rsidRPr="005853D7"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853D7">
              <w:rPr>
                <w:lang w:val="fr-FR"/>
              </w:rPr>
              <w:t>C</w:t>
            </w:r>
          </w:p>
        </w:tc>
      </w:tr>
      <w:tr w:rsidR="00FA10FC" w:rsidRPr="00F8319E" w:rsidTr="00581928">
        <w:trPr>
          <w:cantSplit/>
          <w:trHeight w:val="368"/>
        </w:trPr>
        <w:tc>
          <w:tcPr>
            <w:tcW w:w="1216" w:type="dxa"/>
            <w:tcBorders>
              <w:top w:val="single" w:sz="4" w:space="0" w:color="auto"/>
              <w:bottom w:val="single" w:sz="4" w:space="0" w:color="auto"/>
            </w:tcBorders>
            <w:shd w:val="clear" w:color="auto" w:fill="auto"/>
          </w:tcPr>
          <w:p w:rsidR="00FA10FC" w:rsidRPr="00C3374D" w:rsidRDefault="00FA10FC"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B4585" w:rsidRPr="002B4585" w:rsidRDefault="002B4585" w:rsidP="002B4585">
            <w:pPr>
              <w:pStyle w:val="Plattetekstinspringen31"/>
              <w:keepNext/>
              <w:keepLines/>
              <w:spacing w:before="40" w:after="120" w:line="220" w:lineRule="exact"/>
              <w:ind w:left="0" w:right="113" w:firstLine="0"/>
              <w:jc w:val="left"/>
              <w:rPr>
                <w:lang w:val="fr-FR"/>
              </w:rPr>
            </w:pPr>
            <w:r w:rsidRPr="002B4585">
              <w:rPr>
                <w:lang w:val="fr-FR"/>
              </w:rPr>
              <w:t xml:space="preserve">Quel point d’éclair doivent avoir les </w:t>
            </w:r>
            <w:del w:id="859" w:author="ch ch" w:date="2016-10-06T14:17:00Z">
              <w:r w:rsidRPr="002B4585" w:rsidDel="00F0653A">
                <w:rPr>
                  <w:lang w:val="fr-FR"/>
                </w:rPr>
                <w:delText xml:space="preserve">combustibles </w:delText>
              </w:r>
            </w:del>
            <w:ins w:id="860" w:author="ch ch" w:date="2016-10-06T14:17:00Z">
              <w:r w:rsidRPr="002B4585">
                <w:rPr>
                  <w:lang w:val="fr-FR"/>
                </w:rPr>
                <w:t xml:space="preserve">carburants </w:t>
              </w:r>
            </w:ins>
            <w:r w:rsidRPr="002B4585">
              <w:rPr>
                <w:lang w:val="fr-FR"/>
              </w:rPr>
              <w:t xml:space="preserve">de moteurs </w:t>
            </w:r>
            <w:ins w:id="861" w:author="Martine Moench" w:date="2016-09-29T14:51:00Z">
              <w:r w:rsidRPr="002B4585">
                <w:rPr>
                  <w:lang w:val="fr-FR"/>
                </w:rPr>
                <w:t xml:space="preserve">à combustion interne </w:t>
              </w:r>
            </w:ins>
            <w:r w:rsidRPr="002B4585">
              <w:rPr>
                <w:lang w:val="fr-FR"/>
              </w:rPr>
              <w:t>à bord des bateaux-citernes qui transportent des marchandises dangereuses ?</w:t>
            </w:r>
          </w:p>
          <w:p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A</w:t>
            </w:r>
            <w:r w:rsidRPr="002B4585">
              <w:rPr>
                <w:lang w:val="fr-FR"/>
              </w:rPr>
              <w:tab/>
              <w:t xml:space="preserve">Au maximum </w:t>
            </w:r>
            <w:smartTag w:uri="urn:schemas-microsoft-com:office:smarttags" w:element="metricconverter">
              <w:smartTagPr>
                <w:attr w:name="ProductID" w:val="23ﾠﾰC"/>
              </w:smartTagPr>
              <w:r w:rsidRPr="002B4585">
                <w:rPr>
                  <w:lang w:val="fr-FR"/>
                </w:rPr>
                <w:t>23 °C</w:t>
              </w:r>
            </w:smartTag>
          </w:p>
          <w:p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B</w:t>
            </w:r>
            <w:r w:rsidRPr="002B4585">
              <w:rPr>
                <w:lang w:val="fr-FR"/>
              </w:rPr>
              <w:tab/>
              <w:t xml:space="preserve">Au maximum </w:t>
            </w:r>
            <w:smartTag w:uri="urn:schemas-microsoft-com:office:smarttags" w:element="metricconverter">
              <w:smartTagPr>
                <w:attr w:name="ProductID" w:val="50ﾠﾰC"/>
              </w:smartTagPr>
              <w:r w:rsidRPr="002B4585">
                <w:rPr>
                  <w:lang w:val="fr-FR"/>
                </w:rPr>
                <w:t>50 °C</w:t>
              </w:r>
            </w:smartTag>
          </w:p>
          <w:p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C</w:t>
            </w:r>
            <w:r w:rsidRPr="002B4585">
              <w:rPr>
                <w:lang w:val="fr-FR"/>
              </w:rPr>
              <w:tab/>
              <w:t xml:space="preserve">Au minimum </w:t>
            </w:r>
            <w:smartTag w:uri="urn:schemas-microsoft-com:office:smarttags" w:element="metricconverter">
              <w:smartTagPr>
                <w:attr w:name="ProductID" w:val="55ﾠﾰC"/>
              </w:smartTagPr>
              <w:r w:rsidRPr="002B4585">
                <w:rPr>
                  <w:lang w:val="fr-FR"/>
                </w:rPr>
                <w:t>55 °C</w:t>
              </w:r>
            </w:smartTag>
          </w:p>
          <w:p w:rsidR="00FA10FC" w:rsidRPr="00FA10FC"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D</w:t>
            </w:r>
            <w:r w:rsidRPr="002B4585">
              <w:rPr>
                <w:lang w:val="fr-FR"/>
              </w:rPr>
              <w:tab/>
              <w:t xml:space="preserve">Il n’y a </w:t>
            </w:r>
            <w:r>
              <w:rPr>
                <w:lang w:val="fr-FR"/>
              </w:rPr>
              <w:t>pas de prescriptions à ce sujet</w:t>
            </w:r>
          </w:p>
        </w:tc>
        <w:tc>
          <w:tcPr>
            <w:tcW w:w="1134" w:type="dxa"/>
            <w:tcBorders>
              <w:top w:val="single" w:sz="4" w:space="0" w:color="auto"/>
              <w:bottom w:val="single" w:sz="4" w:space="0" w:color="auto"/>
            </w:tcBorders>
            <w:shd w:val="clear" w:color="auto" w:fill="auto"/>
          </w:tcPr>
          <w:p w:rsidR="00FA10FC" w:rsidRPr="00C3374D"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B4585" w:rsidRPr="002B4585" w:rsidTr="00581928">
        <w:trPr>
          <w:cantSplit/>
          <w:trHeight w:val="368"/>
        </w:trPr>
        <w:tc>
          <w:tcPr>
            <w:tcW w:w="1216" w:type="dxa"/>
            <w:tcBorders>
              <w:top w:val="single" w:sz="4" w:space="0" w:color="auto"/>
              <w:bottom w:val="single" w:sz="4" w:space="0" w:color="auto"/>
            </w:tcBorders>
            <w:shd w:val="clear" w:color="auto" w:fill="auto"/>
          </w:tcPr>
          <w:p w:rsidR="002B4585" w:rsidRPr="00935A44"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5A44">
              <w:rPr>
                <w:lang w:val="fr-FR"/>
              </w:rPr>
              <w:t>130 02.0-51</w:t>
            </w:r>
          </w:p>
        </w:tc>
        <w:tc>
          <w:tcPr>
            <w:tcW w:w="6155" w:type="dxa"/>
            <w:tcBorders>
              <w:top w:val="single" w:sz="4" w:space="0" w:color="auto"/>
              <w:bottom w:val="single" w:sz="4" w:space="0" w:color="auto"/>
            </w:tcBorders>
            <w:shd w:val="clear" w:color="auto" w:fill="auto"/>
          </w:tcPr>
          <w:p w:rsidR="002B4585" w:rsidRPr="00935A44"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5A44">
              <w:rPr>
                <w:lang w:val="fr-FR"/>
              </w:rPr>
              <w:t>9.3.3.10.2</w:t>
            </w:r>
          </w:p>
        </w:tc>
        <w:tc>
          <w:tcPr>
            <w:tcW w:w="1134" w:type="dxa"/>
            <w:tcBorders>
              <w:top w:val="single" w:sz="4" w:space="0" w:color="auto"/>
              <w:bottom w:val="single" w:sz="4" w:space="0" w:color="auto"/>
            </w:tcBorders>
            <w:shd w:val="clear" w:color="auto" w:fill="auto"/>
          </w:tcPr>
          <w:p w:rsidR="002B4585" w:rsidRPr="00935A44"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35A44">
              <w:rPr>
                <w:lang w:val="fr-FR"/>
              </w:rPr>
              <w:t>C</w:t>
            </w:r>
          </w:p>
        </w:tc>
      </w:tr>
      <w:tr w:rsidR="002B4585" w:rsidRPr="00F8319E" w:rsidTr="00581928">
        <w:trPr>
          <w:cantSplit/>
          <w:trHeight w:val="368"/>
        </w:trPr>
        <w:tc>
          <w:tcPr>
            <w:tcW w:w="1216" w:type="dxa"/>
            <w:tcBorders>
              <w:top w:val="single" w:sz="4" w:space="0" w:color="auto"/>
              <w:bottom w:val="single" w:sz="4" w:space="0" w:color="auto"/>
            </w:tcBorders>
            <w:shd w:val="clear" w:color="auto" w:fill="auto"/>
          </w:tcPr>
          <w:p w:rsidR="002B4585" w:rsidRPr="00C3374D" w:rsidRDefault="002B4585"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B4585" w:rsidRPr="002B4585" w:rsidRDefault="002B4585" w:rsidP="002B4585">
            <w:pPr>
              <w:pStyle w:val="Plattetekstinspringen31"/>
              <w:keepNext/>
              <w:keepLines/>
              <w:spacing w:before="40" w:after="120" w:line="220" w:lineRule="exact"/>
              <w:ind w:left="0" w:right="113" w:firstLine="0"/>
              <w:jc w:val="left"/>
              <w:rPr>
                <w:lang w:val="fr-FR"/>
              </w:rPr>
            </w:pPr>
            <w:r w:rsidRPr="002B4585">
              <w:rPr>
                <w:lang w:val="fr-FR"/>
              </w:rPr>
              <w:t>Sur les bateaux-citernes, quelle est la hauteur minimale des seuils des portes dans les parois latérales des superstructures et des hiloires des écoutilles menant à des locaux situés sous le pont ?</w:t>
            </w:r>
          </w:p>
          <w:p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A</w:t>
            </w:r>
            <w:r w:rsidRPr="002B4585">
              <w:rPr>
                <w:lang w:val="fr-FR"/>
              </w:rPr>
              <w:tab/>
              <w:t>0,30 m</w:t>
            </w:r>
          </w:p>
          <w:p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B</w:t>
            </w:r>
            <w:r w:rsidRPr="002B4585">
              <w:rPr>
                <w:lang w:val="fr-FR"/>
              </w:rPr>
              <w:tab/>
              <w:t>0,40 m</w:t>
            </w:r>
          </w:p>
          <w:p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C</w:t>
            </w:r>
            <w:r w:rsidRPr="002B4585">
              <w:rPr>
                <w:lang w:val="fr-FR"/>
              </w:rPr>
              <w:tab/>
              <w:t>0,50 m</w:t>
            </w:r>
          </w:p>
          <w:p w:rsidR="002B4585" w:rsidRPr="00FA10FC" w:rsidRDefault="002B4585" w:rsidP="002B458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0,60 m</w:t>
            </w:r>
          </w:p>
        </w:tc>
        <w:tc>
          <w:tcPr>
            <w:tcW w:w="1134" w:type="dxa"/>
            <w:tcBorders>
              <w:top w:val="single" w:sz="4" w:space="0" w:color="auto"/>
              <w:bottom w:val="single" w:sz="4" w:space="0" w:color="auto"/>
            </w:tcBorders>
            <w:shd w:val="clear" w:color="auto" w:fill="auto"/>
          </w:tcPr>
          <w:p w:rsidR="002B4585" w:rsidRPr="00C3374D"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B4585" w:rsidRPr="002B4585" w:rsidTr="002B4585">
        <w:trPr>
          <w:cantSplit/>
          <w:trHeight w:val="368"/>
        </w:trPr>
        <w:tc>
          <w:tcPr>
            <w:tcW w:w="1216" w:type="dxa"/>
            <w:tcBorders>
              <w:top w:val="single" w:sz="4" w:space="0" w:color="auto"/>
              <w:bottom w:val="single" w:sz="4" w:space="0" w:color="auto"/>
            </w:tcBorders>
            <w:shd w:val="clear" w:color="auto" w:fill="auto"/>
          </w:tcPr>
          <w:p w:rsidR="002B4585" w:rsidRPr="008D5D7F"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5D7F">
              <w:rPr>
                <w:lang w:val="fr-FR"/>
              </w:rPr>
              <w:t>130 02.0-52</w:t>
            </w:r>
          </w:p>
        </w:tc>
        <w:tc>
          <w:tcPr>
            <w:tcW w:w="6155" w:type="dxa"/>
            <w:tcBorders>
              <w:top w:val="single" w:sz="4" w:space="0" w:color="auto"/>
              <w:bottom w:val="single" w:sz="4" w:space="0" w:color="auto"/>
            </w:tcBorders>
            <w:shd w:val="clear" w:color="auto" w:fill="auto"/>
          </w:tcPr>
          <w:p w:rsidR="002B4585" w:rsidRPr="008D5D7F"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5D7F">
              <w:rPr>
                <w:lang w:val="fr-FR"/>
              </w:rPr>
              <w:t>9.3.3.11.3 a)</w:t>
            </w:r>
          </w:p>
        </w:tc>
        <w:tc>
          <w:tcPr>
            <w:tcW w:w="1134" w:type="dxa"/>
            <w:tcBorders>
              <w:top w:val="single" w:sz="4" w:space="0" w:color="auto"/>
              <w:bottom w:val="single" w:sz="4" w:space="0" w:color="auto"/>
            </w:tcBorders>
            <w:shd w:val="clear" w:color="auto" w:fill="auto"/>
          </w:tcPr>
          <w:p w:rsidR="002B4585" w:rsidRPr="008D5D7F"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D5D7F">
              <w:rPr>
                <w:lang w:val="fr-FR"/>
              </w:rPr>
              <w:t>B</w:t>
            </w:r>
          </w:p>
        </w:tc>
      </w:tr>
      <w:tr w:rsidR="002B4585" w:rsidRPr="00F8319E" w:rsidTr="002B4585">
        <w:trPr>
          <w:cantSplit/>
          <w:trHeight w:val="368"/>
        </w:trPr>
        <w:tc>
          <w:tcPr>
            <w:tcW w:w="1216" w:type="dxa"/>
            <w:tcBorders>
              <w:top w:val="single" w:sz="4" w:space="0" w:color="auto"/>
              <w:bottom w:val="single" w:sz="12" w:space="0" w:color="auto"/>
            </w:tcBorders>
            <w:shd w:val="clear" w:color="auto" w:fill="auto"/>
          </w:tcPr>
          <w:p w:rsidR="002B4585" w:rsidRPr="00C3374D" w:rsidRDefault="002B4585"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2B4585" w:rsidRPr="002B4585" w:rsidRDefault="002B4585" w:rsidP="002B4585">
            <w:pPr>
              <w:pStyle w:val="Plattetekstinspringen31"/>
              <w:keepNext/>
              <w:keepLines/>
              <w:spacing w:before="40" w:after="120" w:line="220" w:lineRule="exact"/>
              <w:ind w:left="0" w:right="113" w:firstLine="0"/>
              <w:jc w:val="left"/>
              <w:rPr>
                <w:lang w:val="fr-FR"/>
              </w:rPr>
            </w:pPr>
            <w:r w:rsidRPr="002B4585">
              <w:rPr>
                <w:lang w:val="fr-FR"/>
              </w:rPr>
              <w:t>Sur un bateau-citerne</w:t>
            </w:r>
            <w:ins w:id="862" w:author="ch ch" w:date="2016-10-06T14:18:00Z">
              <w:r w:rsidRPr="002B4585">
                <w:rPr>
                  <w:lang w:val="fr-FR"/>
                </w:rPr>
                <w:t>, par quoi</w:t>
              </w:r>
            </w:ins>
            <w:r w:rsidRPr="002B4585">
              <w:rPr>
                <w:lang w:val="fr-FR"/>
              </w:rPr>
              <w:t xml:space="preserve"> les locaux de service situés sous le pont en dehors de la zone de cargaison doivent</w:t>
            </w:r>
            <w:ins w:id="863" w:author="ch ch" w:date="2016-10-06T14:18:00Z">
              <w:r w:rsidRPr="002B4585">
                <w:rPr>
                  <w:lang w:val="fr-FR"/>
                </w:rPr>
                <w:t>-ils</w:t>
              </w:r>
            </w:ins>
            <w:r w:rsidRPr="002B4585">
              <w:rPr>
                <w:lang w:val="fr-FR"/>
              </w:rPr>
              <w:t xml:space="preserve"> être séparés des citernes à cargaison. </w:t>
            </w:r>
            <w:del w:id="864" w:author="Martine Moench" w:date="2016-09-29T16:03:00Z">
              <w:r w:rsidRPr="002B4585" w:rsidDel="00A02728">
                <w:rPr>
                  <w:lang w:val="fr-FR"/>
                </w:rPr>
                <w:delText>En quoi consiste cette séparation ?</w:delText>
              </w:r>
            </w:del>
          </w:p>
          <w:p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A</w:t>
            </w:r>
            <w:r w:rsidRPr="002B4585">
              <w:rPr>
                <w:lang w:val="fr-FR"/>
              </w:rPr>
              <w:tab/>
            </w:r>
            <w:del w:id="865" w:author="ch ch" w:date="2016-10-06T14:18:00Z">
              <w:r w:rsidRPr="002B4585" w:rsidDel="00F0653A">
                <w:rPr>
                  <w:lang w:val="fr-FR"/>
                </w:rPr>
                <w:delText xml:space="preserve">Un </w:delText>
              </w:r>
            </w:del>
            <w:ins w:id="866" w:author="ch ch" w:date="2016-10-06T14:18:00Z">
              <w:r w:rsidRPr="002B4585">
                <w:rPr>
                  <w:lang w:val="fr-FR"/>
                </w:rPr>
                <w:t xml:space="preserve">Par un </w:t>
              </w:r>
            </w:ins>
            <w:r w:rsidRPr="002B4585">
              <w:rPr>
                <w:lang w:val="fr-FR"/>
              </w:rPr>
              <w:t>local de bouteur actif</w:t>
            </w:r>
          </w:p>
          <w:p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B</w:t>
            </w:r>
            <w:r w:rsidRPr="002B4585">
              <w:rPr>
                <w:lang w:val="fr-FR"/>
              </w:rPr>
              <w:tab/>
            </w:r>
            <w:ins w:id="867" w:author="ch ch" w:date="2016-10-06T14:19:00Z">
              <w:r w:rsidRPr="002B4585">
                <w:rPr>
                  <w:lang w:val="fr-FR"/>
                </w:rPr>
                <w:t xml:space="preserve">Par un </w:t>
              </w:r>
            </w:ins>
            <w:del w:id="868" w:author="ch ch" w:date="2016-10-06T14:19:00Z">
              <w:r w:rsidRPr="002B4585" w:rsidDel="00F0653A">
                <w:rPr>
                  <w:lang w:val="fr-FR"/>
                </w:rPr>
                <w:delText xml:space="preserve">Un </w:delText>
              </w:r>
            </w:del>
            <w:r w:rsidRPr="002B4585">
              <w:rPr>
                <w:lang w:val="fr-FR"/>
              </w:rPr>
              <w:t>cofferdam</w:t>
            </w:r>
          </w:p>
          <w:p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C</w:t>
            </w:r>
            <w:r w:rsidRPr="002B4585">
              <w:rPr>
                <w:lang w:val="fr-FR"/>
              </w:rPr>
              <w:tab/>
            </w:r>
            <w:ins w:id="869" w:author="ch ch" w:date="2016-10-06T14:19:00Z">
              <w:r w:rsidRPr="002B4585">
                <w:rPr>
                  <w:lang w:val="fr-FR"/>
                </w:rPr>
                <w:t xml:space="preserve">Par une </w:t>
              </w:r>
            </w:ins>
            <w:del w:id="870" w:author="ch ch" w:date="2016-10-06T14:19:00Z">
              <w:r w:rsidRPr="002B4585" w:rsidDel="00F0653A">
                <w:rPr>
                  <w:lang w:val="fr-FR"/>
                </w:rPr>
                <w:delText xml:space="preserve">Une </w:delText>
              </w:r>
            </w:del>
            <w:r w:rsidRPr="002B4585">
              <w:rPr>
                <w:lang w:val="fr-FR"/>
              </w:rPr>
              <w:t>salle des machines</w:t>
            </w:r>
          </w:p>
          <w:p w:rsidR="002B4585" w:rsidRPr="00FA10FC"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D</w:t>
            </w:r>
            <w:r w:rsidRPr="002B4585">
              <w:rPr>
                <w:lang w:val="fr-FR"/>
              </w:rPr>
              <w:tab/>
            </w:r>
            <w:ins w:id="871" w:author="ch ch" w:date="2016-10-06T14:19:00Z">
              <w:r w:rsidRPr="002B4585">
                <w:rPr>
                  <w:lang w:val="fr-FR"/>
                </w:rPr>
                <w:t xml:space="preserve">Par une </w:t>
              </w:r>
            </w:ins>
            <w:del w:id="872" w:author="ch ch" w:date="2016-10-06T14:19:00Z">
              <w:r w:rsidRPr="002B4585" w:rsidDel="00F0653A">
                <w:rPr>
                  <w:lang w:val="fr-FR"/>
                </w:rPr>
                <w:delText xml:space="preserve">Une </w:delText>
              </w:r>
            </w:del>
            <w:r>
              <w:rPr>
                <w:lang w:val="fr-FR"/>
              </w:rPr>
              <w:t>cloison étanche à l’eau</w:t>
            </w:r>
          </w:p>
        </w:tc>
        <w:tc>
          <w:tcPr>
            <w:tcW w:w="1134" w:type="dxa"/>
            <w:tcBorders>
              <w:top w:val="single" w:sz="4" w:space="0" w:color="auto"/>
              <w:bottom w:val="single" w:sz="12" w:space="0" w:color="auto"/>
            </w:tcBorders>
            <w:shd w:val="clear" w:color="auto" w:fill="auto"/>
          </w:tcPr>
          <w:p w:rsidR="002B4585" w:rsidRPr="00C3374D"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2B4585" w:rsidRDefault="002B4585" w:rsidP="00EC1983">
      <w:pPr>
        <w:tabs>
          <w:tab w:val="left" w:pos="8222"/>
        </w:tabs>
        <w:spacing w:line="240" w:lineRule="atLeast"/>
        <w:ind w:left="1418" w:hanging="1134"/>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B4585" w:rsidRPr="00966426" w:rsidTr="00581928">
        <w:trPr>
          <w:cantSplit/>
          <w:tblHeader/>
        </w:trPr>
        <w:tc>
          <w:tcPr>
            <w:tcW w:w="8505" w:type="dxa"/>
            <w:gridSpan w:val="3"/>
            <w:tcBorders>
              <w:top w:val="nil"/>
              <w:bottom w:val="single" w:sz="12" w:space="0" w:color="auto"/>
            </w:tcBorders>
            <w:shd w:val="clear" w:color="auto" w:fill="auto"/>
            <w:vAlign w:val="bottom"/>
          </w:tcPr>
          <w:p w:rsidR="002B4585" w:rsidRDefault="002B4585" w:rsidP="00581928">
            <w:pPr>
              <w:pStyle w:val="HChG"/>
              <w:spacing w:before="120" w:after="120"/>
              <w:rPr>
                <w:b w:val="0"/>
                <w:sz w:val="22"/>
                <w:szCs w:val="22"/>
                <w:lang w:val="fr-FR"/>
              </w:rPr>
            </w:pPr>
            <w:r>
              <w:rPr>
                <w:lang w:val="fr-FR"/>
              </w:rPr>
              <w:lastRenderedPageBreak/>
              <w:t>Navigation bateaux-citernes</w:t>
            </w:r>
          </w:p>
          <w:p w:rsidR="002B4585" w:rsidRPr="004776DC" w:rsidRDefault="002B4585" w:rsidP="002B4585">
            <w:pPr>
              <w:pStyle w:val="H23G"/>
              <w:rPr>
                <w:lang w:val="fr-CH"/>
              </w:rPr>
            </w:pPr>
            <w:r w:rsidRPr="004776DC">
              <w:rPr>
                <w:lang w:val="fr-CH"/>
              </w:rPr>
              <w:tab/>
              <w:t xml:space="preserve">Objectif d’examen </w:t>
            </w:r>
            <w:r>
              <w:rPr>
                <w:lang w:val="fr-CH"/>
              </w:rPr>
              <w:t>3</w:t>
            </w:r>
            <w:r w:rsidRPr="004776DC">
              <w:rPr>
                <w:lang w:val="fr-CH"/>
              </w:rPr>
              <w:t xml:space="preserve">: </w:t>
            </w:r>
            <w:r w:rsidRPr="002B4585">
              <w:rPr>
                <w:lang w:val="fr-FR"/>
              </w:rPr>
              <w:t>Traitement des citernes à cargaison et locaux contigus</w:t>
            </w:r>
          </w:p>
        </w:tc>
      </w:tr>
      <w:tr w:rsidR="002B4585" w:rsidRPr="00966426" w:rsidTr="00581928">
        <w:trPr>
          <w:cantSplit/>
          <w:tblHeader/>
        </w:trPr>
        <w:tc>
          <w:tcPr>
            <w:tcW w:w="1216" w:type="dxa"/>
            <w:tcBorders>
              <w:top w:val="single" w:sz="4" w:space="0" w:color="auto"/>
              <w:bottom w:val="single" w:sz="12" w:space="0" w:color="auto"/>
            </w:tcBorders>
            <w:shd w:val="clear" w:color="auto" w:fill="auto"/>
            <w:vAlign w:val="bottom"/>
          </w:tcPr>
          <w:p w:rsidR="002B4585" w:rsidRPr="00966426" w:rsidRDefault="002B4585" w:rsidP="00581928">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2B4585" w:rsidRPr="00966426" w:rsidRDefault="002B4585" w:rsidP="00581928">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2B4585" w:rsidRPr="00966426" w:rsidRDefault="002B4585" w:rsidP="000F760C">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2B4585" w:rsidRPr="001A0F37" w:rsidTr="00581928">
        <w:trPr>
          <w:cantSplit/>
          <w:trHeight w:val="368"/>
        </w:trPr>
        <w:tc>
          <w:tcPr>
            <w:tcW w:w="1216" w:type="dxa"/>
            <w:tcBorders>
              <w:top w:val="single" w:sz="12" w:space="0" w:color="auto"/>
              <w:bottom w:val="single" w:sz="4" w:space="0" w:color="auto"/>
            </w:tcBorders>
            <w:shd w:val="clear" w:color="auto" w:fill="auto"/>
          </w:tcPr>
          <w:p w:rsidR="002B4585" w:rsidRPr="00D74938"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74938">
              <w:rPr>
                <w:lang w:val="fr-FR"/>
              </w:rPr>
              <w:t>130 03.0-01</w:t>
            </w:r>
          </w:p>
        </w:tc>
        <w:tc>
          <w:tcPr>
            <w:tcW w:w="6155" w:type="dxa"/>
            <w:tcBorders>
              <w:top w:val="single" w:sz="12" w:space="0" w:color="auto"/>
              <w:bottom w:val="single" w:sz="4" w:space="0" w:color="auto"/>
            </w:tcBorders>
            <w:shd w:val="clear" w:color="auto" w:fill="auto"/>
          </w:tcPr>
          <w:p w:rsidR="002B4585" w:rsidRPr="002B4585"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74938">
              <w:rPr>
                <w:lang w:val="fr-FR"/>
              </w:rPr>
              <w:t>5.4.1.1.6.5</w:t>
            </w:r>
          </w:p>
        </w:tc>
        <w:tc>
          <w:tcPr>
            <w:tcW w:w="1134" w:type="dxa"/>
            <w:tcBorders>
              <w:top w:val="single" w:sz="12" w:space="0" w:color="auto"/>
              <w:bottom w:val="single" w:sz="4" w:space="0" w:color="auto"/>
            </w:tcBorders>
            <w:shd w:val="clear" w:color="auto" w:fill="auto"/>
          </w:tcPr>
          <w:p w:rsidR="002B4585" w:rsidRPr="00D74938" w:rsidRDefault="002B4585"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74938">
              <w:rPr>
                <w:lang w:val="fr-FR"/>
              </w:rPr>
              <w:t>B</w:t>
            </w:r>
          </w:p>
        </w:tc>
      </w:tr>
      <w:tr w:rsidR="002B4585" w:rsidRPr="004776DC" w:rsidTr="00581928">
        <w:trPr>
          <w:cantSplit/>
          <w:trHeight w:val="368"/>
        </w:trPr>
        <w:tc>
          <w:tcPr>
            <w:tcW w:w="1216" w:type="dxa"/>
            <w:tcBorders>
              <w:top w:val="single" w:sz="4" w:space="0" w:color="auto"/>
              <w:bottom w:val="single" w:sz="4" w:space="0" w:color="auto"/>
            </w:tcBorders>
            <w:shd w:val="clear" w:color="auto" w:fill="auto"/>
          </w:tcPr>
          <w:p w:rsidR="002B4585" w:rsidRPr="009C1ACF" w:rsidRDefault="002B458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B4585" w:rsidRPr="002B4585" w:rsidRDefault="002B4585" w:rsidP="002B4585">
            <w:pPr>
              <w:pStyle w:val="Plattetekstinspringen31"/>
              <w:keepNext/>
              <w:keepLines/>
              <w:spacing w:before="40" w:after="120" w:line="220" w:lineRule="exact"/>
              <w:ind w:left="0" w:right="113" w:firstLine="0"/>
              <w:jc w:val="left"/>
              <w:rPr>
                <w:lang w:val="fr-FR"/>
              </w:rPr>
            </w:pPr>
            <w:r w:rsidRPr="002B4585">
              <w:rPr>
                <w:lang w:val="fr-FR"/>
              </w:rPr>
              <w:t>Un bateau-citerne a des citernes à cargaison vides, non nettoyées. Qui est réputé être l’expéditeur ?</w:t>
            </w:r>
          </w:p>
          <w:p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A</w:t>
            </w:r>
            <w:r w:rsidRPr="002B4585">
              <w:rPr>
                <w:lang w:val="fr-FR"/>
              </w:rPr>
              <w:tab/>
              <w:t>Le propriétaire de la dernière cargaison</w:t>
            </w:r>
          </w:p>
          <w:p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B</w:t>
            </w:r>
            <w:r w:rsidRPr="002B4585">
              <w:rPr>
                <w:lang w:val="fr-FR"/>
              </w:rPr>
              <w:tab/>
              <w:t>Le conducteur</w:t>
            </w:r>
          </w:p>
          <w:p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C</w:t>
            </w:r>
            <w:r w:rsidRPr="002B4585">
              <w:rPr>
                <w:lang w:val="fr-FR"/>
              </w:rPr>
              <w:tab/>
              <w:t>Le futur expéditeur d’une nouvelle cargaison</w:t>
            </w:r>
          </w:p>
          <w:p w:rsidR="002B4585" w:rsidRPr="009C1ACF" w:rsidRDefault="002B4585" w:rsidP="002B458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L’armement</w:t>
            </w:r>
          </w:p>
        </w:tc>
        <w:tc>
          <w:tcPr>
            <w:tcW w:w="1134" w:type="dxa"/>
            <w:tcBorders>
              <w:top w:val="single" w:sz="4" w:space="0" w:color="auto"/>
              <w:bottom w:val="single" w:sz="4" w:space="0" w:color="auto"/>
            </w:tcBorders>
            <w:shd w:val="clear" w:color="auto" w:fill="auto"/>
          </w:tcPr>
          <w:p w:rsidR="002B4585" w:rsidRPr="009C1ACF" w:rsidRDefault="002B4585"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5F2381" w:rsidTr="00581928">
        <w:trPr>
          <w:cantSplit/>
          <w:trHeight w:val="368"/>
        </w:trPr>
        <w:tc>
          <w:tcPr>
            <w:tcW w:w="1216" w:type="dxa"/>
            <w:tcBorders>
              <w:top w:val="single" w:sz="4" w:space="0" w:color="auto"/>
              <w:bottom w:val="single" w:sz="4" w:space="0" w:color="auto"/>
            </w:tcBorders>
            <w:shd w:val="clear" w:color="auto" w:fill="auto"/>
          </w:tcPr>
          <w:p w:rsidR="005F2381" w:rsidRPr="00E309B7"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309B7">
              <w:rPr>
                <w:lang w:val="fr-FR"/>
              </w:rPr>
              <w:t>130 03.0-02</w:t>
            </w:r>
          </w:p>
        </w:tc>
        <w:tc>
          <w:tcPr>
            <w:tcW w:w="6155" w:type="dxa"/>
            <w:tcBorders>
              <w:top w:val="single" w:sz="4" w:space="0" w:color="auto"/>
              <w:bottom w:val="single" w:sz="4" w:space="0" w:color="auto"/>
            </w:tcBorders>
            <w:shd w:val="clear" w:color="auto" w:fill="auto"/>
          </w:tcPr>
          <w:p w:rsidR="005F2381" w:rsidRPr="00E309B7"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309B7">
              <w:rPr>
                <w:lang w:val="fr-FR"/>
              </w:rPr>
              <w:t>7.2.3.20.1</w:t>
            </w:r>
          </w:p>
        </w:tc>
        <w:tc>
          <w:tcPr>
            <w:tcW w:w="1134" w:type="dxa"/>
            <w:tcBorders>
              <w:top w:val="single" w:sz="4" w:space="0" w:color="auto"/>
              <w:bottom w:val="single" w:sz="4" w:space="0" w:color="auto"/>
            </w:tcBorders>
            <w:shd w:val="clear" w:color="auto" w:fill="auto"/>
          </w:tcPr>
          <w:p w:rsidR="005F2381" w:rsidRPr="00E309B7"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309B7">
              <w:rPr>
                <w:lang w:val="fr-FR"/>
              </w:rPr>
              <w:t>D</w:t>
            </w:r>
          </w:p>
        </w:tc>
      </w:tr>
      <w:tr w:rsidR="002B4585" w:rsidRPr="004776DC" w:rsidTr="00581928">
        <w:trPr>
          <w:cantSplit/>
          <w:trHeight w:val="368"/>
        </w:trPr>
        <w:tc>
          <w:tcPr>
            <w:tcW w:w="1216" w:type="dxa"/>
            <w:tcBorders>
              <w:top w:val="single" w:sz="4" w:space="0" w:color="auto"/>
              <w:bottom w:val="single" w:sz="4" w:space="0" w:color="auto"/>
            </w:tcBorders>
            <w:shd w:val="clear" w:color="auto" w:fill="auto"/>
          </w:tcPr>
          <w:p w:rsidR="002B4585" w:rsidRPr="009C1ACF" w:rsidRDefault="002B458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F2381" w:rsidRPr="005F2381" w:rsidRDefault="005F2381" w:rsidP="005F2381">
            <w:pPr>
              <w:pStyle w:val="Plattetekstinspringen31"/>
              <w:keepNext/>
              <w:keepLines/>
              <w:spacing w:before="40" w:after="120" w:line="220" w:lineRule="exact"/>
              <w:ind w:left="0" w:right="113" w:firstLine="0"/>
              <w:jc w:val="left"/>
              <w:rPr>
                <w:lang w:val="fr-FR"/>
              </w:rPr>
            </w:pPr>
            <w:del w:id="873" w:author="ch ch" w:date="2016-10-06T14:19:00Z">
              <w:r w:rsidRPr="005F2381" w:rsidDel="00F0653A">
                <w:rPr>
                  <w:lang w:val="fr-FR"/>
                </w:rPr>
                <w:delText>Vous naviguez sur un</w:delText>
              </w:r>
            </w:del>
            <w:ins w:id="874" w:author="ch ch" w:date="2016-10-06T14:19:00Z">
              <w:r w:rsidRPr="005F2381">
                <w:rPr>
                  <w:lang w:val="fr-FR"/>
                </w:rPr>
                <w:t>Un</w:t>
              </w:r>
            </w:ins>
            <w:r w:rsidRPr="005F2381">
              <w:rPr>
                <w:lang w:val="fr-FR"/>
              </w:rPr>
              <w:t xml:space="preserve"> bateau-citerne du type N avec des citernes à cargaison qui sont indépendantes de la coque extérieure du bateau et qui ne sont pas isolées</w:t>
            </w:r>
            <w:del w:id="875" w:author="ch ch" w:date="2016-10-06T14:20:00Z">
              <w:r w:rsidRPr="005F2381" w:rsidDel="00F0653A">
                <w:rPr>
                  <w:lang w:val="fr-FR"/>
                </w:rPr>
                <w:delText xml:space="preserve">. Le bateau </w:delText>
              </w:r>
            </w:del>
            <w:ins w:id="876" w:author="ch ch" w:date="2016-10-06T14:20:00Z">
              <w:r w:rsidRPr="005F2381">
                <w:rPr>
                  <w:lang w:val="fr-FR"/>
                </w:rPr>
                <w:t xml:space="preserve"> </w:t>
              </w:r>
            </w:ins>
            <w:r w:rsidRPr="005F2381">
              <w:rPr>
                <w:lang w:val="fr-FR"/>
              </w:rPr>
              <w:t>est déchargé. Les espaces de double coque et les doubles fonds peuvent-ils être utilisés pour être lestés avec de l’eau de ballastage ?</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A</w:t>
            </w:r>
            <w:r w:rsidRPr="005F2381">
              <w:rPr>
                <w:lang w:val="fr-FR"/>
              </w:rPr>
              <w:tab/>
              <w:t>Non, cela n’est permis que lors du transport de matières pour lesquelles un bateau à citernes à cargaison indépendantes de la coque n’est pas prescrit</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B</w:t>
            </w:r>
            <w:r w:rsidRPr="005F2381">
              <w:rPr>
                <w:lang w:val="fr-FR"/>
              </w:rPr>
              <w:tab/>
              <w:t>Non, la prise d’eau de ballastage n’est pas non plus admise lors des voyages à vide</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C</w:t>
            </w:r>
            <w:r w:rsidRPr="005F2381">
              <w:rPr>
                <w:lang w:val="fr-FR"/>
              </w:rPr>
              <w:tab/>
              <w:t xml:space="preserve">Oui, mais seulement si toutes les citernes à cargaison sont vides et dégazées, à condition que ceci ait été pris en compte dans le calcul de la stabilité à l'état intact et dans le calcul de la stabilité après avarie et que le remplissage ne soit pas interdit </w:t>
            </w:r>
            <w:del w:id="877" w:author="ch ch" w:date="2016-10-06T14:20:00Z">
              <w:r w:rsidRPr="005F2381" w:rsidDel="00F0653A">
                <w:rPr>
                  <w:lang w:val="fr-FR"/>
                </w:rPr>
                <w:delText>au chapitre</w:delText>
              </w:r>
            </w:del>
            <w:ins w:id="878" w:author="ch ch" w:date="2016-10-06T14:20:00Z">
              <w:r w:rsidRPr="005F2381">
                <w:rPr>
                  <w:lang w:val="fr-FR"/>
                </w:rPr>
                <w:t>dans la sous-section</w:t>
              </w:r>
            </w:ins>
            <w:r w:rsidRPr="005F2381">
              <w:rPr>
                <w:lang w:val="fr-FR"/>
              </w:rPr>
              <w:t xml:space="preserve"> 3.2</w:t>
            </w:r>
            <w:ins w:id="879" w:author="Martine Moench" w:date="2016-09-29T14:57:00Z">
              <w:r w:rsidRPr="005F2381">
                <w:rPr>
                  <w:lang w:val="fr-FR"/>
                </w:rPr>
                <w:t>.3.2</w:t>
              </w:r>
            </w:ins>
            <w:r w:rsidRPr="005F2381">
              <w:rPr>
                <w:lang w:val="fr-FR"/>
              </w:rPr>
              <w:t>, tableau C Colonne 20</w:t>
            </w:r>
          </w:p>
          <w:p w:rsidR="002B4585" w:rsidRPr="002B4585" w:rsidRDefault="005F2381" w:rsidP="005F2381">
            <w:pPr>
              <w:pStyle w:val="Plattetekstinspringen31"/>
              <w:keepNext/>
              <w:keepLines/>
              <w:tabs>
                <w:tab w:val="clear" w:pos="284"/>
              </w:tabs>
              <w:spacing w:before="40" w:after="120" w:line="220" w:lineRule="exact"/>
              <w:ind w:left="482" w:right="113" w:hanging="482"/>
              <w:jc w:val="left"/>
              <w:rPr>
                <w:lang w:val="fr-FR"/>
              </w:rPr>
            </w:pPr>
            <w:ins w:id="880" w:author="ch ch" w:date="2016-10-06T14:20:00Z">
              <w:r w:rsidRPr="005F2381">
                <w:rPr>
                  <w:lang w:val="fr-FR"/>
                </w:rPr>
                <w:t>D</w:t>
              </w:r>
            </w:ins>
            <w:r w:rsidRPr="005F2381">
              <w:rPr>
                <w:lang w:val="fr-FR"/>
              </w:rPr>
              <w:tab/>
              <w:t xml:space="preserve">Oui, la prise d’eau de ballastage est admise dans ce cas à condition que ceci ait été pris en compte dans le calcul de la stabilité à l'état intact et dans le calcul de la stabilité après avarie et que le remplissage ne soit pas interdit </w:t>
            </w:r>
            <w:del w:id="881" w:author="ch ch" w:date="2016-10-06T14:20:00Z">
              <w:r w:rsidRPr="005F2381" w:rsidDel="00F0653A">
                <w:rPr>
                  <w:lang w:val="fr-FR"/>
                </w:rPr>
                <w:delText>au chapitre</w:delText>
              </w:r>
            </w:del>
            <w:ins w:id="882" w:author="ch ch" w:date="2016-10-06T14:20:00Z">
              <w:r w:rsidRPr="005F2381">
                <w:rPr>
                  <w:lang w:val="fr-FR"/>
                </w:rPr>
                <w:t>dans la sous-section</w:t>
              </w:r>
            </w:ins>
            <w:r w:rsidRPr="005F2381">
              <w:rPr>
                <w:lang w:val="fr-FR"/>
              </w:rPr>
              <w:t xml:space="preserve"> 3.2</w:t>
            </w:r>
            <w:ins w:id="883" w:author="Martine Moench" w:date="2016-09-29T14:57:00Z">
              <w:r w:rsidRPr="005F2381">
                <w:rPr>
                  <w:lang w:val="fr-FR"/>
                </w:rPr>
                <w:t>.3.2</w:t>
              </w:r>
            </w:ins>
            <w:r w:rsidRPr="005F2381">
              <w:rPr>
                <w:lang w:val="fr-FR"/>
              </w:rPr>
              <w:t xml:space="preserve">, tableau C </w:t>
            </w:r>
            <w:r>
              <w:rPr>
                <w:lang w:val="fr-FR"/>
              </w:rPr>
              <w:t>Colonne 20</w:t>
            </w:r>
          </w:p>
        </w:tc>
        <w:tc>
          <w:tcPr>
            <w:tcW w:w="1134" w:type="dxa"/>
            <w:tcBorders>
              <w:top w:val="single" w:sz="4" w:space="0" w:color="auto"/>
              <w:bottom w:val="single" w:sz="4" w:space="0" w:color="auto"/>
            </w:tcBorders>
            <w:shd w:val="clear" w:color="auto" w:fill="auto"/>
          </w:tcPr>
          <w:p w:rsidR="002B4585" w:rsidRPr="009C1ACF" w:rsidRDefault="002B4585"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5F2381" w:rsidTr="00581928">
        <w:trPr>
          <w:cantSplit/>
          <w:trHeight w:val="368"/>
        </w:trPr>
        <w:tc>
          <w:tcPr>
            <w:tcW w:w="1216" w:type="dxa"/>
            <w:tcBorders>
              <w:top w:val="single" w:sz="4" w:space="0" w:color="auto"/>
              <w:bottom w:val="single" w:sz="4" w:space="0" w:color="auto"/>
            </w:tcBorders>
            <w:shd w:val="clear" w:color="auto" w:fill="auto"/>
          </w:tcPr>
          <w:p w:rsidR="005F2381" w:rsidRPr="004E533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E5338">
              <w:rPr>
                <w:lang w:val="fr-FR"/>
              </w:rPr>
              <w:t>130 03.0-03</w:t>
            </w:r>
          </w:p>
        </w:tc>
        <w:tc>
          <w:tcPr>
            <w:tcW w:w="6155" w:type="dxa"/>
            <w:tcBorders>
              <w:top w:val="single" w:sz="4" w:space="0" w:color="auto"/>
              <w:bottom w:val="single" w:sz="4" w:space="0" w:color="auto"/>
            </w:tcBorders>
            <w:shd w:val="clear" w:color="auto" w:fill="auto"/>
          </w:tcPr>
          <w:p w:rsidR="005F2381" w:rsidRPr="004E533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E5338">
              <w:rPr>
                <w:lang w:val="fr-FR"/>
              </w:rPr>
              <w:t>7.2.4.22.2</w:t>
            </w:r>
          </w:p>
        </w:tc>
        <w:tc>
          <w:tcPr>
            <w:tcW w:w="1134" w:type="dxa"/>
            <w:tcBorders>
              <w:top w:val="single" w:sz="4" w:space="0" w:color="auto"/>
              <w:bottom w:val="single" w:sz="4" w:space="0" w:color="auto"/>
            </w:tcBorders>
            <w:shd w:val="clear" w:color="auto" w:fill="auto"/>
          </w:tcPr>
          <w:p w:rsidR="005F2381" w:rsidRPr="004E5338"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E5338">
              <w:rPr>
                <w:lang w:val="fr-FR"/>
              </w:rPr>
              <w:t>D</w:t>
            </w:r>
          </w:p>
        </w:tc>
      </w:tr>
      <w:tr w:rsidR="002B4585" w:rsidRPr="004776DC" w:rsidTr="00581928">
        <w:trPr>
          <w:cantSplit/>
          <w:trHeight w:val="368"/>
        </w:trPr>
        <w:tc>
          <w:tcPr>
            <w:tcW w:w="1216" w:type="dxa"/>
            <w:tcBorders>
              <w:top w:val="single" w:sz="4" w:space="0" w:color="auto"/>
              <w:bottom w:val="single" w:sz="4" w:space="0" w:color="auto"/>
            </w:tcBorders>
            <w:shd w:val="clear" w:color="auto" w:fill="auto"/>
          </w:tcPr>
          <w:p w:rsidR="002B4585" w:rsidRPr="009C1ACF" w:rsidRDefault="002B458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F2381" w:rsidRPr="005F2381" w:rsidRDefault="005F2381" w:rsidP="005F2381">
            <w:pPr>
              <w:pStyle w:val="Plattetekstinspringen31"/>
              <w:keepNext/>
              <w:keepLines/>
              <w:spacing w:before="40" w:after="120" w:line="220" w:lineRule="exact"/>
              <w:ind w:left="0" w:right="113" w:firstLine="0"/>
              <w:jc w:val="left"/>
              <w:rPr>
                <w:lang w:val="fr-FR"/>
              </w:rPr>
            </w:pPr>
            <w:r w:rsidRPr="005F2381">
              <w:rPr>
                <w:lang w:val="fr-FR"/>
              </w:rPr>
              <w:t>Un bateau-citerne transporte des matières de la classe 3 pour lesquelles la protection contre les explosions est exigée. L’ouverture des orifices des citernes à cargaison est-elle autorisée pendant le transport ?</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A</w:t>
            </w:r>
            <w:r w:rsidRPr="005F2381">
              <w:rPr>
                <w:lang w:val="fr-FR"/>
              </w:rPr>
              <w:tab/>
              <w:t xml:space="preserve">Oui, mais uniquement en respectant </w:t>
            </w:r>
            <w:del w:id="884" w:author="ch ch" w:date="2016-10-06T14:20:00Z">
              <w:r w:rsidRPr="005F2381" w:rsidDel="00F0653A">
                <w:rPr>
                  <w:lang w:val="fr-FR"/>
                </w:rPr>
                <w:delText xml:space="preserve">le </w:delText>
              </w:r>
            </w:del>
            <w:ins w:id="885" w:author="ch ch" w:date="2016-10-06T14:20:00Z">
              <w:r w:rsidRPr="005F2381">
                <w:rPr>
                  <w:lang w:val="fr-FR"/>
                </w:rPr>
                <w:t xml:space="preserve">la sous-section </w:t>
              </w:r>
            </w:ins>
            <w:r w:rsidRPr="005F2381">
              <w:rPr>
                <w:lang w:val="fr-FR"/>
              </w:rPr>
              <w:t>7.2.4.22</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B</w:t>
            </w:r>
            <w:r w:rsidRPr="005F2381">
              <w:rPr>
                <w:lang w:val="fr-FR"/>
              </w:rPr>
              <w:tab/>
              <w:t>Oui, mais uniquement pour une courte durée pour des besoins de contrôles</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C</w:t>
            </w:r>
            <w:r w:rsidRPr="005F2381">
              <w:rPr>
                <w:lang w:val="fr-FR"/>
              </w:rPr>
              <w:tab/>
              <w:t>Oui, mais uniquement si la concentration de gaz est inférieure à 50% de la limite inférieure d’explosion</w:t>
            </w:r>
          </w:p>
          <w:p w:rsidR="002B4585" w:rsidRPr="002B4585" w:rsidRDefault="005F2381" w:rsidP="005F2381">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Non</w:t>
            </w:r>
          </w:p>
        </w:tc>
        <w:tc>
          <w:tcPr>
            <w:tcW w:w="1134" w:type="dxa"/>
            <w:tcBorders>
              <w:top w:val="single" w:sz="4" w:space="0" w:color="auto"/>
              <w:bottom w:val="single" w:sz="4" w:space="0" w:color="auto"/>
            </w:tcBorders>
            <w:shd w:val="clear" w:color="auto" w:fill="auto"/>
          </w:tcPr>
          <w:p w:rsidR="002B4585" w:rsidRPr="009C1ACF" w:rsidRDefault="002B4585"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5F2381" w:rsidTr="00581928">
        <w:trPr>
          <w:cantSplit/>
          <w:trHeight w:val="368"/>
        </w:trPr>
        <w:tc>
          <w:tcPr>
            <w:tcW w:w="1216" w:type="dxa"/>
            <w:tcBorders>
              <w:top w:val="single" w:sz="4" w:space="0" w:color="auto"/>
              <w:bottom w:val="single" w:sz="4" w:space="0" w:color="auto"/>
            </w:tcBorders>
            <w:shd w:val="clear" w:color="auto" w:fill="auto"/>
          </w:tcPr>
          <w:p w:rsidR="005F2381" w:rsidRPr="00195981"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95981">
              <w:rPr>
                <w:lang w:val="fr-FR"/>
              </w:rPr>
              <w:lastRenderedPageBreak/>
              <w:t>130 03.0-04</w:t>
            </w:r>
          </w:p>
        </w:tc>
        <w:tc>
          <w:tcPr>
            <w:tcW w:w="6155" w:type="dxa"/>
            <w:tcBorders>
              <w:top w:val="single" w:sz="4" w:space="0" w:color="auto"/>
              <w:bottom w:val="single" w:sz="4" w:space="0" w:color="auto"/>
            </w:tcBorders>
            <w:shd w:val="clear" w:color="auto" w:fill="auto"/>
          </w:tcPr>
          <w:p w:rsidR="005F2381" w:rsidRPr="005F2381"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95981">
              <w:rPr>
                <w:lang w:val="fr-FR"/>
              </w:rPr>
              <w:t>8.3.5</w:t>
            </w:r>
          </w:p>
        </w:tc>
        <w:tc>
          <w:tcPr>
            <w:tcW w:w="1134" w:type="dxa"/>
            <w:tcBorders>
              <w:top w:val="single" w:sz="4" w:space="0" w:color="auto"/>
              <w:bottom w:val="single" w:sz="4" w:space="0" w:color="auto"/>
            </w:tcBorders>
            <w:shd w:val="clear" w:color="auto" w:fill="auto"/>
          </w:tcPr>
          <w:p w:rsidR="005F2381" w:rsidRPr="005F2381"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F2381">
              <w:rPr>
                <w:lang w:val="fr-FR"/>
              </w:rPr>
              <w:t>B</w:t>
            </w:r>
          </w:p>
        </w:tc>
      </w:tr>
      <w:tr w:rsidR="002B4585" w:rsidRPr="004776DC" w:rsidTr="00581928">
        <w:trPr>
          <w:cantSplit/>
          <w:trHeight w:val="368"/>
        </w:trPr>
        <w:tc>
          <w:tcPr>
            <w:tcW w:w="1216" w:type="dxa"/>
            <w:tcBorders>
              <w:top w:val="single" w:sz="4" w:space="0" w:color="auto"/>
              <w:bottom w:val="single" w:sz="4" w:space="0" w:color="auto"/>
            </w:tcBorders>
            <w:shd w:val="clear" w:color="auto" w:fill="auto"/>
          </w:tcPr>
          <w:p w:rsidR="002B4585" w:rsidRPr="009C1ACF" w:rsidRDefault="002B458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F2381" w:rsidRPr="005F2381" w:rsidRDefault="005F2381" w:rsidP="005F2381">
            <w:pPr>
              <w:pStyle w:val="Plattetekstinspringen31"/>
              <w:keepNext/>
              <w:keepLines/>
              <w:spacing w:before="40" w:after="120" w:line="220" w:lineRule="exact"/>
              <w:ind w:left="0" w:right="113" w:firstLine="0"/>
              <w:jc w:val="left"/>
              <w:rPr>
                <w:lang w:val="fr-FR"/>
              </w:rPr>
            </w:pPr>
            <w:r w:rsidRPr="005F2381">
              <w:rPr>
                <w:lang w:val="fr-FR"/>
              </w:rPr>
              <w:t>Avant qu’on ne puisse entreprendre à bord des bateaux-citernes des travaux exigeant l’utilisation de feu ou de courant électrique ou qui pourraient produire des étincelles, il faut une autorisation ou une attestation confirmant le dégazage total du bateau. Par qui est délivrée l’autorisation ?</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A</w:t>
            </w:r>
            <w:r w:rsidRPr="005F2381">
              <w:rPr>
                <w:lang w:val="fr-FR"/>
              </w:rPr>
              <w:tab/>
              <w:t>Par les pompiers</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B</w:t>
            </w:r>
            <w:r w:rsidRPr="005F2381">
              <w:rPr>
                <w:lang w:val="fr-FR"/>
              </w:rPr>
              <w:tab/>
              <w:t xml:space="preserve">Par l’autorité compétente </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C</w:t>
            </w:r>
            <w:r w:rsidRPr="005F2381">
              <w:rPr>
                <w:lang w:val="fr-FR"/>
              </w:rPr>
              <w:tab/>
              <w:t>Par la société de classification</w:t>
            </w:r>
          </w:p>
          <w:p w:rsidR="002B4585" w:rsidRPr="002B4585" w:rsidRDefault="005F2381" w:rsidP="005F2381">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Par la police fluviale</w:t>
            </w:r>
          </w:p>
        </w:tc>
        <w:tc>
          <w:tcPr>
            <w:tcW w:w="1134" w:type="dxa"/>
            <w:tcBorders>
              <w:top w:val="single" w:sz="4" w:space="0" w:color="auto"/>
              <w:bottom w:val="single" w:sz="4" w:space="0" w:color="auto"/>
            </w:tcBorders>
            <w:shd w:val="clear" w:color="auto" w:fill="auto"/>
          </w:tcPr>
          <w:p w:rsidR="002B4585" w:rsidRPr="009C1ACF" w:rsidRDefault="002B4585"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5F2381" w:rsidTr="00581928">
        <w:trPr>
          <w:cantSplit/>
          <w:trHeight w:val="368"/>
        </w:trPr>
        <w:tc>
          <w:tcPr>
            <w:tcW w:w="1216" w:type="dxa"/>
            <w:tcBorders>
              <w:top w:val="single" w:sz="4" w:space="0" w:color="auto"/>
              <w:bottom w:val="single" w:sz="4" w:space="0" w:color="auto"/>
            </w:tcBorders>
            <w:shd w:val="clear" w:color="auto" w:fill="auto"/>
          </w:tcPr>
          <w:p w:rsidR="005F2381" w:rsidRPr="00F51A3D"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51A3D">
              <w:rPr>
                <w:lang w:val="fr-FR"/>
              </w:rPr>
              <w:t>130 03.0-05</w:t>
            </w:r>
          </w:p>
        </w:tc>
        <w:tc>
          <w:tcPr>
            <w:tcW w:w="6155" w:type="dxa"/>
            <w:tcBorders>
              <w:top w:val="single" w:sz="4" w:space="0" w:color="auto"/>
              <w:bottom w:val="single" w:sz="4" w:space="0" w:color="auto"/>
            </w:tcBorders>
            <w:shd w:val="clear" w:color="auto" w:fill="auto"/>
          </w:tcPr>
          <w:p w:rsidR="005F2381" w:rsidRPr="00F51A3D"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51A3D">
              <w:rPr>
                <w:lang w:val="fr-FR"/>
              </w:rPr>
              <w:t>7.2.3.7.2</w:t>
            </w:r>
          </w:p>
        </w:tc>
        <w:tc>
          <w:tcPr>
            <w:tcW w:w="1134" w:type="dxa"/>
            <w:tcBorders>
              <w:top w:val="single" w:sz="4" w:space="0" w:color="auto"/>
              <w:bottom w:val="single" w:sz="4" w:space="0" w:color="auto"/>
            </w:tcBorders>
            <w:shd w:val="clear" w:color="auto" w:fill="auto"/>
          </w:tcPr>
          <w:p w:rsidR="005F2381" w:rsidRPr="00F51A3D"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51A3D">
              <w:rPr>
                <w:lang w:val="fr-FR"/>
              </w:rPr>
              <w:t>C</w:t>
            </w:r>
          </w:p>
        </w:tc>
      </w:tr>
      <w:tr w:rsidR="005F2381" w:rsidRPr="004776DC" w:rsidTr="00581928">
        <w:trPr>
          <w:cantSplit/>
          <w:trHeight w:val="368"/>
        </w:trPr>
        <w:tc>
          <w:tcPr>
            <w:tcW w:w="1216" w:type="dxa"/>
            <w:tcBorders>
              <w:top w:val="single" w:sz="4" w:space="0" w:color="auto"/>
              <w:bottom w:val="single" w:sz="4" w:space="0" w:color="auto"/>
            </w:tcBorders>
            <w:shd w:val="clear" w:color="auto" w:fill="auto"/>
          </w:tcPr>
          <w:p w:rsidR="005F2381" w:rsidRPr="009C1ACF" w:rsidRDefault="005F2381"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F2381" w:rsidRPr="005F2381" w:rsidRDefault="005F2381" w:rsidP="005F2381">
            <w:pPr>
              <w:pStyle w:val="Plattetekstinspringen31"/>
              <w:keepNext/>
              <w:keepLines/>
              <w:spacing w:before="40" w:after="120" w:line="220" w:lineRule="exact"/>
              <w:ind w:left="0" w:right="113" w:firstLine="0"/>
              <w:jc w:val="left"/>
              <w:rPr>
                <w:lang w:val="fr-FR"/>
              </w:rPr>
            </w:pPr>
            <w:r w:rsidRPr="005F2381">
              <w:rPr>
                <w:lang w:val="fr-FR"/>
              </w:rPr>
              <w:t>Quand peut avoir lieu le dégazage de bateaux-citernes en cours de route ?</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A</w:t>
            </w:r>
            <w:r w:rsidRPr="005F2381">
              <w:rPr>
                <w:lang w:val="fr-FR"/>
              </w:rPr>
              <w:tab/>
              <w:t>Pour toutes les matières sans restrictions</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B</w:t>
            </w:r>
            <w:r w:rsidRPr="005F2381">
              <w:rPr>
                <w:lang w:val="fr-FR"/>
              </w:rPr>
              <w:tab/>
              <w:t>Uniquement à proximité de terminaux à citernes</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C</w:t>
            </w:r>
            <w:r w:rsidRPr="005F2381">
              <w:rPr>
                <w:lang w:val="fr-FR"/>
              </w:rPr>
              <w:tab/>
              <w:t xml:space="preserve">Sous les conditions visées au </w:t>
            </w:r>
            <w:ins w:id="886" w:author="ch ch" w:date="2016-10-06T14:21:00Z">
              <w:r w:rsidRPr="005F2381">
                <w:rPr>
                  <w:lang w:val="fr-FR"/>
                </w:rPr>
                <w:t xml:space="preserve">paragraphe </w:t>
              </w:r>
            </w:ins>
            <w:r w:rsidRPr="005F2381">
              <w:rPr>
                <w:lang w:val="fr-FR"/>
              </w:rPr>
              <w:t>7.2.3.7.2</w:t>
            </w:r>
          </w:p>
          <w:p w:rsidR="005F2381" w:rsidRPr="002B4585"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D</w:t>
            </w:r>
            <w:r w:rsidRPr="005F2381">
              <w:rPr>
                <w:lang w:val="fr-FR"/>
              </w:rPr>
              <w:tab/>
              <w:t xml:space="preserve">Sous les conditions visées au </w:t>
            </w:r>
            <w:ins w:id="887" w:author="ch ch" w:date="2016-10-06T14:21:00Z">
              <w:r w:rsidRPr="005F2381">
                <w:rPr>
                  <w:lang w:val="fr-FR"/>
                </w:rPr>
                <w:t xml:space="preserve">paragraphe </w:t>
              </w:r>
            </w:ins>
            <w:r>
              <w:rPr>
                <w:lang w:val="fr-FR"/>
              </w:rPr>
              <w:t>7.2.4.7.2</w:t>
            </w:r>
          </w:p>
        </w:tc>
        <w:tc>
          <w:tcPr>
            <w:tcW w:w="1134" w:type="dxa"/>
            <w:tcBorders>
              <w:top w:val="single" w:sz="4" w:space="0" w:color="auto"/>
              <w:bottom w:val="single" w:sz="4" w:space="0" w:color="auto"/>
            </w:tcBorders>
            <w:shd w:val="clear" w:color="auto" w:fill="auto"/>
          </w:tcPr>
          <w:p w:rsidR="005F2381" w:rsidRPr="009C1ACF" w:rsidRDefault="005F2381"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5F2381" w:rsidTr="00581928">
        <w:trPr>
          <w:cantSplit/>
          <w:trHeight w:val="368"/>
        </w:trPr>
        <w:tc>
          <w:tcPr>
            <w:tcW w:w="1216" w:type="dxa"/>
            <w:tcBorders>
              <w:top w:val="single" w:sz="4" w:space="0" w:color="auto"/>
              <w:bottom w:val="single" w:sz="4" w:space="0" w:color="auto"/>
            </w:tcBorders>
            <w:shd w:val="clear" w:color="auto" w:fill="auto"/>
          </w:tcPr>
          <w:p w:rsidR="005F2381" w:rsidRPr="003C1DD6"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C1DD6">
              <w:rPr>
                <w:lang w:val="fr-FR"/>
              </w:rPr>
              <w:t>130 03.0-06</w:t>
            </w:r>
          </w:p>
        </w:tc>
        <w:tc>
          <w:tcPr>
            <w:tcW w:w="6155" w:type="dxa"/>
            <w:tcBorders>
              <w:top w:val="single" w:sz="4" w:space="0" w:color="auto"/>
              <w:bottom w:val="single" w:sz="4" w:space="0" w:color="auto"/>
            </w:tcBorders>
            <w:shd w:val="clear" w:color="auto" w:fill="auto"/>
          </w:tcPr>
          <w:p w:rsidR="005F2381" w:rsidRPr="003C1DD6"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C1DD6">
              <w:rPr>
                <w:lang w:val="fr-FR"/>
              </w:rPr>
              <w:t>Connaissances générales de base</w:t>
            </w:r>
          </w:p>
        </w:tc>
        <w:tc>
          <w:tcPr>
            <w:tcW w:w="1134" w:type="dxa"/>
            <w:tcBorders>
              <w:top w:val="single" w:sz="4" w:space="0" w:color="auto"/>
              <w:bottom w:val="single" w:sz="4" w:space="0" w:color="auto"/>
            </w:tcBorders>
            <w:shd w:val="clear" w:color="auto" w:fill="auto"/>
          </w:tcPr>
          <w:p w:rsidR="005F2381" w:rsidRPr="003C1DD6"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C1DD6">
              <w:rPr>
                <w:lang w:val="fr-FR"/>
              </w:rPr>
              <w:t>B</w:t>
            </w:r>
          </w:p>
        </w:tc>
      </w:tr>
      <w:tr w:rsidR="005F2381" w:rsidRPr="004776DC" w:rsidTr="00581928">
        <w:trPr>
          <w:cantSplit/>
          <w:trHeight w:val="368"/>
        </w:trPr>
        <w:tc>
          <w:tcPr>
            <w:tcW w:w="1216" w:type="dxa"/>
            <w:tcBorders>
              <w:top w:val="single" w:sz="4" w:space="0" w:color="auto"/>
              <w:bottom w:val="single" w:sz="4" w:space="0" w:color="auto"/>
            </w:tcBorders>
            <w:shd w:val="clear" w:color="auto" w:fill="auto"/>
          </w:tcPr>
          <w:p w:rsidR="005F2381" w:rsidRPr="009C1ACF" w:rsidRDefault="005F2381"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F2381" w:rsidRPr="005F2381" w:rsidRDefault="005F2381" w:rsidP="005F2381">
            <w:pPr>
              <w:pStyle w:val="Plattetekstinspringen31"/>
              <w:keepNext/>
              <w:keepLines/>
              <w:spacing w:before="40" w:after="120" w:line="220" w:lineRule="exact"/>
              <w:ind w:left="0" w:right="113" w:firstLine="0"/>
              <w:jc w:val="left"/>
              <w:rPr>
                <w:lang w:val="fr-FR"/>
              </w:rPr>
            </w:pPr>
            <w:r w:rsidRPr="005F2381">
              <w:rPr>
                <w:lang w:val="fr-FR"/>
              </w:rPr>
              <w:t>Sur un bateau-citerne fermé, des soupapes de surpression sont installées sur la tuyauterie d'évacuation des gaz. Les coupe-flammes des orifices des citernes à cargaison sont encrassés. Que peut-il arriver pendant le chargement ?</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A</w:t>
            </w:r>
            <w:r w:rsidRPr="005F2381">
              <w:rPr>
                <w:lang w:val="fr-FR"/>
              </w:rPr>
              <w:tab/>
              <w:t>La citerne à cargaison ne se remplit pas entièrement</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B</w:t>
            </w:r>
            <w:r w:rsidRPr="005F2381">
              <w:rPr>
                <w:lang w:val="fr-FR"/>
              </w:rPr>
              <w:tab/>
              <w:t>La citerne à cargaison se déforme ("est gonflée")</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C</w:t>
            </w:r>
            <w:r w:rsidRPr="005F2381">
              <w:rPr>
                <w:lang w:val="fr-FR"/>
              </w:rPr>
              <w:tab/>
              <w:t xml:space="preserve">La pression est réduite à travers les ouvertures d’équilibrage de pression des couvercles de la citerne à cargaison </w:t>
            </w:r>
          </w:p>
          <w:p w:rsidR="005F2381" w:rsidRPr="002B4585"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D</w:t>
            </w:r>
            <w:r w:rsidRPr="005F2381">
              <w:rPr>
                <w:lang w:val="fr-FR"/>
              </w:rPr>
              <w:tab/>
              <w:t>La soupape de dégagement à grande vitesse est endomm</w:t>
            </w:r>
            <w:r>
              <w:rPr>
                <w:lang w:val="fr-FR"/>
              </w:rPr>
              <w:t>agée</w:t>
            </w:r>
          </w:p>
        </w:tc>
        <w:tc>
          <w:tcPr>
            <w:tcW w:w="1134" w:type="dxa"/>
            <w:tcBorders>
              <w:top w:val="single" w:sz="4" w:space="0" w:color="auto"/>
              <w:bottom w:val="single" w:sz="4" w:space="0" w:color="auto"/>
            </w:tcBorders>
            <w:shd w:val="clear" w:color="auto" w:fill="auto"/>
          </w:tcPr>
          <w:p w:rsidR="005F2381" w:rsidRPr="009C1ACF" w:rsidRDefault="005F2381"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5F2381" w:rsidTr="00581928">
        <w:trPr>
          <w:cantSplit/>
          <w:trHeight w:val="368"/>
        </w:trPr>
        <w:tc>
          <w:tcPr>
            <w:tcW w:w="1216" w:type="dxa"/>
            <w:tcBorders>
              <w:top w:val="single" w:sz="4" w:space="0" w:color="auto"/>
              <w:bottom w:val="single" w:sz="4" w:space="0" w:color="auto"/>
            </w:tcBorders>
            <w:shd w:val="clear" w:color="auto" w:fill="auto"/>
          </w:tcPr>
          <w:p w:rsidR="005F2381" w:rsidRPr="00805FAD"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05FAD">
              <w:rPr>
                <w:lang w:val="fr-FR"/>
              </w:rPr>
              <w:t>130 03.0-07</w:t>
            </w:r>
          </w:p>
        </w:tc>
        <w:tc>
          <w:tcPr>
            <w:tcW w:w="6155" w:type="dxa"/>
            <w:tcBorders>
              <w:top w:val="single" w:sz="4" w:space="0" w:color="auto"/>
              <w:bottom w:val="single" w:sz="4" w:space="0" w:color="auto"/>
            </w:tcBorders>
            <w:shd w:val="clear" w:color="auto" w:fill="auto"/>
          </w:tcPr>
          <w:p w:rsidR="005F2381" w:rsidRPr="00805FAD"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05FAD">
              <w:rPr>
                <w:lang w:val="fr-FR"/>
              </w:rPr>
              <w:t>9.3.3.26.3</w:t>
            </w:r>
          </w:p>
        </w:tc>
        <w:tc>
          <w:tcPr>
            <w:tcW w:w="1134" w:type="dxa"/>
            <w:tcBorders>
              <w:top w:val="single" w:sz="4" w:space="0" w:color="auto"/>
              <w:bottom w:val="single" w:sz="4" w:space="0" w:color="auto"/>
            </w:tcBorders>
            <w:shd w:val="clear" w:color="auto" w:fill="auto"/>
          </w:tcPr>
          <w:p w:rsidR="005F2381" w:rsidRPr="00805FAD"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05FAD">
              <w:rPr>
                <w:lang w:val="fr-FR"/>
              </w:rPr>
              <w:t>C</w:t>
            </w:r>
          </w:p>
        </w:tc>
      </w:tr>
      <w:tr w:rsidR="005F2381" w:rsidRPr="004776DC" w:rsidTr="00581928">
        <w:trPr>
          <w:cantSplit/>
          <w:trHeight w:val="368"/>
        </w:trPr>
        <w:tc>
          <w:tcPr>
            <w:tcW w:w="1216" w:type="dxa"/>
            <w:tcBorders>
              <w:top w:val="single" w:sz="4" w:space="0" w:color="auto"/>
              <w:bottom w:val="single" w:sz="4" w:space="0" w:color="auto"/>
            </w:tcBorders>
            <w:shd w:val="clear" w:color="auto" w:fill="auto"/>
          </w:tcPr>
          <w:p w:rsidR="005F2381" w:rsidRPr="009C1ACF" w:rsidRDefault="005F2381"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F2381" w:rsidRPr="005F2381" w:rsidRDefault="005F2381" w:rsidP="005F2381">
            <w:pPr>
              <w:pStyle w:val="Plattetekstinspringen31"/>
              <w:keepNext/>
              <w:keepLines/>
              <w:spacing w:before="40" w:after="120" w:line="220" w:lineRule="exact"/>
              <w:ind w:left="0" w:right="113" w:firstLine="0"/>
              <w:jc w:val="left"/>
              <w:rPr>
                <w:lang w:val="fr-FR"/>
              </w:rPr>
            </w:pPr>
            <w:r w:rsidRPr="005F2381">
              <w:rPr>
                <w:lang w:val="fr-FR"/>
              </w:rPr>
              <w:t>Quelle est la capacité maximale d’une citerne à restes de cargaison sur les bateaux-citernes du type N ?</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A</w:t>
            </w:r>
            <w:r w:rsidRPr="005F2381">
              <w:rPr>
                <w:lang w:val="fr-FR"/>
              </w:rPr>
              <w:tab/>
              <w:t>20m</w:t>
            </w:r>
            <w:r w:rsidRPr="00B54E54">
              <w:rPr>
                <w:vertAlign w:val="superscript"/>
                <w:lang w:val="fr-FR"/>
              </w:rPr>
              <w:t>3</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B</w:t>
            </w:r>
            <w:r w:rsidRPr="005F2381">
              <w:rPr>
                <w:lang w:val="fr-FR"/>
              </w:rPr>
              <w:tab/>
              <w:t>25m</w:t>
            </w:r>
            <w:r w:rsidRPr="00B54E54">
              <w:rPr>
                <w:vertAlign w:val="superscript"/>
                <w:lang w:val="fr-FR"/>
              </w:rPr>
              <w:t>3</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C</w:t>
            </w:r>
            <w:r w:rsidRPr="005F2381">
              <w:rPr>
                <w:lang w:val="fr-FR"/>
              </w:rPr>
              <w:tab/>
              <w:t>30m</w:t>
            </w:r>
            <w:r w:rsidRPr="00B54E54">
              <w:rPr>
                <w:vertAlign w:val="superscript"/>
                <w:lang w:val="fr-FR"/>
              </w:rPr>
              <w:t>3</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D</w:t>
            </w:r>
            <w:r w:rsidRPr="005F2381">
              <w:rPr>
                <w:lang w:val="fr-FR"/>
              </w:rPr>
              <w:tab/>
              <w:t>35m</w:t>
            </w:r>
            <w:r w:rsidRPr="005F2381">
              <w:rPr>
                <w:vertAlign w:val="superscript"/>
                <w:lang w:val="fr-FR"/>
              </w:rPr>
              <w:t>3</w:t>
            </w:r>
          </w:p>
        </w:tc>
        <w:tc>
          <w:tcPr>
            <w:tcW w:w="1134" w:type="dxa"/>
            <w:tcBorders>
              <w:top w:val="single" w:sz="4" w:space="0" w:color="auto"/>
              <w:bottom w:val="single" w:sz="4" w:space="0" w:color="auto"/>
            </w:tcBorders>
            <w:shd w:val="clear" w:color="auto" w:fill="auto"/>
          </w:tcPr>
          <w:p w:rsidR="005F2381" w:rsidRPr="009C1ACF" w:rsidRDefault="005F2381"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5F2381" w:rsidTr="00581928">
        <w:trPr>
          <w:cantSplit/>
          <w:trHeight w:val="368"/>
        </w:trPr>
        <w:tc>
          <w:tcPr>
            <w:tcW w:w="1216" w:type="dxa"/>
            <w:tcBorders>
              <w:top w:val="single" w:sz="4" w:space="0" w:color="auto"/>
              <w:bottom w:val="single" w:sz="4" w:space="0" w:color="auto"/>
            </w:tcBorders>
            <w:shd w:val="clear" w:color="auto" w:fill="auto"/>
          </w:tcPr>
          <w:p w:rsidR="005F2381" w:rsidRPr="00D455DE"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455DE">
              <w:rPr>
                <w:lang w:val="fr-FR"/>
              </w:rPr>
              <w:lastRenderedPageBreak/>
              <w:t>130 03.0-08</w:t>
            </w:r>
          </w:p>
        </w:tc>
        <w:tc>
          <w:tcPr>
            <w:tcW w:w="6155" w:type="dxa"/>
            <w:tcBorders>
              <w:top w:val="single" w:sz="4" w:space="0" w:color="auto"/>
              <w:bottom w:val="single" w:sz="4" w:space="0" w:color="auto"/>
            </w:tcBorders>
            <w:shd w:val="clear" w:color="auto" w:fill="auto"/>
          </w:tcPr>
          <w:p w:rsidR="005F2381" w:rsidRPr="00D455DE"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455DE">
              <w:rPr>
                <w:lang w:val="fr-FR"/>
              </w:rPr>
              <w:t>Connaissances générales de base, 1.2.1</w:t>
            </w:r>
          </w:p>
        </w:tc>
        <w:tc>
          <w:tcPr>
            <w:tcW w:w="1134" w:type="dxa"/>
            <w:tcBorders>
              <w:top w:val="single" w:sz="4" w:space="0" w:color="auto"/>
              <w:bottom w:val="single" w:sz="4" w:space="0" w:color="auto"/>
            </w:tcBorders>
            <w:shd w:val="clear" w:color="auto" w:fill="auto"/>
          </w:tcPr>
          <w:p w:rsidR="005F2381" w:rsidRPr="00D455DE"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455DE">
              <w:rPr>
                <w:lang w:val="fr-FR"/>
              </w:rPr>
              <w:t>B</w:t>
            </w:r>
          </w:p>
        </w:tc>
      </w:tr>
      <w:tr w:rsidR="005F2381" w:rsidRPr="004776DC" w:rsidTr="00581928">
        <w:trPr>
          <w:cantSplit/>
          <w:trHeight w:val="368"/>
        </w:trPr>
        <w:tc>
          <w:tcPr>
            <w:tcW w:w="1216" w:type="dxa"/>
            <w:tcBorders>
              <w:top w:val="single" w:sz="4" w:space="0" w:color="auto"/>
              <w:bottom w:val="single" w:sz="4" w:space="0" w:color="auto"/>
            </w:tcBorders>
            <w:shd w:val="clear" w:color="auto" w:fill="auto"/>
          </w:tcPr>
          <w:p w:rsidR="005F2381" w:rsidRPr="009C1ACF" w:rsidRDefault="005F2381"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F2381" w:rsidRPr="005F2381" w:rsidRDefault="005F2381" w:rsidP="005F2381">
            <w:pPr>
              <w:pStyle w:val="Plattetekstinspringen31"/>
              <w:keepNext/>
              <w:keepLines/>
              <w:spacing w:before="40" w:after="120" w:line="220" w:lineRule="exact"/>
              <w:ind w:left="0" w:right="113" w:firstLine="0"/>
              <w:jc w:val="left"/>
              <w:rPr>
                <w:lang w:val="fr-FR"/>
              </w:rPr>
            </w:pPr>
            <w:r w:rsidRPr="005F2381">
              <w:rPr>
                <w:lang w:val="fr-FR"/>
              </w:rPr>
              <w:t>Pourquoi y a-t-il des tuyauteries d’assèchement supplémentaire sur les bateaux-citernes ?</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A</w:t>
            </w:r>
            <w:r w:rsidRPr="005F2381">
              <w:rPr>
                <w:lang w:val="fr-FR"/>
              </w:rPr>
              <w:tab/>
              <w:t>Pour pouvoir remplir les citernes à cargaison de manière optimale</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B</w:t>
            </w:r>
            <w:r w:rsidRPr="005F2381">
              <w:rPr>
                <w:lang w:val="fr-FR"/>
              </w:rPr>
              <w:tab/>
              <w:t>Pour pouvoir vider les citernes à cargaison et les tuyauteries de chargement et de déchargement autant que possible, afin que n'y subsistent que des résidus de cargaison</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C</w:t>
            </w:r>
            <w:r w:rsidRPr="005F2381">
              <w:rPr>
                <w:lang w:val="fr-FR"/>
              </w:rPr>
              <w:tab/>
              <w:t>Pour pouvoir chauffer la cargaison en cas de nécessité</w:t>
            </w:r>
          </w:p>
          <w:p w:rsidR="005F2381" w:rsidRPr="005F2381" w:rsidRDefault="005F2381" w:rsidP="00B54E54">
            <w:pPr>
              <w:pStyle w:val="Plattetekstinspringen31"/>
              <w:keepNext/>
              <w:keepLines/>
              <w:tabs>
                <w:tab w:val="clear" w:pos="284"/>
              </w:tabs>
              <w:spacing w:before="40" w:after="120" w:line="220" w:lineRule="exact"/>
              <w:ind w:left="482" w:right="113" w:hanging="482"/>
              <w:jc w:val="left"/>
              <w:rPr>
                <w:lang w:val="fr-FR"/>
              </w:rPr>
            </w:pPr>
            <w:r w:rsidRPr="005F2381">
              <w:rPr>
                <w:lang w:val="fr-FR"/>
              </w:rPr>
              <w:t>D</w:t>
            </w:r>
            <w:r w:rsidRPr="005F2381">
              <w:rPr>
                <w:lang w:val="fr-FR"/>
              </w:rPr>
              <w:tab/>
              <w:t>Pour pouvoir charger plusie</w:t>
            </w:r>
            <w:r w:rsidR="00B54E54">
              <w:rPr>
                <w:lang w:val="fr-FR"/>
              </w:rPr>
              <w:t>urs cargaisons de manière simple</w:t>
            </w:r>
          </w:p>
        </w:tc>
        <w:tc>
          <w:tcPr>
            <w:tcW w:w="1134" w:type="dxa"/>
            <w:tcBorders>
              <w:top w:val="single" w:sz="4" w:space="0" w:color="auto"/>
              <w:bottom w:val="single" w:sz="4" w:space="0" w:color="auto"/>
            </w:tcBorders>
            <w:shd w:val="clear" w:color="auto" w:fill="auto"/>
          </w:tcPr>
          <w:p w:rsidR="005F2381" w:rsidRPr="009C1ACF" w:rsidRDefault="005F2381"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rsidTr="00581928">
        <w:trPr>
          <w:cantSplit/>
          <w:trHeight w:val="368"/>
        </w:trPr>
        <w:tc>
          <w:tcPr>
            <w:tcW w:w="1216" w:type="dxa"/>
            <w:tcBorders>
              <w:top w:val="single" w:sz="4" w:space="0" w:color="auto"/>
              <w:bottom w:val="single" w:sz="4" w:space="0" w:color="auto"/>
            </w:tcBorders>
            <w:shd w:val="clear" w:color="auto" w:fill="auto"/>
          </w:tcPr>
          <w:p w:rsidR="00B54E54" w:rsidRPr="00565B1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65B18">
              <w:rPr>
                <w:lang w:val="fr-FR"/>
              </w:rPr>
              <w:t>130 03.0-09</w:t>
            </w:r>
          </w:p>
        </w:tc>
        <w:tc>
          <w:tcPr>
            <w:tcW w:w="6155" w:type="dxa"/>
            <w:tcBorders>
              <w:top w:val="single" w:sz="4" w:space="0" w:color="auto"/>
              <w:bottom w:val="single" w:sz="4" w:space="0" w:color="auto"/>
            </w:tcBorders>
            <w:shd w:val="clear" w:color="auto" w:fill="auto"/>
          </w:tcPr>
          <w:p w:rsidR="00B54E54" w:rsidRPr="00565B1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65B18">
              <w:rPr>
                <w:lang w:val="fr-FR"/>
              </w:rPr>
              <w:t>1.2.1</w:t>
            </w:r>
          </w:p>
        </w:tc>
        <w:tc>
          <w:tcPr>
            <w:tcW w:w="1134" w:type="dxa"/>
            <w:tcBorders>
              <w:top w:val="single" w:sz="4" w:space="0" w:color="auto"/>
              <w:bottom w:val="single" w:sz="4" w:space="0" w:color="auto"/>
            </w:tcBorders>
            <w:shd w:val="clear" w:color="auto" w:fill="auto"/>
          </w:tcPr>
          <w:p w:rsidR="00B54E54" w:rsidRPr="00565B18"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65B18">
              <w:rPr>
                <w:lang w:val="fr-FR"/>
              </w:rPr>
              <w:t>B</w:t>
            </w:r>
          </w:p>
        </w:tc>
      </w:tr>
      <w:tr w:rsidR="005F2381" w:rsidRPr="004776DC" w:rsidTr="00581928">
        <w:trPr>
          <w:cantSplit/>
          <w:trHeight w:val="368"/>
        </w:trPr>
        <w:tc>
          <w:tcPr>
            <w:tcW w:w="1216" w:type="dxa"/>
            <w:tcBorders>
              <w:top w:val="single" w:sz="4" w:space="0" w:color="auto"/>
              <w:bottom w:val="single" w:sz="4" w:space="0" w:color="auto"/>
            </w:tcBorders>
            <w:shd w:val="clear" w:color="auto" w:fill="auto"/>
          </w:tcPr>
          <w:p w:rsidR="005F2381" w:rsidRPr="009C1ACF" w:rsidRDefault="005F2381"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Pourquoi installe-t-on un système d’assèchement supplémentaire sur un bateau-citerne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Pour pouvoir ventiler les citernes à cargaison</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Pour pouvoir vider au maximum les citernes à cargaison et les tuyauteries de chargement et de déchargement</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Pour pouvoir chauffer les citernes à cargaison</w:t>
            </w:r>
          </w:p>
          <w:p w:rsidR="005F2381" w:rsidRPr="005F2381"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Pour pouvoir compléter le remplissage des</w:t>
            </w:r>
            <w:r>
              <w:rPr>
                <w:lang w:val="fr-FR"/>
              </w:rPr>
              <w:t xml:space="preserve"> citernes à cargaison</w:t>
            </w:r>
          </w:p>
        </w:tc>
        <w:tc>
          <w:tcPr>
            <w:tcW w:w="1134" w:type="dxa"/>
            <w:tcBorders>
              <w:top w:val="single" w:sz="4" w:space="0" w:color="auto"/>
              <w:bottom w:val="single" w:sz="4" w:space="0" w:color="auto"/>
            </w:tcBorders>
            <w:shd w:val="clear" w:color="auto" w:fill="auto"/>
          </w:tcPr>
          <w:p w:rsidR="005F2381" w:rsidRPr="009C1ACF" w:rsidRDefault="005F2381"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rsidTr="00581928">
        <w:trPr>
          <w:cantSplit/>
          <w:trHeight w:val="368"/>
        </w:trPr>
        <w:tc>
          <w:tcPr>
            <w:tcW w:w="1216" w:type="dxa"/>
            <w:tcBorders>
              <w:top w:val="single" w:sz="4" w:space="0" w:color="auto"/>
              <w:bottom w:val="single" w:sz="4" w:space="0" w:color="auto"/>
            </w:tcBorders>
            <w:shd w:val="clear" w:color="auto" w:fill="auto"/>
          </w:tcPr>
          <w:p w:rsidR="00B54E54" w:rsidRPr="00D271A0"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271A0">
              <w:rPr>
                <w:lang w:val="fr-FR"/>
              </w:rPr>
              <w:t>130 03.0-10</w:t>
            </w:r>
          </w:p>
        </w:tc>
        <w:tc>
          <w:tcPr>
            <w:tcW w:w="6155" w:type="dxa"/>
            <w:tcBorders>
              <w:top w:val="single" w:sz="4" w:space="0" w:color="auto"/>
              <w:bottom w:val="single" w:sz="4" w:space="0" w:color="auto"/>
            </w:tcBorders>
            <w:shd w:val="clear" w:color="auto" w:fill="auto"/>
          </w:tcPr>
          <w:p w:rsidR="00B54E54" w:rsidRPr="00D271A0"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271A0">
              <w:rPr>
                <w:lang w:val="fr-FR"/>
              </w:rPr>
              <w:t>Connaissances générales de base</w:t>
            </w:r>
          </w:p>
        </w:tc>
        <w:tc>
          <w:tcPr>
            <w:tcW w:w="1134" w:type="dxa"/>
            <w:tcBorders>
              <w:top w:val="single" w:sz="4" w:space="0" w:color="auto"/>
              <w:bottom w:val="single" w:sz="4" w:space="0" w:color="auto"/>
            </w:tcBorders>
            <w:shd w:val="clear" w:color="auto" w:fill="auto"/>
          </w:tcPr>
          <w:p w:rsidR="00B54E54" w:rsidRPr="00D271A0"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271A0">
              <w:rPr>
                <w:lang w:val="fr-FR"/>
              </w:rPr>
              <w:t>D</w:t>
            </w:r>
          </w:p>
        </w:tc>
      </w:tr>
      <w:tr w:rsidR="00B54E54" w:rsidRPr="004776DC" w:rsidTr="00581928">
        <w:trPr>
          <w:cantSplit/>
          <w:trHeight w:val="368"/>
        </w:trPr>
        <w:tc>
          <w:tcPr>
            <w:tcW w:w="1216" w:type="dxa"/>
            <w:tcBorders>
              <w:top w:val="single" w:sz="4" w:space="0" w:color="auto"/>
              <w:bottom w:val="single" w:sz="4" w:space="0" w:color="auto"/>
            </w:tcBorders>
            <w:shd w:val="clear" w:color="auto" w:fill="auto"/>
          </w:tcPr>
          <w:p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Quel danger est créé par l’envoi, par l’installation à terre, d’air sous pression à travers les tuyauteries de chargement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La cargaison peut changer de couleur</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Le bateau peut chavirer</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Ce processus n’engendre aucun danger pour le bateau</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Les citernes à c</w:t>
            </w:r>
            <w:r>
              <w:rPr>
                <w:lang w:val="fr-FR"/>
              </w:rPr>
              <w:t>argaison peuvent être déformées</w:t>
            </w:r>
          </w:p>
        </w:tc>
        <w:tc>
          <w:tcPr>
            <w:tcW w:w="1134" w:type="dxa"/>
            <w:tcBorders>
              <w:top w:val="single" w:sz="4" w:space="0" w:color="auto"/>
              <w:bottom w:val="single" w:sz="4" w:space="0" w:color="auto"/>
            </w:tcBorders>
            <w:shd w:val="clear" w:color="auto" w:fill="auto"/>
          </w:tcPr>
          <w:p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rsidTr="00581928">
        <w:trPr>
          <w:cantSplit/>
          <w:trHeight w:val="368"/>
        </w:trPr>
        <w:tc>
          <w:tcPr>
            <w:tcW w:w="1216" w:type="dxa"/>
            <w:tcBorders>
              <w:top w:val="single" w:sz="4" w:space="0" w:color="auto"/>
              <w:bottom w:val="single" w:sz="4" w:space="0" w:color="auto"/>
            </w:tcBorders>
            <w:shd w:val="clear" w:color="auto" w:fill="auto"/>
          </w:tcPr>
          <w:p w:rsidR="00B54E54" w:rsidRPr="000264C3"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264C3">
              <w:rPr>
                <w:lang w:val="fr-FR"/>
              </w:rPr>
              <w:t>130 03.0-11</w:t>
            </w:r>
          </w:p>
        </w:tc>
        <w:tc>
          <w:tcPr>
            <w:tcW w:w="6155" w:type="dxa"/>
            <w:tcBorders>
              <w:top w:val="single" w:sz="4" w:space="0" w:color="auto"/>
              <w:bottom w:val="single" w:sz="4" w:space="0" w:color="auto"/>
            </w:tcBorders>
            <w:shd w:val="clear" w:color="auto" w:fill="auto"/>
          </w:tcPr>
          <w:p w:rsidR="00B54E54" w:rsidRPr="000264C3"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264C3">
              <w:rPr>
                <w:lang w:val="fr-FR"/>
              </w:rPr>
              <w:t>7.2.4.25.4</w:t>
            </w:r>
          </w:p>
        </w:tc>
        <w:tc>
          <w:tcPr>
            <w:tcW w:w="1134" w:type="dxa"/>
            <w:tcBorders>
              <w:top w:val="single" w:sz="4" w:space="0" w:color="auto"/>
              <w:bottom w:val="single" w:sz="4" w:space="0" w:color="auto"/>
            </w:tcBorders>
            <w:shd w:val="clear" w:color="auto" w:fill="auto"/>
          </w:tcPr>
          <w:p w:rsidR="00B54E54" w:rsidRPr="000264C3"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264C3">
              <w:rPr>
                <w:lang w:val="fr-FR"/>
              </w:rPr>
              <w:t>C</w:t>
            </w:r>
          </w:p>
        </w:tc>
      </w:tr>
      <w:tr w:rsidR="00B54E54" w:rsidRPr="004776DC" w:rsidTr="00581928">
        <w:trPr>
          <w:cantSplit/>
          <w:trHeight w:val="368"/>
        </w:trPr>
        <w:tc>
          <w:tcPr>
            <w:tcW w:w="1216" w:type="dxa"/>
            <w:tcBorders>
              <w:top w:val="single" w:sz="4" w:space="0" w:color="auto"/>
              <w:bottom w:val="single" w:sz="4" w:space="0" w:color="auto"/>
            </w:tcBorders>
            <w:shd w:val="clear" w:color="auto" w:fill="auto"/>
          </w:tcPr>
          <w:p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Faut-il vider les tuyauteries de chargement et de déchargement après chaque opération de chargement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Non, c’est même interdit</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Non, c’est le conducteur qui en décide. Il peut le faire pour des raisons de sécurité</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Pr>
                <w:lang w:val="fr-FR"/>
              </w:rPr>
              <w:t>C</w:t>
            </w:r>
            <w:r>
              <w:rPr>
                <w:lang w:val="fr-FR"/>
              </w:rPr>
              <w:tab/>
              <w:t>Oui</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Oui, si cela est e</w:t>
            </w:r>
            <w:r>
              <w:rPr>
                <w:lang w:val="fr-FR"/>
              </w:rPr>
              <w:t>xigé par l’installation à terre</w:t>
            </w:r>
          </w:p>
        </w:tc>
        <w:tc>
          <w:tcPr>
            <w:tcW w:w="1134" w:type="dxa"/>
            <w:tcBorders>
              <w:top w:val="single" w:sz="4" w:space="0" w:color="auto"/>
              <w:bottom w:val="single" w:sz="4" w:space="0" w:color="auto"/>
            </w:tcBorders>
            <w:shd w:val="clear" w:color="auto" w:fill="auto"/>
          </w:tcPr>
          <w:p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rsidTr="00581928">
        <w:trPr>
          <w:cantSplit/>
          <w:trHeight w:val="368"/>
        </w:trPr>
        <w:tc>
          <w:tcPr>
            <w:tcW w:w="1216" w:type="dxa"/>
            <w:tcBorders>
              <w:top w:val="single" w:sz="4" w:space="0" w:color="auto"/>
              <w:bottom w:val="single" w:sz="4" w:space="0" w:color="auto"/>
            </w:tcBorders>
            <w:shd w:val="clear" w:color="auto" w:fill="auto"/>
          </w:tcPr>
          <w:p w:rsidR="00B54E54" w:rsidRPr="006568D6"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568D6">
              <w:rPr>
                <w:lang w:val="fr-FR"/>
              </w:rPr>
              <w:lastRenderedPageBreak/>
              <w:t>130 03.0-12</w:t>
            </w:r>
          </w:p>
        </w:tc>
        <w:tc>
          <w:tcPr>
            <w:tcW w:w="6155" w:type="dxa"/>
            <w:tcBorders>
              <w:top w:val="single" w:sz="4" w:space="0" w:color="auto"/>
              <w:bottom w:val="single" w:sz="4" w:space="0" w:color="auto"/>
            </w:tcBorders>
            <w:shd w:val="clear" w:color="auto" w:fill="auto"/>
          </w:tcPr>
          <w:p w:rsidR="00B54E54" w:rsidRPr="006568D6"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568D6">
              <w:rPr>
                <w:lang w:val="fr-FR"/>
              </w:rPr>
              <w:t>7.2.3.7.4</w:t>
            </w:r>
          </w:p>
        </w:tc>
        <w:tc>
          <w:tcPr>
            <w:tcW w:w="1134" w:type="dxa"/>
            <w:tcBorders>
              <w:top w:val="single" w:sz="4" w:space="0" w:color="auto"/>
              <w:bottom w:val="single" w:sz="4" w:space="0" w:color="auto"/>
            </w:tcBorders>
            <w:shd w:val="clear" w:color="auto" w:fill="auto"/>
          </w:tcPr>
          <w:p w:rsidR="00B54E54" w:rsidRPr="006568D6"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568D6">
              <w:rPr>
                <w:lang w:val="fr-FR"/>
              </w:rPr>
              <w:t>B</w:t>
            </w:r>
          </w:p>
        </w:tc>
      </w:tr>
      <w:tr w:rsidR="00B54E54" w:rsidRPr="004776DC" w:rsidTr="00581928">
        <w:trPr>
          <w:cantSplit/>
          <w:trHeight w:val="368"/>
        </w:trPr>
        <w:tc>
          <w:tcPr>
            <w:tcW w:w="1216" w:type="dxa"/>
            <w:tcBorders>
              <w:top w:val="single" w:sz="4" w:space="0" w:color="auto"/>
              <w:bottom w:val="single" w:sz="4" w:space="0" w:color="auto"/>
            </w:tcBorders>
            <w:shd w:val="clear" w:color="auto" w:fill="auto"/>
          </w:tcPr>
          <w:p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Le dégazage des citernes à cargaison doit être interrompu lorsque des concentrations dangereuses de gaz sont à craindre en dehors de la zone de cargaison, devant le logement. A quelle concentration de gaz dangereuse faut-il interrompre le dégazage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À plus de 30% de la limite inférieure d’explosivité</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À plus de 20% de la limite inférieure d’explosivité</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À plus de 10% de la limite inférieure d’explosivité</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À plus de 50% de la limite inférieure d’e</w:t>
            </w:r>
            <w:r>
              <w:rPr>
                <w:lang w:val="fr-FR"/>
              </w:rPr>
              <w:t>xplosivité</w:t>
            </w:r>
          </w:p>
        </w:tc>
        <w:tc>
          <w:tcPr>
            <w:tcW w:w="1134" w:type="dxa"/>
            <w:tcBorders>
              <w:top w:val="single" w:sz="4" w:space="0" w:color="auto"/>
              <w:bottom w:val="single" w:sz="4" w:space="0" w:color="auto"/>
            </w:tcBorders>
            <w:shd w:val="clear" w:color="auto" w:fill="auto"/>
          </w:tcPr>
          <w:p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rsidTr="00581928">
        <w:trPr>
          <w:cantSplit/>
          <w:trHeight w:val="368"/>
        </w:trPr>
        <w:tc>
          <w:tcPr>
            <w:tcW w:w="1216" w:type="dxa"/>
            <w:tcBorders>
              <w:top w:val="single" w:sz="4" w:space="0" w:color="auto"/>
              <w:bottom w:val="single" w:sz="4" w:space="0" w:color="auto"/>
            </w:tcBorders>
            <w:shd w:val="clear" w:color="auto" w:fill="auto"/>
          </w:tcPr>
          <w:p w:rsidR="00B54E54" w:rsidRPr="00C33422"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33422">
              <w:rPr>
                <w:lang w:val="fr-FR"/>
              </w:rPr>
              <w:t>130 03.0-13</w:t>
            </w:r>
          </w:p>
        </w:tc>
        <w:tc>
          <w:tcPr>
            <w:tcW w:w="6155" w:type="dxa"/>
            <w:tcBorders>
              <w:top w:val="single" w:sz="4" w:space="0" w:color="auto"/>
              <w:bottom w:val="single" w:sz="4" w:space="0" w:color="auto"/>
            </w:tcBorders>
            <w:shd w:val="clear" w:color="auto" w:fill="auto"/>
          </w:tcPr>
          <w:p w:rsidR="00B54E54" w:rsidRPr="00C33422"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33422">
              <w:rPr>
                <w:lang w:val="fr-FR"/>
              </w:rPr>
              <w:t>7.2.3.7.1</w:t>
            </w:r>
          </w:p>
        </w:tc>
        <w:tc>
          <w:tcPr>
            <w:tcW w:w="1134" w:type="dxa"/>
            <w:tcBorders>
              <w:top w:val="single" w:sz="4" w:space="0" w:color="auto"/>
              <w:bottom w:val="single" w:sz="4" w:space="0" w:color="auto"/>
            </w:tcBorders>
            <w:shd w:val="clear" w:color="auto" w:fill="auto"/>
          </w:tcPr>
          <w:p w:rsidR="00B54E54" w:rsidRPr="00C33422"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33422">
              <w:rPr>
                <w:lang w:val="fr-FR"/>
              </w:rPr>
              <w:t>B</w:t>
            </w:r>
          </w:p>
        </w:tc>
      </w:tr>
      <w:tr w:rsidR="00B54E54" w:rsidRPr="004776DC" w:rsidTr="00581928">
        <w:trPr>
          <w:cantSplit/>
          <w:trHeight w:val="368"/>
        </w:trPr>
        <w:tc>
          <w:tcPr>
            <w:tcW w:w="1216" w:type="dxa"/>
            <w:tcBorders>
              <w:top w:val="single" w:sz="4" w:space="0" w:color="auto"/>
              <w:bottom w:val="single" w:sz="4" w:space="0" w:color="auto"/>
            </w:tcBorders>
            <w:shd w:val="clear" w:color="auto" w:fill="auto"/>
          </w:tcPr>
          <w:p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Où peut être effectué le dégazage de bateaux-citernes en stationnement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Dans chaque rade</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 xml:space="preserve">En des emplacements agréés par l’autorité compétente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Dans chaque port à pétrole</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A toute aire de stationnement en dehors d</w:t>
            </w:r>
            <w:r>
              <w:rPr>
                <w:lang w:val="fr-FR"/>
              </w:rPr>
              <w:t>e zones résidentielles</w:t>
            </w:r>
          </w:p>
        </w:tc>
        <w:tc>
          <w:tcPr>
            <w:tcW w:w="1134" w:type="dxa"/>
            <w:tcBorders>
              <w:top w:val="single" w:sz="4" w:space="0" w:color="auto"/>
              <w:bottom w:val="single" w:sz="4" w:space="0" w:color="auto"/>
            </w:tcBorders>
            <w:shd w:val="clear" w:color="auto" w:fill="auto"/>
          </w:tcPr>
          <w:p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rsidTr="00581928">
        <w:trPr>
          <w:cantSplit/>
          <w:trHeight w:val="368"/>
        </w:trPr>
        <w:tc>
          <w:tcPr>
            <w:tcW w:w="1216" w:type="dxa"/>
            <w:tcBorders>
              <w:top w:val="single" w:sz="4" w:space="0" w:color="auto"/>
              <w:bottom w:val="single" w:sz="4" w:space="0" w:color="auto"/>
            </w:tcBorders>
            <w:shd w:val="clear" w:color="auto" w:fill="auto"/>
          </w:tcPr>
          <w:p w:rsidR="00B54E54" w:rsidRPr="00753162"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53162">
              <w:rPr>
                <w:lang w:val="fr-FR"/>
              </w:rPr>
              <w:t>130 03.0-14</w:t>
            </w:r>
          </w:p>
        </w:tc>
        <w:tc>
          <w:tcPr>
            <w:tcW w:w="6155" w:type="dxa"/>
            <w:tcBorders>
              <w:top w:val="single" w:sz="4" w:space="0" w:color="auto"/>
              <w:bottom w:val="single" w:sz="4" w:space="0" w:color="auto"/>
            </w:tcBorders>
            <w:shd w:val="clear" w:color="auto" w:fill="auto"/>
          </w:tcPr>
          <w:p w:rsidR="00B54E54" w:rsidRPr="00753162"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53162">
              <w:rPr>
                <w:lang w:val="fr-FR"/>
              </w:rPr>
              <w:t>Connaissances générales de base</w:t>
            </w:r>
          </w:p>
        </w:tc>
        <w:tc>
          <w:tcPr>
            <w:tcW w:w="1134" w:type="dxa"/>
            <w:tcBorders>
              <w:top w:val="single" w:sz="4" w:space="0" w:color="auto"/>
              <w:bottom w:val="single" w:sz="4" w:space="0" w:color="auto"/>
            </w:tcBorders>
            <w:shd w:val="clear" w:color="auto" w:fill="auto"/>
          </w:tcPr>
          <w:p w:rsidR="00B54E54" w:rsidRPr="00753162"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53162">
              <w:rPr>
                <w:lang w:val="fr-FR"/>
              </w:rPr>
              <w:t>C</w:t>
            </w:r>
          </w:p>
        </w:tc>
      </w:tr>
      <w:tr w:rsidR="00B54E54" w:rsidRPr="004776DC" w:rsidTr="00581928">
        <w:trPr>
          <w:cantSplit/>
          <w:trHeight w:val="368"/>
        </w:trPr>
        <w:tc>
          <w:tcPr>
            <w:tcW w:w="1216" w:type="dxa"/>
            <w:tcBorders>
              <w:top w:val="single" w:sz="4" w:space="0" w:color="auto"/>
              <w:bottom w:val="single" w:sz="4" w:space="0" w:color="auto"/>
            </w:tcBorders>
            <w:shd w:val="clear" w:color="auto" w:fill="auto"/>
          </w:tcPr>
          <w:p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Un bateau équipé de serpentins de chauffage doit se rendre à un chantier naval. Pourquoi rince-t-on les serpentins de chauffage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Pour être sûr que l’installation de chauffage de la cargaison est opérationnelle</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Pour être sûr que les serpentins résistent à l’air pressurisé</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Pour être sûr que dans les serpentins il n’y a pas de restes de cargaison suite à une fuite</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 xml:space="preserve">Pour être sûr que les </w:t>
            </w:r>
            <w:r>
              <w:rPr>
                <w:lang w:val="fr-FR"/>
              </w:rPr>
              <w:t>serpentins ne sont pas obstrués</w:t>
            </w:r>
          </w:p>
        </w:tc>
        <w:tc>
          <w:tcPr>
            <w:tcW w:w="1134" w:type="dxa"/>
            <w:tcBorders>
              <w:top w:val="single" w:sz="4" w:space="0" w:color="auto"/>
              <w:bottom w:val="single" w:sz="4" w:space="0" w:color="auto"/>
            </w:tcBorders>
            <w:shd w:val="clear" w:color="auto" w:fill="auto"/>
          </w:tcPr>
          <w:p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rsidTr="00581928">
        <w:trPr>
          <w:cantSplit/>
          <w:trHeight w:val="368"/>
        </w:trPr>
        <w:tc>
          <w:tcPr>
            <w:tcW w:w="1216" w:type="dxa"/>
            <w:tcBorders>
              <w:top w:val="single" w:sz="4" w:space="0" w:color="auto"/>
              <w:bottom w:val="single" w:sz="4" w:space="0" w:color="auto"/>
            </w:tcBorders>
            <w:shd w:val="clear" w:color="auto" w:fill="auto"/>
          </w:tcPr>
          <w:p w:rsidR="00B54E54" w:rsidRPr="00DA29F9"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A29F9">
              <w:rPr>
                <w:lang w:val="fr-FR"/>
              </w:rPr>
              <w:t>130 03.0-15</w:t>
            </w:r>
          </w:p>
        </w:tc>
        <w:tc>
          <w:tcPr>
            <w:tcW w:w="6155" w:type="dxa"/>
            <w:tcBorders>
              <w:top w:val="single" w:sz="4" w:space="0" w:color="auto"/>
              <w:bottom w:val="single" w:sz="4" w:space="0" w:color="auto"/>
            </w:tcBorders>
            <w:shd w:val="clear" w:color="auto" w:fill="auto"/>
          </w:tcPr>
          <w:p w:rsidR="00B54E54" w:rsidRPr="00DA29F9"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A29F9">
              <w:rPr>
                <w:lang w:val="fr-FR"/>
              </w:rPr>
              <w:t>7.2.3.7.3</w:t>
            </w:r>
          </w:p>
        </w:tc>
        <w:tc>
          <w:tcPr>
            <w:tcW w:w="1134" w:type="dxa"/>
            <w:tcBorders>
              <w:top w:val="single" w:sz="4" w:space="0" w:color="auto"/>
              <w:bottom w:val="single" w:sz="4" w:space="0" w:color="auto"/>
            </w:tcBorders>
            <w:shd w:val="clear" w:color="auto" w:fill="auto"/>
          </w:tcPr>
          <w:p w:rsidR="00B54E54" w:rsidRPr="00DA29F9"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A29F9">
              <w:rPr>
                <w:lang w:val="fr-FR"/>
              </w:rPr>
              <w:t>A</w:t>
            </w:r>
          </w:p>
        </w:tc>
      </w:tr>
      <w:tr w:rsidR="00B54E54" w:rsidRPr="004776DC" w:rsidTr="00581928">
        <w:trPr>
          <w:cantSplit/>
          <w:trHeight w:val="368"/>
        </w:trPr>
        <w:tc>
          <w:tcPr>
            <w:tcW w:w="1216" w:type="dxa"/>
            <w:tcBorders>
              <w:top w:val="single" w:sz="4" w:space="0" w:color="auto"/>
              <w:bottom w:val="single" w:sz="4" w:space="0" w:color="auto"/>
            </w:tcBorders>
            <w:shd w:val="clear" w:color="auto" w:fill="auto"/>
          </w:tcPr>
          <w:p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À quels endroits le dégazage d’autres matières que UN 1203 ESSENCE POUR MOTEURS D’AUTOMOBILES est-il autorisé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Pendant que le bateau fait route ou à des endroits agréés à cet effet</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Dans les bassins des ports</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 xml:space="preserve">Dans les écluses et leurs garages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Il n’y a pas de restrictions</w:t>
            </w:r>
          </w:p>
        </w:tc>
        <w:tc>
          <w:tcPr>
            <w:tcW w:w="1134" w:type="dxa"/>
            <w:tcBorders>
              <w:top w:val="single" w:sz="4" w:space="0" w:color="auto"/>
              <w:bottom w:val="single" w:sz="4" w:space="0" w:color="auto"/>
            </w:tcBorders>
            <w:shd w:val="clear" w:color="auto" w:fill="auto"/>
          </w:tcPr>
          <w:p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rsidTr="00581928">
        <w:trPr>
          <w:cantSplit/>
          <w:trHeight w:val="368"/>
        </w:trPr>
        <w:tc>
          <w:tcPr>
            <w:tcW w:w="1216" w:type="dxa"/>
            <w:tcBorders>
              <w:top w:val="single" w:sz="4" w:space="0" w:color="auto"/>
              <w:bottom w:val="single" w:sz="4" w:space="0" w:color="auto"/>
            </w:tcBorders>
            <w:shd w:val="clear" w:color="auto" w:fill="auto"/>
          </w:tcPr>
          <w:p w:rsidR="00B54E54" w:rsidRPr="00197E84"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97E84">
              <w:rPr>
                <w:lang w:val="fr-FR"/>
              </w:rPr>
              <w:lastRenderedPageBreak/>
              <w:t>130 03.0-16</w:t>
            </w:r>
          </w:p>
        </w:tc>
        <w:tc>
          <w:tcPr>
            <w:tcW w:w="6155" w:type="dxa"/>
            <w:tcBorders>
              <w:top w:val="single" w:sz="4" w:space="0" w:color="auto"/>
              <w:bottom w:val="single" w:sz="4" w:space="0" w:color="auto"/>
            </w:tcBorders>
            <w:shd w:val="clear" w:color="auto" w:fill="auto"/>
          </w:tcPr>
          <w:p w:rsidR="00B54E54" w:rsidRPr="00197E84"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97E84">
              <w:rPr>
                <w:lang w:val="fr-FR"/>
              </w:rPr>
              <w:t>9.3.3.26.3</w:t>
            </w:r>
          </w:p>
        </w:tc>
        <w:tc>
          <w:tcPr>
            <w:tcW w:w="1134" w:type="dxa"/>
            <w:tcBorders>
              <w:top w:val="single" w:sz="4" w:space="0" w:color="auto"/>
              <w:bottom w:val="single" w:sz="4" w:space="0" w:color="auto"/>
            </w:tcBorders>
            <w:shd w:val="clear" w:color="auto" w:fill="auto"/>
          </w:tcPr>
          <w:p w:rsidR="00B54E54" w:rsidRPr="00197E84"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97E84">
              <w:rPr>
                <w:lang w:val="fr-FR"/>
              </w:rPr>
              <w:t>B</w:t>
            </w:r>
          </w:p>
        </w:tc>
      </w:tr>
      <w:tr w:rsidR="00B54E54" w:rsidRPr="004776DC" w:rsidTr="00581928">
        <w:trPr>
          <w:cantSplit/>
          <w:trHeight w:val="368"/>
        </w:trPr>
        <w:tc>
          <w:tcPr>
            <w:tcW w:w="1216" w:type="dxa"/>
            <w:tcBorders>
              <w:top w:val="single" w:sz="4" w:space="0" w:color="auto"/>
              <w:bottom w:val="single" w:sz="4" w:space="0" w:color="auto"/>
            </w:tcBorders>
            <w:shd w:val="clear" w:color="auto" w:fill="auto"/>
          </w:tcPr>
          <w:p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spacing w:before="40" w:after="120" w:line="220" w:lineRule="exact"/>
              <w:ind w:left="0" w:right="113" w:firstLine="0"/>
              <w:jc w:val="left"/>
              <w:rPr>
                <w:lang w:val="fr-FR"/>
              </w:rPr>
            </w:pPr>
            <w:r>
              <w:rPr>
                <w:lang w:val="fr-FR"/>
              </w:rPr>
              <w:t>Quelle est la capacité</w:t>
            </w:r>
            <w:r w:rsidRPr="00B54E54">
              <w:rPr>
                <w:lang w:val="fr-FR"/>
              </w:rPr>
              <w:t xml:space="preserve"> maximale d’une citerne à restes de cargaison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r>
            <w:smartTag w:uri="urn:schemas-microsoft-com:office:smarttags" w:element="metricconverter">
              <w:smartTagPr>
                <w:attr w:name="ProductID" w:val="20ﾠm3"/>
              </w:smartTagPr>
              <w:r w:rsidRPr="00B54E54">
                <w:rPr>
                  <w:lang w:val="fr-FR"/>
                </w:rPr>
                <w:t>20 m</w:t>
              </w:r>
              <w:r w:rsidRPr="00B54E54">
                <w:rPr>
                  <w:vertAlign w:val="superscript"/>
                  <w:lang w:val="fr-FR"/>
                </w:rPr>
                <w:t>3</w:t>
              </w:r>
            </w:smartTag>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r>
            <w:smartTag w:uri="urn:schemas-microsoft-com:office:smarttags" w:element="metricconverter">
              <w:smartTagPr>
                <w:attr w:name="ProductID" w:val="30ﾠm3"/>
              </w:smartTagPr>
              <w:r w:rsidRPr="00B54E54">
                <w:rPr>
                  <w:lang w:val="fr-FR"/>
                </w:rPr>
                <w:t>30 m</w:t>
              </w:r>
              <w:r w:rsidRPr="00B54E54">
                <w:rPr>
                  <w:vertAlign w:val="superscript"/>
                  <w:lang w:val="fr-FR"/>
                </w:rPr>
                <w:t>3</w:t>
              </w:r>
            </w:smartTag>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r>
            <w:smartTag w:uri="urn:schemas-microsoft-com:office:smarttags" w:element="metricconverter">
              <w:smartTagPr>
                <w:attr w:name="ProductID" w:val="25ﾠm3"/>
              </w:smartTagPr>
              <w:r w:rsidRPr="00B54E54">
                <w:rPr>
                  <w:lang w:val="fr-FR"/>
                </w:rPr>
                <w:t>25 m</w:t>
              </w:r>
              <w:r w:rsidRPr="00B54E54">
                <w:rPr>
                  <w:vertAlign w:val="superscript"/>
                  <w:lang w:val="fr-FR"/>
                </w:rPr>
                <w:t>3</w:t>
              </w:r>
            </w:smartTag>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r>
            <w:smartTag w:uri="urn:schemas-microsoft-com:office:smarttags" w:element="metricconverter">
              <w:smartTagPr>
                <w:attr w:name="ProductID" w:val="35ﾠm3"/>
              </w:smartTagPr>
              <w:r w:rsidRPr="00B54E54">
                <w:rPr>
                  <w:lang w:val="fr-FR"/>
                </w:rPr>
                <w:t>35 m</w:t>
              </w:r>
              <w:r w:rsidRPr="00B54E54">
                <w:rPr>
                  <w:vertAlign w:val="superscript"/>
                  <w:lang w:val="fr-FR"/>
                </w:rPr>
                <w:t>3</w:t>
              </w:r>
            </w:smartTag>
          </w:p>
        </w:tc>
        <w:tc>
          <w:tcPr>
            <w:tcW w:w="1134" w:type="dxa"/>
            <w:tcBorders>
              <w:top w:val="single" w:sz="4" w:space="0" w:color="auto"/>
              <w:bottom w:val="single" w:sz="4" w:space="0" w:color="auto"/>
            </w:tcBorders>
            <w:shd w:val="clear" w:color="auto" w:fill="auto"/>
          </w:tcPr>
          <w:p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rsidTr="00581928">
        <w:trPr>
          <w:cantSplit/>
          <w:trHeight w:val="368"/>
        </w:trPr>
        <w:tc>
          <w:tcPr>
            <w:tcW w:w="1216" w:type="dxa"/>
            <w:tcBorders>
              <w:top w:val="single" w:sz="4" w:space="0" w:color="auto"/>
              <w:bottom w:val="single" w:sz="4" w:space="0" w:color="auto"/>
            </w:tcBorders>
            <w:shd w:val="clear" w:color="auto" w:fill="auto"/>
          </w:tcPr>
          <w:p w:rsidR="00B54E54" w:rsidRPr="009468E5"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68E5">
              <w:rPr>
                <w:lang w:val="fr-FR"/>
              </w:rPr>
              <w:t>130 03.0-17</w:t>
            </w:r>
          </w:p>
        </w:tc>
        <w:tc>
          <w:tcPr>
            <w:tcW w:w="6155" w:type="dxa"/>
            <w:tcBorders>
              <w:top w:val="single" w:sz="4" w:space="0" w:color="auto"/>
              <w:bottom w:val="single" w:sz="4" w:space="0" w:color="auto"/>
            </w:tcBorders>
            <w:shd w:val="clear" w:color="auto" w:fill="auto"/>
          </w:tcPr>
          <w:p w:rsidR="00B54E54" w:rsidRPr="009468E5"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68E5">
              <w:rPr>
                <w:lang w:val="fr-FR"/>
              </w:rPr>
              <w:t>7.2.3.7.2</w:t>
            </w:r>
          </w:p>
        </w:tc>
        <w:tc>
          <w:tcPr>
            <w:tcW w:w="1134" w:type="dxa"/>
            <w:tcBorders>
              <w:top w:val="single" w:sz="4" w:space="0" w:color="auto"/>
              <w:bottom w:val="single" w:sz="4" w:space="0" w:color="auto"/>
            </w:tcBorders>
            <w:shd w:val="clear" w:color="auto" w:fill="auto"/>
          </w:tcPr>
          <w:p w:rsidR="00B54E54" w:rsidRPr="009468E5"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468E5">
              <w:rPr>
                <w:lang w:val="fr-FR"/>
              </w:rPr>
              <w:t>C</w:t>
            </w:r>
          </w:p>
        </w:tc>
      </w:tr>
      <w:tr w:rsidR="00B54E54" w:rsidRPr="004776DC" w:rsidTr="00581928">
        <w:trPr>
          <w:cantSplit/>
          <w:trHeight w:val="368"/>
        </w:trPr>
        <w:tc>
          <w:tcPr>
            <w:tcW w:w="1216" w:type="dxa"/>
            <w:tcBorders>
              <w:top w:val="single" w:sz="4" w:space="0" w:color="auto"/>
              <w:bottom w:val="single" w:sz="4" w:space="0" w:color="auto"/>
            </w:tcBorders>
            <w:shd w:val="clear" w:color="auto" w:fill="auto"/>
          </w:tcPr>
          <w:p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Un bateau-citerne vide a transporté UN 1208 HEXANE de la classe 3, code de classification F1. Les citernes à cargaison doivent être dégazées en cours de route. Quelle est la concentration maximale de gaz évacués à l’air ambiant à travers le coupe-flammes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&lt; 70% de la limite inférieure d’explosivité</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&lt; 60% de la limite inférieure d’explosivité</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&lt; 50% de la limite inférieure d’explosivité</w:t>
            </w:r>
          </w:p>
          <w:p w:rsid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&lt; 55% de la limite inférieure d’explosivité</w:t>
            </w:r>
          </w:p>
        </w:tc>
        <w:tc>
          <w:tcPr>
            <w:tcW w:w="1134" w:type="dxa"/>
            <w:tcBorders>
              <w:top w:val="single" w:sz="4" w:space="0" w:color="auto"/>
              <w:bottom w:val="single" w:sz="4" w:space="0" w:color="auto"/>
            </w:tcBorders>
            <w:shd w:val="clear" w:color="auto" w:fill="auto"/>
          </w:tcPr>
          <w:p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rsidTr="00581928">
        <w:trPr>
          <w:cantSplit/>
          <w:trHeight w:val="368"/>
        </w:trPr>
        <w:tc>
          <w:tcPr>
            <w:tcW w:w="1216" w:type="dxa"/>
            <w:tcBorders>
              <w:top w:val="single" w:sz="4" w:space="0" w:color="auto"/>
              <w:bottom w:val="single" w:sz="4" w:space="0" w:color="auto"/>
            </w:tcBorders>
            <w:shd w:val="clear" w:color="auto" w:fill="auto"/>
          </w:tcPr>
          <w:p w:rsidR="00B54E54" w:rsidRPr="005D3613"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D3613">
              <w:rPr>
                <w:lang w:val="fr-FR"/>
              </w:rPr>
              <w:t>130 03.0-18</w:t>
            </w:r>
          </w:p>
        </w:tc>
        <w:tc>
          <w:tcPr>
            <w:tcW w:w="6155" w:type="dxa"/>
            <w:tcBorders>
              <w:top w:val="single" w:sz="4" w:space="0" w:color="auto"/>
              <w:bottom w:val="single" w:sz="4" w:space="0" w:color="auto"/>
            </w:tcBorders>
            <w:shd w:val="clear" w:color="auto" w:fill="auto"/>
          </w:tcPr>
          <w:p w:rsidR="00B54E54" w:rsidRPr="005D3613"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D3613">
              <w:rPr>
                <w:lang w:val="fr-FR"/>
              </w:rPr>
              <w:t>7.2.3.7.3</w:t>
            </w:r>
          </w:p>
        </w:tc>
        <w:tc>
          <w:tcPr>
            <w:tcW w:w="1134" w:type="dxa"/>
            <w:tcBorders>
              <w:top w:val="single" w:sz="4" w:space="0" w:color="auto"/>
              <w:bottom w:val="single" w:sz="4" w:space="0" w:color="auto"/>
            </w:tcBorders>
            <w:shd w:val="clear" w:color="auto" w:fill="auto"/>
          </w:tcPr>
          <w:p w:rsidR="00B54E54" w:rsidRPr="005D3613"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D3613">
              <w:rPr>
                <w:lang w:val="fr-FR"/>
              </w:rPr>
              <w:t>D</w:t>
            </w:r>
          </w:p>
        </w:tc>
      </w:tr>
      <w:tr w:rsidR="00B54E54" w:rsidRPr="004776DC" w:rsidTr="00581928">
        <w:trPr>
          <w:cantSplit/>
          <w:trHeight w:val="368"/>
        </w:trPr>
        <w:tc>
          <w:tcPr>
            <w:tcW w:w="1216" w:type="dxa"/>
            <w:tcBorders>
              <w:top w:val="single" w:sz="4" w:space="0" w:color="auto"/>
              <w:bottom w:val="single" w:sz="4" w:space="0" w:color="auto"/>
            </w:tcBorders>
            <w:shd w:val="clear" w:color="auto" w:fill="auto"/>
          </w:tcPr>
          <w:p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Un bateau-citerne a transporté UN 2054 MORPHOLINE (classe 8, groupe d’emballage I). Les citernes à cargaison sont dégazées en cours de route. Au point de sortie, quelle est la concentration maximale de produit qui est autorisée dans le mélange évacué</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&lt; 50% de la limite inférieure d’explosivité</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&lt; 30% de la limite inférieure d’explosivité</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&lt; 20% de la limite inférieure d’explosivité</w:t>
            </w:r>
          </w:p>
          <w:p w:rsid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 xml:space="preserve">&lt; 10% de la </w:t>
            </w:r>
            <w:r>
              <w:rPr>
                <w:lang w:val="fr-FR"/>
              </w:rPr>
              <w:t>limite inférieure d’explosivité</w:t>
            </w:r>
          </w:p>
        </w:tc>
        <w:tc>
          <w:tcPr>
            <w:tcW w:w="1134" w:type="dxa"/>
            <w:tcBorders>
              <w:top w:val="single" w:sz="4" w:space="0" w:color="auto"/>
              <w:bottom w:val="single" w:sz="4" w:space="0" w:color="auto"/>
            </w:tcBorders>
            <w:shd w:val="clear" w:color="auto" w:fill="auto"/>
          </w:tcPr>
          <w:p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rsidTr="00581928">
        <w:trPr>
          <w:cantSplit/>
          <w:trHeight w:val="368"/>
        </w:trPr>
        <w:tc>
          <w:tcPr>
            <w:tcW w:w="1216" w:type="dxa"/>
            <w:tcBorders>
              <w:top w:val="single" w:sz="4" w:space="0" w:color="auto"/>
              <w:bottom w:val="single" w:sz="4" w:space="0" w:color="auto"/>
            </w:tcBorders>
            <w:shd w:val="clear" w:color="auto" w:fill="auto"/>
          </w:tcPr>
          <w:p w:rsidR="00B54E54" w:rsidRPr="0012568C"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568C">
              <w:rPr>
                <w:lang w:val="fr-FR"/>
              </w:rPr>
              <w:t>130 03.0-19</w:t>
            </w:r>
          </w:p>
        </w:tc>
        <w:tc>
          <w:tcPr>
            <w:tcW w:w="6155" w:type="dxa"/>
            <w:tcBorders>
              <w:top w:val="single" w:sz="4" w:space="0" w:color="auto"/>
              <w:bottom w:val="single" w:sz="4" w:space="0" w:color="auto"/>
            </w:tcBorders>
            <w:shd w:val="clear" w:color="auto" w:fill="auto"/>
          </w:tcPr>
          <w:p w:rsidR="00B54E54" w:rsidRPr="0012568C"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568C">
              <w:rPr>
                <w:lang w:val="fr-FR"/>
              </w:rPr>
              <w:t>9.3.2.26.2, 9.3.3.26.2</w:t>
            </w:r>
          </w:p>
        </w:tc>
        <w:tc>
          <w:tcPr>
            <w:tcW w:w="1134" w:type="dxa"/>
            <w:tcBorders>
              <w:top w:val="single" w:sz="4" w:space="0" w:color="auto"/>
              <w:bottom w:val="single" w:sz="4" w:space="0" w:color="auto"/>
            </w:tcBorders>
            <w:shd w:val="clear" w:color="auto" w:fill="auto"/>
          </w:tcPr>
          <w:p w:rsidR="00B54E54" w:rsidRPr="0012568C"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2568C">
              <w:rPr>
                <w:lang w:val="fr-FR"/>
              </w:rPr>
              <w:t>D</w:t>
            </w:r>
          </w:p>
        </w:tc>
      </w:tr>
      <w:tr w:rsidR="00B54E54" w:rsidRPr="004776DC" w:rsidTr="00581928">
        <w:trPr>
          <w:cantSplit/>
          <w:trHeight w:val="368"/>
        </w:trPr>
        <w:tc>
          <w:tcPr>
            <w:tcW w:w="1216" w:type="dxa"/>
            <w:tcBorders>
              <w:top w:val="single" w:sz="4" w:space="0" w:color="auto"/>
              <w:bottom w:val="single" w:sz="4" w:space="0" w:color="auto"/>
            </w:tcBorders>
            <w:shd w:val="clear" w:color="auto" w:fill="auto"/>
          </w:tcPr>
          <w:p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spacing w:before="40" w:after="120" w:line="220" w:lineRule="exact"/>
              <w:ind w:left="0" w:right="113" w:firstLine="0"/>
              <w:jc w:val="left"/>
              <w:rPr>
                <w:spacing w:val="-2"/>
                <w:lang w:val="fr-FR"/>
              </w:rPr>
            </w:pPr>
            <w:r w:rsidRPr="00B54E54">
              <w:rPr>
                <w:spacing w:val="-2"/>
                <w:lang w:val="fr-FR"/>
              </w:rPr>
              <w:t>Les citernes à résidus doivent-elles pouvoir être fermées par des couvercles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Non, mais elles doivent être résistantes au feu</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Non, mais elles doivent être faciles à manipuler et être marquées</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Oui, mais uniquement lorsque la capacité est supérieure à 2m3</w:t>
            </w:r>
          </w:p>
          <w:p w:rsid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Oui</w:t>
            </w:r>
          </w:p>
        </w:tc>
        <w:tc>
          <w:tcPr>
            <w:tcW w:w="1134" w:type="dxa"/>
            <w:tcBorders>
              <w:top w:val="single" w:sz="4" w:space="0" w:color="auto"/>
              <w:bottom w:val="single" w:sz="4" w:space="0" w:color="auto"/>
            </w:tcBorders>
            <w:shd w:val="clear" w:color="auto" w:fill="auto"/>
          </w:tcPr>
          <w:p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rsidTr="00581928">
        <w:trPr>
          <w:cantSplit/>
          <w:trHeight w:val="368"/>
        </w:trPr>
        <w:tc>
          <w:tcPr>
            <w:tcW w:w="1216" w:type="dxa"/>
            <w:tcBorders>
              <w:top w:val="single" w:sz="4" w:space="0" w:color="auto"/>
              <w:bottom w:val="single" w:sz="4" w:space="0" w:color="auto"/>
            </w:tcBorders>
            <w:shd w:val="clear" w:color="auto" w:fill="auto"/>
          </w:tcPr>
          <w:p w:rsidR="00B54E54" w:rsidRPr="00F45A51"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45A51">
              <w:rPr>
                <w:lang w:val="fr-FR"/>
              </w:rPr>
              <w:lastRenderedPageBreak/>
              <w:t>130 03.0-20</w:t>
            </w:r>
          </w:p>
        </w:tc>
        <w:tc>
          <w:tcPr>
            <w:tcW w:w="6155" w:type="dxa"/>
            <w:tcBorders>
              <w:top w:val="single" w:sz="4" w:space="0" w:color="auto"/>
              <w:bottom w:val="single" w:sz="4" w:space="0" w:color="auto"/>
            </w:tcBorders>
            <w:shd w:val="clear" w:color="auto" w:fill="auto"/>
          </w:tcPr>
          <w:p w:rsidR="00B54E54" w:rsidRPr="00F45A51"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45A51">
              <w:rPr>
                <w:lang w:val="fr-FR"/>
              </w:rPr>
              <w:t>7.2.4.22.1, 7.2.4.22.2</w:t>
            </w:r>
          </w:p>
        </w:tc>
        <w:tc>
          <w:tcPr>
            <w:tcW w:w="1134" w:type="dxa"/>
            <w:tcBorders>
              <w:top w:val="single" w:sz="4" w:space="0" w:color="auto"/>
              <w:bottom w:val="single" w:sz="4" w:space="0" w:color="auto"/>
            </w:tcBorders>
            <w:shd w:val="clear" w:color="auto" w:fill="auto"/>
          </w:tcPr>
          <w:p w:rsidR="00B54E54" w:rsidRPr="00F45A51"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45A51">
              <w:rPr>
                <w:lang w:val="fr-FR"/>
              </w:rPr>
              <w:t>C</w:t>
            </w:r>
          </w:p>
        </w:tc>
      </w:tr>
      <w:tr w:rsidR="00B54E54" w:rsidRPr="004776DC" w:rsidTr="00581928">
        <w:trPr>
          <w:cantSplit/>
          <w:trHeight w:val="368"/>
        </w:trPr>
        <w:tc>
          <w:tcPr>
            <w:tcW w:w="1216" w:type="dxa"/>
            <w:tcBorders>
              <w:top w:val="single" w:sz="4" w:space="0" w:color="auto"/>
              <w:bottom w:val="single" w:sz="4" w:space="0" w:color="auto"/>
            </w:tcBorders>
            <w:shd w:val="clear" w:color="auto" w:fill="auto"/>
          </w:tcPr>
          <w:p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 xml:space="preserve">Sous </w:t>
            </w:r>
            <w:r w:rsidRPr="00B54E54">
              <w:rPr>
                <w:spacing w:val="-2"/>
                <w:lang w:val="fr-FR"/>
              </w:rPr>
              <w:t>quelles</w:t>
            </w:r>
            <w:r w:rsidRPr="00B54E54">
              <w:rPr>
                <w:lang w:val="fr-FR"/>
              </w:rPr>
              <w:t xml:space="preserve"> conditions peut-on démonter les coupe-flammes pour les nettoyer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Sous aucune condition</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Lorsque cela est prévu au certificat d’agrément</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Lorsque les citernes à cargaison sont vides, dégazées et détendues et que la concentration de gaz inflammables dans la citerne à cargaison est inférieure à 10 % de la limite inférieure d'explosivité</w:t>
            </w:r>
          </w:p>
          <w:p w:rsid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Lorsque cela est p</w:t>
            </w:r>
            <w:r>
              <w:rPr>
                <w:lang w:val="fr-FR"/>
              </w:rPr>
              <w:t>révu dans les consignes écrites</w:t>
            </w:r>
          </w:p>
        </w:tc>
        <w:tc>
          <w:tcPr>
            <w:tcW w:w="1134" w:type="dxa"/>
            <w:tcBorders>
              <w:top w:val="single" w:sz="4" w:space="0" w:color="auto"/>
              <w:bottom w:val="single" w:sz="4" w:space="0" w:color="auto"/>
            </w:tcBorders>
            <w:shd w:val="clear" w:color="auto" w:fill="auto"/>
          </w:tcPr>
          <w:p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rsidTr="00581928">
        <w:trPr>
          <w:cantSplit/>
          <w:trHeight w:val="368"/>
        </w:trPr>
        <w:tc>
          <w:tcPr>
            <w:tcW w:w="1216" w:type="dxa"/>
            <w:tcBorders>
              <w:top w:val="single" w:sz="4" w:space="0" w:color="auto"/>
              <w:bottom w:val="single" w:sz="4" w:space="0" w:color="auto"/>
            </w:tcBorders>
            <w:shd w:val="clear" w:color="auto" w:fill="auto"/>
          </w:tcPr>
          <w:p w:rsidR="00B54E54" w:rsidRPr="00157E44"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7E44">
              <w:rPr>
                <w:lang w:val="fr-FR"/>
              </w:rPr>
              <w:t>130 03.0-21</w:t>
            </w:r>
          </w:p>
        </w:tc>
        <w:tc>
          <w:tcPr>
            <w:tcW w:w="6155" w:type="dxa"/>
            <w:tcBorders>
              <w:top w:val="single" w:sz="4" w:space="0" w:color="auto"/>
              <w:bottom w:val="single" w:sz="4" w:space="0" w:color="auto"/>
            </w:tcBorders>
            <w:shd w:val="clear" w:color="auto" w:fill="auto"/>
          </w:tcPr>
          <w:p w:rsidR="00B54E54" w:rsidRPr="00157E44"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7E44">
              <w:rPr>
                <w:lang w:val="fr-FR"/>
              </w:rPr>
              <w:t xml:space="preserve">7.2.3.1.4, </w:t>
            </w:r>
            <w:r w:rsidRPr="00B54E54">
              <w:rPr>
                <w:lang w:val="fr-FR"/>
              </w:rPr>
              <w:t>7.2.4.22.1</w:t>
            </w:r>
          </w:p>
        </w:tc>
        <w:tc>
          <w:tcPr>
            <w:tcW w:w="1134" w:type="dxa"/>
            <w:tcBorders>
              <w:top w:val="single" w:sz="4" w:space="0" w:color="auto"/>
              <w:bottom w:val="single" w:sz="4" w:space="0" w:color="auto"/>
            </w:tcBorders>
            <w:shd w:val="clear" w:color="auto" w:fill="auto"/>
          </w:tcPr>
          <w:p w:rsidR="00B54E54" w:rsidRPr="00157E44"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57E44">
              <w:rPr>
                <w:lang w:val="fr-FR"/>
              </w:rPr>
              <w:t>B</w:t>
            </w:r>
          </w:p>
        </w:tc>
      </w:tr>
      <w:tr w:rsidR="00B54E54" w:rsidRPr="004776DC" w:rsidTr="00581928">
        <w:trPr>
          <w:cantSplit/>
          <w:trHeight w:val="368"/>
        </w:trPr>
        <w:tc>
          <w:tcPr>
            <w:tcW w:w="1216" w:type="dxa"/>
            <w:tcBorders>
              <w:top w:val="single" w:sz="4" w:space="0" w:color="auto"/>
              <w:bottom w:val="single" w:sz="4" w:space="0" w:color="auto"/>
            </w:tcBorders>
            <w:shd w:val="clear" w:color="auto" w:fill="auto"/>
          </w:tcPr>
          <w:p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Une citerne à cargaison a été dégazée après le transport de UN 1294 TOLUENE. Il faut y pénétrer pour la nettoyer. Toutefois, avant d’y pénétrer il faut effectuer une mesure. Sous quelles conditions cette mesure peut-elle être faite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Après lavage et séchage des citernes à cargaison</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Si la personne qui effectue la mesure porte un appareil de protection respiratoire et que la citerne à cargaison est détendue</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Si la citerne à cargaison est détendue</w:t>
            </w:r>
          </w:p>
          <w:p w:rsid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Si la personne qui effectue la mesure porte des gants et que la c</w:t>
            </w:r>
            <w:r>
              <w:rPr>
                <w:lang w:val="fr-FR"/>
              </w:rPr>
              <w:t>iterne à cargaison est détendue</w:t>
            </w:r>
          </w:p>
        </w:tc>
        <w:tc>
          <w:tcPr>
            <w:tcW w:w="1134" w:type="dxa"/>
            <w:tcBorders>
              <w:top w:val="single" w:sz="4" w:space="0" w:color="auto"/>
              <w:bottom w:val="single" w:sz="4" w:space="0" w:color="auto"/>
            </w:tcBorders>
            <w:shd w:val="clear" w:color="auto" w:fill="auto"/>
          </w:tcPr>
          <w:p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rsidTr="00581928">
        <w:trPr>
          <w:cantSplit/>
          <w:trHeight w:val="368"/>
        </w:trPr>
        <w:tc>
          <w:tcPr>
            <w:tcW w:w="1216" w:type="dxa"/>
            <w:tcBorders>
              <w:top w:val="single" w:sz="4" w:space="0" w:color="auto"/>
              <w:bottom w:val="single" w:sz="4" w:space="0" w:color="auto"/>
            </w:tcBorders>
            <w:shd w:val="clear" w:color="auto" w:fill="auto"/>
          </w:tcPr>
          <w:p w:rsidR="00B54E54" w:rsidRPr="000C5635"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C5635">
              <w:rPr>
                <w:lang w:val="fr-FR"/>
              </w:rPr>
              <w:t>130 03.0-22</w:t>
            </w:r>
          </w:p>
        </w:tc>
        <w:tc>
          <w:tcPr>
            <w:tcW w:w="6155" w:type="dxa"/>
            <w:tcBorders>
              <w:top w:val="single" w:sz="4" w:space="0" w:color="auto"/>
              <w:bottom w:val="single" w:sz="4" w:space="0" w:color="auto"/>
            </w:tcBorders>
            <w:shd w:val="clear" w:color="auto" w:fill="auto"/>
          </w:tcPr>
          <w:p w:rsidR="00B54E54" w:rsidRPr="000C5635"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C5635">
              <w:rPr>
                <w:lang w:val="fr-FR"/>
              </w:rPr>
              <w:t>Connaissances générales de base</w:t>
            </w:r>
          </w:p>
        </w:tc>
        <w:tc>
          <w:tcPr>
            <w:tcW w:w="1134" w:type="dxa"/>
            <w:tcBorders>
              <w:top w:val="single" w:sz="4" w:space="0" w:color="auto"/>
              <w:bottom w:val="single" w:sz="4" w:space="0" w:color="auto"/>
            </w:tcBorders>
            <w:shd w:val="clear" w:color="auto" w:fill="auto"/>
          </w:tcPr>
          <w:p w:rsidR="00B54E54" w:rsidRPr="000C5635"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C5635">
              <w:rPr>
                <w:lang w:val="fr-FR"/>
              </w:rPr>
              <w:t>A</w:t>
            </w:r>
          </w:p>
        </w:tc>
      </w:tr>
      <w:tr w:rsidR="00B54E54" w:rsidRPr="004776DC" w:rsidTr="00581928">
        <w:trPr>
          <w:cantSplit/>
          <w:trHeight w:val="368"/>
        </w:trPr>
        <w:tc>
          <w:tcPr>
            <w:tcW w:w="1216" w:type="dxa"/>
            <w:tcBorders>
              <w:top w:val="single" w:sz="4" w:space="0" w:color="auto"/>
              <w:bottom w:val="single" w:sz="4" w:space="0" w:color="auto"/>
            </w:tcBorders>
            <w:shd w:val="clear" w:color="auto" w:fill="auto"/>
          </w:tcPr>
          <w:p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Quel danger peut être créé lorsqu’une citerne à cargaison est nettoyée avec un appareil à haute pression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Il y a danger de charge en électricité statique</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Il y a danger que le jet d’eau traverse la paroi de la citerne</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Il n’y a absolument aucun danger</w:t>
            </w:r>
          </w:p>
          <w:p w:rsid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Il y a danger</w:t>
            </w:r>
            <w:r>
              <w:rPr>
                <w:lang w:val="fr-FR"/>
              </w:rPr>
              <w:t xml:space="preserve"> que le produit ne soit souillé</w:t>
            </w:r>
          </w:p>
        </w:tc>
        <w:tc>
          <w:tcPr>
            <w:tcW w:w="1134" w:type="dxa"/>
            <w:tcBorders>
              <w:top w:val="single" w:sz="4" w:space="0" w:color="auto"/>
              <w:bottom w:val="single" w:sz="4" w:space="0" w:color="auto"/>
            </w:tcBorders>
            <w:shd w:val="clear" w:color="auto" w:fill="auto"/>
          </w:tcPr>
          <w:p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rsidTr="00581928">
        <w:trPr>
          <w:cantSplit/>
          <w:trHeight w:val="368"/>
        </w:trPr>
        <w:tc>
          <w:tcPr>
            <w:tcW w:w="1216"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4E54">
              <w:rPr>
                <w:lang w:val="fr-FR"/>
              </w:rPr>
              <w:lastRenderedPageBreak/>
              <w:t>130 03.0-23</w:t>
            </w: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4E54">
              <w:rPr>
                <w:lang w:val="fr-FR"/>
              </w:rPr>
              <w:t>Tableau C, colonne 20 remarque 8</w:t>
            </w:r>
          </w:p>
        </w:tc>
        <w:tc>
          <w:tcPr>
            <w:tcW w:w="1134" w:type="dxa"/>
            <w:tcBorders>
              <w:top w:val="single" w:sz="4" w:space="0" w:color="auto"/>
              <w:bottom w:val="single" w:sz="4" w:space="0" w:color="auto"/>
            </w:tcBorders>
            <w:shd w:val="clear" w:color="auto" w:fill="auto"/>
          </w:tcPr>
          <w:p w:rsidR="00B54E54" w:rsidRPr="00B54E54"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54E54">
              <w:rPr>
                <w:lang w:val="fr-FR"/>
              </w:rPr>
              <w:t>C</w:t>
            </w:r>
          </w:p>
        </w:tc>
      </w:tr>
      <w:tr w:rsidR="00B54E54" w:rsidRPr="004776DC" w:rsidTr="00581928">
        <w:trPr>
          <w:cantSplit/>
          <w:trHeight w:val="368"/>
        </w:trPr>
        <w:tc>
          <w:tcPr>
            <w:tcW w:w="1216" w:type="dxa"/>
            <w:tcBorders>
              <w:top w:val="single" w:sz="4" w:space="0" w:color="auto"/>
              <w:bottom w:val="single" w:sz="4" w:space="0" w:color="auto"/>
            </w:tcBorders>
            <w:shd w:val="clear" w:color="auto" w:fill="auto"/>
          </w:tcPr>
          <w:p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spacing w:before="40" w:after="120" w:line="220" w:lineRule="exact"/>
              <w:ind w:left="0" w:right="113" w:firstLine="0"/>
              <w:jc w:val="left"/>
              <w:rPr>
                <w:lang w:val="fr-FR"/>
              </w:rPr>
            </w:pPr>
            <w:del w:id="888" w:author="ch ch" w:date="2016-10-06T14:22:00Z">
              <w:r w:rsidRPr="00B54E54" w:rsidDel="00F0653A">
                <w:rPr>
                  <w:lang w:val="fr-FR"/>
                </w:rPr>
                <w:delText xml:space="preserve">Votre </w:delText>
              </w:r>
            </w:del>
            <w:ins w:id="889" w:author="ch ch" w:date="2016-10-06T14:22:00Z">
              <w:r w:rsidRPr="00B54E54">
                <w:rPr>
                  <w:lang w:val="fr-FR"/>
                </w:rPr>
                <w:t xml:space="preserve">Un </w:t>
              </w:r>
            </w:ins>
            <w:r w:rsidRPr="00B54E54">
              <w:rPr>
                <w:lang w:val="fr-FR"/>
              </w:rPr>
              <w:t>bateau</w:t>
            </w:r>
            <w:ins w:id="890" w:author="ch ch" w:date="2016-10-06T14:22:00Z">
              <w:r w:rsidRPr="00B54E54">
                <w:rPr>
                  <w:lang w:val="fr-FR"/>
                </w:rPr>
                <w:t>-citerne</w:t>
              </w:r>
            </w:ins>
            <w:r w:rsidRPr="00B54E54">
              <w:rPr>
                <w:lang w:val="fr-FR"/>
              </w:rPr>
              <w:t xml:space="preserve"> possède des compartiments latéraux et un double fond. Toutes les citernes du bateau sont chargées du produit UN 1780 CHLORURE DE FUMARYLE. </w:t>
            </w:r>
            <w:del w:id="891" w:author="ch ch" w:date="2016-10-06T14:22:00Z">
              <w:r w:rsidRPr="00B54E54" w:rsidDel="00F0653A">
                <w:rPr>
                  <w:lang w:val="fr-FR"/>
                </w:rPr>
                <w:delText>Etes-vous autorisé à remplir d'eau les</w:delText>
              </w:r>
            </w:del>
            <w:ins w:id="892" w:author="ch ch" w:date="2016-10-06T14:22:00Z">
              <w:r w:rsidRPr="00B54E54">
                <w:rPr>
                  <w:lang w:val="fr-FR"/>
                </w:rPr>
                <w:t>Les</w:t>
              </w:r>
            </w:ins>
            <w:r w:rsidRPr="00B54E54">
              <w:rPr>
                <w:lang w:val="fr-FR"/>
              </w:rPr>
              <w:t xml:space="preserve"> compartiments latéraux </w:t>
            </w:r>
            <w:ins w:id="893" w:author="ch ch" w:date="2016-10-06T14:22:00Z">
              <w:r w:rsidRPr="00B54E54">
                <w:rPr>
                  <w:lang w:val="fr-FR"/>
                </w:rPr>
                <w:t xml:space="preserve">peuvent-ils être remplis d’eau </w:t>
              </w:r>
            </w:ins>
            <w:r w:rsidRPr="00B54E54">
              <w:rPr>
                <w:lang w:val="fr-FR"/>
              </w:rPr>
              <w:t>jusqu'à 90 %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 xml:space="preserve">Oui, ceci est autorisé </w:t>
            </w:r>
            <w:del w:id="894" w:author="ch ch" w:date="2016-10-06T14:23:00Z">
              <w:r w:rsidRPr="00B54E54" w:rsidDel="00F0653A">
                <w:rPr>
                  <w:lang w:val="fr-FR"/>
                </w:rPr>
                <w:delText>si les compartiments latéraux sont remplis au maximum à 90 %</w:delText>
              </w:r>
            </w:del>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 xml:space="preserve">Oui, ceci est autorisé, mais seulement si les compartiments latéraux sont remplis </w:t>
            </w:r>
            <w:del w:id="895" w:author="ch ch" w:date="2016-10-06T14:23:00Z">
              <w:r w:rsidRPr="00B54E54" w:rsidDel="00F0653A">
                <w:rPr>
                  <w:lang w:val="fr-FR"/>
                </w:rPr>
                <w:delText>entre 90 % et 100 %</w:delText>
              </w:r>
            </w:del>
            <w:ins w:id="896" w:author="ch ch" w:date="2016-10-06T14:23:00Z">
              <w:r w:rsidRPr="00B54E54">
                <w:rPr>
                  <w:lang w:val="fr-FR"/>
                </w:rPr>
                <w:t>d’eau potable</w:t>
              </w:r>
            </w:ins>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Non, il n'est pas permis de remplir d'eau les compartiments latéraux avec cette cargaison</w:t>
            </w:r>
          </w:p>
          <w:p w:rsid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Non, il n'est jamais permis de remplir d'eau les compartiments latéraux lorsque les citernes à cargaison contiennent une cargaison.</w:t>
            </w:r>
          </w:p>
        </w:tc>
        <w:tc>
          <w:tcPr>
            <w:tcW w:w="1134" w:type="dxa"/>
            <w:tcBorders>
              <w:top w:val="single" w:sz="4" w:space="0" w:color="auto"/>
              <w:bottom w:val="single" w:sz="4" w:space="0" w:color="auto"/>
            </w:tcBorders>
            <w:shd w:val="clear" w:color="auto" w:fill="auto"/>
          </w:tcPr>
          <w:p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C6167A" w:rsidTr="00581928">
        <w:trPr>
          <w:cantSplit/>
          <w:trHeight w:val="368"/>
        </w:trPr>
        <w:tc>
          <w:tcPr>
            <w:tcW w:w="1216" w:type="dxa"/>
            <w:tcBorders>
              <w:top w:val="single" w:sz="4" w:space="0" w:color="auto"/>
              <w:bottom w:val="single" w:sz="4" w:space="0" w:color="auto"/>
            </w:tcBorders>
            <w:shd w:val="clear" w:color="auto" w:fill="auto"/>
          </w:tcPr>
          <w:p w:rsidR="00C6167A" w:rsidRPr="001C1B27"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C1B27">
              <w:rPr>
                <w:lang w:val="fr-FR"/>
              </w:rPr>
              <w:t>130 03.0-24</w:t>
            </w:r>
          </w:p>
        </w:tc>
        <w:tc>
          <w:tcPr>
            <w:tcW w:w="6155" w:type="dxa"/>
            <w:tcBorders>
              <w:top w:val="single" w:sz="4" w:space="0" w:color="auto"/>
              <w:bottom w:val="single" w:sz="4" w:space="0" w:color="auto"/>
            </w:tcBorders>
            <w:shd w:val="clear" w:color="auto" w:fill="auto"/>
          </w:tcPr>
          <w:p w:rsidR="00C6167A" w:rsidRPr="001C1B27"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C1B27">
              <w:rPr>
                <w:lang w:val="fr-FR"/>
              </w:rPr>
              <w:t>7.2.4.13.1</w:t>
            </w:r>
          </w:p>
        </w:tc>
        <w:tc>
          <w:tcPr>
            <w:tcW w:w="1134" w:type="dxa"/>
            <w:tcBorders>
              <w:top w:val="single" w:sz="4" w:space="0" w:color="auto"/>
              <w:bottom w:val="single" w:sz="4" w:space="0" w:color="auto"/>
            </w:tcBorders>
            <w:shd w:val="clear" w:color="auto" w:fill="auto"/>
          </w:tcPr>
          <w:p w:rsidR="00C6167A" w:rsidRPr="001C1B27"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C1B27">
              <w:rPr>
                <w:lang w:val="fr-FR"/>
              </w:rPr>
              <w:t>B</w:t>
            </w:r>
          </w:p>
        </w:tc>
      </w:tr>
      <w:tr w:rsidR="00B54E54" w:rsidRPr="004776DC" w:rsidTr="00581928">
        <w:trPr>
          <w:cantSplit/>
          <w:trHeight w:val="368"/>
        </w:trPr>
        <w:tc>
          <w:tcPr>
            <w:tcW w:w="1216" w:type="dxa"/>
            <w:tcBorders>
              <w:top w:val="single" w:sz="4" w:space="0" w:color="auto"/>
              <w:bottom w:val="single" w:sz="4" w:space="0" w:color="auto"/>
            </w:tcBorders>
            <w:shd w:val="clear" w:color="auto" w:fill="auto"/>
          </w:tcPr>
          <w:p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6167A" w:rsidRPr="00C6167A" w:rsidRDefault="00C6167A" w:rsidP="00C6167A">
            <w:pPr>
              <w:pStyle w:val="Plattetekstinspringen31"/>
              <w:keepNext/>
              <w:keepLines/>
              <w:spacing w:before="40" w:after="120" w:line="220" w:lineRule="exact"/>
              <w:ind w:left="0" w:right="113" w:firstLine="0"/>
              <w:jc w:val="left"/>
              <w:rPr>
                <w:lang w:val="fr-FR"/>
              </w:rPr>
            </w:pPr>
            <w:del w:id="897" w:author="ch ch" w:date="2016-10-06T14:23:00Z">
              <w:r w:rsidRPr="00C6167A" w:rsidDel="00E56BA6">
                <w:rPr>
                  <w:lang w:val="fr-FR"/>
                </w:rPr>
                <w:delText xml:space="preserve">Votre </w:delText>
              </w:r>
            </w:del>
            <w:ins w:id="898" w:author="ch ch" w:date="2016-10-06T14:23:00Z">
              <w:r w:rsidRPr="00C6167A">
                <w:rPr>
                  <w:lang w:val="fr-FR"/>
                </w:rPr>
                <w:t xml:space="preserve">Un </w:t>
              </w:r>
            </w:ins>
            <w:r w:rsidRPr="00C6167A">
              <w:rPr>
                <w:lang w:val="fr-FR"/>
              </w:rPr>
              <w:t>bateau-citerne est déchargé. Il reste quelques litres dans les citernes à cargaison.</w:t>
            </w:r>
          </w:p>
          <w:p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 xml:space="preserve">Il </w:t>
            </w:r>
            <w:del w:id="899" w:author="ch ch" w:date="2016-10-06T14:24:00Z">
              <w:r w:rsidRPr="00C6167A" w:rsidDel="00E56BA6">
                <w:rPr>
                  <w:lang w:val="fr-FR"/>
                </w:rPr>
                <w:delText xml:space="preserve">vous </w:delText>
              </w:r>
            </w:del>
            <w:r w:rsidRPr="00C6167A">
              <w:rPr>
                <w:lang w:val="fr-FR"/>
              </w:rPr>
              <w:t xml:space="preserve">faut nettoyer les citernes à cargaison. A quoi </w:t>
            </w:r>
            <w:del w:id="900" w:author="ch ch" w:date="2016-10-06T14:24:00Z">
              <w:r w:rsidRPr="00C6167A" w:rsidDel="00E56BA6">
                <w:rPr>
                  <w:lang w:val="fr-FR"/>
                </w:rPr>
                <w:delText>devez-vous</w:delText>
              </w:r>
            </w:del>
            <w:ins w:id="901" w:author="ch ch" w:date="2016-10-06T14:24:00Z">
              <w:r w:rsidRPr="00C6167A">
                <w:rPr>
                  <w:lang w:val="fr-FR"/>
                </w:rPr>
                <w:t>doit-on</w:t>
              </w:r>
            </w:ins>
            <w:r w:rsidRPr="00C6167A">
              <w:rPr>
                <w:lang w:val="fr-FR"/>
              </w:rPr>
              <w:t xml:space="preserve"> veiller lorsque </w:t>
            </w:r>
            <w:del w:id="902" w:author="ch ch" w:date="2016-10-06T14:24:00Z">
              <w:r w:rsidRPr="00C6167A" w:rsidDel="00E56BA6">
                <w:rPr>
                  <w:lang w:val="fr-FR"/>
                </w:rPr>
                <w:delText>vous voulez</w:delText>
              </w:r>
            </w:del>
            <w:ins w:id="903" w:author="ch ch" w:date="2016-10-06T14:24:00Z">
              <w:r w:rsidRPr="00C6167A">
                <w:rPr>
                  <w:lang w:val="fr-FR"/>
                </w:rPr>
                <w:t>l’on veut</w:t>
              </w:r>
            </w:ins>
            <w:r w:rsidRPr="00C6167A">
              <w:rPr>
                <w:lang w:val="fr-FR"/>
              </w:rPr>
              <w:t xml:space="preserve"> mettre les résidus de cargaison dans la citerne à restes de cargaison où se trouve déjà un autre produit ?</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A</w:t>
            </w:r>
            <w:r w:rsidRPr="00C6167A">
              <w:rPr>
                <w:lang w:val="fr-FR"/>
              </w:rPr>
              <w:tab/>
            </w:r>
            <w:del w:id="904" w:author="ch ch" w:date="2016-10-06T14:25:00Z">
              <w:r w:rsidRPr="00C6167A" w:rsidDel="00E56BA6">
                <w:rPr>
                  <w:lang w:val="fr-FR"/>
                </w:rPr>
                <w:delText>Vous devez</w:delText>
              </w:r>
            </w:del>
            <w:ins w:id="905" w:author="ch ch" w:date="2016-10-06T14:25:00Z">
              <w:r w:rsidRPr="00C6167A">
                <w:rPr>
                  <w:lang w:val="fr-FR"/>
                </w:rPr>
                <w:t>Il faut</w:t>
              </w:r>
            </w:ins>
            <w:r w:rsidRPr="00C6167A">
              <w:rPr>
                <w:lang w:val="fr-FR"/>
              </w:rPr>
              <w:t xml:space="preserve"> avoir obtenu l’autorisation de l’autorité compétente de mettre les deux produits dans la même citerne</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B</w:t>
            </w:r>
            <w:r w:rsidRPr="00C6167A">
              <w:rPr>
                <w:lang w:val="fr-FR"/>
              </w:rPr>
              <w:tab/>
            </w:r>
            <w:del w:id="906" w:author="ch ch" w:date="2016-10-06T14:25:00Z">
              <w:r w:rsidRPr="00C6167A" w:rsidDel="00E56BA6">
                <w:rPr>
                  <w:lang w:val="fr-FR"/>
                </w:rPr>
                <w:delText>Vous devez vous</w:delText>
              </w:r>
            </w:del>
            <w:ins w:id="907" w:author="ch ch" w:date="2016-10-06T14:25:00Z">
              <w:r w:rsidRPr="00C6167A">
                <w:rPr>
                  <w:lang w:val="fr-FR"/>
                </w:rPr>
                <w:t>Il faut s’</w:t>
              </w:r>
            </w:ins>
            <w:del w:id="908" w:author="ch ch" w:date="2016-10-06T14:25:00Z">
              <w:r w:rsidRPr="00C6167A" w:rsidDel="00E56BA6">
                <w:rPr>
                  <w:lang w:val="fr-FR"/>
                </w:rPr>
                <w:delText xml:space="preserve"> </w:delText>
              </w:r>
            </w:del>
            <w:r w:rsidRPr="00C6167A">
              <w:rPr>
                <w:lang w:val="fr-FR"/>
              </w:rPr>
              <w:t>assurer que les deux matières ne réagissent pas entre elles de façon à constituer un danger</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C</w:t>
            </w:r>
            <w:r w:rsidRPr="00C6167A">
              <w:rPr>
                <w:lang w:val="fr-FR"/>
              </w:rPr>
              <w:tab/>
            </w:r>
            <w:del w:id="909" w:author="ch ch" w:date="2016-10-06T14:25:00Z">
              <w:r w:rsidRPr="00C6167A" w:rsidDel="00E56BA6">
                <w:rPr>
                  <w:lang w:val="fr-FR"/>
                </w:rPr>
                <w:delText>Vous devez</w:delText>
              </w:r>
            </w:del>
            <w:ins w:id="910" w:author="ch ch" w:date="2016-10-06T14:25:00Z">
              <w:r w:rsidRPr="00C6167A">
                <w:rPr>
                  <w:lang w:val="fr-FR"/>
                </w:rPr>
                <w:t>Il faut</w:t>
              </w:r>
            </w:ins>
            <w:r w:rsidRPr="00C6167A">
              <w:rPr>
                <w:lang w:val="fr-FR"/>
              </w:rPr>
              <w:t xml:space="preserve"> d’abord calculer la densité moyenne des produits</w:t>
            </w:r>
          </w:p>
          <w:p w:rsidR="00B54E54"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D</w:t>
            </w:r>
            <w:r w:rsidRPr="00C6167A">
              <w:rPr>
                <w:lang w:val="fr-FR"/>
              </w:rPr>
              <w:tab/>
            </w:r>
            <w:del w:id="911" w:author="ch ch" w:date="2016-10-06T14:25:00Z">
              <w:r w:rsidRPr="00C6167A" w:rsidDel="00E56BA6">
                <w:rPr>
                  <w:lang w:val="fr-FR"/>
                </w:rPr>
                <w:delText>Vous devez</w:delText>
              </w:r>
            </w:del>
            <w:ins w:id="912" w:author="ch ch" w:date="2016-10-06T14:25:00Z">
              <w:r w:rsidRPr="00C6167A">
                <w:rPr>
                  <w:lang w:val="fr-FR"/>
                </w:rPr>
                <w:t>Il faut</w:t>
              </w:r>
            </w:ins>
            <w:r w:rsidRPr="00C6167A">
              <w:rPr>
                <w:lang w:val="fr-FR"/>
              </w:rPr>
              <w:t xml:space="preserve"> demander conseil auprès de la station de réception </w:t>
            </w:r>
            <w:del w:id="913" w:author="ch ch" w:date="2016-10-06T14:25:00Z">
              <w:r w:rsidRPr="00C6167A" w:rsidDel="00E56BA6">
                <w:rPr>
                  <w:lang w:val="fr-FR"/>
                </w:rPr>
                <w:delText xml:space="preserve">avisée </w:delText>
              </w:r>
            </w:del>
            <w:ins w:id="914" w:author="ch ch" w:date="2016-10-06T14:25:00Z">
              <w:r w:rsidRPr="00C6167A">
                <w:rPr>
                  <w:lang w:val="fr-FR"/>
                </w:rPr>
                <w:t xml:space="preserve">désignée </w:t>
              </w:r>
            </w:ins>
            <w:r>
              <w:rPr>
                <w:lang w:val="fr-FR"/>
              </w:rPr>
              <w:t>par l’autorité compétente</w:t>
            </w:r>
          </w:p>
        </w:tc>
        <w:tc>
          <w:tcPr>
            <w:tcW w:w="1134" w:type="dxa"/>
            <w:tcBorders>
              <w:top w:val="single" w:sz="4" w:space="0" w:color="auto"/>
              <w:bottom w:val="single" w:sz="4" w:space="0" w:color="auto"/>
            </w:tcBorders>
            <w:shd w:val="clear" w:color="auto" w:fill="auto"/>
          </w:tcPr>
          <w:p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C6167A" w:rsidTr="00581928">
        <w:trPr>
          <w:cantSplit/>
          <w:trHeight w:val="368"/>
        </w:trPr>
        <w:tc>
          <w:tcPr>
            <w:tcW w:w="1216" w:type="dxa"/>
            <w:tcBorders>
              <w:top w:val="single" w:sz="4" w:space="0" w:color="auto"/>
              <w:bottom w:val="single" w:sz="4" w:space="0" w:color="auto"/>
            </w:tcBorders>
            <w:shd w:val="clear" w:color="auto" w:fill="auto"/>
          </w:tcPr>
          <w:p w:rsidR="00C6167A" w:rsidRPr="00D1020F"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020F">
              <w:rPr>
                <w:lang w:val="fr-FR"/>
              </w:rPr>
              <w:t>130 03.0-25</w:t>
            </w:r>
          </w:p>
        </w:tc>
        <w:tc>
          <w:tcPr>
            <w:tcW w:w="6155" w:type="dxa"/>
            <w:tcBorders>
              <w:top w:val="single" w:sz="4" w:space="0" w:color="auto"/>
              <w:bottom w:val="single" w:sz="4" w:space="0" w:color="auto"/>
            </w:tcBorders>
            <w:shd w:val="clear" w:color="auto" w:fill="auto"/>
          </w:tcPr>
          <w:p w:rsidR="00C6167A" w:rsidRPr="00D1020F"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020F">
              <w:rPr>
                <w:lang w:val="fr-FR"/>
              </w:rPr>
              <w:t>9.3.3.26.4</w:t>
            </w:r>
          </w:p>
        </w:tc>
        <w:tc>
          <w:tcPr>
            <w:tcW w:w="1134" w:type="dxa"/>
            <w:tcBorders>
              <w:top w:val="single" w:sz="4" w:space="0" w:color="auto"/>
              <w:bottom w:val="single" w:sz="4" w:space="0" w:color="auto"/>
            </w:tcBorders>
            <w:shd w:val="clear" w:color="auto" w:fill="auto"/>
          </w:tcPr>
          <w:p w:rsidR="00C6167A" w:rsidRPr="00D1020F"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1020F">
              <w:rPr>
                <w:lang w:val="fr-FR"/>
              </w:rPr>
              <w:t>C</w:t>
            </w:r>
          </w:p>
        </w:tc>
      </w:tr>
      <w:tr w:rsidR="00C6167A" w:rsidRPr="004776DC" w:rsidTr="00581928">
        <w:trPr>
          <w:cantSplit/>
          <w:trHeight w:val="368"/>
        </w:trPr>
        <w:tc>
          <w:tcPr>
            <w:tcW w:w="1216" w:type="dxa"/>
            <w:tcBorders>
              <w:top w:val="single" w:sz="4" w:space="0" w:color="auto"/>
              <w:bottom w:val="single" w:sz="4" w:space="0" w:color="auto"/>
            </w:tcBorders>
            <w:shd w:val="clear" w:color="auto" w:fill="auto"/>
          </w:tcPr>
          <w:p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Quelles conditions doit remplir la citerne à restes de cargaison d’un bateau-citerne de type N fermé ?</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A</w:t>
            </w:r>
            <w:r w:rsidRPr="00C6167A">
              <w:rPr>
                <w:lang w:val="fr-FR"/>
              </w:rPr>
              <w:tab/>
              <w:t>Elle doit être équipée de deux soupapes de surpression</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B</w:t>
            </w:r>
            <w:r w:rsidRPr="00C6167A">
              <w:rPr>
                <w:lang w:val="fr-FR"/>
              </w:rPr>
              <w:tab/>
              <w:t>Elle doit être équipée d’une soupape de surpression et d’une soupape de dépression</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C</w:t>
            </w:r>
            <w:r w:rsidRPr="00C6167A">
              <w:rPr>
                <w:lang w:val="fr-FR"/>
              </w:rPr>
              <w:tab/>
              <w:t>Elle doit être équipée d’une soupape de surpression, d’une soupape de dépression et d’un indicateur de niveau</w:t>
            </w:r>
          </w:p>
          <w:p w:rsidR="00C6167A" w:rsidRPr="00C6167A" w:rsidDel="00E56BA6"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D</w:t>
            </w:r>
            <w:r w:rsidRPr="00C6167A">
              <w:rPr>
                <w:lang w:val="fr-FR"/>
              </w:rPr>
              <w:tab/>
              <w:t>Elle doit être équipée d’une soupape de surpression, d’une soupape de dépression et d’un dispositif de sé</w:t>
            </w:r>
            <w:r>
              <w:rPr>
                <w:lang w:val="fr-FR"/>
              </w:rPr>
              <w:t>curité contre le surremplissage</w:t>
            </w:r>
          </w:p>
        </w:tc>
        <w:tc>
          <w:tcPr>
            <w:tcW w:w="1134" w:type="dxa"/>
            <w:tcBorders>
              <w:top w:val="single" w:sz="4" w:space="0" w:color="auto"/>
              <w:bottom w:val="single" w:sz="4" w:space="0" w:color="auto"/>
            </w:tcBorders>
            <w:shd w:val="clear" w:color="auto" w:fill="auto"/>
          </w:tcPr>
          <w:p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C6167A" w:rsidTr="00581928">
        <w:trPr>
          <w:cantSplit/>
          <w:trHeight w:val="368"/>
        </w:trPr>
        <w:tc>
          <w:tcPr>
            <w:tcW w:w="1216" w:type="dxa"/>
            <w:tcBorders>
              <w:top w:val="single" w:sz="4" w:space="0" w:color="auto"/>
              <w:bottom w:val="single" w:sz="4" w:space="0" w:color="auto"/>
            </w:tcBorders>
            <w:shd w:val="clear" w:color="auto" w:fill="auto"/>
          </w:tcPr>
          <w:p w:rsidR="00C6167A" w:rsidRPr="004F6561"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F6561">
              <w:rPr>
                <w:lang w:val="fr-FR"/>
              </w:rPr>
              <w:lastRenderedPageBreak/>
              <w:t>130 03.0-26</w:t>
            </w:r>
          </w:p>
        </w:tc>
        <w:tc>
          <w:tcPr>
            <w:tcW w:w="6155" w:type="dxa"/>
            <w:tcBorders>
              <w:top w:val="single" w:sz="4" w:space="0" w:color="auto"/>
              <w:bottom w:val="single" w:sz="4" w:space="0" w:color="auto"/>
            </w:tcBorders>
            <w:shd w:val="clear" w:color="auto" w:fill="auto"/>
          </w:tcPr>
          <w:p w:rsidR="00C6167A" w:rsidRPr="00C6167A"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F6561">
              <w:rPr>
                <w:lang w:val="fr-FR"/>
              </w:rPr>
              <w:t>8.3.5</w:t>
            </w:r>
          </w:p>
        </w:tc>
        <w:tc>
          <w:tcPr>
            <w:tcW w:w="1134" w:type="dxa"/>
            <w:tcBorders>
              <w:top w:val="single" w:sz="4" w:space="0" w:color="auto"/>
              <w:bottom w:val="single" w:sz="4" w:space="0" w:color="auto"/>
            </w:tcBorders>
            <w:shd w:val="clear" w:color="auto" w:fill="auto"/>
          </w:tcPr>
          <w:p w:rsidR="00C6167A" w:rsidRPr="00C6167A"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6167A">
              <w:rPr>
                <w:lang w:val="fr-FR"/>
              </w:rPr>
              <w:t>C</w:t>
            </w:r>
          </w:p>
        </w:tc>
      </w:tr>
      <w:tr w:rsidR="00C6167A" w:rsidRPr="004776DC" w:rsidTr="00581928">
        <w:trPr>
          <w:cantSplit/>
          <w:trHeight w:val="368"/>
        </w:trPr>
        <w:tc>
          <w:tcPr>
            <w:tcW w:w="1216" w:type="dxa"/>
            <w:tcBorders>
              <w:top w:val="single" w:sz="4" w:space="0" w:color="auto"/>
              <w:bottom w:val="single" w:sz="4" w:space="0" w:color="auto"/>
            </w:tcBorders>
            <w:shd w:val="clear" w:color="auto" w:fill="auto"/>
          </w:tcPr>
          <w:p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À quoi sert l’attestation confirmant le dégazage ?</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A</w:t>
            </w:r>
            <w:r w:rsidRPr="00C6167A">
              <w:rPr>
                <w:lang w:val="fr-FR"/>
              </w:rPr>
              <w:tab/>
              <w:t>À prouver qu’après mesure les citernes à cargaison ont été déclarées propres par le conducteur</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B</w:t>
            </w:r>
            <w:r w:rsidRPr="00C6167A">
              <w:rPr>
                <w:lang w:val="fr-FR"/>
              </w:rPr>
              <w:tab/>
              <w:t>À prouver que tous les locaux à bord ont été mesurés et considérés comme propres</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C</w:t>
            </w:r>
            <w:r w:rsidRPr="00C6167A">
              <w:rPr>
                <w:lang w:val="fr-FR"/>
              </w:rPr>
              <w:tab/>
              <w:t xml:space="preserve">À prouver qu'il est possible de travailler </w:t>
            </w:r>
            <w:ins w:id="915" w:author="ch ch" w:date="2016-10-06T14:27:00Z">
              <w:r w:rsidRPr="00C6167A">
                <w:rPr>
                  <w:lang w:val="fr-FR"/>
                </w:rPr>
                <w:t xml:space="preserve">à bord de bateaux </w:t>
              </w:r>
            </w:ins>
            <w:r w:rsidRPr="00C6167A">
              <w:rPr>
                <w:lang w:val="fr-FR"/>
              </w:rPr>
              <w:t>sans danger</w:t>
            </w:r>
            <w:ins w:id="916" w:author="ch ch" w:date="2016-10-06T14:27:00Z">
              <w:r w:rsidRPr="00C6167A">
                <w:rPr>
                  <w:lang w:val="fr-FR"/>
                </w:rPr>
                <w:t xml:space="preserve"> dû aux cargaisons précédentes</w:t>
              </w:r>
            </w:ins>
            <w:r w:rsidRPr="00C6167A">
              <w:rPr>
                <w:lang w:val="fr-FR"/>
              </w:rPr>
              <w:t xml:space="preserve"> </w:t>
            </w:r>
            <w:del w:id="917" w:author="ch ch" w:date="2016-10-06T14:27:00Z">
              <w:r w:rsidRPr="00C6167A" w:rsidDel="00E56BA6">
                <w:rPr>
                  <w:lang w:val="fr-FR"/>
                </w:rPr>
                <w:delText>à bord de bateaux</w:delText>
              </w:r>
            </w:del>
          </w:p>
          <w:p w:rsidR="00C6167A" w:rsidRPr="00C6167A" w:rsidDel="00E56BA6"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D</w:t>
            </w:r>
            <w:r w:rsidRPr="00C6167A">
              <w:rPr>
                <w:lang w:val="fr-FR"/>
              </w:rPr>
              <w:tab/>
              <w:t>À prouver que les citernes à cargaison sont propres pour pouvoir recevoir</w:t>
            </w:r>
            <w:del w:id="918" w:author="ch ch" w:date="2016-10-06T14:26:00Z">
              <w:r w:rsidRPr="00C6167A" w:rsidDel="00E56BA6">
                <w:rPr>
                  <w:lang w:val="fr-FR"/>
                </w:rPr>
                <w:delText xml:space="preserve"> un autre produit</w:delText>
              </w:r>
            </w:del>
            <w:ins w:id="919" w:author="ch ch" w:date="2016-10-06T14:26:00Z">
              <w:r w:rsidRPr="00C6167A">
                <w:rPr>
                  <w:lang w:val="fr-FR"/>
                </w:rPr>
                <w:t xml:space="preserve"> </w:t>
              </w:r>
            </w:ins>
            <w:ins w:id="920" w:author="ch ch" w:date="2016-10-06T14:27:00Z">
              <w:del w:id="921" w:author="Kai Kempmann" w:date="2016-09-27T14:39:00Z">
                <w:r w:rsidRPr="00C6167A" w:rsidDel="00996590">
                  <w:rPr>
                    <w:lang w:val="fr-FR"/>
                  </w:rPr>
                  <w:delText>Produkt</w:delText>
                </w:r>
              </w:del>
              <w:r w:rsidRPr="00C6167A">
                <w:rPr>
                  <w:lang w:val="fr-FR"/>
                </w:rPr>
                <w:t xml:space="preserve"> UN 1202 CARBURANT DIESEL ou GAZOLE ou HUILE DE CHAUFFE, LÉGÈRE</w:t>
              </w:r>
            </w:ins>
          </w:p>
        </w:tc>
        <w:tc>
          <w:tcPr>
            <w:tcW w:w="1134" w:type="dxa"/>
            <w:tcBorders>
              <w:top w:val="single" w:sz="4" w:space="0" w:color="auto"/>
              <w:bottom w:val="single" w:sz="4" w:space="0" w:color="auto"/>
            </w:tcBorders>
            <w:shd w:val="clear" w:color="auto" w:fill="auto"/>
          </w:tcPr>
          <w:p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C6167A" w:rsidTr="00581928">
        <w:trPr>
          <w:cantSplit/>
          <w:trHeight w:val="368"/>
        </w:trPr>
        <w:tc>
          <w:tcPr>
            <w:tcW w:w="1216" w:type="dxa"/>
            <w:tcBorders>
              <w:top w:val="single" w:sz="4" w:space="0" w:color="auto"/>
              <w:bottom w:val="single" w:sz="4" w:space="0" w:color="auto"/>
            </w:tcBorders>
            <w:shd w:val="clear" w:color="auto" w:fill="auto"/>
          </w:tcPr>
          <w:p w:rsidR="00C6167A" w:rsidRPr="005A2D62"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A2D62">
              <w:rPr>
                <w:lang w:val="fr-FR"/>
              </w:rPr>
              <w:t>130 03.0-27</w:t>
            </w:r>
          </w:p>
        </w:tc>
        <w:tc>
          <w:tcPr>
            <w:tcW w:w="6155" w:type="dxa"/>
            <w:tcBorders>
              <w:top w:val="single" w:sz="4" w:space="0" w:color="auto"/>
              <w:bottom w:val="single" w:sz="4" w:space="0" w:color="auto"/>
            </w:tcBorders>
            <w:shd w:val="clear" w:color="auto" w:fill="auto"/>
          </w:tcPr>
          <w:p w:rsidR="00C6167A" w:rsidRPr="005A2D62"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A2D62">
              <w:rPr>
                <w:lang w:val="fr-FR"/>
              </w:rPr>
              <w:t>7.2.3.7.5</w:t>
            </w:r>
          </w:p>
        </w:tc>
        <w:tc>
          <w:tcPr>
            <w:tcW w:w="1134" w:type="dxa"/>
            <w:tcBorders>
              <w:top w:val="single" w:sz="4" w:space="0" w:color="auto"/>
              <w:bottom w:val="single" w:sz="4" w:space="0" w:color="auto"/>
            </w:tcBorders>
            <w:shd w:val="clear" w:color="auto" w:fill="auto"/>
          </w:tcPr>
          <w:p w:rsidR="00C6167A" w:rsidRPr="005A2D62"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A2D62">
              <w:rPr>
                <w:lang w:val="fr-FR"/>
              </w:rPr>
              <w:t>D</w:t>
            </w:r>
          </w:p>
        </w:tc>
      </w:tr>
      <w:tr w:rsidR="00C6167A" w:rsidRPr="004776DC" w:rsidTr="00581928">
        <w:trPr>
          <w:cantSplit/>
          <w:trHeight w:val="368"/>
        </w:trPr>
        <w:tc>
          <w:tcPr>
            <w:tcW w:w="1216" w:type="dxa"/>
            <w:tcBorders>
              <w:top w:val="single" w:sz="4" w:space="0" w:color="auto"/>
              <w:bottom w:val="single" w:sz="4" w:space="0" w:color="auto"/>
            </w:tcBorders>
            <w:shd w:val="clear" w:color="auto" w:fill="auto"/>
          </w:tcPr>
          <w:p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 xml:space="preserve">Après le dégazage des citernes à cargaison le conducteur veut ôter la signalisation visée </w:t>
            </w:r>
            <w:del w:id="922" w:author="ch ch" w:date="2016-10-06T14:29:00Z">
              <w:r w:rsidRPr="00C6167A" w:rsidDel="00E56BA6">
                <w:rPr>
                  <w:lang w:val="fr-FR"/>
                </w:rPr>
                <w:delText xml:space="preserve">au </w:delText>
              </w:r>
            </w:del>
            <w:ins w:id="923" w:author="ch ch" w:date="2016-10-06T14:29:00Z">
              <w:r w:rsidRPr="00C6167A">
                <w:rPr>
                  <w:lang w:val="fr-FR"/>
                </w:rPr>
                <w:t xml:space="preserve">dans la sous-section </w:t>
              </w:r>
            </w:ins>
            <w:r w:rsidRPr="00C6167A">
              <w:rPr>
                <w:lang w:val="fr-FR"/>
              </w:rPr>
              <w:t>3.2</w:t>
            </w:r>
            <w:ins w:id="924" w:author="Martine Moench" w:date="2016-09-29T14:57:00Z">
              <w:r w:rsidRPr="00C6167A">
                <w:rPr>
                  <w:lang w:val="fr-FR"/>
                </w:rPr>
                <w:t>.3.1</w:t>
              </w:r>
            </w:ins>
            <w:r w:rsidRPr="00C6167A">
              <w:rPr>
                <w:lang w:val="fr-FR"/>
              </w:rPr>
              <w:t>, tableau C, (cône(s) bleu(s) ou feu(x) bleu(s)). Quelle peut être la concentration maximale de gaz inflammables ?</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A</w:t>
            </w:r>
            <w:r w:rsidRPr="00C6167A">
              <w:rPr>
                <w:lang w:val="fr-FR"/>
              </w:rPr>
              <w:tab/>
              <w:t xml:space="preserve">  5% de la limite inférieure d’explosivité</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B</w:t>
            </w:r>
            <w:r w:rsidRPr="00C6167A">
              <w:rPr>
                <w:lang w:val="fr-FR"/>
              </w:rPr>
              <w:tab/>
              <w:t>10% de la limite inférieure d’explosivité</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C</w:t>
            </w:r>
            <w:r w:rsidRPr="00C6167A">
              <w:rPr>
                <w:lang w:val="fr-FR"/>
              </w:rPr>
              <w:tab/>
              <w:t>15% de la limite inférieure d’explosivité</w:t>
            </w:r>
          </w:p>
          <w:p w:rsidR="00C6167A" w:rsidRPr="00C6167A" w:rsidDel="00E56BA6"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D</w:t>
            </w:r>
            <w:r w:rsidRPr="00C6167A">
              <w:rPr>
                <w:lang w:val="fr-FR"/>
              </w:rPr>
              <w:tab/>
              <w:t xml:space="preserve">20% de la </w:t>
            </w:r>
            <w:r>
              <w:rPr>
                <w:lang w:val="fr-FR"/>
              </w:rPr>
              <w:t>limite inférieure d’explosivité</w:t>
            </w:r>
          </w:p>
        </w:tc>
        <w:tc>
          <w:tcPr>
            <w:tcW w:w="1134" w:type="dxa"/>
            <w:tcBorders>
              <w:top w:val="single" w:sz="4" w:space="0" w:color="auto"/>
              <w:bottom w:val="single" w:sz="4" w:space="0" w:color="auto"/>
            </w:tcBorders>
            <w:shd w:val="clear" w:color="auto" w:fill="auto"/>
          </w:tcPr>
          <w:p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C6167A" w:rsidTr="00581928">
        <w:trPr>
          <w:cantSplit/>
          <w:trHeight w:val="368"/>
        </w:trPr>
        <w:tc>
          <w:tcPr>
            <w:tcW w:w="1216" w:type="dxa"/>
            <w:tcBorders>
              <w:top w:val="single" w:sz="4" w:space="0" w:color="auto"/>
              <w:bottom w:val="single" w:sz="4" w:space="0" w:color="auto"/>
            </w:tcBorders>
            <w:shd w:val="clear" w:color="auto" w:fill="auto"/>
          </w:tcPr>
          <w:p w:rsidR="00C6167A" w:rsidRPr="005D4EDB"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D4EDB">
              <w:rPr>
                <w:lang w:val="fr-FR"/>
              </w:rPr>
              <w:t>130 03.0-28</w:t>
            </w:r>
          </w:p>
        </w:tc>
        <w:tc>
          <w:tcPr>
            <w:tcW w:w="6155" w:type="dxa"/>
            <w:tcBorders>
              <w:top w:val="single" w:sz="4" w:space="0" w:color="auto"/>
              <w:bottom w:val="single" w:sz="4" w:space="0" w:color="auto"/>
            </w:tcBorders>
            <w:shd w:val="clear" w:color="auto" w:fill="auto"/>
          </w:tcPr>
          <w:p w:rsidR="00C6167A" w:rsidRPr="005D4EDB"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D4EDB">
              <w:rPr>
                <w:lang w:val="fr-FR"/>
              </w:rPr>
              <w:t>7.2.3.42.4</w:t>
            </w:r>
          </w:p>
        </w:tc>
        <w:tc>
          <w:tcPr>
            <w:tcW w:w="1134" w:type="dxa"/>
            <w:tcBorders>
              <w:top w:val="single" w:sz="4" w:space="0" w:color="auto"/>
              <w:bottom w:val="single" w:sz="4" w:space="0" w:color="auto"/>
            </w:tcBorders>
            <w:shd w:val="clear" w:color="auto" w:fill="auto"/>
          </w:tcPr>
          <w:p w:rsidR="00C6167A" w:rsidRPr="005D4EDB"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D4EDB">
              <w:rPr>
                <w:lang w:val="fr-FR"/>
              </w:rPr>
              <w:t>B</w:t>
            </w:r>
          </w:p>
        </w:tc>
      </w:tr>
      <w:tr w:rsidR="00C6167A" w:rsidRPr="004776DC" w:rsidTr="00581928">
        <w:trPr>
          <w:cantSplit/>
          <w:trHeight w:val="368"/>
        </w:trPr>
        <w:tc>
          <w:tcPr>
            <w:tcW w:w="1216" w:type="dxa"/>
            <w:tcBorders>
              <w:top w:val="single" w:sz="4" w:space="0" w:color="auto"/>
              <w:bottom w:val="single" w:sz="4" w:space="0" w:color="auto"/>
            </w:tcBorders>
            <w:shd w:val="clear" w:color="auto" w:fill="auto"/>
          </w:tcPr>
          <w:p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 xml:space="preserve">Lorsque le déchargement concerne certaines matières, l’installation de chauffage de la cargaison doit être placée dans un local répondant aux exigences du </w:t>
            </w:r>
            <w:ins w:id="925" w:author="ch ch" w:date="2016-10-06T14:30:00Z">
              <w:r w:rsidRPr="00C6167A">
                <w:rPr>
                  <w:lang w:val="fr-FR"/>
                </w:rPr>
                <w:t xml:space="preserve">paragraphe </w:t>
              </w:r>
            </w:ins>
            <w:r w:rsidRPr="00C6167A">
              <w:rPr>
                <w:lang w:val="fr-FR"/>
              </w:rPr>
              <w:t>9.3.3.52.3 b).</w:t>
            </w:r>
          </w:p>
          <w:p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Quand cette exigence n’a-t-elle pas besoin d’être remplie ?</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A</w:t>
            </w:r>
            <w:r w:rsidRPr="00C6167A">
              <w:rPr>
                <w:lang w:val="fr-FR"/>
              </w:rPr>
              <w:tab/>
              <w:t>Lorsque le point d’éclair de la cargaison est supérieur ou égal à 50 </w:t>
            </w:r>
            <w:r w:rsidRPr="00C6167A">
              <w:rPr>
                <w:lang w:val="fr-FR"/>
              </w:rPr>
              <w:sym w:font="Symbol" w:char="F0B0"/>
            </w:r>
            <w:r w:rsidRPr="00C6167A">
              <w:rPr>
                <w:lang w:val="fr-FR"/>
              </w:rPr>
              <w:t>C</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B</w:t>
            </w:r>
            <w:r w:rsidRPr="00C6167A">
              <w:rPr>
                <w:lang w:val="fr-FR"/>
              </w:rPr>
              <w:tab/>
              <w:t>Lorsque le point d’éclair de la cargaison est supérieur ou égal à 60 </w:t>
            </w:r>
            <w:r w:rsidRPr="00C6167A">
              <w:rPr>
                <w:lang w:val="fr-FR"/>
              </w:rPr>
              <w:sym w:font="Symbol" w:char="F0B0"/>
            </w:r>
            <w:r w:rsidRPr="00C6167A">
              <w:rPr>
                <w:lang w:val="fr-FR"/>
              </w:rPr>
              <w:t>C</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C</w:t>
            </w:r>
            <w:r w:rsidRPr="00C6167A">
              <w:rPr>
                <w:lang w:val="fr-FR"/>
              </w:rPr>
              <w:tab/>
              <w:t>Lorsque le point d’éclair de la cargaison est supérieur ou égal à 55 </w:t>
            </w:r>
            <w:r w:rsidRPr="00C6167A">
              <w:rPr>
                <w:lang w:val="fr-FR"/>
              </w:rPr>
              <w:sym w:font="Symbol" w:char="F0B0"/>
            </w:r>
            <w:r w:rsidRPr="00C6167A">
              <w:rPr>
                <w:lang w:val="fr-FR"/>
              </w:rPr>
              <w:t>C</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D</w:t>
            </w:r>
            <w:r w:rsidRPr="00C6167A">
              <w:rPr>
                <w:lang w:val="fr-FR"/>
              </w:rPr>
              <w:tab/>
              <w:t>Lorsque le point d’éclair de la cargaison est supérieur ou égal à 100 </w:t>
            </w:r>
            <w:r w:rsidRPr="00C6167A">
              <w:rPr>
                <w:lang w:val="fr-FR"/>
              </w:rPr>
              <w:sym w:font="Symbol" w:char="F0B0"/>
            </w:r>
            <w:r>
              <w:rPr>
                <w:lang w:val="fr-FR"/>
              </w:rPr>
              <w:t>C</w:t>
            </w:r>
          </w:p>
        </w:tc>
        <w:tc>
          <w:tcPr>
            <w:tcW w:w="1134" w:type="dxa"/>
            <w:tcBorders>
              <w:top w:val="single" w:sz="4" w:space="0" w:color="auto"/>
              <w:bottom w:val="single" w:sz="4" w:space="0" w:color="auto"/>
            </w:tcBorders>
            <w:shd w:val="clear" w:color="auto" w:fill="auto"/>
          </w:tcPr>
          <w:p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C6167A" w:rsidTr="00581928">
        <w:trPr>
          <w:cantSplit/>
          <w:trHeight w:val="368"/>
        </w:trPr>
        <w:tc>
          <w:tcPr>
            <w:tcW w:w="1216" w:type="dxa"/>
            <w:tcBorders>
              <w:top w:val="single" w:sz="4" w:space="0" w:color="auto"/>
              <w:bottom w:val="single" w:sz="4" w:space="0" w:color="auto"/>
            </w:tcBorders>
            <w:shd w:val="clear" w:color="auto" w:fill="auto"/>
          </w:tcPr>
          <w:p w:rsidR="00C6167A" w:rsidRPr="001663AD"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663AD">
              <w:rPr>
                <w:lang w:val="fr-FR"/>
              </w:rPr>
              <w:lastRenderedPageBreak/>
              <w:t>130 03.0-29</w:t>
            </w:r>
          </w:p>
        </w:tc>
        <w:tc>
          <w:tcPr>
            <w:tcW w:w="6155" w:type="dxa"/>
            <w:tcBorders>
              <w:top w:val="single" w:sz="4" w:space="0" w:color="auto"/>
              <w:bottom w:val="single" w:sz="4" w:space="0" w:color="auto"/>
            </w:tcBorders>
            <w:shd w:val="clear" w:color="auto" w:fill="auto"/>
          </w:tcPr>
          <w:p w:rsidR="00C6167A" w:rsidRPr="001663AD"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663AD">
              <w:rPr>
                <w:lang w:val="fr-FR"/>
              </w:rPr>
              <w:t>7.2.3.42.2</w:t>
            </w:r>
          </w:p>
        </w:tc>
        <w:tc>
          <w:tcPr>
            <w:tcW w:w="1134" w:type="dxa"/>
            <w:tcBorders>
              <w:top w:val="single" w:sz="4" w:space="0" w:color="auto"/>
              <w:bottom w:val="single" w:sz="4" w:space="0" w:color="auto"/>
            </w:tcBorders>
            <w:shd w:val="clear" w:color="auto" w:fill="auto"/>
          </w:tcPr>
          <w:p w:rsidR="00C6167A" w:rsidRPr="001663AD"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663AD">
              <w:rPr>
                <w:lang w:val="fr-FR"/>
              </w:rPr>
              <w:t>C</w:t>
            </w:r>
          </w:p>
        </w:tc>
      </w:tr>
      <w:tr w:rsidR="00C6167A" w:rsidRPr="004776DC" w:rsidTr="00581928">
        <w:trPr>
          <w:cantSplit/>
          <w:trHeight w:val="368"/>
        </w:trPr>
        <w:tc>
          <w:tcPr>
            <w:tcW w:w="1216" w:type="dxa"/>
            <w:tcBorders>
              <w:top w:val="single" w:sz="4" w:space="0" w:color="auto"/>
              <w:bottom w:val="single" w:sz="4" w:space="0" w:color="auto"/>
            </w:tcBorders>
            <w:shd w:val="clear" w:color="auto" w:fill="auto"/>
          </w:tcPr>
          <w:p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Un bateau-citerne doit transporter une cargaison à l’état chauffé</w:t>
            </w:r>
          </w:p>
          <w:p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Selon l’ADN, de quoi doi(ven)t être équipée(s) la (les) citerne(s) à cargaison ?</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A</w:t>
            </w:r>
            <w:r w:rsidRPr="00C6167A">
              <w:rPr>
                <w:lang w:val="fr-FR"/>
              </w:rPr>
              <w:tab/>
              <w:t>D’un hygromètre</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B</w:t>
            </w:r>
            <w:r w:rsidRPr="00C6167A">
              <w:rPr>
                <w:lang w:val="fr-FR"/>
              </w:rPr>
              <w:tab/>
              <w:t>D’un instrument de mesure de la dépression</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C</w:t>
            </w:r>
            <w:r w:rsidRPr="00C6167A">
              <w:rPr>
                <w:lang w:val="fr-FR"/>
              </w:rPr>
              <w:tab/>
              <w:t>D’un thermomètre</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D</w:t>
            </w:r>
            <w:r w:rsidRPr="00C6167A">
              <w:rPr>
                <w:lang w:val="fr-FR"/>
              </w:rPr>
              <w:tab/>
              <w:t>D’un instrum</w:t>
            </w:r>
            <w:r>
              <w:rPr>
                <w:lang w:val="fr-FR"/>
              </w:rPr>
              <w:t>ent de mesure de la surpression</w:t>
            </w:r>
          </w:p>
        </w:tc>
        <w:tc>
          <w:tcPr>
            <w:tcW w:w="1134" w:type="dxa"/>
            <w:tcBorders>
              <w:top w:val="single" w:sz="4" w:space="0" w:color="auto"/>
              <w:bottom w:val="single" w:sz="4" w:space="0" w:color="auto"/>
            </w:tcBorders>
            <w:shd w:val="clear" w:color="auto" w:fill="auto"/>
          </w:tcPr>
          <w:p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F760C" w:rsidRPr="000F760C" w:rsidTr="00581928">
        <w:trPr>
          <w:cantSplit/>
          <w:trHeight w:val="368"/>
        </w:trPr>
        <w:tc>
          <w:tcPr>
            <w:tcW w:w="1216" w:type="dxa"/>
            <w:tcBorders>
              <w:top w:val="single" w:sz="4" w:space="0" w:color="auto"/>
              <w:bottom w:val="single" w:sz="4" w:space="0" w:color="auto"/>
            </w:tcBorders>
            <w:shd w:val="clear" w:color="auto" w:fill="auto"/>
          </w:tcPr>
          <w:p w:rsidR="000F760C" w:rsidRPr="00555024"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55024">
              <w:rPr>
                <w:lang w:val="fr-FR"/>
              </w:rPr>
              <w:t>130 03.0-30</w:t>
            </w:r>
          </w:p>
        </w:tc>
        <w:tc>
          <w:tcPr>
            <w:tcW w:w="6155" w:type="dxa"/>
            <w:tcBorders>
              <w:top w:val="single" w:sz="4" w:space="0" w:color="auto"/>
              <w:bottom w:val="single" w:sz="4" w:space="0" w:color="auto"/>
            </w:tcBorders>
            <w:shd w:val="clear" w:color="auto" w:fill="auto"/>
          </w:tcPr>
          <w:p w:rsidR="000F760C" w:rsidRPr="00555024"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55024">
              <w:rPr>
                <w:lang w:val="fr-FR"/>
              </w:rPr>
              <w:t>7.2.3.42.2, 9.3.3.21.1</w:t>
            </w:r>
          </w:p>
        </w:tc>
        <w:tc>
          <w:tcPr>
            <w:tcW w:w="1134" w:type="dxa"/>
            <w:tcBorders>
              <w:top w:val="single" w:sz="4" w:space="0" w:color="auto"/>
              <w:bottom w:val="single" w:sz="4" w:space="0" w:color="auto"/>
            </w:tcBorders>
            <w:shd w:val="clear" w:color="auto" w:fill="auto"/>
          </w:tcPr>
          <w:p w:rsidR="000F760C" w:rsidRPr="00555024"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55024">
              <w:rPr>
                <w:lang w:val="fr-FR"/>
              </w:rPr>
              <w:t>A</w:t>
            </w:r>
          </w:p>
        </w:tc>
      </w:tr>
      <w:tr w:rsidR="00C6167A" w:rsidRPr="004776DC" w:rsidTr="00581928">
        <w:trPr>
          <w:cantSplit/>
          <w:trHeight w:val="368"/>
        </w:trPr>
        <w:tc>
          <w:tcPr>
            <w:tcW w:w="1216" w:type="dxa"/>
            <w:tcBorders>
              <w:top w:val="single" w:sz="4" w:space="0" w:color="auto"/>
              <w:bottom w:val="single" w:sz="4" w:space="0" w:color="auto"/>
            </w:tcBorders>
            <w:shd w:val="clear" w:color="auto" w:fill="auto"/>
          </w:tcPr>
          <w:p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F760C" w:rsidRPr="000F760C" w:rsidRDefault="000F760C" w:rsidP="000F760C">
            <w:pPr>
              <w:pStyle w:val="Plattetekstinspringen31"/>
              <w:keepNext/>
              <w:keepLines/>
              <w:spacing w:before="40" w:after="120" w:line="220" w:lineRule="exact"/>
              <w:ind w:left="0" w:right="113" w:firstLine="0"/>
              <w:jc w:val="left"/>
              <w:rPr>
                <w:lang w:val="fr-FR"/>
              </w:rPr>
            </w:pPr>
            <w:r w:rsidRPr="000F760C">
              <w:rPr>
                <w:lang w:val="fr-FR"/>
              </w:rPr>
              <w:t xml:space="preserve">Un bateau-citerne du type N ouvert avec coupe-flammes transporte une matière pour laquelle la sous-section 3.2.3.2, tableau C, colonne 9, prescrit une installation de chauffage de la cargaison. </w:t>
            </w:r>
          </w:p>
          <w:p w:rsidR="000F760C" w:rsidRPr="000F760C" w:rsidRDefault="000F760C" w:rsidP="000F760C">
            <w:pPr>
              <w:pStyle w:val="Plattetekstinspringen31"/>
              <w:keepNext/>
              <w:keepLines/>
              <w:spacing w:before="40" w:after="120" w:line="220" w:lineRule="exact"/>
              <w:ind w:left="0" w:right="113" w:firstLine="0"/>
              <w:jc w:val="left"/>
              <w:rPr>
                <w:lang w:val="fr-FR"/>
              </w:rPr>
            </w:pPr>
            <w:r w:rsidRPr="000F760C">
              <w:rPr>
                <w:lang w:val="fr-FR"/>
              </w:rPr>
              <w:t>Les citernes à cargaison doivent-elles être équipées d’un thermomètre ?</w:t>
            </w:r>
          </w:p>
          <w:p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A</w:t>
            </w:r>
            <w:r w:rsidRPr="000F760C">
              <w:rPr>
                <w:lang w:val="fr-FR"/>
              </w:rPr>
              <w:tab/>
              <w:t>Oui, cela est exigé pour ces matières</w:t>
            </w:r>
          </w:p>
          <w:p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B</w:t>
            </w:r>
            <w:r w:rsidRPr="000F760C">
              <w:rPr>
                <w:lang w:val="fr-FR"/>
              </w:rPr>
              <w:tab/>
              <w:t>Non, sur les bateaux du type N les citernes à cargaison n’ont jamais besoin d’être équipées d’un thermomètre</w:t>
            </w:r>
          </w:p>
          <w:p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C</w:t>
            </w:r>
            <w:r w:rsidRPr="000F760C">
              <w:rPr>
                <w:lang w:val="fr-FR"/>
              </w:rPr>
              <w:tab/>
              <w:t>Oui, sur les bateaux du type N les citernes à cargaison doivent toujours être équipées d’un thermomètre</w:t>
            </w:r>
          </w:p>
          <w:p w:rsidR="00C6167A" w:rsidRPr="00C6167A"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D</w:t>
            </w:r>
            <w:r w:rsidRPr="000F760C">
              <w:rPr>
                <w:lang w:val="fr-FR"/>
              </w:rPr>
              <w:tab/>
              <w:t>Non, cela n’est pas nécessaire sauf si c’est menti</w:t>
            </w:r>
            <w:r>
              <w:rPr>
                <w:lang w:val="fr-FR"/>
              </w:rPr>
              <w:t>onné dans les consignes écrites</w:t>
            </w:r>
          </w:p>
        </w:tc>
        <w:tc>
          <w:tcPr>
            <w:tcW w:w="1134" w:type="dxa"/>
            <w:tcBorders>
              <w:top w:val="single" w:sz="4" w:space="0" w:color="auto"/>
              <w:bottom w:val="single" w:sz="4" w:space="0" w:color="auto"/>
            </w:tcBorders>
            <w:shd w:val="clear" w:color="auto" w:fill="auto"/>
          </w:tcPr>
          <w:p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F760C" w:rsidRPr="000F760C" w:rsidTr="00581928">
        <w:trPr>
          <w:cantSplit/>
          <w:trHeight w:val="368"/>
        </w:trPr>
        <w:tc>
          <w:tcPr>
            <w:tcW w:w="1216" w:type="dxa"/>
            <w:tcBorders>
              <w:top w:val="single" w:sz="4" w:space="0" w:color="auto"/>
              <w:bottom w:val="single" w:sz="4" w:space="0" w:color="auto"/>
            </w:tcBorders>
            <w:shd w:val="clear" w:color="auto" w:fill="auto"/>
          </w:tcPr>
          <w:p w:rsidR="000F760C" w:rsidRPr="001746A1"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746A1">
              <w:rPr>
                <w:lang w:val="fr-FR"/>
              </w:rPr>
              <w:t>130 03.0-31</w:t>
            </w:r>
          </w:p>
        </w:tc>
        <w:tc>
          <w:tcPr>
            <w:tcW w:w="6155" w:type="dxa"/>
            <w:tcBorders>
              <w:top w:val="single" w:sz="4" w:space="0" w:color="auto"/>
              <w:bottom w:val="single" w:sz="4" w:space="0" w:color="auto"/>
            </w:tcBorders>
            <w:shd w:val="clear" w:color="auto" w:fill="auto"/>
          </w:tcPr>
          <w:p w:rsidR="000F760C" w:rsidRPr="001746A1"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746A1">
              <w:rPr>
                <w:lang w:val="fr-FR"/>
              </w:rPr>
              <w:t>3.2.3.2, tableau C, 7.2.3.42.2, 9.3.3.21.1</w:t>
            </w:r>
          </w:p>
        </w:tc>
        <w:tc>
          <w:tcPr>
            <w:tcW w:w="1134" w:type="dxa"/>
            <w:tcBorders>
              <w:top w:val="single" w:sz="4" w:space="0" w:color="auto"/>
              <w:bottom w:val="single" w:sz="4" w:space="0" w:color="auto"/>
            </w:tcBorders>
            <w:shd w:val="clear" w:color="auto" w:fill="auto"/>
          </w:tcPr>
          <w:p w:rsidR="000F760C" w:rsidRPr="001746A1"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746A1">
              <w:rPr>
                <w:lang w:val="fr-FR"/>
              </w:rPr>
              <w:t>D</w:t>
            </w:r>
          </w:p>
        </w:tc>
      </w:tr>
      <w:tr w:rsidR="00C6167A" w:rsidRPr="004776DC" w:rsidTr="00581928">
        <w:trPr>
          <w:cantSplit/>
          <w:trHeight w:val="368"/>
        </w:trPr>
        <w:tc>
          <w:tcPr>
            <w:tcW w:w="1216" w:type="dxa"/>
            <w:tcBorders>
              <w:top w:val="single" w:sz="4" w:space="0" w:color="auto"/>
              <w:bottom w:val="single" w:sz="4" w:space="0" w:color="auto"/>
            </w:tcBorders>
            <w:shd w:val="clear" w:color="auto" w:fill="auto"/>
          </w:tcPr>
          <w:p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F760C" w:rsidRPr="000F760C" w:rsidRDefault="000F760C" w:rsidP="000F760C">
            <w:pPr>
              <w:pStyle w:val="Plattetekstinspringen31"/>
              <w:keepNext/>
              <w:keepLines/>
              <w:spacing w:before="40" w:after="120" w:line="220" w:lineRule="exact"/>
              <w:ind w:left="0" w:right="113" w:firstLine="0"/>
              <w:jc w:val="left"/>
              <w:rPr>
                <w:lang w:val="fr-FR"/>
              </w:rPr>
            </w:pPr>
            <w:r w:rsidRPr="000F760C">
              <w:rPr>
                <w:lang w:val="fr-FR"/>
              </w:rPr>
              <w:t>Un bateau-citerne du type N ouvert avec coupe-flammes transporte UN 1229, OXYDE DE MESITYLE.</w:t>
            </w:r>
          </w:p>
          <w:p w:rsidR="000F760C" w:rsidRPr="000F760C" w:rsidRDefault="000F760C" w:rsidP="000F760C">
            <w:pPr>
              <w:pStyle w:val="Plattetekstinspringen31"/>
              <w:keepNext/>
              <w:keepLines/>
              <w:spacing w:before="40" w:after="120" w:line="220" w:lineRule="exact"/>
              <w:ind w:left="0" w:right="113" w:firstLine="0"/>
              <w:jc w:val="left"/>
              <w:rPr>
                <w:lang w:val="fr-FR"/>
              </w:rPr>
            </w:pPr>
            <w:r w:rsidRPr="000F760C">
              <w:rPr>
                <w:lang w:val="fr-FR"/>
              </w:rPr>
              <w:t>Lors du transport de cette matière, les citernes à cargaison doivent-elles être équipées d’un thermomètre ?</w:t>
            </w:r>
          </w:p>
          <w:p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A</w:t>
            </w:r>
            <w:r w:rsidRPr="000F760C">
              <w:rPr>
                <w:lang w:val="fr-FR"/>
              </w:rPr>
              <w:tab/>
              <w:t>Oui, cela est exigé pour ce produit</w:t>
            </w:r>
          </w:p>
          <w:p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B</w:t>
            </w:r>
            <w:r w:rsidRPr="000F760C">
              <w:rPr>
                <w:lang w:val="fr-FR"/>
              </w:rPr>
              <w:tab/>
              <w:t>Non, sur les bateaux du type N les citernes à cargaison n’ont jamais besoin d’être équipées d’un thermomètre</w:t>
            </w:r>
          </w:p>
          <w:p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C</w:t>
            </w:r>
            <w:r w:rsidRPr="000F760C">
              <w:rPr>
                <w:lang w:val="fr-FR"/>
              </w:rPr>
              <w:tab/>
              <w:t>Oui, sur les bateaux du type N les citernes à cargaison doivent toujours être équipées d’un thermomètre</w:t>
            </w:r>
          </w:p>
          <w:p w:rsidR="00C6167A" w:rsidRPr="00C6167A"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D</w:t>
            </w:r>
            <w:r w:rsidRPr="000F760C">
              <w:rPr>
                <w:lang w:val="fr-FR"/>
              </w:rPr>
              <w:tab/>
              <w:t>Non, cela n’est</w:t>
            </w:r>
            <w:r>
              <w:rPr>
                <w:lang w:val="fr-FR"/>
              </w:rPr>
              <w:t xml:space="preserve"> pas nécessaire pour ce produit</w:t>
            </w:r>
          </w:p>
        </w:tc>
        <w:tc>
          <w:tcPr>
            <w:tcW w:w="1134" w:type="dxa"/>
            <w:tcBorders>
              <w:top w:val="single" w:sz="4" w:space="0" w:color="auto"/>
              <w:bottom w:val="single" w:sz="4" w:space="0" w:color="auto"/>
            </w:tcBorders>
            <w:shd w:val="clear" w:color="auto" w:fill="auto"/>
          </w:tcPr>
          <w:p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F760C" w:rsidRPr="000F760C" w:rsidTr="00581928">
        <w:trPr>
          <w:cantSplit/>
          <w:trHeight w:val="368"/>
        </w:trPr>
        <w:tc>
          <w:tcPr>
            <w:tcW w:w="1216" w:type="dxa"/>
            <w:tcBorders>
              <w:top w:val="single" w:sz="4" w:space="0" w:color="auto"/>
              <w:bottom w:val="single" w:sz="4" w:space="0" w:color="auto"/>
            </w:tcBorders>
            <w:shd w:val="clear" w:color="auto" w:fill="auto"/>
          </w:tcPr>
          <w:p w:rsidR="000F760C" w:rsidRPr="00741051"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1051">
              <w:rPr>
                <w:lang w:val="fr-FR"/>
              </w:rPr>
              <w:lastRenderedPageBreak/>
              <w:t>130 03.0-32</w:t>
            </w:r>
          </w:p>
        </w:tc>
        <w:tc>
          <w:tcPr>
            <w:tcW w:w="6155" w:type="dxa"/>
            <w:tcBorders>
              <w:top w:val="single" w:sz="4" w:space="0" w:color="auto"/>
              <w:bottom w:val="single" w:sz="4" w:space="0" w:color="auto"/>
            </w:tcBorders>
            <w:shd w:val="clear" w:color="auto" w:fill="auto"/>
          </w:tcPr>
          <w:p w:rsidR="000F760C" w:rsidRPr="00741051"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1051">
              <w:rPr>
                <w:lang w:val="fr-FR"/>
              </w:rPr>
              <w:t>3.2.3.2, tableau C</w:t>
            </w:r>
          </w:p>
        </w:tc>
        <w:tc>
          <w:tcPr>
            <w:tcW w:w="1134" w:type="dxa"/>
            <w:tcBorders>
              <w:top w:val="single" w:sz="4" w:space="0" w:color="auto"/>
              <w:bottom w:val="single" w:sz="4" w:space="0" w:color="auto"/>
            </w:tcBorders>
            <w:shd w:val="clear" w:color="auto" w:fill="auto"/>
          </w:tcPr>
          <w:p w:rsidR="000F760C" w:rsidRPr="00741051"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41051">
              <w:rPr>
                <w:lang w:val="fr-FR"/>
              </w:rPr>
              <w:t>B</w:t>
            </w:r>
          </w:p>
        </w:tc>
      </w:tr>
      <w:tr w:rsidR="00C6167A" w:rsidRPr="004776DC" w:rsidTr="00581928">
        <w:trPr>
          <w:cantSplit/>
          <w:trHeight w:val="368"/>
        </w:trPr>
        <w:tc>
          <w:tcPr>
            <w:tcW w:w="1216" w:type="dxa"/>
            <w:tcBorders>
              <w:top w:val="single" w:sz="4" w:space="0" w:color="auto"/>
              <w:bottom w:val="single" w:sz="4" w:space="0" w:color="auto"/>
            </w:tcBorders>
            <w:shd w:val="clear" w:color="auto" w:fill="auto"/>
          </w:tcPr>
          <w:p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F760C" w:rsidRPr="000F760C" w:rsidRDefault="000F760C" w:rsidP="000F760C">
            <w:pPr>
              <w:pStyle w:val="Plattetekstinspringen31"/>
              <w:keepNext/>
              <w:keepLines/>
              <w:spacing w:before="40" w:after="120" w:line="220" w:lineRule="exact"/>
              <w:ind w:left="0" w:right="113" w:firstLine="0"/>
              <w:jc w:val="left"/>
              <w:rPr>
                <w:lang w:val="fr-FR"/>
              </w:rPr>
            </w:pPr>
            <w:del w:id="926" w:author="ch ch" w:date="2016-10-06T14:31:00Z">
              <w:r w:rsidRPr="000F760C" w:rsidDel="00E56BA6">
                <w:rPr>
                  <w:lang w:val="fr-FR"/>
                </w:rPr>
                <w:delText>Vous naviguez sur un</w:delText>
              </w:r>
            </w:del>
            <w:ins w:id="927" w:author="ch ch" w:date="2016-10-06T14:31:00Z">
              <w:r w:rsidRPr="000F760C">
                <w:rPr>
                  <w:lang w:val="fr-FR"/>
                </w:rPr>
                <w:t>Un</w:t>
              </w:r>
            </w:ins>
            <w:r w:rsidRPr="000F760C">
              <w:rPr>
                <w:lang w:val="fr-FR"/>
              </w:rPr>
              <w:t xml:space="preserve"> bateau-citerne du type N</w:t>
            </w:r>
            <w:del w:id="928" w:author="ch ch" w:date="2016-10-06T14:31:00Z">
              <w:r w:rsidRPr="000F760C" w:rsidDel="00E56BA6">
                <w:rPr>
                  <w:lang w:val="fr-FR"/>
                </w:rPr>
                <w:delText>. Le bateau</w:delText>
              </w:r>
            </w:del>
            <w:r w:rsidRPr="000F760C">
              <w:rPr>
                <w:lang w:val="fr-FR"/>
              </w:rPr>
              <w:t xml:space="preserve"> </w:t>
            </w:r>
            <w:ins w:id="929" w:author="ch ch" w:date="2016-10-06T14:31:00Z">
              <w:r w:rsidRPr="000F760C">
                <w:rPr>
                  <w:lang w:val="fr-FR"/>
                </w:rPr>
                <w:t xml:space="preserve">qui </w:t>
              </w:r>
            </w:ins>
            <w:r w:rsidRPr="000F760C">
              <w:rPr>
                <w:lang w:val="fr-FR"/>
              </w:rPr>
              <w:t>ne dispose pas de possibilité de chauffage de la cargaison</w:t>
            </w:r>
            <w:ins w:id="930" w:author="ch ch" w:date="2016-10-06T14:31:00Z">
              <w:r w:rsidRPr="000F760C">
                <w:rPr>
                  <w:lang w:val="fr-FR"/>
                </w:rPr>
                <w:t xml:space="preserve"> doit</w:t>
              </w:r>
            </w:ins>
            <w:del w:id="931" w:author="ch ch" w:date="2016-10-06T14:31:00Z">
              <w:r w:rsidRPr="000F760C" w:rsidDel="00E56BA6">
                <w:rPr>
                  <w:lang w:val="fr-FR"/>
                </w:rPr>
                <w:delText>. Vous recevez mission de</w:delText>
              </w:r>
            </w:del>
            <w:r w:rsidRPr="000F760C">
              <w:rPr>
                <w:lang w:val="fr-FR"/>
              </w:rPr>
              <w:t xml:space="preserve"> transporter une cargaison de UN 1779 ACIDE FORMIQUE.</w:t>
            </w:r>
          </w:p>
          <w:p w:rsidR="000F760C" w:rsidRPr="000F760C" w:rsidRDefault="000F760C" w:rsidP="000F760C">
            <w:pPr>
              <w:pStyle w:val="Plattetekstinspringen31"/>
              <w:keepNext/>
              <w:keepLines/>
              <w:spacing w:before="40" w:after="120" w:line="220" w:lineRule="exact"/>
              <w:ind w:left="0" w:right="113" w:firstLine="0"/>
              <w:jc w:val="left"/>
              <w:rPr>
                <w:lang w:val="fr-FR"/>
              </w:rPr>
            </w:pPr>
            <w:r w:rsidRPr="000F760C">
              <w:rPr>
                <w:lang w:val="fr-FR"/>
              </w:rPr>
              <w:t xml:space="preserve">Au-dessous de quelle température extérieure </w:t>
            </w:r>
            <w:del w:id="932" w:author="ch ch" w:date="2016-10-06T14:31:00Z">
              <w:r w:rsidRPr="000F760C" w:rsidDel="00E56BA6">
                <w:rPr>
                  <w:lang w:val="fr-FR"/>
                </w:rPr>
                <w:delText xml:space="preserve">votre </w:delText>
              </w:r>
            </w:del>
            <w:ins w:id="933" w:author="ch ch" w:date="2016-10-06T14:31:00Z">
              <w:r w:rsidRPr="000F760C">
                <w:rPr>
                  <w:lang w:val="fr-FR"/>
                </w:rPr>
                <w:t xml:space="preserve">ce </w:t>
              </w:r>
            </w:ins>
            <w:r w:rsidRPr="000F760C">
              <w:rPr>
                <w:lang w:val="fr-FR"/>
              </w:rPr>
              <w:t>bateau n’a-t-il plus le droit de transporter ce produit ?</w:t>
            </w:r>
          </w:p>
          <w:p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A</w:t>
            </w:r>
            <w:r w:rsidRPr="000F760C">
              <w:rPr>
                <w:lang w:val="fr-FR"/>
              </w:rPr>
              <w:tab/>
            </w:r>
            <w:smartTag w:uri="urn:schemas-microsoft-com:office:smarttags" w:element="metricconverter">
              <w:smartTagPr>
                <w:attr w:name="ProductID" w:val="15ﾠﾰC"/>
              </w:smartTagPr>
              <w:r w:rsidRPr="000F760C">
                <w:rPr>
                  <w:lang w:val="fr-FR"/>
                </w:rPr>
                <w:t>15 °C</w:t>
              </w:r>
            </w:smartTag>
          </w:p>
          <w:p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B</w:t>
            </w:r>
            <w:r w:rsidRPr="000F760C">
              <w:rPr>
                <w:lang w:val="fr-FR"/>
              </w:rPr>
              <w:tab/>
            </w:r>
            <w:smartTag w:uri="urn:schemas-microsoft-com:office:smarttags" w:element="metricconverter">
              <w:smartTagPr>
                <w:attr w:name="ProductID" w:val="12ﾠﾰC"/>
              </w:smartTagPr>
              <w:r w:rsidRPr="000F760C">
                <w:rPr>
                  <w:lang w:val="fr-FR"/>
                </w:rPr>
                <w:t>12 °C</w:t>
              </w:r>
            </w:smartTag>
          </w:p>
          <w:p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C</w:t>
            </w:r>
            <w:r w:rsidRPr="000F760C">
              <w:rPr>
                <w:lang w:val="fr-FR"/>
              </w:rPr>
              <w:tab/>
            </w:r>
            <w:smartTag w:uri="urn:schemas-microsoft-com:office:smarttags" w:element="metricconverter">
              <w:smartTagPr>
                <w:attr w:name="ProductID" w:val="20ﾠﾰC"/>
              </w:smartTagPr>
              <w:r w:rsidRPr="000F760C">
                <w:rPr>
                  <w:lang w:val="fr-FR"/>
                </w:rPr>
                <w:t>20 °C</w:t>
              </w:r>
            </w:smartTag>
          </w:p>
          <w:p w:rsidR="00C6167A" w:rsidRPr="00C6167A"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D</w:t>
            </w:r>
            <w:r w:rsidRPr="000F760C">
              <w:rPr>
                <w:lang w:val="fr-FR"/>
              </w:rPr>
              <w:tab/>
            </w:r>
            <w:smartTag w:uri="urn:schemas-microsoft-com:office:smarttags" w:element="metricconverter">
              <w:smartTagPr>
                <w:attr w:name="ProductID" w:val="10ﾠﾰC"/>
              </w:smartTagPr>
              <w:r w:rsidRPr="000F760C">
                <w:rPr>
                  <w:lang w:val="fr-FR"/>
                </w:rPr>
                <w:t>10 °C</w:t>
              </w:r>
            </w:smartTag>
          </w:p>
        </w:tc>
        <w:tc>
          <w:tcPr>
            <w:tcW w:w="1134" w:type="dxa"/>
            <w:tcBorders>
              <w:top w:val="single" w:sz="4" w:space="0" w:color="auto"/>
              <w:bottom w:val="single" w:sz="4" w:space="0" w:color="auto"/>
            </w:tcBorders>
            <w:shd w:val="clear" w:color="auto" w:fill="auto"/>
          </w:tcPr>
          <w:p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F760C" w:rsidRPr="000F760C" w:rsidTr="000F760C">
        <w:trPr>
          <w:cantSplit/>
          <w:trHeight w:val="368"/>
        </w:trPr>
        <w:tc>
          <w:tcPr>
            <w:tcW w:w="1216" w:type="dxa"/>
            <w:tcBorders>
              <w:top w:val="single" w:sz="4" w:space="0" w:color="auto"/>
              <w:bottom w:val="single" w:sz="4" w:space="0" w:color="auto"/>
            </w:tcBorders>
            <w:shd w:val="clear" w:color="auto" w:fill="auto"/>
          </w:tcPr>
          <w:p w:rsidR="000F760C" w:rsidRPr="00771C65"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71C65">
              <w:rPr>
                <w:lang w:val="fr-FR"/>
              </w:rPr>
              <w:t>130 03.0-33</w:t>
            </w:r>
          </w:p>
        </w:tc>
        <w:tc>
          <w:tcPr>
            <w:tcW w:w="6155" w:type="dxa"/>
            <w:tcBorders>
              <w:top w:val="single" w:sz="4" w:space="0" w:color="auto"/>
              <w:bottom w:val="single" w:sz="4" w:space="0" w:color="auto"/>
            </w:tcBorders>
            <w:shd w:val="clear" w:color="auto" w:fill="auto"/>
          </w:tcPr>
          <w:p w:rsidR="000F760C" w:rsidRPr="00771C65"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71C65">
              <w:rPr>
                <w:lang w:val="fr-FR"/>
              </w:rPr>
              <w:t>3.2.3.2, tableau C</w:t>
            </w:r>
          </w:p>
        </w:tc>
        <w:tc>
          <w:tcPr>
            <w:tcW w:w="1134" w:type="dxa"/>
            <w:tcBorders>
              <w:top w:val="single" w:sz="4" w:space="0" w:color="auto"/>
              <w:bottom w:val="single" w:sz="4" w:space="0" w:color="auto"/>
            </w:tcBorders>
            <w:shd w:val="clear" w:color="auto" w:fill="auto"/>
          </w:tcPr>
          <w:p w:rsidR="000F760C" w:rsidRPr="00771C65"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71C65">
              <w:rPr>
                <w:lang w:val="fr-FR"/>
              </w:rPr>
              <w:t>C</w:t>
            </w:r>
          </w:p>
        </w:tc>
      </w:tr>
      <w:tr w:rsidR="000F760C" w:rsidRPr="004776DC" w:rsidTr="000F760C">
        <w:trPr>
          <w:cantSplit/>
          <w:trHeight w:val="368"/>
        </w:trPr>
        <w:tc>
          <w:tcPr>
            <w:tcW w:w="1216" w:type="dxa"/>
            <w:tcBorders>
              <w:top w:val="single" w:sz="4" w:space="0" w:color="auto"/>
              <w:bottom w:val="single" w:sz="12" w:space="0" w:color="auto"/>
            </w:tcBorders>
            <w:shd w:val="clear" w:color="auto" w:fill="auto"/>
          </w:tcPr>
          <w:p w:rsidR="000F760C" w:rsidRPr="009C1ACF" w:rsidRDefault="000F760C"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0F760C" w:rsidRPr="000F760C" w:rsidRDefault="000F760C" w:rsidP="000F760C">
            <w:pPr>
              <w:pStyle w:val="Plattetekstinspringen31"/>
              <w:keepNext/>
              <w:keepLines/>
              <w:spacing w:before="40" w:after="120" w:line="220" w:lineRule="exact"/>
              <w:ind w:left="0" w:right="113" w:firstLine="0"/>
              <w:jc w:val="left"/>
              <w:rPr>
                <w:lang w:val="fr-FR"/>
              </w:rPr>
            </w:pPr>
            <w:del w:id="934" w:author="ch ch" w:date="2016-10-06T14:32:00Z">
              <w:r w:rsidRPr="000F760C" w:rsidDel="00E56BA6">
                <w:rPr>
                  <w:lang w:val="fr-FR"/>
                </w:rPr>
                <w:delText xml:space="preserve">Avec votre bateau vous </w:delText>
              </w:r>
            </w:del>
            <w:ins w:id="935" w:author="ch ch" w:date="2016-10-06T14:32:00Z">
              <w:r w:rsidRPr="000F760C">
                <w:rPr>
                  <w:lang w:val="fr-FR"/>
                </w:rPr>
                <w:t xml:space="preserve">Un bateau-citerne </w:t>
              </w:r>
            </w:ins>
            <w:r w:rsidRPr="000F760C">
              <w:rPr>
                <w:lang w:val="fr-FR"/>
              </w:rPr>
              <w:t>transporte</w:t>
            </w:r>
            <w:del w:id="936" w:author="ch ch" w:date="2016-10-06T14:32:00Z">
              <w:r w:rsidRPr="000F760C" w:rsidDel="00E56BA6">
                <w:rPr>
                  <w:lang w:val="fr-FR"/>
                </w:rPr>
                <w:delText>z</w:delText>
              </w:r>
            </w:del>
            <w:r w:rsidRPr="000F760C">
              <w:rPr>
                <w:lang w:val="fr-FR"/>
              </w:rPr>
              <w:t xml:space="preserve"> UN 2215 ANHYDRIDE MALEIQUE, FONDU. Pour cette matière une protection contre les explosions n’est pas exigée. Selon l’ADN, quelle est la température maximale de transport admissible ?</w:t>
            </w:r>
          </w:p>
          <w:p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A</w:t>
            </w:r>
            <w:r w:rsidRPr="000F760C">
              <w:rPr>
                <w:lang w:val="fr-FR"/>
              </w:rPr>
              <w:tab/>
            </w:r>
            <w:smartTag w:uri="urn:schemas-microsoft-com:office:smarttags" w:element="metricconverter">
              <w:smartTagPr>
                <w:attr w:name="ProductID" w:val="15ﾠﾰC"/>
              </w:smartTagPr>
              <w:r w:rsidRPr="000F760C">
                <w:rPr>
                  <w:lang w:val="fr-FR"/>
                </w:rPr>
                <w:t>15 °C</w:t>
              </w:r>
            </w:smartTag>
          </w:p>
          <w:p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B</w:t>
            </w:r>
            <w:r w:rsidRPr="000F760C">
              <w:rPr>
                <w:lang w:val="fr-FR"/>
              </w:rPr>
              <w:tab/>
            </w:r>
            <w:smartTag w:uri="urn:schemas-microsoft-com:office:smarttags" w:element="metricconverter">
              <w:smartTagPr>
                <w:attr w:name="ProductID" w:val="72ﾠﾰC"/>
              </w:smartTagPr>
              <w:r w:rsidRPr="000F760C">
                <w:rPr>
                  <w:lang w:val="fr-FR"/>
                </w:rPr>
                <w:t>72 °C</w:t>
              </w:r>
            </w:smartTag>
          </w:p>
          <w:p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C</w:t>
            </w:r>
            <w:r w:rsidRPr="000F760C">
              <w:rPr>
                <w:lang w:val="fr-FR"/>
              </w:rPr>
              <w:tab/>
            </w:r>
            <w:smartTag w:uri="urn:schemas-microsoft-com:office:smarttags" w:element="metricconverter">
              <w:smartTagPr>
                <w:attr w:name="ProductID" w:val="88ﾠﾰC"/>
              </w:smartTagPr>
              <w:r w:rsidRPr="000F760C">
                <w:rPr>
                  <w:lang w:val="fr-FR"/>
                </w:rPr>
                <w:t>88 °C</w:t>
              </w:r>
            </w:smartTag>
          </w:p>
          <w:p w:rsidR="000F760C" w:rsidRPr="000F760C" w:rsidDel="00E56BA6"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D</w:t>
            </w:r>
            <w:r w:rsidRPr="000F760C">
              <w:rPr>
                <w:lang w:val="fr-FR"/>
              </w:rPr>
              <w:tab/>
            </w:r>
            <w:smartTag w:uri="urn:schemas-microsoft-com:office:smarttags" w:element="metricconverter">
              <w:smartTagPr>
                <w:attr w:name="ProductID" w:val="90ﾠﾰC"/>
              </w:smartTagPr>
              <w:r w:rsidRPr="000F760C">
                <w:rPr>
                  <w:lang w:val="fr-FR"/>
                </w:rPr>
                <w:t>90 °C</w:t>
              </w:r>
            </w:smartTag>
          </w:p>
        </w:tc>
        <w:tc>
          <w:tcPr>
            <w:tcW w:w="1134" w:type="dxa"/>
            <w:tcBorders>
              <w:top w:val="single" w:sz="4" w:space="0" w:color="auto"/>
              <w:bottom w:val="single" w:sz="12" w:space="0" w:color="auto"/>
            </w:tcBorders>
            <w:shd w:val="clear" w:color="auto" w:fill="auto"/>
          </w:tcPr>
          <w:p w:rsidR="000F760C" w:rsidRPr="009C1ACF" w:rsidRDefault="000F760C"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0F760C" w:rsidRDefault="000F760C" w:rsidP="00CB0FE4">
      <w:pPr>
        <w:pStyle w:val="BodyText21"/>
        <w:tabs>
          <w:tab w:val="clear" w:pos="1134"/>
          <w:tab w:val="clear" w:pos="1701"/>
        </w:tabs>
        <w:ind w:left="1985" w:hanging="567"/>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F760C" w:rsidRPr="00966426" w:rsidTr="00581928">
        <w:trPr>
          <w:cantSplit/>
          <w:tblHeader/>
        </w:trPr>
        <w:tc>
          <w:tcPr>
            <w:tcW w:w="8505" w:type="dxa"/>
            <w:gridSpan w:val="3"/>
            <w:tcBorders>
              <w:top w:val="nil"/>
              <w:bottom w:val="single" w:sz="12" w:space="0" w:color="auto"/>
            </w:tcBorders>
            <w:shd w:val="clear" w:color="auto" w:fill="auto"/>
            <w:vAlign w:val="bottom"/>
          </w:tcPr>
          <w:p w:rsidR="000F760C" w:rsidRDefault="000F760C" w:rsidP="00581928">
            <w:pPr>
              <w:pStyle w:val="HChG"/>
              <w:spacing w:before="120" w:after="120"/>
              <w:rPr>
                <w:b w:val="0"/>
                <w:sz w:val="22"/>
                <w:szCs w:val="22"/>
                <w:lang w:val="fr-FR"/>
              </w:rPr>
            </w:pPr>
            <w:r>
              <w:rPr>
                <w:lang w:val="fr-FR"/>
              </w:rPr>
              <w:lastRenderedPageBreak/>
              <w:t>Navigation bateaux-citernes</w:t>
            </w:r>
          </w:p>
          <w:p w:rsidR="000F760C" w:rsidRPr="004776DC" w:rsidRDefault="000F760C" w:rsidP="000F760C">
            <w:pPr>
              <w:pStyle w:val="H23G"/>
              <w:rPr>
                <w:lang w:val="fr-CH"/>
              </w:rPr>
            </w:pPr>
            <w:r w:rsidRPr="004776DC">
              <w:rPr>
                <w:lang w:val="fr-CH"/>
              </w:rPr>
              <w:tab/>
              <w:t xml:space="preserve">Objectif d’examen </w:t>
            </w:r>
            <w:r>
              <w:rPr>
                <w:lang w:val="fr-CH"/>
              </w:rPr>
              <w:t>4</w:t>
            </w:r>
            <w:r w:rsidRPr="004776DC">
              <w:rPr>
                <w:lang w:val="fr-CH"/>
              </w:rPr>
              <w:t xml:space="preserve">: </w:t>
            </w:r>
            <w:r w:rsidRPr="000F760C">
              <w:rPr>
                <w:lang w:val="fr-FR"/>
              </w:rPr>
              <w:t>Technique des mesures et prise d'échantillons</w:t>
            </w:r>
          </w:p>
        </w:tc>
      </w:tr>
      <w:tr w:rsidR="000F760C" w:rsidRPr="00966426" w:rsidTr="00581928">
        <w:trPr>
          <w:cantSplit/>
          <w:tblHeader/>
        </w:trPr>
        <w:tc>
          <w:tcPr>
            <w:tcW w:w="1216" w:type="dxa"/>
            <w:tcBorders>
              <w:top w:val="single" w:sz="4" w:space="0" w:color="auto"/>
              <w:bottom w:val="single" w:sz="12" w:space="0" w:color="auto"/>
            </w:tcBorders>
            <w:shd w:val="clear" w:color="auto" w:fill="auto"/>
            <w:vAlign w:val="bottom"/>
          </w:tcPr>
          <w:p w:rsidR="000F760C" w:rsidRPr="00966426" w:rsidRDefault="000F760C" w:rsidP="00581928">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0F760C" w:rsidRPr="00966426" w:rsidRDefault="000F760C" w:rsidP="00581928">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0F760C" w:rsidRPr="00966426" w:rsidRDefault="000F760C" w:rsidP="00A91289">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0F760C" w:rsidRPr="001A0F37" w:rsidTr="00581928">
        <w:trPr>
          <w:cantSplit/>
          <w:trHeight w:val="368"/>
        </w:trPr>
        <w:tc>
          <w:tcPr>
            <w:tcW w:w="1216" w:type="dxa"/>
            <w:tcBorders>
              <w:top w:val="single" w:sz="12" w:space="0" w:color="auto"/>
              <w:bottom w:val="single" w:sz="4" w:space="0" w:color="auto"/>
            </w:tcBorders>
            <w:shd w:val="clear" w:color="auto" w:fill="auto"/>
          </w:tcPr>
          <w:p w:rsidR="000F760C" w:rsidRPr="00B706F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06F8">
              <w:rPr>
                <w:lang w:val="fr-FR"/>
              </w:rPr>
              <w:t>130 04.0-01</w:t>
            </w:r>
          </w:p>
        </w:tc>
        <w:tc>
          <w:tcPr>
            <w:tcW w:w="6155" w:type="dxa"/>
            <w:tcBorders>
              <w:top w:val="single" w:sz="12" w:space="0" w:color="auto"/>
              <w:bottom w:val="single" w:sz="4" w:space="0" w:color="auto"/>
            </w:tcBorders>
            <w:shd w:val="clear" w:color="auto" w:fill="auto"/>
          </w:tcPr>
          <w:p w:rsidR="000F760C" w:rsidRPr="00B706F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06F8">
              <w:rPr>
                <w:lang w:val="fr-FR"/>
              </w:rPr>
              <w:t>7.2.4.22.3</w:t>
            </w:r>
          </w:p>
        </w:tc>
        <w:tc>
          <w:tcPr>
            <w:tcW w:w="1134" w:type="dxa"/>
            <w:tcBorders>
              <w:top w:val="single" w:sz="12" w:space="0" w:color="auto"/>
              <w:bottom w:val="single" w:sz="4" w:space="0" w:color="auto"/>
            </w:tcBorders>
            <w:shd w:val="clear" w:color="auto" w:fill="auto"/>
          </w:tcPr>
          <w:p w:rsidR="000F760C" w:rsidRPr="00B706F8" w:rsidRDefault="000F760C"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706F8">
              <w:rPr>
                <w:lang w:val="fr-FR"/>
              </w:rPr>
              <w:t>B</w:t>
            </w:r>
          </w:p>
        </w:tc>
      </w:tr>
      <w:tr w:rsidR="000F760C" w:rsidRPr="004776DC" w:rsidTr="00581928">
        <w:trPr>
          <w:cantSplit/>
          <w:trHeight w:val="368"/>
        </w:trPr>
        <w:tc>
          <w:tcPr>
            <w:tcW w:w="1216" w:type="dxa"/>
            <w:tcBorders>
              <w:top w:val="single" w:sz="4" w:space="0" w:color="auto"/>
              <w:bottom w:val="single" w:sz="4" w:space="0" w:color="auto"/>
            </w:tcBorders>
            <w:shd w:val="clear" w:color="auto" w:fill="auto"/>
          </w:tcPr>
          <w:p w:rsidR="000F760C" w:rsidRPr="009C1ACF" w:rsidRDefault="000F760C"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F760C" w:rsidRPr="000F760C" w:rsidRDefault="000F760C" w:rsidP="000F760C">
            <w:pPr>
              <w:pStyle w:val="Plattetekstinspringen31"/>
              <w:keepNext/>
              <w:keepLines/>
              <w:spacing w:before="40" w:after="120" w:line="220" w:lineRule="exact"/>
              <w:ind w:left="0" w:right="113" w:firstLine="0"/>
              <w:jc w:val="left"/>
              <w:rPr>
                <w:lang w:val="fr-FR"/>
              </w:rPr>
            </w:pPr>
            <w:r w:rsidRPr="000F760C">
              <w:rPr>
                <w:lang w:val="fr-FR"/>
              </w:rPr>
              <w:t>Sur un bateau-citerne de type N fermé, peut-on ouvrir les orifices de prise d’échantillons des citernes à cargaison pendant le chargement ?</w:t>
            </w:r>
          </w:p>
          <w:p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A</w:t>
            </w:r>
            <w:r w:rsidRPr="000F760C">
              <w:rPr>
                <w:lang w:val="fr-FR"/>
              </w:rPr>
              <w:tab/>
              <w:t xml:space="preserve">Oui, mais uniquement aux citernes à cargaison chargées de matières de moindre danger comme par ex. l’essence, pour lesquelles la protection contre les explosions est exigée </w:t>
            </w:r>
            <w:del w:id="937" w:author="ch ch" w:date="2016-10-06T14:32:00Z">
              <w:r w:rsidRPr="000F760C" w:rsidDel="00E56BA6">
                <w:rPr>
                  <w:lang w:val="fr-FR"/>
                </w:rPr>
                <w:delText xml:space="preserve">au </w:delText>
              </w:r>
            </w:del>
            <w:ins w:id="938" w:author="ch ch" w:date="2016-10-06T14:32:00Z">
              <w:r w:rsidRPr="000F760C">
                <w:rPr>
                  <w:lang w:val="fr-FR"/>
                </w:rPr>
                <w:t xml:space="preserve">dans la sous-section </w:t>
              </w:r>
            </w:ins>
            <w:r w:rsidRPr="000F760C">
              <w:rPr>
                <w:lang w:val="fr-FR"/>
              </w:rPr>
              <w:t>3.2</w:t>
            </w:r>
            <w:ins w:id="939" w:author="Martine Moench" w:date="2016-09-29T14:57:00Z">
              <w:r w:rsidRPr="000F760C">
                <w:rPr>
                  <w:lang w:val="fr-FR"/>
                </w:rPr>
                <w:t>.</w:t>
              </w:r>
            </w:ins>
            <w:ins w:id="940" w:author="Martine Moench" w:date="2016-09-29T14:58:00Z">
              <w:r w:rsidRPr="000F760C">
                <w:rPr>
                  <w:lang w:val="fr-FR"/>
                </w:rPr>
                <w:t>3.2</w:t>
              </w:r>
            </w:ins>
            <w:r w:rsidRPr="000F760C">
              <w:rPr>
                <w:lang w:val="fr-FR"/>
              </w:rPr>
              <w:t>, tableau C, colonne (13). Il n’y a pas d’exigences ni de conditions particulières à observer</w:t>
            </w:r>
          </w:p>
          <w:p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B</w:t>
            </w:r>
            <w:r w:rsidRPr="000F760C">
              <w:rPr>
                <w:lang w:val="fr-FR"/>
              </w:rPr>
              <w:tab/>
              <w:t xml:space="preserve">Oui, mais en cas de citernes à cargaison chargées de matières dangereuses pour lesquelles une signalisation avec un ou deux cônes ou feux bleus est prescrite à la colonne (19) du tableau C </w:t>
            </w:r>
            <w:del w:id="941" w:author="ch ch" w:date="2016-10-06T14:32:00Z">
              <w:r w:rsidRPr="000F760C" w:rsidDel="00E56BA6">
                <w:rPr>
                  <w:lang w:val="fr-FR"/>
                </w:rPr>
                <w:delText xml:space="preserve">du </w:delText>
              </w:r>
            </w:del>
            <w:ins w:id="942" w:author="ch ch" w:date="2016-10-06T14:32:00Z">
              <w:r w:rsidRPr="000F760C">
                <w:rPr>
                  <w:lang w:val="fr-FR"/>
                </w:rPr>
                <w:t xml:space="preserve">de la sous-section </w:t>
              </w:r>
            </w:ins>
            <w:r w:rsidRPr="000F760C">
              <w:rPr>
                <w:lang w:val="fr-FR"/>
              </w:rPr>
              <w:t>3.2</w:t>
            </w:r>
            <w:ins w:id="943" w:author="Martine Moench" w:date="2016-09-29T14:58:00Z">
              <w:r w:rsidRPr="000F760C">
                <w:rPr>
                  <w:lang w:val="fr-FR"/>
                </w:rPr>
                <w:t>.3.2</w:t>
              </w:r>
            </w:ins>
            <w:r w:rsidRPr="000F760C">
              <w:rPr>
                <w:lang w:val="fr-FR"/>
              </w:rPr>
              <w:t>, uniquement lorsque le chargement a été interrompu depuis au moins dix minutes</w:t>
            </w:r>
          </w:p>
          <w:p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C</w:t>
            </w:r>
            <w:r w:rsidRPr="000F760C">
              <w:rPr>
                <w:lang w:val="fr-FR"/>
              </w:rPr>
              <w:tab/>
              <w:t>Oui, mais les orifices de prise d’échantillons ne peuvent être ouvertes qu’avec l’assentiment du poste de transbordement. La personne qui ouvre les orifices de prise d’échantillons doit être protégée contre les dangers de la cargaison</w:t>
            </w:r>
          </w:p>
          <w:p w:rsidR="000F760C" w:rsidRPr="009C1ACF"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D</w:t>
            </w:r>
            <w:r w:rsidRPr="000F760C">
              <w:rPr>
                <w:lang w:val="fr-FR"/>
              </w:rPr>
              <w:tab/>
              <w:t>Non, l’ouverture des orifices de prise d’échantillons est interdite car tous les bateaux-citernes du type fermé doivent être équipés d’un dispositif indicateur de niveau</w:t>
            </w:r>
          </w:p>
        </w:tc>
        <w:tc>
          <w:tcPr>
            <w:tcW w:w="1134" w:type="dxa"/>
            <w:tcBorders>
              <w:top w:val="single" w:sz="4" w:space="0" w:color="auto"/>
              <w:bottom w:val="single" w:sz="4" w:space="0" w:color="auto"/>
            </w:tcBorders>
            <w:shd w:val="clear" w:color="auto" w:fill="auto"/>
          </w:tcPr>
          <w:p w:rsidR="000F760C" w:rsidRPr="009C1ACF" w:rsidRDefault="000F760C"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rsidTr="00581928">
        <w:trPr>
          <w:cantSplit/>
          <w:trHeight w:val="368"/>
        </w:trPr>
        <w:tc>
          <w:tcPr>
            <w:tcW w:w="1216" w:type="dxa"/>
            <w:tcBorders>
              <w:top w:val="single" w:sz="4" w:space="0" w:color="auto"/>
              <w:bottom w:val="single" w:sz="4" w:space="0" w:color="auto"/>
            </w:tcBorders>
            <w:shd w:val="clear" w:color="auto" w:fill="auto"/>
          </w:tcPr>
          <w:p w:rsidR="00B94CE5" w:rsidRPr="008E712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7128">
              <w:rPr>
                <w:lang w:val="fr-FR"/>
              </w:rPr>
              <w:t>130 04.0-02</w:t>
            </w:r>
          </w:p>
        </w:tc>
        <w:tc>
          <w:tcPr>
            <w:tcW w:w="6155" w:type="dxa"/>
            <w:tcBorders>
              <w:top w:val="single" w:sz="4" w:space="0" w:color="auto"/>
              <w:bottom w:val="single" w:sz="4" w:space="0" w:color="auto"/>
            </w:tcBorders>
            <w:shd w:val="clear" w:color="auto" w:fill="auto"/>
          </w:tcPr>
          <w:p w:rsidR="00B94CE5" w:rsidRPr="008E712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7128">
              <w:rPr>
                <w:lang w:val="fr-FR"/>
              </w:rPr>
              <w:t>7.2.4.22.1, 7.2.4.22.3</w:t>
            </w:r>
          </w:p>
        </w:tc>
        <w:tc>
          <w:tcPr>
            <w:tcW w:w="1134" w:type="dxa"/>
            <w:tcBorders>
              <w:top w:val="single" w:sz="4" w:space="0" w:color="auto"/>
              <w:bottom w:val="single" w:sz="4" w:space="0" w:color="auto"/>
            </w:tcBorders>
            <w:shd w:val="clear" w:color="auto" w:fill="auto"/>
          </w:tcPr>
          <w:p w:rsidR="00B94CE5" w:rsidRPr="008E7128"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E7128">
              <w:rPr>
                <w:lang w:val="fr-FR"/>
              </w:rPr>
              <w:t>C</w:t>
            </w:r>
          </w:p>
        </w:tc>
      </w:tr>
      <w:tr w:rsidR="00B94CE5" w:rsidRPr="004776DC" w:rsidTr="00581928">
        <w:trPr>
          <w:cantSplit/>
          <w:trHeight w:val="368"/>
        </w:trPr>
        <w:tc>
          <w:tcPr>
            <w:tcW w:w="1216" w:type="dxa"/>
            <w:tcBorders>
              <w:top w:val="single" w:sz="4" w:space="0" w:color="auto"/>
              <w:bottom w:val="single" w:sz="4" w:space="0" w:color="auto"/>
            </w:tcBorders>
            <w:shd w:val="clear" w:color="auto" w:fill="auto"/>
          </w:tcPr>
          <w:p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94CE5" w:rsidRPr="00B94CE5" w:rsidRDefault="00B94CE5" w:rsidP="00B94CE5">
            <w:pPr>
              <w:pStyle w:val="Plattetekstinspringen31"/>
              <w:keepNext/>
              <w:keepLines/>
              <w:spacing w:before="40" w:after="120" w:line="220" w:lineRule="exact"/>
              <w:ind w:left="0" w:right="113" w:firstLine="0"/>
              <w:jc w:val="left"/>
              <w:rPr>
                <w:lang w:val="fr-FR"/>
              </w:rPr>
            </w:pPr>
            <w:r w:rsidRPr="00B94CE5">
              <w:rPr>
                <w:lang w:val="fr-FR"/>
              </w:rPr>
              <w:t xml:space="preserve">Après le chargement d’un bateau-citerne portant la signalisation avec un cône ou feu bleu un échantillon de la cargaison doit être prélevé. Quand, au plus tôt, </w:t>
            </w:r>
            <w:del w:id="944" w:author="ch ch" w:date="2016-10-06T14:33:00Z">
              <w:r w:rsidRPr="00B94CE5" w:rsidDel="00E56BA6">
                <w:rPr>
                  <w:lang w:val="fr-FR"/>
                </w:rPr>
                <w:delText>pouvez-vous</w:delText>
              </w:r>
            </w:del>
            <w:ins w:id="945" w:author="ch ch" w:date="2016-10-06T14:33:00Z">
              <w:r w:rsidRPr="00B94CE5">
                <w:rPr>
                  <w:lang w:val="fr-FR"/>
                </w:rPr>
                <w:t>peut-on</w:t>
              </w:r>
            </w:ins>
            <w:r w:rsidRPr="00B94CE5">
              <w:rPr>
                <w:lang w:val="fr-FR"/>
              </w:rPr>
              <w:t xml:space="preserve"> ouvrir l’orifice de prise d’échantillons ?</w:t>
            </w:r>
          </w:p>
          <w:p w:rsidR="00B94CE5" w:rsidRPr="00B94CE5"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B94CE5">
              <w:rPr>
                <w:lang w:val="fr-FR"/>
              </w:rPr>
              <w:t>A</w:t>
            </w:r>
            <w:r w:rsidRPr="00B94CE5">
              <w:rPr>
                <w:lang w:val="fr-FR"/>
              </w:rPr>
              <w:tab/>
              <w:t>Dès que l’opération de chargement aura été achevée et que les citernes auront été détendues</w:t>
            </w:r>
          </w:p>
          <w:p w:rsidR="00B94CE5" w:rsidRPr="00B94CE5"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B94CE5">
              <w:rPr>
                <w:lang w:val="fr-FR"/>
              </w:rPr>
              <w:t>B</w:t>
            </w:r>
            <w:r w:rsidRPr="00B94CE5">
              <w:rPr>
                <w:lang w:val="fr-FR"/>
              </w:rPr>
              <w:tab/>
              <w:t>Seulement lorsque les documents de chargement seront disponibles</w:t>
            </w:r>
          </w:p>
          <w:p w:rsidR="00B94CE5" w:rsidRPr="00B94CE5"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B94CE5">
              <w:rPr>
                <w:lang w:val="fr-FR"/>
              </w:rPr>
              <w:t>C</w:t>
            </w:r>
            <w:r w:rsidRPr="00B94CE5">
              <w:rPr>
                <w:lang w:val="fr-FR"/>
              </w:rPr>
              <w:tab/>
              <w:t>Dès que le chargement aura été interrompu depuis au moins dix minutes et que les citernes à cargaison correspondantes auront été détendues</w:t>
            </w:r>
          </w:p>
          <w:p w:rsidR="00B94CE5" w:rsidRPr="000F760C"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B94CE5">
              <w:rPr>
                <w:lang w:val="fr-FR"/>
              </w:rPr>
              <w:t>D</w:t>
            </w:r>
            <w:r w:rsidRPr="00B94CE5">
              <w:rPr>
                <w:lang w:val="fr-FR"/>
              </w:rPr>
              <w:tab/>
              <w:t>30 min</w:t>
            </w:r>
            <w:r>
              <w:rPr>
                <w:lang w:val="fr-FR"/>
              </w:rPr>
              <w:t>utes après la fin du chargement</w:t>
            </w:r>
          </w:p>
        </w:tc>
        <w:tc>
          <w:tcPr>
            <w:tcW w:w="1134" w:type="dxa"/>
            <w:tcBorders>
              <w:top w:val="single" w:sz="4" w:space="0" w:color="auto"/>
              <w:bottom w:val="single" w:sz="4" w:space="0" w:color="auto"/>
            </w:tcBorders>
            <w:shd w:val="clear" w:color="auto" w:fill="auto"/>
          </w:tcPr>
          <w:p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rsidTr="00581928">
        <w:trPr>
          <w:cantSplit/>
          <w:trHeight w:val="368"/>
        </w:trPr>
        <w:tc>
          <w:tcPr>
            <w:tcW w:w="1216" w:type="dxa"/>
            <w:tcBorders>
              <w:top w:val="single" w:sz="4" w:space="0" w:color="auto"/>
              <w:bottom w:val="single" w:sz="4" w:space="0" w:color="auto"/>
            </w:tcBorders>
            <w:shd w:val="clear" w:color="auto" w:fill="auto"/>
          </w:tcPr>
          <w:p w:rsidR="00B94CE5" w:rsidRPr="007F261E"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F261E">
              <w:rPr>
                <w:lang w:val="fr-FR"/>
              </w:rPr>
              <w:t>130 04.0-03</w:t>
            </w:r>
          </w:p>
        </w:tc>
        <w:tc>
          <w:tcPr>
            <w:tcW w:w="6155" w:type="dxa"/>
            <w:tcBorders>
              <w:top w:val="single" w:sz="4" w:space="0" w:color="auto"/>
              <w:bottom w:val="single" w:sz="4" w:space="0" w:color="auto"/>
            </w:tcBorders>
            <w:shd w:val="clear" w:color="auto" w:fill="auto"/>
          </w:tcPr>
          <w:p w:rsidR="00B94CE5" w:rsidRPr="007F261E"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F261E">
              <w:rPr>
                <w:lang w:val="fr-FR"/>
              </w:rPr>
              <w:t>3.2.3.2, tableau C, 8.1.5.1</w:t>
            </w:r>
          </w:p>
        </w:tc>
        <w:tc>
          <w:tcPr>
            <w:tcW w:w="1134" w:type="dxa"/>
            <w:tcBorders>
              <w:top w:val="single" w:sz="4" w:space="0" w:color="auto"/>
              <w:bottom w:val="single" w:sz="4" w:space="0" w:color="auto"/>
            </w:tcBorders>
            <w:shd w:val="clear" w:color="auto" w:fill="auto"/>
          </w:tcPr>
          <w:p w:rsidR="00B94CE5" w:rsidRPr="007F261E"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F261E">
              <w:rPr>
                <w:lang w:val="fr-FR"/>
              </w:rPr>
              <w:t>B</w:t>
            </w:r>
          </w:p>
        </w:tc>
      </w:tr>
      <w:tr w:rsidR="00B94CE5" w:rsidRPr="004776DC" w:rsidTr="00581928">
        <w:trPr>
          <w:cantSplit/>
          <w:trHeight w:val="368"/>
        </w:trPr>
        <w:tc>
          <w:tcPr>
            <w:tcW w:w="1216" w:type="dxa"/>
            <w:tcBorders>
              <w:top w:val="single" w:sz="4" w:space="0" w:color="auto"/>
              <w:bottom w:val="single" w:sz="4" w:space="0" w:color="auto"/>
            </w:tcBorders>
            <w:shd w:val="clear" w:color="auto" w:fill="auto"/>
          </w:tcPr>
          <w:p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94CE5" w:rsidRPr="00B94CE5" w:rsidRDefault="00B94CE5" w:rsidP="00B94CE5">
            <w:pPr>
              <w:pStyle w:val="Plattetekstinspringen31"/>
              <w:keepNext/>
              <w:keepLines/>
              <w:spacing w:before="40" w:after="120" w:line="220" w:lineRule="exact"/>
              <w:ind w:left="0" w:right="113" w:firstLine="0"/>
              <w:jc w:val="left"/>
              <w:rPr>
                <w:lang w:val="fr-FR"/>
              </w:rPr>
            </w:pPr>
            <w:r w:rsidRPr="00B94CE5">
              <w:rPr>
                <w:lang w:val="fr-FR"/>
              </w:rPr>
              <w:t xml:space="preserve">Quel équipement </w:t>
            </w:r>
            <w:del w:id="946" w:author="ch ch" w:date="2016-10-06T14:33:00Z">
              <w:r w:rsidRPr="00B94CE5" w:rsidDel="00E56BA6">
                <w:rPr>
                  <w:lang w:val="fr-FR"/>
                </w:rPr>
                <w:delText>devez-vous avoir</w:delText>
              </w:r>
            </w:del>
            <w:ins w:id="947" w:author="ch ch" w:date="2016-10-06T14:33:00Z">
              <w:r w:rsidRPr="00B94CE5">
                <w:rPr>
                  <w:lang w:val="fr-FR"/>
                </w:rPr>
                <w:t>doit se trouver</w:t>
              </w:r>
            </w:ins>
            <w:r w:rsidRPr="00B94CE5">
              <w:rPr>
                <w:lang w:val="fr-FR"/>
              </w:rPr>
              <w:t xml:space="preserve"> à bord </w:t>
            </w:r>
            <w:del w:id="948" w:author="ch ch" w:date="2016-10-06T14:34:00Z">
              <w:r w:rsidRPr="00B94CE5" w:rsidDel="001A0716">
                <w:rPr>
                  <w:lang w:val="fr-FR"/>
                </w:rPr>
                <w:delText xml:space="preserve">du </w:delText>
              </w:r>
            </w:del>
            <w:ins w:id="949" w:author="ch ch" w:date="2016-10-06T14:34:00Z">
              <w:r w:rsidRPr="00B94CE5">
                <w:rPr>
                  <w:lang w:val="fr-FR"/>
                </w:rPr>
                <w:t xml:space="preserve">de </w:t>
              </w:r>
            </w:ins>
            <w:r w:rsidRPr="00B94CE5">
              <w:rPr>
                <w:lang w:val="fr-FR"/>
              </w:rPr>
              <w:t>bateau</w:t>
            </w:r>
            <w:ins w:id="950" w:author="ch ch" w:date="2016-10-06T14:34:00Z">
              <w:r w:rsidRPr="00B94CE5">
                <w:rPr>
                  <w:lang w:val="fr-FR"/>
                </w:rPr>
                <w:t>x</w:t>
              </w:r>
            </w:ins>
            <w:r w:rsidRPr="00B94CE5">
              <w:rPr>
                <w:lang w:val="fr-FR"/>
              </w:rPr>
              <w:t>-citerne</w:t>
            </w:r>
            <w:ins w:id="951" w:author="ch ch" w:date="2016-10-06T14:34:00Z">
              <w:r w:rsidRPr="00B94CE5">
                <w:rPr>
                  <w:lang w:val="fr-FR"/>
                </w:rPr>
                <w:t>s lorsque cela</w:t>
              </w:r>
            </w:ins>
            <w:del w:id="952" w:author="ch ch" w:date="2016-10-06T14:34:00Z">
              <w:r w:rsidRPr="00B94CE5" w:rsidDel="001A0716">
                <w:rPr>
                  <w:lang w:val="fr-FR"/>
                </w:rPr>
                <w:delText>, pour autant qu’il</w:delText>
              </w:r>
            </w:del>
            <w:r w:rsidRPr="00B94CE5">
              <w:rPr>
                <w:lang w:val="fr-FR"/>
              </w:rPr>
              <w:t xml:space="preserve"> est exigé </w:t>
            </w:r>
            <w:del w:id="953" w:author="ch ch" w:date="2016-10-06T14:36:00Z">
              <w:r w:rsidRPr="00B94CE5" w:rsidDel="001A0716">
                <w:rPr>
                  <w:lang w:val="fr-FR"/>
                </w:rPr>
                <w:delText xml:space="preserve">au </w:delText>
              </w:r>
            </w:del>
            <w:ins w:id="954" w:author="ch ch" w:date="2016-10-06T14:36:00Z">
              <w:r w:rsidRPr="00B94CE5">
                <w:rPr>
                  <w:lang w:val="fr-FR"/>
                </w:rPr>
                <w:t xml:space="preserve">dans le </w:t>
              </w:r>
            </w:ins>
            <w:r w:rsidRPr="00B94CE5">
              <w:rPr>
                <w:lang w:val="fr-FR"/>
              </w:rPr>
              <w:t xml:space="preserve">tableau C </w:t>
            </w:r>
            <w:ins w:id="955" w:author="Martine Moench" w:date="2016-09-29T16:05:00Z">
              <w:r w:rsidRPr="00B94CE5">
                <w:rPr>
                  <w:lang w:val="fr-FR"/>
                </w:rPr>
                <w:t xml:space="preserve">du 3.2.3.2 </w:t>
              </w:r>
            </w:ins>
            <w:r w:rsidRPr="00B94CE5">
              <w:rPr>
                <w:lang w:val="fr-FR"/>
              </w:rPr>
              <w:t>?</w:t>
            </w:r>
          </w:p>
          <w:p w:rsidR="00B94CE5" w:rsidRPr="00B94CE5"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B94CE5">
              <w:rPr>
                <w:lang w:val="fr-FR"/>
              </w:rPr>
              <w:t>A</w:t>
            </w:r>
            <w:r w:rsidRPr="00B94CE5">
              <w:rPr>
                <w:lang w:val="fr-FR"/>
              </w:rPr>
              <w:tab/>
              <w:t>Un appareil respiratoire autonome</w:t>
            </w:r>
          </w:p>
          <w:p w:rsidR="00B94CE5" w:rsidRPr="00B94CE5"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B94CE5">
              <w:rPr>
                <w:lang w:val="fr-FR"/>
              </w:rPr>
              <w:t>B</w:t>
            </w:r>
            <w:r w:rsidRPr="00B94CE5">
              <w:rPr>
                <w:lang w:val="fr-FR"/>
              </w:rPr>
              <w:tab/>
              <w:t>Un détecteur de gaz inflammables</w:t>
            </w:r>
          </w:p>
          <w:p w:rsidR="00B94CE5" w:rsidRPr="00B94CE5"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B94CE5">
              <w:rPr>
                <w:lang w:val="fr-FR"/>
              </w:rPr>
              <w:t>C</w:t>
            </w:r>
            <w:r w:rsidRPr="00B94CE5">
              <w:rPr>
                <w:lang w:val="fr-FR"/>
              </w:rPr>
              <w:tab/>
              <w:t>Un appareil de mesure de l’azote</w:t>
            </w:r>
          </w:p>
          <w:p w:rsidR="00B94CE5" w:rsidRPr="000F760C" w:rsidRDefault="00B94CE5" w:rsidP="00B94CE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Un treuil de sauvetage</w:t>
            </w:r>
          </w:p>
        </w:tc>
        <w:tc>
          <w:tcPr>
            <w:tcW w:w="1134" w:type="dxa"/>
            <w:tcBorders>
              <w:top w:val="single" w:sz="4" w:space="0" w:color="auto"/>
              <w:bottom w:val="single" w:sz="4" w:space="0" w:color="auto"/>
            </w:tcBorders>
            <w:shd w:val="clear" w:color="auto" w:fill="auto"/>
          </w:tcPr>
          <w:p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rsidTr="00581928">
        <w:trPr>
          <w:cantSplit/>
          <w:trHeight w:val="368"/>
        </w:trPr>
        <w:tc>
          <w:tcPr>
            <w:tcW w:w="1216" w:type="dxa"/>
            <w:tcBorders>
              <w:top w:val="single" w:sz="4" w:space="0" w:color="auto"/>
              <w:bottom w:val="single" w:sz="4" w:space="0" w:color="auto"/>
            </w:tcBorders>
            <w:shd w:val="clear" w:color="auto" w:fill="auto"/>
          </w:tcPr>
          <w:p w:rsidR="00B94CE5" w:rsidRPr="006C1464"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C1464">
              <w:rPr>
                <w:lang w:val="fr-FR"/>
              </w:rPr>
              <w:lastRenderedPageBreak/>
              <w:t>130 04.0-04</w:t>
            </w:r>
          </w:p>
        </w:tc>
        <w:tc>
          <w:tcPr>
            <w:tcW w:w="6155" w:type="dxa"/>
            <w:tcBorders>
              <w:top w:val="single" w:sz="4" w:space="0" w:color="auto"/>
              <w:bottom w:val="single" w:sz="4" w:space="0" w:color="auto"/>
            </w:tcBorders>
            <w:shd w:val="clear" w:color="auto" w:fill="auto"/>
          </w:tcPr>
          <w:p w:rsidR="00B94CE5" w:rsidRPr="006C1464"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C1464">
              <w:rPr>
                <w:lang w:val="fr-FR"/>
              </w:rPr>
              <w:t>3.2.3.2, tableau C, 8.1.5.1</w:t>
            </w:r>
          </w:p>
        </w:tc>
        <w:tc>
          <w:tcPr>
            <w:tcW w:w="1134" w:type="dxa"/>
            <w:tcBorders>
              <w:top w:val="single" w:sz="4" w:space="0" w:color="auto"/>
              <w:bottom w:val="single" w:sz="4" w:space="0" w:color="auto"/>
            </w:tcBorders>
            <w:shd w:val="clear" w:color="auto" w:fill="auto"/>
          </w:tcPr>
          <w:p w:rsidR="00B94CE5" w:rsidRPr="006C1464"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C1464">
              <w:rPr>
                <w:lang w:val="fr-FR"/>
              </w:rPr>
              <w:t>A</w:t>
            </w:r>
          </w:p>
        </w:tc>
      </w:tr>
      <w:tr w:rsidR="00B94CE5" w:rsidRPr="004776DC" w:rsidTr="00581928">
        <w:trPr>
          <w:cantSplit/>
          <w:trHeight w:val="368"/>
        </w:trPr>
        <w:tc>
          <w:tcPr>
            <w:tcW w:w="1216" w:type="dxa"/>
            <w:tcBorders>
              <w:top w:val="single" w:sz="4" w:space="0" w:color="auto"/>
              <w:bottom w:val="single" w:sz="4" w:space="0" w:color="auto"/>
            </w:tcBorders>
            <w:shd w:val="clear" w:color="auto" w:fill="auto"/>
          </w:tcPr>
          <w:p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94CE5" w:rsidRPr="002B3A22" w:rsidRDefault="00B94CE5" w:rsidP="00B94CE5">
            <w:pPr>
              <w:pStyle w:val="Plattetekstinspringen31"/>
              <w:keepNext/>
              <w:keepLines/>
              <w:spacing w:before="40" w:after="120" w:line="220" w:lineRule="exact"/>
              <w:ind w:left="0" w:right="113" w:firstLine="0"/>
              <w:jc w:val="left"/>
              <w:rPr>
                <w:spacing w:val="-2"/>
                <w:lang w:val="fr-FR"/>
              </w:rPr>
            </w:pPr>
            <w:ins w:id="956" w:author="ch ch" w:date="2016-10-06T14:35:00Z">
              <w:r w:rsidRPr="002B3A22">
                <w:rPr>
                  <w:spacing w:val="-2"/>
                  <w:lang w:val="fr-FR"/>
                </w:rPr>
                <w:t>Quel équipement doit être à bord des bateaux-citernes lorsque cela</w:t>
              </w:r>
            </w:ins>
            <w:del w:id="957" w:author="ch ch" w:date="2016-10-06T14:35:00Z">
              <w:r w:rsidRPr="002B3A22" w:rsidDel="001A0716">
                <w:rPr>
                  <w:spacing w:val="-2"/>
                  <w:lang w:val="fr-FR"/>
                </w:rPr>
                <w:delText>Pour autant qu’il</w:delText>
              </w:r>
            </w:del>
            <w:r w:rsidRPr="002B3A22">
              <w:rPr>
                <w:spacing w:val="-2"/>
                <w:lang w:val="fr-FR"/>
              </w:rPr>
              <w:t xml:space="preserve"> est exigé </w:t>
            </w:r>
            <w:del w:id="958" w:author="ch ch" w:date="2016-10-06T14:36:00Z">
              <w:r w:rsidRPr="002B3A22" w:rsidDel="001A0716">
                <w:rPr>
                  <w:spacing w:val="-2"/>
                  <w:lang w:val="fr-FR"/>
                </w:rPr>
                <w:delText xml:space="preserve">à </w:delText>
              </w:r>
            </w:del>
            <w:ins w:id="959" w:author="ch ch" w:date="2016-10-06T14:36:00Z">
              <w:r w:rsidRPr="002B3A22">
                <w:rPr>
                  <w:spacing w:val="-2"/>
                  <w:lang w:val="fr-FR"/>
                </w:rPr>
                <w:t xml:space="preserve">dans </w:t>
              </w:r>
            </w:ins>
            <w:r w:rsidRPr="002B3A22">
              <w:rPr>
                <w:spacing w:val="-2"/>
                <w:lang w:val="fr-FR"/>
              </w:rPr>
              <w:t xml:space="preserve">la Partie 8 et </w:t>
            </w:r>
            <w:del w:id="960" w:author="ch ch" w:date="2016-10-06T14:36:00Z">
              <w:r w:rsidRPr="002B3A22" w:rsidDel="001A0716">
                <w:rPr>
                  <w:spacing w:val="-2"/>
                  <w:lang w:val="fr-FR"/>
                </w:rPr>
                <w:delText xml:space="preserve">au </w:delText>
              </w:r>
            </w:del>
            <w:ins w:id="961" w:author="ch ch" w:date="2016-10-06T14:36:00Z">
              <w:r w:rsidRPr="002B3A22">
                <w:rPr>
                  <w:spacing w:val="-2"/>
                  <w:lang w:val="fr-FR"/>
                </w:rPr>
                <w:t xml:space="preserve">dans le </w:t>
              </w:r>
            </w:ins>
            <w:r w:rsidRPr="002B3A22">
              <w:rPr>
                <w:spacing w:val="-2"/>
                <w:lang w:val="fr-FR"/>
              </w:rPr>
              <w:t xml:space="preserve">tableau C </w:t>
            </w:r>
            <w:del w:id="962" w:author="ch ch" w:date="2016-10-06T14:35:00Z">
              <w:r w:rsidRPr="002B3A22" w:rsidDel="001A0716">
                <w:rPr>
                  <w:spacing w:val="-2"/>
                  <w:lang w:val="fr-FR"/>
                </w:rPr>
                <w:delText xml:space="preserve">du </w:delText>
              </w:r>
            </w:del>
            <w:ins w:id="963" w:author="ch ch" w:date="2016-10-06T14:35:00Z">
              <w:r w:rsidRPr="002B3A22">
                <w:rPr>
                  <w:spacing w:val="-2"/>
                  <w:lang w:val="fr-FR"/>
                </w:rPr>
                <w:t xml:space="preserve">de la sous-section </w:t>
              </w:r>
            </w:ins>
            <w:r w:rsidRPr="002B3A22">
              <w:rPr>
                <w:spacing w:val="-2"/>
                <w:lang w:val="fr-FR"/>
              </w:rPr>
              <w:t xml:space="preserve">3.2.3.2, </w:t>
            </w:r>
            <w:del w:id="964" w:author="ch ch" w:date="2016-10-06T14:35:00Z">
              <w:r w:rsidRPr="002B3A22" w:rsidDel="001A0716">
                <w:rPr>
                  <w:spacing w:val="-2"/>
                  <w:lang w:val="fr-FR"/>
                </w:rPr>
                <w:delText xml:space="preserve">quel équipement doit être à bord des bateaux-citernes </w:delText>
              </w:r>
            </w:del>
            <w:r w:rsidRPr="002B3A22">
              <w:rPr>
                <w:spacing w:val="-2"/>
                <w:lang w:val="fr-FR"/>
              </w:rPr>
              <w:t>?</w:t>
            </w:r>
          </w:p>
          <w:p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A</w:t>
            </w:r>
            <w:r w:rsidRPr="002B3A22">
              <w:rPr>
                <w:lang w:val="fr-FR"/>
              </w:rPr>
              <w:tab/>
              <w:t>Un détecteur de gaz inflammables</w:t>
            </w:r>
          </w:p>
          <w:p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B</w:t>
            </w:r>
            <w:r w:rsidRPr="002B3A22">
              <w:rPr>
                <w:lang w:val="fr-FR"/>
              </w:rPr>
              <w:tab/>
              <w:t>Un thermomètre</w:t>
            </w:r>
          </w:p>
          <w:p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C</w:t>
            </w:r>
            <w:r w:rsidRPr="002B3A22">
              <w:rPr>
                <w:lang w:val="fr-FR"/>
              </w:rPr>
              <w:tab/>
              <w:t>Un appareil de mesure de l’azote</w:t>
            </w:r>
          </w:p>
          <w:p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D</w:t>
            </w:r>
            <w:r w:rsidRPr="002B3A22">
              <w:rPr>
                <w:lang w:val="fr-FR"/>
              </w:rPr>
              <w:tab/>
              <w:t>Un oxygène-mètre</w:t>
            </w:r>
          </w:p>
        </w:tc>
        <w:tc>
          <w:tcPr>
            <w:tcW w:w="1134" w:type="dxa"/>
            <w:tcBorders>
              <w:top w:val="single" w:sz="4" w:space="0" w:color="auto"/>
              <w:bottom w:val="single" w:sz="4" w:space="0" w:color="auto"/>
            </w:tcBorders>
            <w:shd w:val="clear" w:color="auto" w:fill="auto"/>
          </w:tcPr>
          <w:p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rsidTr="00581928">
        <w:trPr>
          <w:cantSplit/>
          <w:trHeight w:val="368"/>
        </w:trPr>
        <w:tc>
          <w:tcPr>
            <w:tcW w:w="1216" w:type="dxa"/>
            <w:tcBorders>
              <w:top w:val="single" w:sz="4" w:space="0" w:color="auto"/>
              <w:bottom w:val="single" w:sz="4" w:space="0" w:color="auto"/>
            </w:tcBorders>
            <w:shd w:val="clear" w:color="auto" w:fill="auto"/>
          </w:tcPr>
          <w:p w:rsidR="00B94CE5" w:rsidRPr="0011012F"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1012F">
              <w:rPr>
                <w:lang w:val="fr-FR"/>
              </w:rPr>
              <w:t>130 04.0-05</w:t>
            </w:r>
          </w:p>
        </w:tc>
        <w:tc>
          <w:tcPr>
            <w:tcW w:w="6155" w:type="dxa"/>
            <w:tcBorders>
              <w:top w:val="single" w:sz="4" w:space="0" w:color="auto"/>
              <w:bottom w:val="single" w:sz="4" w:space="0" w:color="auto"/>
            </w:tcBorders>
            <w:shd w:val="clear" w:color="auto" w:fill="auto"/>
          </w:tcPr>
          <w:p w:rsidR="00B94CE5" w:rsidRPr="002B3A22"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3A22">
              <w:rPr>
                <w:lang w:val="fr-FR"/>
              </w:rPr>
              <w:t>7.2.3.1.4, 7.2.3.1.5, 7.2.3.1.6</w:t>
            </w:r>
          </w:p>
        </w:tc>
        <w:tc>
          <w:tcPr>
            <w:tcW w:w="1134" w:type="dxa"/>
            <w:tcBorders>
              <w:top w:val="single" w:sz="4" w:space="0" w:color="auto"/>
              <w:bottom w:val="single" w:sz="4" w:space="0" w:color="auto"/>
            </w:tcBorders>
            <w:shd w:val="clear" w:color="auto" w:fill="auto"/>
          </w:tcPr>
          <w:p w:rsidR="00B94CE5" w:rsidRPr="0011012F"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1012F">
              <w:rPr>
                <w:lang w:val="fr-FR"/>
              </w:rPr>
              <w:t>B</w:t>
            </w:r>
          </w:p>
        </w:tc>
      </w:tr>
      <w:tr w:rsidR="00B94CE5" w:rsidRPr="004776DC" w:rsidTr="00581928">
        <w:trPr>
          <w:cantSplit/>
          <w:trHeight w:val="368"/>
        </w:trPr>
        <w:tc>
          <w:tcPr>
            <w:tcW w:w="1216" w:type="dxa"/>
            <w:tcBorders>
              <w:top w:val="single" w:sz="4" w:space="0" w:color="auto"/>
              <w:bottom w:val="single" w:sz="4" w:space="0" w:color="auto"/>
            </w:tcBorders>
            <w:shd w:val="clear" w:color="auto" w:fill="auto"/>
          </w:tcPr>
          <w:p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94CE5" w:rsidRPr="00732CA7" w:rsidRDefault="00B94CE5" w:rsidP="00B94CE5">
            <w:pPr>
              <w:pStyle w:val="Plattetekstinspringen31"/>
              <w:keepNext/>
              <w:keepLines/>
              <w:spacing w:before="40" w:after="120" w:line="220" w:lineRule="exact"/>
              <w:ind w:left="0" w:right="113" w:firstLine="0"/>
              <w:jc w:val="left"/>
              <w:rPr>
                <w:lang w:val="fr-FR"/>
              </w:rPr>
            </w:pPr>
            <w:r w:rsidRPr="00732CA7">
              <w:rPr>
                <w:lang w:val="fr-FR"/>
              </w:rPr>
              <w:t>Lequel des appareillages mentionnés ci-après ne fait pas partie des appareils de mesure de gaz ou vapeurs dangereux avant l’entrée dans les citernes à cargaison, cofferdams et autres locaux fermés ?</w:t>
            </w:r>
          </w:p>
          <w:p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A</w:t>
            </w:r>
            <w:r w:rsidRPr="00732CA7">
              <w:rPr>
                <w:lang w:val="fr-FR"/>
              </w:rPr>
              <w:tab/>
              <w:t xml:space="preserve">Le </w:t>
            </w:r>
            <w:r w:rsidRPr="002B3A22">
              <w:rPr>
                <w:lang w:val="fr-FR"/>
              </w:rPr>
              <w:t>détecteur de gaz inflammables</w:t>
            </w:r>
          </w:p>
          <w:p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B</w:t>
            </w:r>
            <w:r w:rsidRPr="002B3A22">
              <w:rPr>
                <w:lang w:val="fr-FR"/>
              </w:rPr>
              <w:tab/>
              <w:t>Le pyromètre</w:t>
            </w:r>
          </w:p>
          <w:p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C</w:t>
            </w:r>
            <w:r w:rsidRPr="002B3A22">
              <w:rPr>
                <w:lang w:val="fr-FR"/>
              </w:rPr>
              <w:tab/>
              <w:t>Le toximètre</w:t>
            </w:r>
          </w:p>
          <w:p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D</w:t>
            </w:r>
            <w:r w:rsidRPr="002B3A22">
              <w:rPr>
                <w:lang w:val="fr-FR"/>
              </w:rPr>
              <w:tab/>
              <w:t>L’oxygène-</w:t>
            </w:r>
            <w:r w:rsidRPr="00732CA7">
              <w:rPr>
                <w:lang w:val="fr-FR"/>
              </w:rPr>
              <w:t>mètre</w:t>
            </w:r>
          </w:p>
        </w:tc>
        <w:tc>
          <w:tcPr>
            <w:tcW w:w="1134" w:type="dxa"/>
            <w:tcBorders>
              <w:top w:val="single" w:sz="4" w:space="0" w:color="auto"/>
              <w:bottom w:val="single" w:sz="4" w:space="0" w:color="auto"/>
            </w:tcBorders>
            <w:shd w:val="clear" w:color="auto" w:fill="auto"/>
          </w:tcPr>
          <w:p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rsidTr="00581928">
        <w:trPr>
          <w:cantSplit/>
          <w:trHeight w:val="368"/>
        </w:trPr>
        <w:tc>
          <w:tcPr>
            <w:tcW w:w="1216" w:type="dxa"/>
            <w:tcBorders>
              <w:top w:val="single" w:sz="4" w:space="0" w:color="auto"/>
              <w:bottom w:val="single" w:sz="4" w:space="0" w:color="auto"/>
            </w:tcBorders>
            <w:shd w:val="clear" w:color="auto" w:fill="auto"/>
          </w:tcPr>
          <w:p w:rsidR="00B94CE5" w:rsidRPr="000D3AB2"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D3AB2">
              <w:rPr>
                <w:lang w:val="fr-FR"/>
              </w:rPr>
              <w:t>130 04.0-06</w:t>
            </w:r>
          </w:p>
        </w:tc>
        <w:tc>
          <w:tcPr>
            <w:tcW w:w="6155" w:type="dxa"/>
            <w:tcBorders>
              <w:top w:val="single" w:sz="4" w:space="0" w:color="auto"/>
              <w:bottom w:val="single" w:sz="4" w:space="0" w:color="auto"/>
            </w:tcBorders>
            <w:shd w:val="clear" w:color="auto" w:fill="auto"/>
          </w:tcPr>
          <w:p w:rsidR="00B94CE5" w:rsidRPr="002B3A22"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3A22">
              <w:rPr>
                <w:lang w:val="fr-FR"/>
              </w:rPr>
              <w:t>Connaissances générales de base</w:t>
            </w:r>
          </w:p>
        </w:tc>
        <w:tc>
          <w:tcPr>
            <w:tcW w:w="1134" w:type="dxa"/>
            <w:tcBorders>
              <w:top w:val="single" w:sz="4" w:space="0" w:color="auto"/>
              <w:bottom w:val="single" w:sz="4" w:space="0" w:color="auto"/>
            </w:tcBorders>
            <w:shd w:val="clear" w:color="auto" w:fill="auto"/>
          </w:tcPr>
          <w:p w:rsidR="00B94CE5" w:rsidRPr="000D3AB2"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D3AB2">
              <w:rPr>
                <w:lang w:val="fr-FR"/>
              </w:rPr>
              <w:t>B</w:t>
            </w:r>
          </w:p>
        </w:tc>
      </w:tr>
      <w:tr w:rsidR="00B94CE5" w:rsidRPr="004776DC" w:rsidTr="00581928">
        <w:trPr>
          <w:cantSplit/>
          <w:trHeight w:val="368"/>
        </w:trPr>
        <w:tc>
          <w:tcPr>
            <w:tcW w:w="1216" w:type="dxa"/>
            <w:tcBorders>
              <w:top w:val="single" w:sz="4" w:space="0" w:color="auto"/>
              <w:bottom w:val="single" w:sz="4" w:space="0" w:color="auto"/>
            </w:tcBorders>
            <w:shd w:val="clear" w:color="auto" w:fill="auto"/>
          </w:tcPr>
          <w:p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94CE5" w:rsidRPr="00732CA7" w:rsidRDefault="00B94CE5" w:rsidP="00B94CE5">
            <w:pPr>
              <w:pStyle w:val="Plattetekstinspringen31"/>
              <w:keepNext/>
              <w:keepLines/>
              <w:spacing w:before="40" w:after="120" w:line="220" w:lineRule="exact"/>
              <w:ind w:left="0" w:right="113" w:firstLine="0"/>
              <w:jc w:val="left"/>
              <w:rPr>
                <w:lang w:val="fr-FR"/>
              </w:rPr>
            </w:pPr>
            <w:r w:rsidRPr="00732CA7">
              <w:rPr>
                <w:lang w:val="fr-FR"/>
              </w:rPr>
              <w:t>On ne connait pas la dernière cargaison d’une citerne à cargaison. La citerne à cargaison est mesurée avec un détecteur de gaz inflammables. Le détecteur montre qu’il n’y a pas de danger d’explosion. Peut-on prendre la responsabilité de pénétrer dans la citerne à cargaison sans appareil respiratoire autonome ?</w:t>
            </w:r>
          </w:p>
          <w:p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A</w:t>
            </w:r>
            <w:r w:rsidRPr="00732CA7">
              <w:rPr>
                <w:lang w:val="fr-FR"/>
              </w:rPr>
              <w:tab/>
              <w:t>Oui</w:t>
            </w:r>
            <w:r w:rsidRPr="002B3A22">
              <w:rPr>
                <w:lang w:val="fr-FR"/>
              </w:rPr>
              <w:t>, car il n’y a pas de danger d’explosion</w:t>
            </w:r>
          </w:p>
          <w:p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B</w:t>
            </w:r>
            <w:r w:rsidRPr="002B3A22">
              <w:rPr>
                <w:lang w:val="fr-FR"/>
              </w:rPr>
              <w:tab/>
              <w:t>Non, car il peut y avoir des gaz toxiques</w:t>
            </w:r>
          </w:p>
          <w:p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C</w:t>
            </w:r>
            <w:r w:rsidRPr="002B3A22">
              <w:rPr>
                <w:lang w:val="fr-FR"/>
              </w:rPr>
              <w:tab/>
              <w:t>Non, il pourrait y avoir trop peu d’azote</w:t>
            </w:r>
          </w:p>
          <w:p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D</w:t>
            </w:r>
            <w:r w:rsidRPr="002B3A22">
              <w:rPr>
                <w:lang w:val="fr-FR"/>
              </w:rPr>
              <w:tab/>
              <w:t>Non</w:t>
            </w:r>
            <w:r w:rsidRPr="00732CA7">
              <w:rPr>
                <w:lang w:val="fr-FR"/>
              </w:rPr>
              <w:t>, il pourrait y avoir trop d’oxygène</w:t>
            </w:r>
          </w:p>
        </w:tc>
        <w:tc>
          <w:tcPr>
            <w:tcW w:w="1134" w:type="dxa"/>
            <w:tcBorders>
              <w:top w:val="single" w:sz="4" w:space="0" w:color="auto"/>
              <w:bottom w:val="single" w:sz="4" w:space="0" w:color="auto"/>
            </w:tcBorders>
            <w:shd w:val="clear" w:color="auto" w:fill="auto"/>
          </w:tcPr>
          <w:p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rsidTr="00581928">
        <w:trPr>
          <w:cantSplit/>
          <w:trHeight w:val="368"/>
        </w:trPr>
        <w:tc>
          <w:tcPr>
            <w:tcW w:w="1216" w:type="dxa"/>
            <w:tcBorders>
              <w:top w:val="single" w:sz="4" w:space="0" w:color="auto"/>
              <w:bottom w:val="single" w:sz="4" w:space="0" w:color="auto"/>
            </w:tcBorders>
            <w:shd w:val="clear" w:color="auto" w:fill="auto"/>
          </w:tcPr>
          <w:p w:rsidR="00B94CE5" w:rsidRPr="00C535DD"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535DD">
              <w:rPr>
                <w:lang w:val="fr-FR"/>
              </w:rPr>
              <w:t>130 04.0-07</w:t>
            </w:r>
          </w:p>
        </w:tc>
        <w:tc>
          <w:tcPr>
            <w:tcW w:w="6155" w:type="dxa"/>
            <w:tcBorders>
              <w:top w:val="single" w:sz="4" w:space="0" w:color="auto"/>
              <w:bottom w:val="single" w:sz="4" w:space="0" w:color="auto"/>
            </w:tcBorders>
            <w:shd w:val="clear" w:color="auto" w:fill="auto"/>
          </w:tcPr>
          <w:p w:rsidR="00B94CE5" w:rsidRPr="002B3A22"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3A22">
              <w:rPr>
                <w:lang w:val="fr-FR"/>
              </w:rPr>
              <w:t>7.2.3.1.4, 7.2.3.1.5, 7.2.3.1.6</w:t>
            </w:r>
          </w:p>
        </w:tc>
        <w:tc>
          <w:tcPr>
            <w:tcW w:w="1134" w:type="dxa"/>
            <w:tcBorders>
              <w:top w:val="single" w:sz="4" w:space="0" w:color="auto"/>
              <w:bottom w:val="single" w:sz="4" w:space="0" w:color="auto"/>
            </w:tcBorders>
            <w:shd w:val="clear" w:color="auto" w:fill="auto"/>
          </w:tcPr>
          <w:p w:rsidR="00B94CE5" w:rsidRPr="00C535DD"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535DD">
              <w:rPr>
                <w:lang w:val="fr-FR"/>
              </w:rPr>
              <w:t>C</w:t>
            </w:r>
          </w:p>
        </w:tc>
      </w:tr>
      <w:tr w:rsidR="00B94CE5" w:rsidRPr="004776DC" w:rsidTr="00581928">
        <w:trPr>
          <w:cantSplit/>
          <w:trHeight w:val="368"/>
        </w:trPr>
        <w:tc>
          <w:tcPr>
            <w:tcW w:w="1216" w:type="dxa"/>
            <w:tcBorders>
              <w:top w:val="single" w:sz="4" w:space="0" w:color="auto"/>
              <w:bottom w:val="single" w:sz="4" w:space="0" w:color="auto"/>
            </w:tcBorders>
            <w:shd w:val="clear" w:color="auto" w:fill="auto"/>
          </w:tcPr>
          <w:p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94CE5" w:rsidRPr="00732CA7" w:rsidRDefault="00B94CE5" w:rsidP="00B94CE5">
            <w:pPr>
              <w:pStyle w:val="Plattetekstinspringen31"/>
              <w:keepNext/>
              <w:keepLines/>
              <w:spacing w:before="40" w:after="120" w:line="220" w:lineRule="exact"/>
              <w:ind w:left="0" w:right="113" w:firstLine="0"/>
              <w:jc w:val="left"/>
              <w:rPr>
                <w:lang w:val="fr-FR"/>
              </w:rPr>
            </w:pPr>
            <w:r w:rsidRPr="00732CA7">
              <w:rPr>
                <w:lang w:val="fr-FR"/>
              </w:rPr>
              <w:t xml:space="preserve">Une citerne à cargaison est exempte de gaz toxiques. Au-dessous de quelle valeur doit être la concentration de gaz dans la citerne pour que </w:t>
            </w:r>
            <w:del w:id="965" w:author="ch ch" w:date="2016-10-06T14:38:00Z">
              <w:r w:rsidRPr="00732CA7" w:rsidDel="001A0716">
                <w:rPr>
                  <w:lang w:val="fr-FR"/>
                </w:rPr>
                <w:delText>vous puissiez</w:delText>
              </w:r>
            </w:del>
            <w:ins w:id="966" w:author="ch ch" w:date="2016-10-06T14:38:00Z">
              <w:r w:rsidRPr="00732CA7">
                <w:rPr>
                  <w:lang w:val="fr-FR"/>
                </w:rPr>
                <w:t>l’on puisse</w:t>
              </w:r>
            </w:ins>
            <w:r w:rsidRPr="00732CA7">
              <w:rPr>
                <w:lang w:val="fr-FR"/>
              </w:rPr>
              <w:t xml:space="preserve"> pénétrer dans cette citerne à cargaison</w:t>
            </w:r>
            <w:del w:id="967" w:author="ch ch" w:date="2016-10-06T14:37:00Z">
              <w:r w:rsidRPr="00732CA7" w:rsidDel="001A0716">
                <w:rPr>
                  <w:lang w:val="fr-FR"/>
                </w:rPr>
                <w:delText xml:space="preserve"> </w:delText>
              </w:r>
            </w:del>
            <w:r w:rsidRPr="00732CA7">
              <w:rPr>
                <w:lang w:val="fr-FR"/>
              </w:rPr>
              <w:t xml:space="preserve"> ?</w:t>
            </w:r>
          </w:p>
          <w:p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A</w:t>
            </w:r>
            <w:r w:rsidRPr="00732CA7">
              <w:rPr>
                <w:lang w:val="fr-FR"/>
              </w:rPr>
              <w:tab/>
            </w:r>
            <w:r w:rsidRPr="002B3A22">
              <w:rPr>
                <w:lang w:val="fr-FR"/>
              </w:rPr>
              <w:t>25% de la limite inférieure d’explosivité</w:t>
            </w:r>
          </w:p>
          <w:p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B</w:t>
            </w:r>
            <w:r w:rsidRPr="002B3A22">
              <w:rPr>
                <w:lang w:val="fr-FR"/>
              </w:rPr>
              <w:tab/>
              <w:t>33% de la limite inférieure d’explosivité</w:t>
            </w:r>
          </w:p>
          <w:p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C</w:t>
            </w:r>
            <w:r w:rsidRPr="002B3A22">
              <w:rPr>
                <w:lang w:val="fr-FR"/>
              </w:rPr>
              <w:tab/>
              <w:t>50% de la limite inférieure d’explosivité</w:t>
            </w:r>
          </w:p>
          <w:p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D</w:t>
            </w:r>
            <w:r w:rsidRPr="002B3A22">
              <w:rPr>
                <w:lang w:val="fr-FR"/>
              </w:rPr>
              <w:tab/>
              <w:t>70</w:t>
            </w:r>
            <w:r w:rsidRPr="00732CA7">
              <w:rPr>
                <w:lang w:val="fr-FR"/>
              </w:rPr>
              <w:t>% de la limite inférieure d’explosivité</w:t>
            </w:r>
          </w:p>
        </w:tc>
        <w:tc>
          <w:tcPr>
            <w:tcW w:w="1134" w:type="dxa"/>
            <w:tcBorders>
              <w:top w:val="single" w:sz="4" w:space="0" w:color="auto"/>
              <w:bottom w:val="single" w:sz="4" w:space="0" w:color="auto"/>
            </w:tcBorders>
            <w:shd w:val="clear" w:color="auto" w:fill="auto"/>
          </w:tcPr>
          <w:p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rsidTr="00581928">
        <w:trPr>
          <w:cantSplit/>
          <w:trHeight w:val="368"/>
        </w:trPr>
        <w:tc>
          <w:tcPr>
            <w:tcW w:w="1216" w:type="dxa"/>
            <w:tcBorders>
              <w:top w:val="single" w:sz="4" w:space="0" w:color="auto"/>
              <w:bottom w:val="single" w:sz="4" w:space="0" w:color="auto"/>
            </w:tcBorders>
            <w:shd w:val="clear" w:color="auto" w:fill="auto"/>
          </w:tcPr>
          <w:p w:rsidR="00B94CE5" w:rsidRPr="008B68E4"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B68E4">
              <w:rPr>
                <w:lang w:val="fr-FR"/>
              </w:rPr>
              <w:lastRenderedPageBreak/>
              <w:t>130 04.0-08</w:t>
            </w:r>
          </w:p>
        </w:tc>
        <w:tc>
          <w:tcPr>
            <w:tcW w:w="6155" w:type="dxa"/>
            <w:tcBorders>
              <w:top w:val="single" w:sz="4" w:space="0" w:color="auto"/>
              <w:bottom w:val="single" w:sz="4" w:space="0" w:color="auto"/>
            </w:tcBorders>
            <w:shd w:val="clear" w:color="auto" w:fill="auto"/>
          </w:tcPr>
          <w:p w:rsidR="00B94CE5" w:rsidRPr="008B68E4"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B68E4">
              <w:rPr>
                <w:lang w:val="fr-FR"/>
              </w:rPr>
              <w:t>Connaissances générales de base</w:t>
            </w:r>
          </w:p>
        </w:tc>
        <w:tc>
          <w:tcPr>
            <w:tcW w:w="1134" w:type="dxa"/>
            <w:tcBorders>
              <w:top w:val="single" w:sz="4" w:space="0" w:color="auto"/>
              <w:bottom w:val="single" w:sz="4" w:space="0" w:color="auto"/>
            </w:tcBorders>
            <w:shd w:val="clear" w:color="auto" w:fill="auto"/>
          </w:tcPr>
          <w:p w:rsidR="00B94CE5" w:rsidRPr="008B68E4"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B68E4">
              <w:rPr>
                <w:lang w:val="fr-FR"/>
              </w:rPr>
              <w:t>A</w:t>
            </w:r>
          </w:p>
        </w:tc>
      </w:tr>
      <w:tr w:rsidR="00B94CE5" w:rsidRPr="004776DC" w:rsidTr="00581928">
        <w:trPr>
          <w:cantSplit/>
          <w:trHeight w:val="368"/>
        </w:trPr>
        <w:tc>
          <w:tcPr>
            <w:tcW w:w="1216" w:type="dxa"/>
            <w:tcBorders>
              <w:top w:val="single" w:sz="4" w:space="0" w:color="auto"/>
              <w:bottom w:val="single" w:sz="4" w:space="0" w:color="auto"/>
            </w:tcBorders>
            <w:shd w:val="clear" w:color="auto" w:fill="auto"/>
          </w:tcPr>
          <w:p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94CE5" w:rsidRPr="00732CA7" w:rsidRDefault="00B94CE5" w:rsidP="00B94CE5">
            <w:pPr>
              <w:pStyle w:val="Plattetekstinspringen31"/>
              <w:keepNext/>
              <w:keepLines/>
              <w:spacing w:before="40" w:after="120" w:line="220" w:lineRule="exact"/>
              <w:ind w:left="0" w:right="113" w:firstLine="0"/>
              <w:jc w:val="left"/>
              <w:rPr>
                <w:lang w:val="fr-FR"/>
              </w:rPr>
            </w:pPr>
            <w:r w:rsidRPr="00732CA7">
              <w:rPr>
                <w:lang w:val="fr-FR"/>
              </w:rPr>
              <w:t>Une citerne à cargaison est vide d’essence. Avec un détecteur de gaz inflammables</w:t>
            </w:r>
            <w:ins w:id="968" w:author="ch ch" w:date="2016-10-06T14:38:00Z">
              <w:r w:rsidRPr="00732CA7">
                <w:rPr>
                  <w:lang w:val="fr-FR"/>
                </w:rPr>
                <w:t>, il faut</w:t>
              </w:r>
            </w:ins>
            <w:ins w:id="969" w:author="ch ch" w:date="2016-10-06T14:39:00Z">
              <w:r w:rsidRPr="00732CA7">
                <w:rPr>
                  <w:lang w:val="fr-FR"/>
                </w:rPr>
                <w:t xml:space="preserve"> vérifier</w:t>
              </w:r>
            </w:ins>
            <w:del w:id="970" w:author="ch ch" w:date="2016-10-06T14:39:00Z">
              <w:r w:rsidRPr="00732CA7" w:rsidDel="001A0716">
                <w:rPr>
                  <w:lang w:val="fr-FR"/>
                </w:rPr>
                <w:delText xml:space="preserve"> vous devez constater</w:delText>
              </w:r>
            </w:del>
            <w:r w:rsidRPr="00732CA7">
              <w:rPr>
                <w:lang w:val="fr-FR"/>
              </w:rPr>
              <w:t xml:space="preserve"> s’il y a danger d’explosion. À quelle hauteur </w:t>
            </w:r>
            <w:del w:id="971" w:author="ch ch" w:date="2016-10-06T14:39:00Z">
              <w:r w:rsidRPr="00732CA7" w:rsidDel="001A0716">
                <w:rPr>
                  <w:lang w:val="fr-FR"/>
                </w:rPr>
                <w:delText>mesurez-vous</w:delText>
              </w:r>
            </w:del>
            <w:ins w:id="972" w:author="ch ch" w:date="2016-10-06T14:39:00Z">
              <w:r w:rsidRPr="00732CA7">
                <w:rPr>
                  <w:lang w:val="fr-FR"/>
                </w:rPr>
                <w:t>doit-on mesurer</w:t>
              </w:r>
            </w:ins>
            <w:r w:rsidRPr="00732CA7">
              <w:rPr>
                <w:lang w:val="fr-FR"/>
              </w:rPr>
              <w:t xml:space="preserve"> ?</w:t>
            </w:r>
          </w:p>
          <w:p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A</w:t>
            </w:r>
            <w:r w:rsidRPr="00732CA7">
              <w:rPr>
                <w:lang w:val="fr-FR"/>
              </w:rPr>
              <w:tab/>
              <w:t>Au fond de la citerne à cargaison</w:t>
            </w:r>
          </w:p>
          <w:p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B</w:t>
            </w:r>
            <w:r w:rsidRPr="00732CA7">
              <w:rPr>
                <w:lang w:val="fr-FR"/>
              </w:rPr>
              <w:tab/>
              <w:t>Au haut de la citerne à cargaison</w:t>
            </w:r>
          </w:p>
          <w:p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C</w:t>
            </w:r>
            <w:r w:rsidRPr="00732CA7">
              <w:rPr>
                <w:lang w:val="fr-FR"/>
              </w:rPr>
              <w:tab/>
              <w:t>A mi-hauteur de la citerne à cargaison</w:t>
            </w:r>
          </w:p>
          <w:p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D</w:t>
            </w:r>
            <w:r w:rsidRPr="00732CA7">
              <w:rPr>
                <w:lang w:val="fr-FR"/>
              </w:rPr>
              <w:tab/>
              <w:t>Exactement au-dessus de l’orifice de prise d’échantillons</w:t>
            </w:r>
          </w:p>
        </w:tc>
        <w:tc>
          <w:tcPr>
            <w:tcW w:w="1134" w:type="dxa"/>
            <w:tcBorders>
              <w:top w:val="single" w:sz="4" w:space="0" w:color="auto"/>
              <w:bottom w:val="single" w:sz="4" w:space="0" w:color="auto"/>
            </w:tcBorders>
            <w:shd w:val="clear" w:color="auto" w:fill="auto"/>
          </w:tcPr>
          <w:p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rsidTr="00581928">
        <w:trPr>
          <w:cantSplit/>
          <w:trHeight w:val="368"/>
        </w:trPr>
        <w:tc>
          <w:tcPr>
            <w:tcW w:w="1216" w:type="dxa"/>
            <w:tcBorders>
              <w:top w:val="single" w:sz="4" w:space="0" w:color="auto"/>
              <w:bottom w:val="single" w:sz="4" w:space="0" w:color="auto"/>
            </w:tcBorders>
            <w:shd w:val="clear" w:color="auto" w:fill="auto"/>
          </w:tcPr>
          <w:p w:rsidR="00B94CE5" w:rsidRPr="00D11912"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1912">
              <w:rPr>
                <w:lang w:val="fr-FR"/>
              </w:rPr>
              <w:t>130 04.0-09</w:t>
            </w:r>
          </w:p>
        </w:tc>
        <w:tc>
          <w:tcPr>
            <w:tcW w:w="6155" w:type="dxa"/>
            <w:tcBorders>
              <w:top w:val="single" w:sz="4" w:space="0" w:color="auto"/>
              <w:bottom w:val="single" w:sz="4" w:space="0" w:color="auto"/>
            </w:tcBorders>
            <w:shd w:val="clear" w:color="auto" w:fill="auto"/>
          </w:tcPr>
          <w:p w:rsidR="00B94CE5" w:rsidRPr="002B3A22"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3A22">
              <w:rPr>
                <w:lang w:val="fr-FR"/>
              </w:rPr>
              <w:t>Connaissances générales de base</w:t>
            </w:r>
          </w:p>
        </w:tc>
        <w:tc>
          <w:tcPr>
            <w:tcW w:w="1134" w:type="dxa"/>
            <w:tcBorders>
              <w:top w:val="single" w:sz="4" w:space="0" w:color="auto"/>
              <w:bottom w:val="single" w:sz="4" w:space="0" w:color="auto"/>
            </w:tcBorders>
            <w:shd w:val="clear" w:color="auto" w:fill="auto"/>
          </w:tcPr>
          <w:p w:rsidR="00B94CE5" w:rsidRPr="00D11912"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11912">
              <w:rPr>
                <w:lang w:val="fr-FR"/>
              </w:rPr>
              <w:t>C</w:t>
            </w:r>
          </w:p>
        </w:tc>
      </w:tr>
      <w:tr w:rsidR="00B94CE5" w:rsidRPr="004776DC" w:rsidTr="00581928">
        <w:trPr>
          <w:cantSplit/>
          <w:trHeight w:val="368"/>
        </w:trPr>
        <w:tc>
          <w:tcPr>
            <w:tcW w:w="1216" w:type="dxa"/>
            <w:tcBorders>
              <w:top w:val="single" w:sz="4" w:space="0" w:color="auto"/>
              <w:bottom w:val="single" w:sz="4" w:space="0" w:color="auto"/>
            </w:tcBorders>
            <w:shd w:val="clear" w:color="auto" w:fill="auto"/>
          </w:tcPr>
          <w:p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94CE5" w:rsidRPr="00732CA7" w:rsidRDefault="00B94CE5" w:rsidP="00B94CE5">
            <w:pPr>
              <w:pStyle w:val="Plattetekstinspringen31"/>
              <w:keepNext/>
              <w:keepLines/>
              <w:spacing w:before="40" w:after="120" w:line="220" w:lineRule="exact"/>
              <w:ind w:left="0" w:right="113" w:firstLine="0"/>
              <w:jc w:val="left"/>
              <w:rPr>
                <w:lang w:val="fr-FR"/>
              </w:rPr>
            </w:pPr>
            <w:r w:rsidRPr="00732CA7">
              <w:rPr>
                <w:lang w:val="fr-FR"/>
              </w:rPr>
              <w:t>Une prise d’échantillons est effectuée à travers un orifice de prise d’échantillons. Pourquoi, pour raisons de sécurité, ne doit-on jamais prendre un fil en nylon ?</w:t>
            </w:r>
          </w:p>
          <w:p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A</w:t>
            </w:r>
            <w:r w:rsidRPr="00732CA7">
              <w:rPr>
                <w:lang w:val="fr-FR"/>
              </w:rPr>
              <w:tab/>
              <w:t>Sous l’action du produit le fil peut rompre</w:t>
            </w:r>
          </w:p>
          <w:p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B</w:t>
            </w:r>
            <w:r w:rsidRPr="00732CA7">
              <w:rPr>
                <w:lang w:val="fr-FR"/>
              </w:rPr>
              <w:tab/>
              <w:t>Avec un fil en nylon l’éprouvette peut glisser et se détacher</w:t>
            </w:r>
          </w:p>
          <w:p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C</w:t>
            </w:r>
            <w:r w:rsidRPr="00732CA7">
              <w:rPr>
                <w:lang w:val="fr-FR"/>
              </w:rPr>
              <w:tab/>
              <w:t>Avec un fil en nylon il peut se produire une charge en électricité statique</w:t>
            </w:r>
          </w:p>
          <w:p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D</w:t>
            </w:r>
            <w:r w:rsidRPr="00732CA7">
              <w:rPr>
                <w:lang w:val="fr-FR"/>
              </w:rPr>
              <w:tab/>
              <w:t>L’utilisation d’un fil en nylon est interdite par l’ADN</w:t>
            </w:r>
          </w:p>
        </w:tc>
        <w:tc>
          <w:tcPr>
            <w:tcW w:w="1134" w:type="dxa"/>
            <w:tcBorders>
              <w:top w:val="single" w:sz="4" w:space="0" w:color="auto"/>
              <w:bottom w:val="single" w:sz="4" w:space="0" w:color="auto"/>
            </w:tcBorders>
            <w:shd w:val="clear" w:color="auto" w:fill="auto"/>
          </w:tcPr>
          <w:p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D77BB" w:rsidRPr="006D77BB" w:rsidTr="00581928">
        <w:trPr>
          <w:cantSplit/>
          <w:trHeight w:val="368"/>
        </w:trPr>
        <w:tc>
          <w:tcPr>
            <w:tcW w:w="1216" w:type="dxa"/>
            <w:tcBorders>
              <w:top w:val="single" w:sz="4" w:space="0" w:color="auto"/>
              <w:bottom w:val="single" w:sz="4" w:space="0" w:color="auto"/>
            </w:tcBorders>
            <w:shd w:val="clear" w:color="auto" w:fill="auto"/>
          </w:tcPr>
          <w:p w:rsidR="006D77BB" w:rsidRPr="00934845"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4845">
              <w:rPr>
                <w:lang w:val="fr-FR"/>
              </w:rPr>
              <w:t>130 04.0-10</w:t>
            </w:r>
          </w:p>
        </w:tc>
        <w:tc>
          <w:tcPr>
            <w:tcW w:w="6155" w:type="dxa"/>
            <w:tcBorders>
              <w:top w:val="single" w:sz="4" w:space="0" w:color="auto"/>
              <w:bottom w:val="single" w:sz="4" w:space="0" w:color="auto"/>
            </w:tcBorders>
            <w:shd w:val="clear" w:color="auto" w:fill="auto"/>
          </w:tcPr>
          <w:p w:rsidR="006D77BB" w:rsidRPr="002B3A22"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3A22">
              <w:rPr>
                <w:lang w:val="fr-FR"/>
              </w:rPr>
              <w:t>3.2.3.2, tableau C</w:t>
            </w:r>
          </w:p>
        </w:tc>
        <w:tc>
          <w:tcPr>
            <w:tcW w:w="1134" w:type="dxa"/>
            <w:tcBorders>
              <w:top w:val="single" w:sz="4" w:space="0" w:color="auto"/>
              <w:bottom w:val="single" w:sz="4" w:space="0" w:color="auto"/>
            </w:tcBorders>
            <w:shd w:val="clear" w:color="auto" w:fill="auto"/>
          </w:tcPr>
          <w:p w:rsidR="006D77BB" w:rsidRPr="00934845" w:rsidRDefault="006D77BB"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34845">
              <w:rPr>
                <w:lang w:val="fr-FR"/>
              </w:rPr>
              <w:t>A</w:t>
            </w:r>
          </w:p>
        </w:tc>
      </w:tr>
      <w:tr w:rsidR="00B94CE5" w:rsidRPr="004776DC" w:rsidTr="00581928">
        <w:trPr>
          <w:cantSplit/>
          <w:trHeight w:val="368"/>
        </w:trPr>
        <w:tc>
          <w:tcPr>
            <w:tcW w:w="1216" w:type="dxa"/>
            <w:tcBorders>
              <w:top w:val="single" w:sz="4" w:space="0" w:color="auto"/>
              <w:bottom w:val="single" w:sz="4" w:space="0" w:color="auto"/>
            </w:tcBorders>
            <w:shd w:val="clear" w:color="auto" w:fill="auto"/>
          </w:tcPr>
          <w:p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D77BB" w:rsidRPr="00732CA7" w:rsidRDefault="006D77BB" w:rsidP="006D77BB">
            <w:pPr>
              <w:pStyle w:val="Plattetekstinspringen31"/>
              <w:keepNext/>
              <w:keepLines/>
              <w:spacing w:before="40" w:after="120" w:line="220" w:lineRule="exact"/>
              <w:ind w:left="0" w:right="113" w:firstLine="0"/>
              <w:jc w:val="left"/>
              <w:rPr>
                <w:lang w:val="fr-FR"/>
              </w:rPr>
            </w:pPr>
            <w:r w:rsidRPr="00732CA7">
              <w:rPr>
                <w:lang w:val="fr-FR"/>
              </w:rPr>
              <w:t>Après le chargement de UN 1203 ESSENCE POUR MOTEURS D’AUTOMOBILES un échantillon doit être prélevé. Quel type de dispositif de prise d’échantillons doit au minimum être utilisé ?</w:t>
            </w:r>
          </w:p>
          <w:p w:rsidR="006D77BB"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732CA7">
              <w:rPr>
                <w:lang w:val="fr-FR"/>
              </w:rPr>
              <w:t>A</w:t>
            </w:r>
            <w:r w:rsidRPr="00732CA7">
              <w:rPr>
                <w:lang w:val="fr-FR"/>
              </w:rPr>
              <w:tab/>
              <w:t>Un orifice de prise d’échantillons</w:t>
            </w:r>
          </w:p>
          <w:p w:rsidR="006D77BB"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732CA7">
              <w:rPr>
                <w:lang w:val="fr-FR"/>
              </w:rPr>
              <w:t>B</w:t>
            </w:r>
            <w:r w:rsidRPr="00732CA7">
              <w:rPr>
                <w:lang w:val="fr-FR"/>
              </w:rPr>
              <w:tab/>
              <w:t>Un dispositif de prise d’échantillons fermé</w:t>
            </w:r>
          </w:p>
          <w:p w:rsidR="006D77BB"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732CA7">
              <w:rPr>
                <w:lang w:val="fr-FR"/>
              </w:rPr>
              <w:t>C</w:t>
            </w:r>
            <w:r w:rsidRPr="00732CA7">
              <w:rPr>
                <w:lang w:val="fr-FR"/>
              </w:rPr>
              <w:tab/>
              <w:t>Un dispositif de prise d’échantillons fermé avec sas d’expansion</w:t>
            </w:r>
          </w:p>
          <w:p w:rsidR="00B94CE5"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732CA7">
              <w:rPr>
                <w:lang w:val="fr-FR"/>
              </w:rPr>
              <w:t>D</w:t>
            </w:r>
            <w:r w:rsidRPr="00732CA7">
              <w:rPr>
                <w:lang w:val="fr-FR"/>
              </w:rPr>
              <w:tab/>
              <w:t>Un dispositif de prise d’échantillons fermé partiellement</w:t>
            </w:r>
          </w:p>
        </w:tc>
        <w:tc>
          <w:tcPr>
            <w:tcW w:w="1134" w:type="dxa"/>
            <w:tcBorders>
              <w:top w:val="single" w:sz="4" w:space="0" w:color="auto"/>
              <w:bottom w:val="single" w:sz="4" w:space="0" w:color="auto"/>
            </w:tcBorders>
            <w:shd w:val="clear" w:color="auto" w:fill="auto"/>
          </w:tcPr>
          <w:p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D77BB" w:rsidRPr="006D77BB" w:rsidTr="00581928">
        <w:trPr>
          <w:cantSplit/>
          <w:trHeight w:val="368"/>
        </w:trPr>
        <w:tc>
          <w:tcPr>
            <w:tcW w:w="1216" w:type="dxa"/>
            <w:tcBorders>
              <w:top w:val="single" w:sz="4" w:space="0" w:color="auto"/>
              <w:bottom w:val="single" w:sz="4" w:space="0" w:color="auto"/>
            </w:tcBorders>
            <w:shd w:val="clear" w:color="auto" w:fill="auto"/>
          </w:tcPr>
          <w:p w:rsidR="006D77BB" w:rsidRPr="00E04F7C"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04F7C">
              <w:rPr>
                <w:lang w:val="fr-FR"/>
              </w:rPr>
              <w:lastRenderedPageBreak/>
              <w:t>130 04.0-11</w:t>
            </w:r>
          </w:p>
        </w:tc>
        <w:tc>
          <w:tcPr>
            <w:tcW w:w="6155" w:type="dxa"/>
            <w:tcBorders>
              <w:top w:val="single" w:sz="4" w:space="0" w:color="auto"/>
              <w:bottom w:val="single" w:sz="4" w:space="0" w:color="auto"/>
            </w:tcBorders>
            <w:shd w:val="clear" w:color="auto" w:fill="auto"/>
          </w:tcPr>
          <w:p w:rsidR="006D77BB" w:rsidRPr="002B3A22"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3A22">
              <w:rPr>
                <w:lang w:val="fr-FR"/>
              </w:rPr>
              <w:t>3.2.3.2, tableau C, 7.2.4.16.8, 8.1.5.1</w:t>
            </w:r>
          </w:p>
        </w:tc>
        <w:tc>
          <w:tcPr>
            <w:tcW w:w="1134" w:type="dxa"/>
            <w:tcBorders>
              <w:top w:val="single" w:sz="4" w:space="0" w:color="auto"/>
              <w:bottom w:val="single" w:sz="4" w:space="0" w:color="auto"/>
            </w:tcBorders>
            <w:shd w:val="clear" w:color="auto" w:fill="auto"/>
          </w:tcPr>
          <w:p w:rsidR="006D77BB" w:rsidRPr="00E04F7C" w:rsidRDefault="006D77BB"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04F7C">
              <w:rPr>
                <w:lang w:val="fr-FR"/>
              </w:rPr>
              <w:t>B</w:t>
            </w:r>
          </w:p>
        </w:tc>
      </w:tr>
      <w:tr w:rsidR="006D77BB" w:rsidRPr="004776DC" w:rsidTr="00581928">
        <w:trPr>
          <w:cantSplit/>
          <w:trHeight w:val="368"/>
        </w:trPr>
        <w:tc>
          <w:tcPr>
            <w:tcW w:w="1216" w:type="dxa"/>
            <w:tcBorders>
              <w:top w:val="single" w:sz="4" w:space="0" w:color="auto"/>
              <w:bottom w:val="single" w:sz="4" w:space="0" w:color="auto"/>
            </w:tcBorders>
            <w:shd w:val="clear" w:color="auto" w:fill="auto"/>
          </w:tcPr>
          <w:p w:rsidR="006D77BB" w:rsidRPr="009C1ACF" w:rsidRDefault="006D77B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D77BB" w:rsidRPr="00732CA7" w:rsidRDefault="006D77BB" w:rsidP="006D77BB">
            <w:pPr>
              <w:pStyle w:val="Plattetekstinspringen31"/>
              <w:keepNext/>
              <w:keepLines/>
              <w:spacing w:before="40" w:after="120" w:line="220" w:lineRule="exact"/>
              <w:ind w:left="0" w:right="113" w:firstLine="0"/>
              <w:jc w:val="left"/>
              <w:rPr>
                <w:lang w:val="fr-FR"/>
              </w:rPr>
            </w:pPr>
            <w:del w:id="973" w:author="ch ch" w:date="2016-10-06T14:40:00Z">
              <w:r w:rsidRPr="00732CA7" w:rsidDel="001A0716">
                <w:rPr>
                  <w:lang w:val="fr-FR"/>
                </w:rPr>
                <w:delText>Vous avez</w:delText>
              </w:r>
            </w:del>
            <w:ins w:id="974" w:author="ch ch" w:date="2016-10-06T14:40:00Z">
              <w:r w:rsidRPr="00732CA7">
                <w:rPr>
                  <w:lang w:val="fr-FR"/>
                </w:rPr>
                <w:t>Un bateau est</w:t>
              </w:r>
            </w:ins>
            <w:r w:rsidRPr="00732CA7">
              <w:rPr>
                <w:lang w:val="fr-FR"/>
              </w:rPr>
              <w:t xml:space="preserve"> chargé</w:t>
            </w:r>
            <w:ins w:id="975" w:author="ch ch" w:date="2016-10-06T14:40:00Z">
              <w:r w:rsidRPr="00732CA7">
                <w:rPr>
                  <w:lang w:val="fr-FR"/>
                </w:rPr>
                <w:t xml:space="preserve"> de</w:t>
              </w:r>
            </w:ins>
            <w:r w:rsidRPr="00732CA7">
              <w:rPr>
                <w:lang w:val="fr-FR"/>
              </w:rPr>
              <w:t xml:space="preserve"> UN 1718 PHOSPHATE ACIDE DE BUTYLE et </w:t>
            </w:r>
            <w:ins w:id="976" w:author="ch ch" w:date="2016-10-06T14:40:00Z">
              <w:r w:rsidRPr="00732CA7">
                <w:rPr>
                  <w:lang w:val="fr-FR"/>
                </w:rPr>
                <w:t>il faut</w:t>
              </w:r>
            </w:ins>
            <w:del w:id="977" w:author="ch ch" w:date="2016-10-06T14:40:00Z">
              <w:r w:rsidRPr="00732CA7" w:rsidDel="001A0716">
                <w:rPr>
                  <w:lang w:val="fr-FR"/>
                </w:rPr>
                <w:delText>vous voulez</w:delText>
              </w:r>
            </w:del>
            <w:r w:rsidRPr="00732CA7">
              <w:rPr>
                <w:lang w:val="fr-FR"/>
              </w:rPr>
              <w:t xml:space="preserve"> prendre un échantillon de la cargaison.</w:t>
            </w:r>
          </w:p>
          <w:p w:rsidR="006D77BB" w:rsidRPr="00732CA7" w:rsidRDefault="006D77BB" w:rsidP="006D77BB">
            <w:pPr>
              <w:pStyle w:val="Plattetekstinspringen31"/>
              <w:keepNext/>
              <w:keepLines/>
              <w:spacing w:before="40" w:after="120" w:line="220" w:lineRule="exact"/>
              <w:ind w:left="0" w:right="113" w:firstLine="0"/>
              <w:jc w:val="left"/>
              <w:rPr>
                <w:lang w:val="fr-FR"/>
              </w:rPr>
            </w:pPr>
            <w:r w:rsidRPr="00732CA7">
              <w:rPr>
                <w:lang w:val="fr-FR"/>
              </w:rPr>
              <w:t xml:space="preserve">Selon l’ADN, quel équipement personnel de protection </w:t>
            </w:r>
            <w:del w:id="978" w:author="ch ch" w:date="2016-10-06T14:41:00Z">
              <w:r w:rsidRPr="00732CA7" w:rsidDel="001A0716">
                <w:rPr>
                  <w:lang w:val="fr-FR"/>
                </w:rPr>
                <w:delText>devez porter</w:delText>
              </w:r>
            </w:del>
            <w:ins w:id="979" w:author="ch ch" w:date="2016-10-06T14:41:00Z">
              <w:r w:rsidRPr="00732CA7">
                <w:rPr>
                  <w:lang w:val="fr-FR"/>
                </w:rPr>
                <w:t>doit au moins être porté</w:t>
              </w:r>
            </w:ins>
            <w:r w:rsidRPr="00732CA7">
              <w:rPr>
                <w:lang w:val="fr-FR"/>
              </w:rPr>
              <w:t xml:space="preserve"> ?</w:t>
            </w:r>
          </w:p>
          <w:p w:rsidR="006D77BB"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732CA7">
              <w:rPr>
                <w:lang w:val="fr-FR"/>
              </w:rPr>
              <w:t>A</w:t>
            </w:r>
            <w:r w:rsidRPr="00732CA7">
              <w:rPr>
                <w:lang w:val="fr-FR"/>
              </w:rPr>
              <w:tab/>
              <w:t>Une paire de lunettes de protection, une paire de gants de protection des bottes de protection, une tenue de protection et un appareil de protection respiratoire dépendant de l’air ambiant approprié</w:t>
            </w:r>
          </w:p>
          <w:p w:rsidR="006D77BB"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732CA7">
              <w:rPr>
                <w:lang w:val="fr-FR"/>
              </w:rPr>
              <w:t>B</w:t>
            </w:r>
            <w:r w:rsidRPr="00732CA7">
              <w:rPr>
                <w:lang w:val="fr-FR"/>
              </w:rPr>
              <w:tab/>
              <w:t>Une paire de lunettes de protection, une paire de gants de protection des bottes de protection, et une tenue de protection</w:t>
            </w:r>
          </w:p>
          <w:p w:rsidR="006D77BB"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732CA7">
              <w:rPr>
                <w:lang w:val="fr-FR"/>
              </w:rPr>
              <w:t>C</w:t>
            </w:r>
            <w:r w:rsidRPr="00732CA7">
              <w:rPr>
                <w:lang w:val="fr-FR"/>
              </w:rPr>
              <w:tab/>
              <w:t>Une tenue de protection et des bottes de protection</w:t>
            </w:r>
          </w:p>
          <w:p w:rsidR="006D77BB"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732CA7">
              <w:rPr>
                <w:lang w:val="fr-FR"/>
              </w:rPr>
              <w:t>D</w:t>
            </w:r>
            <w:r w:rsidRPr="00732CA7">
              <w:rPr>
                <w:lang w:val="fr-FR"/>
              </w:rPr>
              <w:tab/>
              <w:t>Un appareil de protection respiratoire dépendant de l’air ambiant approprié</w:t>
            </w:r>
          </w:p>
        </w:tc>
        <w:tc>
          <w:tcPr>
            <w:tcW w:w="1134" w:type="dxa"/>
            <w:tcBorders>
              <w:top w:val="single" w:sz="4" w:space="0" w:color="auto"/>
              <w:bottom w:val="single" w:sz="4" w:space="0" w:color="auto"/>
            </w:tcBorders>
            <w:shd w:val="clear" w:color="auto" w:fill="auto"/>
          </w:tcPr>
          <w:p w:rsidR="006D77BB" w:rsidRPr="009C1ACF" w:rsidRDefault="006D77BB"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D77BB" w:rsidRPr="006D77BB" w:rsidTr="00581928">
        <w:trPr>
          <w:cantSplit/>
          <w:trHeight w:val="368"/>
        </w:trPr>
        <w:tc>
          <w:tcPr>
            <w:tcW w:w="1216" w:type="dxa"/>
            <w:tcBorders>
              <w:top w:val="single" w:sz="4" w:space="0" w:color="auto"/>
              <w:bottom w:val="single" w:sz="4" w:space="0" w:color="auto"/>
            </w:tcBorders>
            <w:shd w:val="clear" w:color="auto" w:fill="auto"/>
          </w:tcPr>
          <w:p w:rsidR="006D77BB" w:rsidRPr="00355100"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55100">
              <w:rPr>
                <w:lang w:val="fr-FR"/>
              </w:rPr>
              <w:lastRenderedPageBreak/>
              <w:t>130 04.0-12</w:t>
            </w:r>
          </w:p>
        </w:tc>
        <w:tc>
          <w:tcPr>
            <w:tcW w:w="6155" w:type="dxa"/>
            <w:tcBorders>
              <w:top w:val="single" w:sz="4" w:space="0" w:color="auto"/>
              <w:bottom w:val="single" w:sz="4" w:space="0" w:color="auto"/>
            </w:tcBorders>
            <w:shd w:val="clear" w:color="auto" w:fill="auto"/>
          </w:tcPr>
          <w:p w:rsidR="006D77BB" w:rsidRPr="00355100"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55100">
              <w:rPr>
                <w:lang w:val="fr-FR"/>
              </w:rPr>
              <w:t>3.2.3.2, tableau C, 7.2.4.22.</w:t>
            </w:r>
            <w:del w:id="980" w:author="Martine Moench" w:date="2016-10-13T09:59:00Z">
              <w:r w:rsidRPr="00355100" w:rsidDel="008E1441">
                <w:rPr>
                  <w:lang w:val="fr-FR"/>
                </w:rPr>
                <w:delText>2</w:delText>
              </w:r>
            </w:del>
            <w:ins w:id="981" w:author="Martine Moench" w:date="2016-10-13T09:59:00Z">
              <w:r w:rsidRPr="00355100">
                <w:rPr>
                  <w:lang w:val="fr-FR"/>
                </w:rPr>
                <w:t>3</w:t>
              </w:r>
            </w:ins>
          </w:p>
        </w:tc>
        <w:tc>
          <w:tcPr>
            <w:tcW w:w="1134" w:type="dxa"/>
            <w:tcBorders>
              <w:top w:val="single" w:sz="4" w:space="0" w:color="auto"/>
              <w:bottom w:val="single" w:sz="4" w:space="0" w:color="auto"/>
            </w:tcBorders>
            <w:shd w:val="clear" w:color="auto" w:fill="auto"/>
          </w:tcPr>
          <w:p w:rsidR="006D77BB" w:rsidRPr="00355100" w:rsidRDefault="006D77BB"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55100">
              <w:rPr>
                <w:lang w:val="fr-FR"/>
              </w:rPr>
              <w:t>C</w:t>
            </w:r>
          </w:p>
        </w:tc>
      </w:tr>
      <w:tr w:rsidR="006D77BB" w:rsidRPr="004776DC" w:rsidTr="00581928">
        <w:trPr>
          <w:cantSplit/>
          <w:trHeight w:val="368"/>
        </w:trPr>
        <w:tc>
          <w:tcPr>
            <w:tcW w:w="1216" w:type="dxa"/>
            <w:tcBorders>
              <w:top w:val="single" w:sz="4" w:space="0" w:color="auto"/>
              <w:bottom w:val="single" w:sz="4" w:space="0" w:color="auto"/>
            </w:tcBorders>
            <w:shd w:val="clear" w:color="auto" w:fill="auto"/>
          </w:tcPr>
          <w:p w:rsidR="006D77BB" w:rsidRPr="009C1ACF" w:rsidRDefault="006D77B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D77BB" w:rsidRPr="006D77BB" w:rsidRDefault="006D77BB" w:rsidP="006D77BB">
            <w:pPr>
              <w:pStyle w:val="Plattetekstinspringen31"/>
              <w:keepNext/>
              <w:keepLines/>
              <w:spacing w:before="40" w:after="120" w:line="220" w:lineRule="exact"/>
              <w:ind w:left="0" w:right="113" w:firstLine="0"/>
              <w:jc w:val="left"/>
              <w:rPr>
                <w:ins w:id="982" w:author="ch ch" w:date="2016-10-06T14:47:00Z"/>
                <w:spacing w:val="-2"/>
                <w:lang w:val="fr-FR"/>
              </w:rPr>
            </w:pPr>
            <w:ins w:id="983" w:author="ch ch" w:date="2016-10-06T14:47:00Z">
              <w:r w:rsidRPr="006D77BB">
                <w:rPr>
                  <w:spacing w:val="-2"/>
                  <w:lang w:val="fr-FR"/>
                </w:rPr>
                <w:t>A bord d'un bateau-citerne, 2 citernes à cargaison sont chargées de UN 1100 CHLORURE D'ALLYLE et 6 autres citernes à cargaison sont chargées de UN 1213 ACÉTATE D'ISOBUTYLE</w:t>
              </w:r>
            </w:ins>
            <w:r w:rsidRPr="006D77BB">
              <w:rPr>
                <w:spacing w:val="-2"/>
                <w:lang w:val="fr-FR"/>
              </w:rPr>
              <w:t>.</w:t>
            </w:r>
            <w:ins w:id="984" w:author="ch ch" w:date="2016-10-06T14:47:00Z">
              <w:r w:rsidRPr="006D77BB">
                <w:rPr>
                  <w:spacing w:val="-2"/>
                  <w:lang w:val="fr-FR"/>
                </w:rPr>
                <w:t xml:space="preserve"> Le bateau est équipé d'une conduite de retour des gaz, toutes les citernes à cargaison étant reliées entre</w:t>
              </w:r>
            </w:ins>
            <w:r w:rsidRPr="006D77BB">
              <w:rPr>
                <w:spacing w:val="-2"/>
                <w:lang w:val="fr-FR"/>
              </w:rPr>
              <w:t xml:space="preserve"> </w:t>
            </w:r>
            <w:ins w:id="985" w:author="ch ch" w:date="2016-10-06T14:47:00Z">
              <w:r w:rsidRPr="006D77BB">
                <w:rPr>
                  <w:spacing w:val="-2"/>
                  <w:lang w:val="fr-FR"/>
                </w:rPr>
                <w:t>elles.</w:t>
              </w:r>
            </w:ins>
          </w:p>
          <w:p w:rsidR="006D77BB" w:rsidRPr="006D77BB" w:rsidRDefault="006D77BB" w:rsidP="006D77BB">
            <w:pPr>
              <w:pStyle w:val="Plattetekstinspringen31"/>
              <w:keepNext/>
              <w:keepLines/>
              <w:spacing w:before="40" w:after="120" w:line="220" w:lineRule="exact"/>
              <w:ind w:left="0" w:right="113" w:firstLine="0"/>
              <w:jc w:val="left"/>
              <w:rPr>
                <w:ins w:id="986" w:author="ch ch" w:date="2016-10-06T14:47:00Z"/>
                <w:spacing w:val="-2"/>
                <w:lang w:val="fr-FR"/>
              </w:rPr>
            </w:pPr>
            <w:ins w:id="987" w:author="ch ch" w:date="2016-10-06T14:47:00Z">
              <w:r w:rsidRPr="006D77BB">
                <w:rPr>
                  <w:spacing w:val="-2"/>
                  <w:lang w:val="fr-FR"/>
                </w:rPr>
                <w:t>Est-il autorisé de prendre un échantillon de UN 1213 ACÉTATE D'ISOBUTYLE avec un dispositif de prélèvement d'échantillon fermé ?</w:t>
              </w:r>
            </w:ins>
          </w:p>
          <w:p w:rsidR="006D77BB" w:rsidRPr="006D77BB" w:rsidRDefault="006D77BB" w:rsidP="006D77BB">
            <w:pPr>
              <w:pStyle w:val="Plattetekstinspringen31"/>
              <w:keepNext/>
              <w:keepLines/>
              <w:tabs>
                <w:tab w:val="clear" w:pos="284"/>
              </w:tabs>
              <w:spacing w:before="40" w:after="120" w:line="220" w:lineRule="exact"/>
              <w:ind w:left="482" w:right="113" w:hanging="482"/>
              <w:jc w:val="left"/>
              <w:rPr>
                <w:ins w:id="988" w:author="ch ch" w:date="2016-10-06T14:47:00Z"/>
                <w:spacing w:val="-2"/>
                <w:lang w:val="fr-FR"/>
              </w:rPr>
            </w:pPr>
            <w:ins w:id="989" w:author="ch ch" w:date="2016-10-06T14:47:00Z">
              <w:r w:rsidRPr="006D77BB">
                <w:rPr>
                  <w:spacing w:val="-2"/>
                  <w:lang w:val="fr-FR"/>
                </w:rPr>
                <w:t>A</w:t>
              </w:r>
              <w:r w:rsidRPr="006D77BB">
                <w:rPr>
                  <w:spacing w:val="-2"/>
                  <w:lang w:val="fr-FR"/>
                </w:rPr>
                <w:tab/>
                <w:t xml:space="preserve">Non, car il est indiqué dans la sous-section 3.2.3.2 Tableau C, colonne (19) qu'un dispositif de prise d'échantillons ouvert est obligatoire </w:t>
              </w:r>
            </w:ins>
          </w:p>
          <w:p w:rsidR="006D77BB" w:rsidRPr="006D77BB" w:rsidRDefault="006D77BB" w:rsidP="006D77BB">
            <w:pPr>
              <w:pStyle w:val="Plattetekstinspringen31"/>
              <w:keepNext/>
              <w:keepLines/>
              <w:tabs>
                <w:tab w:val="clear" w:pos="284"/>
              </w:tabs>
              <w:spacing w:before="40" w:after="120" w:line="220" w:lineRule="exact"/>
              <w:ind w:left="482" w:right="113" w:hanging="482"/>
              <w:jc w:val="left"/>
              <w:rPr>
                <w:ins w:id="990" w:author="ch ch" w:date="2016-10-06T14:47:00Z"/>
                <w:spacing w:val="-2"/>
                <w:lang w:val="fr-FR"/>
              </w:rPr>
            </w:pPr>
            <w:ins w:id="991" w:author="ch ch" w:date="2016-10-06T14:47:00Z">
              <w:r w:rsidRPr="006D77BB">
                <w:rPr>
                  <w:spacing w:val="-2"/>
                  <w:lang w:val="fr-FR"/>
                </w:rPr>
                <w:t>B</w:t>
              </w:r>
              <w:r w:rsidRPr="006D77BB">
                <w:rPr>
                  <w:spacing w:val="-2"/>
                  <w:lang w:val="fr-FR"/>
                </w:rPr>
                <w:tab/>
                <w:t xml:space="preserve">Non, car il est indiqué dans la sous-section 3.2.3.2 Tableau C, colonne (19) qu'un dispositif de prise d'échantillons partiellement fermé est obligatoire </w:t>
              </w:r>
            </w:ins>
          </w:p>
          <w:p w:rsidR="006D77BB" w:rsidRPr="006D77BB" w:rsidRDefault="006D77BB" w:rsidP="006D77BB">
            <w:pPr>
              <w:pStyle w:val="Plattetekstinspringen31"/>
              <w:keepNext/>
              <w:keepLines/>
              <w:tabs>
                <w:tab w:val="clear" w:pos="284"/>
              </w:tabs>
              <w:spacing w:before="40" w:after="120" w:line="220" w:lineRule="exact"/>
              <w:ind w:left="482" w:right="113" w:hanging="482"/>
              <w:jc w:val="left"/>
              <w:rPr>
                <w:ins w:id="992" w:author="ch ch" w:date="2016-10-06T14:47:00Z"/>
                <w:spacing w:val="-2"/>
                <w:lang w:val="fr-FR"/>
              </w:rPr>
            </w:pPr>
            <w:ins w:id="993" w:author="ch ch" w:date="2016-10-06T14:47:00Z">
              <w:r w:rsidRPr="006D77BB">
                <w:rPr>
                  <w:spacing w:val="-2"/>
                  <w:lang w:val="fr-FR"/>
                </w:rPr>
                <w:t>C</w:t>
              </w:r>
              <w:r w:rsidRPr="006D77BB">
                <w:rPr>
                  <w:spacing w:val="-2"/>
                  <w:lang w:val="fr-FR"/>
                </w:rPr>
                <w:tab/>
                <w:t xml:space="preserve">Oui </w:t>
              </w:r>
            </w:ins>
          </w:p>
          <w:p w:rsidR="006D77BB" w:rsidRPr="006D77BB" w:rsidRDefault="006D77BB" w:rsidP="006D77BB">
            <w:pPr>
              <w:pStyle w:val="Plattetekstinspringen31"/>
              <w:keepNext/>
              <w:keepLines/>
              <w:tabs>
                <w:tab w:val="clear" w:pos="284"/>
              </w:tabs>
              <w:spacing w:before="40" w:after="120" w:line="220" w:lineRule="exact"/>
              <w:ind w:left="482" w:right="113" w:hanging="482"/>
              <w:jc w:val="left"/>
              <w:rPr>
                <w:ins w:id="994" w:author="ch ch" w:date="2016-10-06T14:50:00Z"/>
                <w:spacing w:val="-2"/>
                <w:lang w:val="fr-FR"/>
              </w:rPr>
            </w:pPr>
            <w:ins w:id="995" w:author="ch ch" w:date="2016-10-06T14:47:00Z">
              <w:r w:rsidRPr="006D77BB">
                <w:rPr>
                  <w:spacing w:val="-2"/>
                  <w:lang w:val="fr-FR"/>
                </w:rPr>
                <w:t>D</w:t>
              </w:r>
            </w:ins>
            <w:ins w:id="996" w:author="ch ch" w:date="2016-10-06T14:48:00Z">
              <w:r w:rsidRPr="006D77BB">
                <w:rPr>
                  <w:spacing w:val="-2"/>
                  <w:lang w:val="fr-FR"/>
                </w:rPr>
                <w:tab/>
              </w:r>
            </w:ins>
            <w:ins w:id="997" w:author="ch ch" w:date="2016-10-06T14:47:00Z">
              <w:r w:rsidRPr="006D77BB">
                <w:rPr>
                  <w:spacing w:val="-2"/>
                  <w:lang w:val="fr-FR"/>
                </w:rPr>
                <w:t>Oui, mais seulement avec l’autorisation de l’autorité compétente.</w:t>
              </w:r>
            </w:ins>
          </w:p>
          <w:p w:rsidR="006D77BB" w:rsidRPr="006D77BB" w:rsidDel="006D258E" w:rsidRDefault="006D77BB" w:rsidP="006D77BB">
            <w:pPr>
              <w:pStyle w:val="Plattetekstinspringen31"/>
              <w:keepNext/>
              <w:keepLines/>
              <w:spacing w:before="40" w:after="120" w:line="220" w:lineRule="exact"/>
              <w:ind w:left="0" w:right="113" w:firstLine="0"/>
              <w:jc w:val="left"/>
              <w:rPr>
                <w:del w:id="998" w:author="ch ch" w:date="2016-10-06T14:46:00Z"/>
                <w:spacing w:val="-2"/>
                <w:lang w:val="fr-FR"/>
              </w:rPr>
            </w:pPr>
            <w:del w:id="999" w:author="ch ch" w:date="2016-10-06T14:46:00Z">
              <w:r w:rsidRPr="006D77BB" w:rsidDel="006D258E">
                <w:rPr>
                  <w:spacing w:val="-2"/>
                  <w:lang w:val="fr-FR"/>
                </w:rPr>
                <w:delText>Vous transportez UN 1203 ESSENCE POUR MOTEURS D’AUTOMOBILES dans deux citernes à cargaison et dans les six autres UN 1202 CARBURANT DIESEL ou GAZOLE ou HUILE DE CHAUFFE (LEGERE). Le bateau est muni d’une tuyauterie d’évacuation des gaz à laquelle sont reliées toutes les citernes à cargaison. Les citernes à cargaison chargées de gazole n’ont pas de coupe-flammes dans l’orifice de prise d’échantillons. Pouvez-vous faire une prise d’échantillons de la cargaison de gazole à travers cet orifice de prise d’échantillon ?</w:delText>
              </w:r>
            </w:del>
          </w:p>
          <w:p w:rsidR="006D77BB" w:rsidRPr="006D77BB" w:rsidDel="006D258E" w:rsidRDefault="006D77BB" w:rsidP="006D77BB">
            <w:pPr>
              <w:pStyle w:val="Plattetekstinspringen31"/>
              <w:keepNext/>
              <w:keepLines/>
              <w:tabs>
                <w:tab w:val="clear" w:pos="284"/>
              </w:tabs>
              <w:spacing w:before="40" w:after="120" w:line="220" w:lineRule="exact"/>
              <w:ind w:left="482" w:right="113" w:hanging="482"/>
              <w:jc w:val="left"/>
              <w:rPr>
                <w:del w:id="1000" w:author="ch ch" w:date="2016-10-06T14:46:00Z"/>
                <w:spacing w:val="-2"/>
                <w:lang w:val="fr-FR"/>
              </w:rPr>
            </w:pPr>
            <w:del w:id="1001" w:author="ch ch" w:date="2016-10-06T14:46:00Z">
              <w:r w:rsidRPr="006D77BB" w:rsidDel="006D258E">
                <w:rPr>
                  <w:spacing w:val="-2"/>
                  <w:lang w:val="fr-FR"/>
                </w:rPr>
                <w:delText>A</w:delText>
              </w:r>
              <w:r w:rsidRPr="006D77BB" w:rsidDel="006D258E">
                <w:rPr>
                  <w:spacing w:val="-2"/>
                  <w:lang w:val="fr-FR"/>
                </w:rPr>
                <w:tab/>
                <w:delText>Oui, car dans la citerne à cargaison il n’y a que des vapeurs de gazole</w:delText>
              </w:r>
            </w:del>
          </w:p>
          <w:p w:rsidR="006D77BB" w:rsidRPr="006D77BB" w:rsidDel="006D258E" w:rsidRDefault="006D77BB" w:rsidP="006D77BB">
            <w:pPr>
              <w:pStyle w:val="Plattetekstinspringen31"/>
              <w:keepNext/>
              <w:keepLines/>
              <w:tabs>
                <w:tab w:val="clear" w:pos="284"/>
              </w:tabs>
              <w:spacing w:before="40" w:after="120" w:line="220" w:lineRule="exact"/>
              <w:ind w:left="482" w:right="113" w:hanging="482"/>
              <w:jc w:val="left"/>
              <w:rPr>
                <w:del w:id="1002" w:author="ch ch" w:date="2016-10-06T14:46:00Z"/>
                <w:spacing w:val="-2"/>
                <w:lang w:val="fr-FR"/>
              </w:rPr>
            </w:pPr>
            <w:del w:id="1003" w:author="ch ch" w:date="2016-10-06T14:46:00Z">
              <w:r w:rsidRPr="006D77BB" w:rsidDel="006D258E">
                <w:rPr>
                  <w:spacing w:val="-2"/>
                  <w:lang w:val="fr-FR"/>
                </w:rPr>
                <w:delText>B</w:delText>
              </w:r>
              <w:r w:rsidRPr="006D77BB" w:rsidDel="006D258E">
                <w:rPr>
                  <w:spacing w:val="-2"/>
                  <w:lang w:val="fr-FR"/>
                </w:rPr>
                <w:tab/>
                <w:delText>Non, car en cas de transport de matières différentes une prise d’échantillons une prise d’échantillons ne peut être effectuée qu’à travers un dispositif de prise d’échantillons de type fermé partiellement</w:delText>
              </w:r>
            </w:del>
          </w:p>
          <w:p w:rsidR="006D77BB" w:rsidRPr="006D77BB" w:rsidDel="006D258E" w:rsidRDefault="006D77BB" w:rsidP="006D77BB">
            <w:pPr>
              <w:pStyle w:val="Plattetekstinspringen31"/>
              <w:keepNext/>
              <w:keepLines/>
              <w:tabs>
                <w:tab w:val="clear" w:pos="284"/>
              </w:tabs>
              <w:spacing w:before="40" w:after="120" w:line="220" w:lineRule="exact"/>
              <w:ind w:left="482" w:right="113" w:hanging="482"/>
              <w:jc w:val="left"/>
              <w:rPr>
                <w:del w:id="1004" w:author="ch ch" w:date="2016-10-06T14:46:00Z"/>
                <w:spacing w:val="-2"/>
                <w:lang w:val="fr-FR"/>
              </w:rPr>
            </w:pPr>
            <w:del w:id="1005" w:author="ch ch" w:date="2016-10-06T14:46:00Z">
              <w:r w:rsidRPr="006D77BB" w:rsidDel="006D258E">
                <w:rPr>
                  <w:spacing w:val="-2"/>
                  <w:lang w:val="fr-FR"/>
                </w:rPr>
                <w:delText>C</w:delText>
              </w:r>
              <w:r w:rsidRPr="006D77BB" w:rsidDel="006D258E">
                <w:rPr>
                  <w:spacing w:val="-2"/>
                  <w:lang w:val="fr-FR"/>
                </w:rPr>
                <w:tab/>
                <w:delText>Non, car des vapeurs d’essence peuvent se libérer de manière incontrôlée</w:delText>
              </w:r>
            </w:del>
          </w:p>
          <w:p w:rsidR="006D77BB" w:rsidRPr="006D77BB" w:rsidRDefault="006D77BB" w:rsidP="006D77BB">
            <w:pPr>
              <w:pStyle w:val="Plattetekstinspringen31"/>
              <w:keepNext/>
              <w:keepLines/>
              <w:tabs>
                <w:tab w:val="clear" w:pos="284"/>
              </w:tabs>
              <w:spacing w:before="40" w:after="120" w:line="220" w:lineRule="exact"/>
              <w:ind w:left="482" w:right="113" w:hanging="482"/>
              <w:jc w:val="left"/>
              <w:rPr>
                <w:spacing w:val="-2"/>
                <w:lang w:val="fr-FR"/>
              </w:rPr>
            </w:pPr>
            <w:del w:id="1006" w:author="ch ch" w:date="2016-10-06T14:46:00Z">
              <w:r w:rsidRPr="006D77BB" w:rsidDel="006D258E">
                <w:rPr>
                  <w:spacing w:val="-2"/>
                  <w:lang w:val="fr-FR"/>
                </w:rPr>
                <w:delText>D</w:delText>
              </w:r>
              <w:r w:rsidRPr="006D77BB" w:rsidDel="006D258E">
                <w:rPr>
                  <w:spacing w:val="-2"/>
                  <w:lang w:val="fr-FR"/>
                </w:rPr>
                <w:tab/>
                <w:delText>Oui, car un mélange de vapeurs d’essence et de gazole n’est pas dangereux</w:delText>
              </w:r>
            </w:del>
          </w:p>
        </w:tc>
        <w:tc>
          <w:tcPr>
            <w:tcW w:w="1134" w:type="dxa"/>
            <w:tcBorders>
              <w:top w:val="single" w:sz="4" w:space="0" w:color="auto"/>
              <w:bottom w:val="single" w:sz="4" w:space="0" w:color="auto"/>
            </w:tcBorders>
            <w:shd w:val="clear" w:color="auto" w:fill="auto"/>
          </w:tcPr>
          <w:p w:rsidR="006D77BB" w:rsidRPr="009C1ACF" w:rsidRDefault="006D77BB"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D77BB" w:rsidRPr="006D77BB" w:rsidTr="00732CA7">
        <w:trPr>
          <w:cantSplit/>
          <w:trHeight w:val="368"/>
        </w:trPr>
        <w:tc>
          <w:tcPr>
            <w:tcW w:w="1216" w:type="dxa"/>
            <w:tcBorders>
              <w:top w:val="single" w:sz="4" w:space="0" w:color="auto"/>
              <w:bottom w:val="single" w:sz="4" w:space="0" w:color="auto"/>
            </w:tcBorders>
            <w:shd w:val="clear" w:color="auto" w:fill="auto"/>
          </w:tcPr>
          <w:p w:rsidR="006D77BB" w:rsidRPr="00716EBB"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16EBB">
              <w:rPr>
                <w:lang w:val="fr-FR"/>
              </w:rPr>
              <w:lastRenderedPageBreak/>
              <w:t>130 04.0-13</w:t>
            </w:r>
          </w:p>
        </w:tc>
        <w:tc>
          <w:tcPr>
            <w:tcW w:w="6155" w:type="dxa"/>
            <w:tcBorders>
              <w:top w:val="single" w:sz="4" w:space="0" w:color="auto"/>
              <w:bottom w:val="single" w:sz="4" w:space="0" w:color="auto"/>
            </w:tcBorders>
            <w:shd w:val="clear" w:color="auto" w:fill="auto"/>
          </w:tcPr>
          <w:p w:rsidR="006D77BB" w:rsidRPr="00716EBB"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16EBB">
              <w:rPr>
                <w:lang w:val="fr-FR"/>
              </w:rPr>
              <w:t>3.2.3.2, tableau C, 7.2.4.22.2</w:t>
            </w:r>
          </w:p>
        </w:tc>
        <w:tc>
          <w:tcPr>
            <w:tcW w:w="1134" w:type="dxa"/>
            <w:tcBorders>
              <w:top w:val="single" w:sz="4" w:space="0" w:color="auto"/>
              <w:bottom w:val="single" w:sz="4" w:space="0" w:color="auto"/>
            </w:tcBorders>
            <w:shd w:val="clear" w:color="auto" w:fill="auto"/>
          </w:tcPr>
          <w:p w:rsidR="006D77BB" w:rsidRPr="00716EBB" w:rsidRDefault="006D77BB"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16EBB">
              <w:rPr>
                <w:lang w:val="fr-FR"/>
              </w:rPr>
              <w:t>C</w:t>
            </w:r>
          </w:p>
        </w:tc>
      </w:tr>
      <w:tr w:rsidR="006D77BB" w:rsidRPr="006D77BB" w:rsidTr="00A91289">
        <w:trPr>
          <w:cantSplit/>
          <w:trHeight w:val="368"/>
        </w:trPr>
        <w:tc>
          <w:tcPr>
            <w:tcW w:w="1216" w:type="dxa"/>
            <w:tcBorders>
              <w:top w:val="single" w:sz="4" w:space="0" w:color="auto"/>
              <w:bottom w:val="single" w:sz="12" w:space="0" w:color="auto"/>
            </w:tcBorders>
            <w:shd w:val="clear" w:color="auto" w:fill="auto"/>
          </w:tcPr>
          <w:p w:rsidR="006D77BB" w:rsidRPr="00716EBB"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A91289" w:rsidRPr="00A91289" w:rsidRDefault="00A91289" w:rsidP="00A91289">
            <w:pPr>
              <w:pStyle w:val="Plattetekstinspringen31"/>
              <w:keepNext/>
              <w:keepLines/>
              <w:spacing w:before="40" w:after="120" w:line="220" w:lineRule="exact"/>
              <w:ind w:left="0" w:right="113" w:firstLine="0"/>
              <w:jc w:val="left"/>
              <w:rPr>
                <w:lang w:val="fr-FR"/>
              </w:rPr>
            </w:pPr>
            <w:del w:id="1007" w:author="ch ch" w:date="2016-10-06T14:51:00Z">
              <w:r w:rsidRPr="00A91289" w:rsidDel="006D258E">
                <w:rPr>
                  <w:lang w:val="fr-FR"/>
                </w:rPr>
                <w:delText xml:space="preserve">Le </w:delText>
              </w:r>
            </w:del>
            <w:ins w:id="1008" w:author="ch ch" w:date="2016-10-06T14:51:00Z">
              <w:r w:rsidRPr="00A91289">
                <w:rPr>
                  <w:lang w:val="fr-FR"/>
                </w:rPr>
                <w:t xml:space="preserve">Un </w:t>
              </w:r>
            </w:ins>
            <w:r w:rsidRPr="00A91289">
              <w:rPr>
                <w:lang w:val="fr-FR"/>
              </w:rPr>
              <w:t xml:space="preserve">bateau était chargé en dernier lieu de UN 2282 HEXANOLS et </w:t>
            </w:r>
            <w:del w:id="1009" w:author="ch ch" w:date="2016-10-06T14:51:00Z">
              <w:r w:rsidRPr="00A91289" w:rsidDel="006D258E">
                <w:rPr>
                  <w:lang w:val="fr-FR"/>
                </w:rPr>
                <w:delText xml:space="preserve">vous voulez ouvrir les couvercles des citernes à cargaison pour nettoyer </w:delText>
              </w:r>
            </w:del>
            <w:r w:rsidRPr="00A91289">
              <w:rPr>
                <w:lang w:val="fr-FR"/>
              </w:rPr>
              <w:t>les citernes à cargaison</w:t>
            </w:r>
            <w:ins w:id="1010" w:author="ch ch" w:date="2016-10-06T14:51:00Z">
              <w:r w:rsidRPr="00A91289">
                <w:rPr>
                  <w:lang w:val="fr-FR"/>
                </w:rPr>
                <w:t xml:space="preserve"> doivent être nettoyées</w:t>
              </w:r>
            </w:ins>
            <w:r w:rsidRPr="00A91289">
              <w:rPr>
                <w:lang w:val="fr-FR"/>
              </w:rPr>
              <w:t xml:space="preserve">. Selon l’ADN, quand au plus tôt, </w:t>
            </w:r>
            <w:del w:id="1011" w:author="ch ch" w:date="2016-10-06T14:52:00Z">
              <w:r w:rsidRPr="00A91289" w:rsidDel="006D258E">
                <w:rPr>
                  <w:lang w:val="fr-FR"/>
                </w:rPr>
                <w:delText>pouvez-vous</w:delText>
              </w:r>
            </w:del>
            <w:ins w:id="1012" w:author="ch ch" w:date="2016-10-06T14:52:00Z">
              <w:r w:rsidRPr="00A91289">
                <w:rPr>
                  <w:lang w:val="fr-FR"/>
                </w:rPr>
                <w:t>peut-on</w:t>
              </w:r>
            </w:ins>
            <w:r w:rsidRPr="00A91289">
              <w:rPr>
                <w:lang w:val="fr-FR"/>
              </w:rPr>
              <w:t xml:space="preserve"> ouvrir les couvercles des citernes à cargaison ?</w:t>
            </w:r>
          </w:p>
          <w:p w:rsidR="00A91289" w:rsidRPr="00A91289"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A91289">
              <w:rPr>
                <w:lang w:val="fr-FR"/>
              </w:rPr>
              <w:t>A</w:t>
            </w:r>
            <w:r w:rsidRPr="00A91289">
              <w:rPr>
                <w:lang w:val="fr-FR"/>
              </w:rPr>
              <w:tab/>
            </w:r>
            <w:r w:rsidRPr="00A91289">
              <w:rPr>
                <w:spacing w:val="-2"/>
                <w:lang w:val="fr-FR"/>
              </w:rPr>
              <w:t>Après que la citerne à cargaison aura été détendue</w:t>
            </w:r>
          </w:p>
          <w:p w:rsidR="00A91289" w:rsidRPr="00A91289"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A91289">
              <w:rPr>
                <w:spacing w:val="-2"/>
                <w:lang w:val="fr-FR"/>
              </w:rPr>
              <w:t>B</w:t>
            </w:r>
            <w:r w:rsidRPr="00A91289">
              <w:rPr>
                <w:spacing w:val="-2"/>
                <w:lang w:val="fr-FR"/>
              </w:rPr>
              <w:tab/>
              <w:t>Après que la citerne à cargaison aura été totalement dégazée et qu’il n’y aura plus de mélange explosible</w:t>
            </w:r>
          </w:p>
          <w:p w:rsidR="00A91289" w:rsidRPr="00A91289"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A91289">
              <w:rPr>
                <w:spacing w:val="-2"/>
                <w:lang w:val="fr-FR"/>
              </w:rPr>
              <w:t>C</w:t>
            </w:r>
            <w:r w:rsidRPr="00A91289">
              <w:rPr>
                <w:spacing w:val="-2"/>
                <w:lang w:val="fr-FR"/>
              </w:rPr>
              <w:tab/>
              <w:t xml:space="preserve">Après que la citerne à cargaison aura été dégazée et que </w:t>
            </w:r>
            <w:ins w:id="1013" w:author="ch ch" w:date="2016-10-06T14:52:00Z">
              <w:r w:rsidRPr="00A91289">
                <w:rPr>
                  <w:spacing w:val="-2"/>
                  <w:lang w:val="fr-FR"/>
                </w:rPr>
                <w:t xml:space="preserve">la concentration </w:t>
              </w:r>
            </w:ins>
            <w:ins w:id="1014" w:author="ch ch" w:date="2016-10-06T14:53:00Z">
              <w:r w:rsidRPr="00A91289">
                <w:rPr>
                  <w:spacing w:val="-2"/>
                  <w:lang w:val="fr-FR"/>
                </w:rPr>
                <w:t xml:space="preserve">de gaz inflammables </w:t>
              </w:r>
            </w:ins>
            <w:r w:rsidRPr="00A91289">
              <w:rPr>
                <w:spacing w:val="-2"/>
                <w:lang w:val="fr-FR"/>
              </w:rPr>
              <w:t xml:space="preserve">dans la citerne à cargaison </w:t>
            </w:r>
            <w:del w:id="1015" w:author="ch ch" w:date="2016-10-06T14:53:00Z">
              <w:r w:rsidRPr="00A91289" w:rsidDel="006D258E">
                <w:rPr>
                  <w:spacing w:val="-2"/>
                  <w:lang w:val="fr-FR"/>
                </w:rPr>
                <w:delText>il n’y aura pas plus de gaz inflammables que</w:delText>
              </w:r>
            </w:del>
            <w:ins w:id="1016" w:author="ch ch" w:date="2016-10-06T14:53:00Z">
              <w:r w:rsidRPr="00A91289">
                <w:rPr>
                  <w:spacing w:val="-2"/>
                  <w:lang w:val="fr-FR"/>
                </w:rPr>
                <w:t>sera inférieure à</w:t>
              </w:r>
            </w:ins>
            <w:r w:rsidRPr="00A91289">
              <w:rPr>
                <w:spacing w:val="-2"/>
                <w:lang w:val="fr-FR"/>
              </w:rPr>
              <w:t xml:space="preserve"> 10% </w:t>
            </w:r>
            <w:del w:id="1017" w:author="ch ch" w:date="2016-10-06T14:53:00Z">
              <w:r w:rsidRPr="00A91289" w:rsidDel="006D258E">
                <w:rPr>
                  <w:spacing w:val="-2"/>
                  <w:lang w:val="fr-FR"/>
                </w:rPr>
                <w:delText xml:space="preserve">au-dessous </w:delText>
              </w:r>
            </w:del>
            <w:r w:rsidRPr="00A91289">
              <w:rPr>
                <w:spacing w:val="-2"/>
                <w:lang w:val="fr-FR"/>
              </w:rPr>
              <w:t>de la limite inférieure d’explosivité</w:t>
            </w:r>
          </w:p>
          <w:p w:rsidR="006D77BB" w:rsidRPr="00716EBB" w:rsidRDefault="00A91289" w:rsidP="00A91289">
            <w:pPr>
              <w:pStyle w:val="Plattetekstinspringen31"/>
              <w:keepNext/>
              <w:keepLines/>
              <w:tabs>
                <w:tab w:val="clear" w:pos="284"/>
              </w:tabs>
              <w:spacing w:before="40" w:after="120" w:line="220" w:lineRule="exact"/>
              <w:ind w:left="482" w:right="113" w:hanging="482"/>
              <w:jc w:val="left"/>
              <w:rPr>
                <w:lang w:val="fr-FR"/>
              </w:rPr>
            </w:pPr>
            <w:r w:rsidRPr="00A91289">
              <w:rPr>
                <w:spacing w:val="-2"/>
                <w:lang w:val="fr-FR"/>
              </w:rPr>
              <w:t>D</w:t>
            </w:r>
            <w:r w:rsidRPr="00A91289">
              <w:rPr>
                <w:spacing w:val="-2"/>
                <w:lang w:val="fr-FR"/>
              </w:rPr>
              <w:tab/>
              <w:t xml:space="preserve">Après que la citerne à cargaison aura été dégazée et que </w:t>
            </w:r>
            <w:ins w:id="1018" w:author="ch ch" w:date="2016-10-06T14:54:00Z">
              <w:r w:rsidRPr="00A91289">
                <w:rPr>
                  <w:spacing w:val="-2"/>
                  <w:lang w:val="fr-FR"/>
                </w:rPr>
                <w:t xml:space="preserve">la concentration de gaz inflammables </w:t>
              </w:r>
            </w:ins>
            <w:r w:rsidRPr="00A91289">
              <w:rPr>
                <w:spacing w:val="-2"/>
                <w:lang w:val="fr-FR"/>
              </w:rPr>
              <w:t xml:space="preserve">dans la citerne à cargaison </w:t>
            </w:r>
            <w:del w:id="1019" w:author="ch ch" w:date="2016-10-06T14:54:00Z">
              <w:r w:rsidRPr="00A91289" w:rsidDel="00D441AC">
                <w:rPr>
                  <w:spacing w:val="-2"/>
                  <w:lang w:val="fr-FR"/>
                </w:rPr>
                <w:delText>il n’y aura pas plus</w:delText>
              </w:r>
              <w:r w:rsidRPr="00A91289" w:rsidDel="00D441AC">
                <w:rPr>
                  <w:lang w:val="fr-FR"/>
                </w:rPr>
                <w:delText xml:space="preserve"> de gaz inflammables que</w:delText>
              </w:r>
            </w:del>
            <w:ins w:id="1020" w:author="ch ch" w:date="2016-10-06T14:54:00Z">
              <w:r w:rsidRPr="00A91289">
                <w:rPr>
                  <w:lang w:val="fr-FR"/>
                </w:rPr>
                <w:t>sera inférieure à</w:t>
              </w:r>
            </w:ins>
            <w:r w:rsidRPr="00A91289">
              <w:rPr>
                <w:lang w:val="fr-FR"/>
              </w:rPr>
              <w:t xml:space="preserve"> 20% </w:t>
            </w:r>
            <w:del w:id="1021" w:author="ch ch" w:date="2016-10-06T14:54:00Z">
              <w:r w:rsidRPr="00A91289" w:rsidDel="00D441AC">
                <w:rPr>
                  <w:lang w:val="fr-FR"/>
                </w:rPr>
                <w:delText>au-dessous</w:delText>
              </w:r>
            </w:del>
            <w:r w:rsidRPr="00A91289">
              <w:rPr>
                <w:lang w:val="fr-FR"/>
              </w:rPr>
              <w:t xml:space="preserve"> de la limite inférieure d’explosivité</w:t>
            </w:r>
          </w:p>
        </w:tc>
        <w:tc>
          <w:tcPr>
            <w:tcW w:w="1134" w:type="dxa"/>
            <w:tcBorders>
              <w:top w:val="single" w:sz="4" w:space="0" w:color="auto"/>
              <w:bottom w:val="single" w:sz="12" w:space="0" w:color="auto"/>
            </w:tcBorders>
            <w:shd w:val="clear" w:color="auto" w:fill="auto"/>
          </w:tcPr>
          <w:p w:rsidR="006D77BB" w:rsidRPr="00716EBB" w:rsidRDefault="006D77BB"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A91289" w:rsidRDefault="00A91289" w:rsidP="00203C7A">
      <w:pPr>
        <w:pStyle w:val="BodyText21"/>
        <w:tabs>
          <w:tab w:val="clear" w:pos="1134"/>
          <w:tab w:val="clear" w:pos="1701"/>
        </w:tabs>
        <w:spacing w:after="240"/>
        <w:ind w:left="1985" w:hanging="567"/>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91289" w:rsidRPr="00966426" w:rsidTr="00581928">
        <w:trPr>
          <w:cantSplit/>
          <w:tblHeader/>
        </w:trPr>
        <w:tc>
          <w:tcPr>
            <w:tcW w:w="8505" w:type="dxa"/>
            <w:gridSpan w:val="3"/>
            <w:tcBorders>
              <w:top w:val="nil"/>
              <w:bottom w:val="single" w:sz="12" w:space="0" w:color="auto"/>
            </w:tcBorders>
            <w:shd w:val="clear" w:color="auto" w:fill="auto"/>
            <w:vAlign w:val="bottom"/>
          </w:tcPr>
          <w:p w:rsidR="00A91289" w:rsidRDefault="00A91289" w:rsidP="00581928">
            <w:pPr>
              <w:pStyle w:val="HChG"/>
              <w:spacing w:before="120" w:after="120"/>
              <w:rPr>
                <w:b w:val="0"/>
                <w:sz w:val="22"/>
                <w:szCs w:val="22"/>
                <w:lang w:val="fr-FR"/>
              </w:rPr>
            </w:pPr>
            <w:r>
              <w:rPr>
                <w:lang w:val="fr-FR"/>
              </w:rPr>
              <w:lastRenderedPageBreak/>
              <w:t>Navigation bateaux-citernes</w:t>
            </w:r>
          </w:p>
          <w:p w:rsidR="00A91289" w:rsidRPr="004776DC" w:rsidRDefault="00A91289" w:rsidP="00A91289">
            <w:pPr>
              <w:pStyle w:val="H23G"/>
              <w:rPr>
                <w:lang w:val="fr-CH"/>
              </w:rPr>
            </w:pPr>
            <w:r w:rsidRPr="004776DC">
              <w:rPr>
                <w:lang w:val="fr-CH"/>
              </w:rPr>
              <w:tab/>
              <w:t xml:space="preserve">Objectif d’examen </w:t>
            </w:r>
            <w:r>
              <w:rPr>
                <w:lang w:val="fr-CH"/>
              </w:rPr>
              <w:t>6</w:t>
            </w:r>
            <w:r w:rsidRPr="004776DC">
              <w:rPr>
                <w:lang w:val="fr-CH"/>
              </w:rPr>
              <w:t xml:space="preserve">: </w:t>
            </w:r>
            <w:r w:rsidRPr="00A91289">
              <w:rPr>
                <w:lang w:val="fr-FR"/>
              </w:rPr>
              <w:t>Chargement, déchargement et transport</w:t>
            </w:r>
          </w:p>
        </w:tc>
      </w:tr>
      <w:tr w:rsidR="00A91289" w:rsidRPr="00966426" w:rsidTr="00581928">
        <w:trPr>
          <w:cantSplit/>
          <w:tblHeader/>
        </w:trPr>
        <w:tc>
          <w:tcPr>
            <w:tcW w:w="1216" w:type="dxa"/>
            <w:tcBorders>
              <w:top w:val="single" w:sz="4" w:space="0" w:color="auto"/>
              <w:bottom w:val="single" w:sz="12" w:space="0" w:color="auto"/>
            </w:tcBorders>
            <w:shd w:val="clear" w:color="auto" w:fill="auto"/>
            <w:vAlign w:val="bottom"/>
          </w:tcPr>
          <w:p w:rsidR="00A91289" w:rsidRPr="00966426" w:rsidRDefault="00A91289" w:rsidP="00581928">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A91289" w:rsidRPr="00966426" w:rsidRDefault="00A91289" w:rsidP="00581928">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A91289" w:rsidRPr="00966426" w:rsidRDefault="00A91289" w:rsidP="0041331B">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A91289" w:rsidRPr="001A0F37" w:rsidTr="00581928">
        <w:trPr>
          <w:cantSplit/>
          <w:trHeight w:val="368"/>
        </w:trPr>
        <w:tc>
          <w:tcPr>
            <w:tcW w:w="1216" w:type="dxa"/>
            <w:tcBorders>
              <w:top w:val="single" w:sz="12" w:space="0" w:color="auto"/>
              <w:bottom w:val="single" w:sz="4" w:space="0" w:color="auto"/>
            </w:tcBorders>
            <w:shd w:val="clear" w:color="auto" w:fill="auto"/>
          </w:tcPr>
          <w:p w:rsidR="00A91289" w:rsidRPr="00A91289" w:rsidRDefault="00A91289"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1289">
              <w:rPr>
                <w:lang w:val="fr-FR"/>
              </w:rPr>
              <w:t>130 06.0-01</w:t>
            </w:r>
          </w:p>
        </w:tc>
        <w:tc>
          <w:tcPr>
            <w:tcW w:w="6155" w:type="dxa"/>
            <w:tcBorders>
              <w:top w:val="single" w:sz="12" w:space="0" w:color="auto"/>
              <w:bottom w:val="single" w:sz="4" w:space="0" w:color="auto"/>
            </w:tcBorders>
            <w:shd w:val="clear" w:color="auto" w:fill="auto"/>
          </w:tcPr>
          <w:p w:rsidR="00A91289" w:rsidRPr="00A91289" w:rsidRDefault="00A91289"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1289">
              <w:rPr>
                <w:lang w:val="fr-FR"/>
              </w:rPr>
              <w:t>3.2, 3.1</w:t>
            </w:r>
          </w:p>
        </w:tc>
        <w:tc>
          <w:tcPr>
            <w:tcW w:w="1134" w:type="dxa"/>
            <w:tcBorders>
              <w:top w:val="single" w:sz="12" w:space="0" w:color="auto"/>
              <w:bottom w:val="single" w:sz="4" w:space="0" w:color="auto"/>
            </w:tcBorders>
            <w:shd w:val="clear" w:color="auto" w:fill="auto"/>
          </w:tcPr>
          <w:p w:rsidR="00A91289" w:rsidRPr="00A91289" w:rsidRDefault="00A91289"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91289">
              <w:rPr>
                <w:lang w:val="fr-FR"/>
              </w:rPr>
              <w:t>C</w:t>
            </w:r>
          </w:p>
        </w:tc>
      </w:tr>
      <w:tr w:rsidR="00A91289" w:rsidRPr="004776DC" w:rsidTr="00581928">
        <w:trPr>
          <w:cantSplit/>
          <w:trHeight w:val="368"/>
        </w:trPr>
        <w:tc>
          <w:tcPr>
            <w:tcW w:w="1216" w:type="dxa"/>
            <w:tcBorders>
              <w:top w:val="single" w:sz="4" w:space="0" w:color="auto"/>
              <w:bottom w:val="single" w:sz="4" w:space="0" w:color="auto"/>
            </w:tcBorders>
            <w:shd w:val="clear" w:color="auto" w:fill="auto"/>
          </w:tcPr>
          <w:p w:rsidR="00A91289" w:rsidRPr="009C1ACF" w:rsidRDefault="00A9128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91289" w:rsidRPr="00A91289" w:rsidRDefault="00A91289" w:rsidP="00A91289">
            <w:pPr>
              <w:pStyle w:val="Plattetekstinspringen31"/>
              <w:keepNext/>
              <w:keepLines/>
              <w:spacing w:before="40" w:after="120" w:line="220" w:lineRule="exact"/>
              <w:ind w:left="0" w:right="113" w:firstLine="0"/>
              <w:jc w:val="left"/>
              <w:rPr>
                <w:lang w:val="fr-FR"/>
              </w:rPr>
            </w:pPr>
            <w:r w:rsidRPr="00A91289">
              <w:rPr>
                <w:lang w:val="fr-FR"/>
              </w:rPr>
              <w:t xml:space="preserve">Que signifie "état de la citerne à cargaison 3" selon </w:t>
            </w:r>
            <w:del w:id="1022" w:author="ch ch" w:date="2016-10-06T14:54:00Z">
              <w:r w:rsidRPr="00A91289" w:rsidDel="00D441AC">
                <w:rPr>
                  <w:lang w:val="fr-FR"/>
                </w:rPr>
                <w:delText xml:space="preserve">le </w:delText>
              </w:r>
            </w:del>
            <w:ins w:id="1023" w:author="ch ch" w:date="2016-10-06T14:54:00Z">
              <w:r w:rsidRPr="00A91289">
                <w:rPr>
                  <w:lang w:val="fr-FR"/>
                </w:rPr>
                <w:t xml:space="preserve">la sous-section </w:t>
              </w:r>
            </w:ins>
            <w:r w:rsidRPr="00A91289">
              <w:rPr>
                <w:lang w:val="fr-FR"/>
              </w:rPr>
              <w:t>3.2.3.2, tableau C ?</w:t>
            </w:r>
          </w:p>
          <w:p w:rsidR="00A91289" w:rsidRPr="00A91289"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A91289">
              <w:rPr>
                <w:lang w:val="fr-FR"/>
              </w:rPr>
              <w:t>A</w:t>
            </w:r>
            <w:r w:rsidRPr="00A91289">
              <w:rPr>
                <w:spacing w:val="-2"/>
                <w:lang w:val="fr-FR"/>
              </w:rPr>
              <w:tab/>
              <w:t>Citerne à pression</w:t>
            </w:r>
          </w:p>
          <w:p w:rsidR="00A91289" w:rsidRPr="00A91289"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A91289">
              <w:rPr>
                <w:spacing w:val="-2"/>
                <w:lang w:val="fr-FR"/>
              </w:rPr>
              <w:t>B</w:t>
            </w:r>
            <w:r w:rsidRPr="00A91289">
              <w:rPr>
                <w:spacing w:val="-2"/>
                <w:lang w:val="fr-FR"/>
              </w:rPr>
              <w:tab/>
              <w:t>Citerne à cargaison fermée</w:t>
            </w:r>
          </w:p>
          <w:p w:rsidR="00A91289" w:rsidRPr="00A91289"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A91289">
              <w:rPr>
                <w:spacing w:val="-2"/>
                <w:lang w:val="fr-FR"/>
              </w:rPr>
              <w:t>C</w:t>
            </w:r>
            <w:r w:rsidRPr="00A91289">
              <w:rPr>
                <w:spacing w:val="-2"/>
                <w:lang w:val="fr-FR"/>
              </w:rPr>
              <w:tab/>
              <w:t>Citerne à cargaison ouverte avec coupe-flammes</w:t>
            </w:r>
          </w:p>
          <w:p w:rsidR="00A91289" w:rsidRPr="009C1ACF" w:rsidRDefault="00A91289" w:rsidP="00A91289">
            <w:pPr>
              <w:pStyle w:val="Plattetekstinspringen31"/>
              <w:keepNext/>
              <w:keepLines/>
              <w:tabs>
                <w:tab w:val="clear" w:pos="284"/>
              </w:tabs>
              <w:spacing w:before="40" w:after="120" w:line="220" w:lineRule="exact"/>
              <w:ind w:left="482" w:right="113" w:hanging="482"/>
              <w:jc w:val="left"/>
              <w:rPr>
                <w:lang w:val="fr-FR"/>
              </w:rPr>
            </w:pPr>
            <w:r w:rsidRPr="00A91289">
              <w:rPr>
                <w:spacing w:val="-2"/>
                <w:lang w:val="fr-FR"/>
              </w:rPr>
              <w:t>D</w:t>
            </w:r>
            <w:r w:rsidRPr="00A91289">
              <w:rPr>
                <w:spacing w:val="-2"/>
                <w:lang w:val="fr-FR"/>
              </w:rPr>
              <w:tab/>
            </w:r>
            <w:r w:rsidRPr="00A91289">
              <w:rPr>
                <w:lang w:val="fr-FR"/>
              </w:rPr>
              <w:t>Citerne à cargaison ouverte</w:t>
            </w:r>
          </w:p>
        </w:tc>
        <w:tc>
          <w:tcPr>
            <w:tcW w:w="1134" w:type="dxa"/>
            <w:tcBorders>
              <w:top w:val="single" w:sz="4" w:space="0" w:color="auto"/>
              <w:bottom w:val="single" w:sz="4" w:space="0" w:color="auto"/>
            </w:tcBorders>
            <w:shd w:val="clear" w:color="auto" w:fill="auto"/>
          </w:tcPr>
          <w:p w:rsidR="00A91289" w:rsidRPr="009C1ACF" w:rsidRDefault="00A91289"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14D23" w:rsidRPr="00914D23" w:rsidTr="00581928">
        <w:trPr>
          <w:cantSplit/>
          <w:trHeight w:val="368"/>
        </w:trPr>
        <w:tc>
          <w:tcPr>
            <w:tcW w:w="1216" w:type="dxa"/>
            <w:tcBorders>
              <w:top w:val="single" w:sz="4" w:space="0" w:color="auto"/>
              <w:bottom w:val="single" w:sz="4" w:space="0" w:color="auto"/>
            </w:tcBorders>
            <w:shd w:val="clear" w:color="auto" w:fill="auto"/>
          </w:tcPr>
          <w:p w:rsidR="00914D23" w:rsidRPr="00E67DAE" w:rsidRDefault="00914D23" w:rsidP="00914D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67DAE">
              <w:rPr>
                <w:lang w:val="fr-FR"/>
              </w:rPr>
              <w:t>130 06.0-02</w:t>
            </w:r>
          </w:p>
        </w:tc>
        <w:tc>
          <w:tcPr>
            <w:tcW w:w="6155" w:type="dxa"/>
            <w:tcBorders>
              <w:top w:val="single" w:sz="4" w:space="0" w:color="auto"/>
              <w:bottom w:val="single" w:sz="4" w:space="0" w:color="auto"/>
            </w:tcBorders>
            <w:shd w:val="clear" w:color="auto" w:fill="auto"/>
          </w:tcPr>
          <w:p w:rsidR="00914D23" w:rsidRPr="00E67DAE" w:rsidRDefault="00914D23" w:rsidP="00914D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67DAE">
              <w:rPr>
                <w:lang w:val="fr-FR"/>
              </w:rPr>
              <w:t>1.1.2.1</w:t>
            </w:r>
          </w:p>
        </w:tc>
        <w:tc>
          <w:tcPr>
            <w:tcW w:w="1134" w:type="dxa"/>
            <w:tcBorders>
              <w:top w:val="single" w:sz="4" w:space="0" w:color="auto"/>
              <w:bottom w:val="single" w:sz="4" w:space="0" w:color="auto"/>
            </w:tcBorders>
            <w:shd w:val="clear" w:color="auto" w:fill="auto"/>
          </w:tcPr>
          <w:p w:rsidR="00914D23" w:rsidRPr="00E67DAE" w:rsidRDefault="00914D2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67DAE">
              <w:rPr>
                <w:lang w:val="fr-FR"/>
              </w:rPr>
              <w:t>B</w:t>
            </w:r>
          </w:p>
        </w:tc>
      </w:tr>
      <w:tr w:rsidR="00A91289" w:rsidRPr="004776DC" w:rsidTr="00581928">
        <w:trPr>
          <w:cantSplit/>
          <w:trHeight w:val="368"/>
        </w:trPr>
        <w:tc>
          <w:tcPr>
            <w:tcW w:w="1216" w:type="dxa"/>
            <w:tcBorders>
              <w:top w:val="single" w:sz="4" w:space="0" w:color="auto"/>
              <w:bottom w:val="single" w:sz="4" w:space="0" w:color="auto"/>
            </w:tcBorders>
            <w:shd w:val="clear" w:color="auto" w:fill="auto"/>
          </w:tcPr>
          <w:p w:rsidR="00A91289" w:rsidRPr="009C1ACF" w:rsidRDefault="00A9128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14D23" w:rsidRPr="00914D23" w:rsidRDefault="00914D23" w:rsidP="00914D23">
            <w:pPr>
              <w:pStyle w:val="Plattetekstinspringen31"/>
              <w:keepNext/>
              <w:keepLines/>
              <w:spacing w:before="40" w:after="120" w:line="220" w:lineRule="exact"/>
              <w:ind w:left="0" w:right="113" w:firstLine="0"/>
              <w:jc w:val="left"/>
              <w:rPr>
                <w:lang w:val="fr-FR"/>
              </w:rPr>
            </w:pPr>
            <w:r w:rsidRPr="00914D23">
              <w:rPr>
                <w:lang w:val="fr-FR"/>
              </w:rPr>
              <w:t>Un bateau-citerne vide non nettoyé du type N a transporté de l’essence et doit immédiatement après transporter du gazole. A quelles prescriptions doit répondre le bateau ?</w:t>
            </w:r>
          </w:p>
          <w:p w:rsidR="00914D23" w:rsidRPr="00914D23"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914D23">
              <w:rPr>
                <w:lang w:val="fr-FR"/>
              </w:rPr>
              <w:t>A</w:t>
            </w:r>
            <w:r w:rsidRPr="00914D23">
              <w:rPr>
                <w:lang w:val="fr-FR"/>
              </w:rPr>
              <w:tab/>
            </w:r>
            <w:r w:rsidRPr="00914D23">
              <w:rPr>
                <w:spacing w:val="-2"/>
                <w:lang w:val="fr-FR"/>
              </w:rPr>
              <w:t xml:space="preserve">Uniquement aux prescriptions de </w:t>
            </w:r>
            <w:smartTag w:uri="urn:schemas-microsoft-com:office:smarttags" w:element="PersonName">
              <w:smartTagPr>
                <w:attr w:name="ProductID" w:val="la Partie"/>
              </w:smartTagPr>
              <w:r w:rsidRPr="00914D23">
                <w:rPr>
                  <w:spacing w:val="-2"/>
                  <w:lang w:val="fr-FR"/>
                </w:rPr>
                <w:t>la Partie</w:t>
              </w:r>
            </w:smartTag>
            <w:r w:rsidRPr="00914D23">
              <w:rPr>
                <w:spacing w:val="-2"/>
                <w:lang w:val="fr-FR"/>
              </w:rPr>
              <w:t xml:space="preserve"> 2 </w:t>
            </w:r>
          </w:p>
          <w:p w:rsidR="00914D23" w:rsidRPr="00914D23"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914D23">
              <w:rPr>
                <w:spacing w:val="-2"/>
                <w:lang w:val="fr-FR"/>
              </w:rPr>
              <w:t>B</w:t>
            </w:r>
            <w:r w:rsidRPr="00914D23">
              <w:rPr>
                <w:spacing w:val="-2"/>
                <w:lang w:val="fr-FR"/>
              </w:rPr>
              <w:tab/>
              <w:t>A toutes les prescriptions pertinentes de l’ADN</w:t>
            </w:r>
          </w:p>
          <w:p w:rsidR="00914D23" w:rsidRPr="00914D23"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914D23">
              <w:rPr>
                <w:spacing w:val="-2"/>
                <w:lang w:val="fr-FR"/>
              </w:rPr>
              <w:t>C</w:t>
            </w:r>
            <w:r w:rsidRPr="00914D23">
              <w:rPr>
                <w:spacing w:val="-2"/>
                <w:lang w:val="fr-FR"/>
              </w:rPr>
              <w:tab/>
              <w:t xml:space="preserve">Aux prescriptions de la </w:t>
            </w:r>
            <w:del w:id="1024" w:author="ch ch" w:date="2016-10-06T14:54:00Z">
              <w:r w:rsidRPr="00914D23" w:rsidDel="00D441AC">
                <w:rPr>
                  <w:spacing w:val="-2"/>
                  <w:lang w:val="fr-FR"/>
                </w:rPr>
                <w:delText xml:space="preserve">Partie </w:delText>
              </w:r>
            </w:del>
            <w:ins w:id="1025" w:author="ch ch" w:date="2016-10-06T14:54:00Z">
              <w:r w:rsidRPr="00914D23">
                <w:rPr>
                  <w:spacing w:val="-2"/>
                  <w:lang w:val="fr-FR"/>
                </w:rPr>
                <w:t xml:space="preserve">section </w:t>
              </w:r>
            </w:ins>
            <w:r w:rsidRPr="00914D23">
              <w:rPr>
                <w:spacing w:val="-2"/>
                <w:lang w:val="fr-FR"/>
              </w:rPr>
              <w:t xml:space="preserve">7, 7.1.1 </w:t>
            </w:r>
          </w:p>
          <w:p w:rsidR="00A91289" w:rsidRPr="00A91289" w:rsidRDefault="00914D23" w:rsidP="00914D23">
            <w:pPr>
              <w:pStyle w:val="Plattetekstinspringen31"/>
              <w:keepNext/>
              <w:keepLines/>
              <w:tabs>
                <w:tab w:val="clear" w:pos="284"/>
              </w:tabs>
              <w:spacing w:before="40" w:after="120" w:line="220" w:lineRule="exact"/>
              <w:ind w:left="482" w:right="113" w:hanging="482"/>
              <w:jc w:val="left"/>
              <w:rPr>
                <w:lang w:val="fr-FR"/>
              </w:rPr>
            </w:pPr>
            <w:r w:rsidRPr="00914D23">
              <w:rPr>
                <w:spacing w:val="-2"/>
                <w:lang w:val="fr-FR"/>
              </w:rPr>
              <w:t>D</w:t>
            </w:r>
            <w:r w:rsidRPr="00914D23">
              <w:rPr>
                <w:spacing w:val="-2"/>
                <w:lang w:val="fr-FR"/>
              </w:rPr>
              <w:tab/>
              <w:t>Aux</w:t>
            </w:r>
            <w:r w:rsidRPr="00914D23">
              <w:rPr>
                <w:lang w:val="fr-FR"/>
              </w:rPr>
              <w:t xml:space="preserve"> consignes écrites de la dernière cargaison</w:t>
            </w:r>
          </w:p>
        </w:tc>
        <w:tc>
          <w:tcPr>
            <w:tcW w:w="1134" w:type="dxa"/>
            <w:tcBorders>
              <w:top w:val="single" w:sz="4" w:space="0" w:color="auto"/>
              <w:bottom w:val="single" w:sz="4" w:space="0" w:color="auto"/>
            </w:tcBorders>
            <w:shd w:val="clear" w:color="auto" w:fill="auto"/>
          </w:tcPr>
          <w:p w:rsidR="00A91289" w:rsidRPr="009C1ACF" w:rsidRDefault="00A91289"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14D23" w:rsidRPr="00914D23" w:rsidTr="00581928">
        <w:trPr>
          <w:cantSplit/>
          <w:trHeight w:val="368"/>
        </w:trPr>
        <w:tc>
          <w:tcPr>
            <w:tcW w:w="1216" w:type="dxa"/>
            <w:tcBorders>
              <w:top w:val="single" w:sz="4" w:space="0" w:color="auto"/>
              <w:bottom w:val="single" w:sz="4" w:space="0" w:color="auto"/>
            </w:tcBorders>
            <w:shd w:val="clear" w:color="auto" w:fill="auto"/>
          </w:tcPr>
          <w:p w:rsidR="00914D23" w:rsidRPr="00ED04DD" w:rsidRDefault="00914D23" w:rsidP="00914D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04DD">
              <w:rPr>
                <w:lang w:val="fr-FR"/>
              </w:rPr>
              <w:t>130 06.0-03</w:t>
            </w:r>
          </w:p>
        </w:tc>
        <w:tc>
          <w:tcPr>
            <w:tcW w:w="6155" w:type="dxa"/>
            <w:tcBorders>
              <w:top w:val="single" w:sz="4" w:space="0" w:color="auto"/>
              <w:bottom w:val="single" w:sz="4" w:space="0" w:color="auto"/>
            </w:tcBorders>
            <w:shd w:val="clear" w:color="auto" w:fill="auto"/>
          </w:tcPr>
          <w:p w:rsidR="00914D23" w:rsidRPr="00ED04DD" w:rsidRDefault="00914D23" w:rsidP="00914D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04DD">
              <w:rPr>
                <w:lang w:val="fr-FR"/>
              </w:rPr>
              <w:t>8.3.1</w:t>
            </w:r>
          </w:p>
        </w:tc>
        <w:tc>
          <w:tcPr>
            <w:tcW w:w="1134" w:type="dxa"/>
            <w:tcBorders>
              <w:top w:val="single" w:sz="4" w:space="0" w:color="auto"/>
              <w:bottom w:val="single" w:sz="4" w:space="0" w:color="auto"/>
            </w:tcBorders>
            <w:shd w:val="clear" w:color="auto" w:fill="auto"/>
          </w:tcPr>
          <w:p w:rsidR="00914D23" w:rsidRPr="00ED04DD" w:rsidRDefault="00914D2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D04DD">
              <w:rPr>
                <w:lang w:val="fr-FR"/>
              </w:rPr>
              <w:t>A</w:t>
            </w:r>
          </w:p>
        </w:tc>
      </w:tr>
      <w:tr w:rsidR="00A91289" w:rsidRPr="004776DC" w:rsidTr="00581928">
        <w:trPr>
          <w:cantSplit/>
          <w:trHeight w:val="368"/>
        </w:trPr>
        <w:tc>
          <w:tcPr>
            <w:tcW w:w="1216" w:type="dxa"/>
            <w:tcBorders>
              <w:top w:val="single" w:sz="4" w:space="0" w:color="auto"/>
              <w:bottom w:val="single" w:sz="4" w:space="0" w:color="auto"/>
            </w:tcBorders>
            <w:shd w:val="clear" w:color="auto" w:fill="auto"/>
          </w:tcPr>
          <w:p w:rsidR="00A91289" w:rsidRPr="009C1ACF" w:rsidRDefault="00A9128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14D23" w:rsidRPr="00914D23" w:rsidRDefault="00914D23" w:rsidP="00914D23">
            <w:pPr>
              <w:pStyle w:val="Plattetekstinspringen31"/>
              <w:keepNext/>
              <w:keepLines/>
              <w:spacing w:before="40" w:after="120" w:line="220" w:lineRule="exact"/>
              <w:ind w:left="0" w:right="113" w:firstLine="0"/>
              <w:jc w:val="left"/>
              <w:rPr>
                <w:lang w:val="fr-FR"/>
              </w:rPr>
            </w:pPr>
            <w:r w:rsidRPr="00914D23">
              <w:rPr>
                <w:lang w:val="fr-FR"/>
              </w:rPr>
              <w:t>Un bateau-citerne est chargé de UN 1203 ESSENCE POUR MOTEURS D’AUTOMOBILES.</w:t>
            </w:r>
          </w:p>
          <w:p w:rsidR="00914D23" w:rsidRPr="00914D23" w:rsidRDefault="00914D23" w:rsidP="00914D23">
            <w:pPr>
              <w:pStyle w:val="Plattetekstinspringen31"/>
              <w:keepNext/>
              <w:keepLines/>
              <w:spacing w:before="40" w:after="120" w:line="220" w:lineRule="exact"/>
              <w:ind w:left="0" w:right="113" w:firstLine="0"/>
              <w:jc w:val="left"/>
              <w:rPr>
                <w:lang w:val="fr-FR"/>
              </w:rPr>
            </w:pPr>
            <w:del w:id="1026" w:author="ch ch" w:date="2016-10-06T14:55:00Z">
              <w:r w:rsidRPr="00914D23" w:rsidDel="00D441AC">
                <w:rPr>
                  <w:lang w:val="fr-FR"/>
                </w:rPr>
                <w:delText>Pouvez-vous, en qualité de</w:delText>
              </w:r>
            </w:del>
            <w:ins w:id="1027" w:author="ch ch" w:date="2016-10-06T14:55:00Z">
              <w:r w:rsidRPr="00914D23">
                <w:rPr>
                  <w:lang w:val="fr-FR"/>
                </w:rPr>
                <w:t>Un</w:t>
              </w:r>
            </w:ins>
            <w:r w:rsidRPr="00914D23">
              <w:rPr>
                <w:lang w:val="fr-FR"/>
              </w:rPr>
              <w:t xml:space="preserve"> conducteur</w:t>
            </w:r>
            <w:ins w:id="1028" w:author="ch ch" w:date="2016-10-06T14:55:00Z">
              <w:r w:rsidRPr="00914D23">
                <w:rPr>
                  <w:lang w:val="fr-FR"/>
                </w:rPr>
                <w:t xml:space="preserve"> peut-il</w:t>
              </w:r>
            </w:ins>
            <w:del w:id="1029" w:author="ch ch" w:date="2016-10-06T14:55:00Z">
              <w:r w:rsidRPr="00914D23" w:rsidDel="00D441AC">
                <w:rPr>
                  <w:lang w:val="fr-FR"/>
                </w:rPr>
                <w:delText>,</w:delText>
              </w:r>
            </w:del>
            <w:r w:rsidRPr="00914D23">
              <w:rPr>
                <w:lang w:val="fr-FR"/>
              </w:rPr>
              <w:t xml:space="preserve"> emmener des personnes qui ne sont pas membres de l’équipage, ne vivent pas normalement à bord ou qui ne sont pas à bord pour raison de service ?</w:t>
            </w:r>
          </w:p>
          <w:p w:rsidR="00914D23" w:rsidRPr="00914D23"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914D23">
              <w:rPr>
                <w:lang w:val="fr-FR"/>
              </w:rPr>
              <w:t>A</w:t>
            </w:r>
            <w:r w:rsidRPr="00914D23">
              <w:rPr>
                <w:lang w:val="fr-FR"/>
              </w:rPr>
              <w:tab/>
              <w:t>Non</w:t>
            </w:r>
            <w:r w:rsidRPr="00914D23">
              <w:rPr>
                <w:spacing w:val="-2"/>
                <w:lang w:val="fr-FR"/>
              </w:rPr>
              <w:t>, en aucun cas</w:t>
            </w:r>
          </w:p>
          <w:p w:rsidR="00914D23" w:rsidRPr="00914D23"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914D23">
              <w:rPr>
                <w:spacing w:val="-2"/>
                <w:lang w:val="fr-FR"/>
              </w:rPr>
              <w:t>B</w:t>
            </w:r>
            <w:r w:rsidRPr="00914D23">
              <w:rPr>
                <w:spacing w:val="-2"/>
                <w:lang w:val="fr-FR"/>
              </w:rPr>
              <w:tab/>
              <w:t xml:space="preserve">Oui, sous réserve de l’autorisation de l’expéditeur de la cargaison essence </w:t>
            </w:r>
          </w:p>
          <w:p w:rsidR="00914D23" w:rsidRPr="00914D23"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914D23">
              <w:rPr>
                <w:spacing w:val="-2"/>
                <w:lang w:val="fr-FR"/>
              </w:rPr>
              <w:t>C</w:t>
            </w:r>
            <w:r w:rsidRPr="00914D23">
              <w:rPr>
                <w:spacing w:val="-2"/>
                <w:lang w:val="fr-FR"/>
              </w:rPr>
              <w:tab/>
              <w:t>Oui, mais au maximum deux personnes</w:t>
            </w:r>
          </w:p>
          <w:p w:rsidR="00A91289" w:rsidRPr="00A91289" w:rsidRDefault="00914D23" w:rsidP="00914D23">
            <w:pPr>
              <w:pStyle w:val="Plattetekstinspringen31"/>
              <w:keepNext/>
              <w:keepLines/>
              <w:tabs>
                <w:tab w:val="clear" w:pos="284"/>
              </w:tabs>
              <w:spacing w:before="40" w:after="120" w:line="220" w:lineRule="exact"/>
              <w:ind w:left="482" w:right="113" w:hanging="482"/>
              <w:jc w:val="left"/>
              <w:rPr>
                <w:lang w:val="fr-FR"/>
              </w:rPr>
            </w:pPr>
            <w:r w:rsidRPr="00914D23">
              <w:rPr>
                <w:spacing w:val="-2"/>
                <w:lang w:val="fr-FR"/>
              </w:rPr>
              <w:t>D</w:t>
            </w:r>
            <w:r w:rsidRPr="00914D23">
              <w:rPr>
                <w:spacing w:val="-2"/>
                <w:lang w:val="fr-FR"/>
              </w:rPr>
              <w:tab/>
              <w:t>Uniquement</w:t>
            </w:r>
            <w:r w:rsidRPr="00914D23">
              <w:rPr>
                <w:lang w:val="fr-FR"/>
              </w:rPr>
              <w:t xml:space="preserve"> avec l’autorisation expresse du propriétaire du bateau</w:t>
            </w:r>
          </w:p>
        </w:tc>
        <w:tc>
          <w:tcPr>
            <w:tcW w:w="1134" w:type="dxa"/>
            <w:tcBorders>
              <w:top w:val="single" w:sz="4" w:space="0" w:color="auto"/>
              <w:bottom w:val="single" w:sz="4" w:space="0" w:color="auto"/>
            </w:tcBorders>
            <w:shd w:val="clear" w:color="auto" w:fill="auto"/>
          </w:tcPr>
          <w:p w:rsidR="00A91289" w:rsidRPr="009C1ACF" w:rsidRDefault="00A91289"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DC3" w:rsidRPr="00B12DC3" w:rsidTr="00581928">
        <w:trPr>
          <w:cantSplit/>
          <w:trHeight w:val="368"/>
        </w:trPr>
        <w:tc>
          <w:tcPr>
            <w:tcW w:w="1216" w:type="dxa"/>
            <w:tcBorders>
              <w:top w:val="single" w:sz="4" w:space="0" w:color="auto"/>
              <w:bottom w:val="single" w:sz="4" w:space="0" w:color="auto"/>
            </w:tcBorders>
            <w:shd w:val="clear" w:color="auto" w:fill="auto"/>
          </w:tcPr>
          <w:p w:rsidR="00B12DC3" w:rsidRPr="00694913"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4913">
              <w:rPr>
                <w:lang w:val="fr-FR"/>
              </w:rPr>
              <w:t>130 06.0-04</w:t>
            </w:r>
          </w:p>
        </w:tc>
        <w:tc>
          <w:tcPr>
            <w:tcW w:w="6155" w:type="dxa"/>
            <w:tcBorders>
              <w:top w:val="single" w:sz="4" w:space="0" w:color="auto"/>
              <w:bottom w:val="single" w:sz="4" w:space="0" w:color="auto"/>
            </w:tcBorders>
            <w:shd w:val="clear" w:color="auto" w:fill="auto"/>
          </w:tcPr>
          <w:p w:rsidR="00B12DC3" w:rsidRPr="00694913"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4913">
              <w:rPr>
                <w:lang w:val="fr-FR"/>
              </w:rPr>
              <w:t>7.2.3.1.1</w:t>
            </w:r>
          </w:p>
        </w:tc>
        <w:tc>
          <w:tcPr>
            <w:tcW w:w="1134" w:type="dxa"/>
            <w:tcBorders>
              <w:top w:val="single" w:sz="4" w:space="0" w:color="auto"/>
              <w:bottom w:val="single" w:sz="4" w:space="0" w:color="auto"/>
            </w:tcBorders>
            <w:shd w:val="clear" w:color="auto" w:fill="auto"/>
          </w:tcPr>
          <w:p w:rsidR="00B12DC3" w:rsidRPr="00694913" w:rsidRDefault="00B12DC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94913">
              <w:rPr>
                <w:lang w:val="fr-FR"/>
              </w:rPr>
              <w:t>D</w:t>
            </w:r>
          </w:p>
        </w:tc>
      </w:tr>
      <w:tr w:rsidR="00A91289" w:rsidRPr="004776DC" w:rsidTr="00581928">
        <w:trPr>
          <w:cantSplit/>
          <w:trHeight w:val="368"/>
        </w:trPr>
        <w:tc>
          <w:tcPr>
            <w:tcW w:w="1216" w:type="dxa"/>
            <w:tcBorders>
              <w:top w:val="single" w:sz="4" w:space="0" w:color="auto"/>
              <w:bottom w:val="single" w:sz="4" w:space="0" w:color="auto"/>
            </w:tcBorders>
            <w:shd w:val="clear" w:color="auto" w:fill="auto"/>
          </w:tcPr>
          <w:p w:rsidR="00A91289" w:rsidRPr="009C1ACF" w:rsidRDefault="00A9128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12DC3" w:rsidRPr="00B12DC3" w:rsidRDefault="00B12DC3" w:rsidP="00B12DC3">
            <w:pPr>
              <w:pStyle w:val="Plattetekstinspringen31"/>
              <w:keepNext/>
              <w:keepLines/>
              <w:spacing w:before="40" w:after="120" w:line="220" w:lineRule="exact"/>
              <w:ind w:left="0" w:right="113" w:firstLine="0"/>
              <w:jc w:val="left"/>
              <w:rPr>
                <w:lang w:val="fr-FR"/>
              </w:rPr>
            </w:pPr>
            <w:r w:rsidRPr="00B12DC3">
              <w:rPr>
                <w:lang w:val="fr-FR"/>
              </w:rPr>
              <w:t>Pour pouvoir constater si la cloison contiguë à la cargaison transportée est étanche, les cofferdams vides d’un bateau-citerne doivent être examinés. A quels intervalles faut-il procéder à cet examen ?</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B12DC3">
              <w:rPr>
                <w:lang w:val="fr-FR"/>
              </w:rPr>
              <w:t>A</w:t>
            </w:r>
            <w:r w:rsidRPr="00B12DC3">
              <w:rPr>
                <w:lang w:val="fr-FR"/>
              </w:rPr>
              <w:tab/>
            </w:r>
            <w:r w:rsidRPr="00B12DC3">
              <w:rPr>
                <w:spacing w:val="-2"/>
                <w:lang w:val="fr-FR"/>
              </w:rPr>
              <w:t xml:space="preserve">Après le chargement </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B12DC3">
              <w:rPr>
                <w:spacing w:val="-2"/>
                <w:lang w:val="fr-FR"/>
              </w:rPr>
              <w:t>B</w:t>
            </w:r>
            <w:r w:rsidRPr="00B12DC3">
              <w:rPr>
                <w:spacing w:val="-2"/>
                <w:lang w:val="fr-FR"/>
              </w:rPr>
              <w:tab/>
              <w:t xml:space="preserve">Au moins trois fois par semaine </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B12DC3">
              <w:rPr>
                <w:spacing w:val="-2"/>
                <w:lang w:val="fr-FR"/>
              </w:rPr>
              <w:t>C</w:t>
            </w:r>
            <w:r w:rsidRPr="00B12DC3">
              <w:rPr>
                <w:spacing w:val="-2"/>
                <w:lang w:val="fr-FR"/>
              </w:rPr>
              <w:tab/>
              <w:t xml:space="preserve">Tous les matins et tous les soirs </w:t>
            </w:r>
          </w:p>
          <w:p w:rsidR="00A91289" w:rsidRPr="00A91289"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spacing w:val="-2"/>
                <w:lang w:val="fr-FR"/>
              </w:rPr>
              <w:t>D</w:t>
            </w:r>
            <w:r w:rsidRPr="00B12DC3">
              <w:rPr>
                <w:spacing w:val="-2"/>
                <w:lang w:val="fr-FR"/>
              </w:rPr>
              <w:tab/>
              <w:t>Une fois</w:t>
            </w:r>
            <w:r w:rsidRPr="00B12DC3">
              <w:rPr>
                <w:lang w:val="fr-FR"/>
              </w:rPr>
              <w:t xml:space="preserve"> par jour</w:t>
            </w:r>
          </w:p>
        </w:tc>
        <w:tc>
          <w:tcPr>
            <w:tcW w:w="1134" w:type="dxa"/>
            <w:tcBorders>
              <w:top w:val="single" w:sz="4" w:space="0" w:color="auto"/>
              <w:bottom w:val="single" w:sz="4" w:space="0" w:color="auto"/>
            </w:tcBorders>
            <w:shd w:val="clear" w:color="auto" w:fill="auto"/>
          </w:tcPr>
          <w:p w:rsidR="00A91289" w:rsidRPr="009C1ACF" w:rsidRDefault="00A91289"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DC3" w:rsidRPr="00B12DC3" w:rsidTr="00581928">
        <w:trPr>
          <w:cantSplit/>
          <w:trHeight w:val="368"/>
        </w:trPr>
        <w:tc>
          <w:tcPr>
            <w:tcW w:w="1216" w:type="dxa"/>
            <w:tcBorders>
              <w:top w:val="single" w:sz="4" w:space="0" w:color="auto"/>
              <w:bottom w:val="single" w:sz="4" w:space="0" w:color="auto"/>
            </w:tcBorders>
            <w:shd w:val="clear" w:color="auto" w:fill="auto"/>
          </w:tcPr>
          <w:p w:rsidR="00B12DC3" w:rsidRPr="0054021F"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4021F">
              <w:rPr>
                <w:lang w:val="fr-FR"/>
              </w:rPr>
              <w:lastRenderedPageBreak/>
              <w:t>130 06.0-05</w:t>
            </w:r>
          </w:p>
        </w:tc>
        <w:tc>
          <w:tcPr>
            <w:tcW w:w="6155" w:type="dxa"/>
            <w:tcBorders>
              <w:top w:val="single" w:sz="4" w:space="0" w:color="auto"/>
              <w:bottom w:val="single" w:sz="4" w:space="0" w:color="auto"/>
            </w:tcBorders>
            <w:shd w:val="clear" w:color="auto" w:fill="auto"/>
          </w:tcPr>
          <w:p w:rsidR="00B12DC3" w:rsidRPr="0054021F"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4021F">
              <w:rPr>
                <w:lang w:val="fr-FR"/>
              </w:rPr>
              <w:t>1.6.7.2, 7.2.3.20.1</w:t>
            </w:r>
          </w:p>
        </w:tc>
        <w:tc>
          <w:tcPr>
            <w:tcW w:w="1134" w:type="dxa"/>
            <w:tcBorders>
              <w:top w:val="single" w:sz="4" w:space="0" w:color="auto"/>
              <w:bottom w:val="single" w:sz="4" w:space="0" w:color="auto"/>
            </w:tcBorders>
            <w:shd w:val="clear" w:color="auto" w:fill="auto"/>
          </w:tcPr>
          <w:p w:rsidR="00B12DC3" w:rsidRPr="0054021F" w:rsidRDefault="00B12DC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4021F">
              <w:rPr>
                <w:lang w:val="fr-FR"/>
              </w:rPr>
              <w:t>C</w:t>
            </w:r>
          </w:p>
        </w:tc>
      </w:tr>
      <w:tr w:rsidR="00B12DC3" w:rsidRPr="004776DC" w:rsidTr="00581928">
        <w:trPr>
          <w:cantSplit/>
          <w:trHeight w:val="368"/>
        </w:trPr>
        <w:tc>
          <w:tcPr>
            <w:tcW w:w="1216" w:type="dxa"/>
            <w:tcBorders>
              <w:top w:val="single" w:sz="4" w:space="0" w:color="auto"/>
              <w:bottom w:val="single" w:sz="4" w:space="0" w:color="auto"/>
            </w:tcBorders>
            <w:shd w:val="clear" w:color="auto" w:fill="auto"/>
          </w:tcPr>
          <w:p w:rsidR="00B12DC3" w:rsidRPr="009C1ACF"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12DC3" w:rsidRPr="00B12DC3" w:rsidRDefault="00B12DC3" w:rsidP="00B12DC3">
            <w:pPr>
              <w:pStyle w:val="Plattetekstinspringen31"/>
              <w:keepNext/>
              <w:keepLines/>
              <w:spacing w:before="40" w:after="120" w:line="220" w:lineRule="exact"/>
              <w:ind w:left="0" w:right="113" w:firstLine="0"/>
              <w:jc w:val="left"/>
              <w:rPr>
                <w:lang w:val="fr-FR"/>
              </w:rPr>
            </w:pPr>
            <w:r w:rsidRPr="00B12DC3">
              <w:rPr>
                <w:lang w:val="fr-FR"/>
              </w:rPr>
              <w:t>Peut-on remplir les cofferdams d’un bateau-citerne avec de l’eau de ballastage ?</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B12DC3">
              <w:rPr>
                <w:lang w:val="fr-FR"/>
              </w:rPr>
              <w:t>A</w:t>
            </w:r>
            <w:r w:rsidRPr="00B12DC3">
              <w:rPr>
                <w:lang w:val="fr-FR"/>
              </w:rPr>
              <w:tab/>
            </w:r>
            <w:r w:rsidRPr="00B12DC3">
              <w:rPr>
                <w:spacing w:val="-2"/>
                <w:lang w:val="fr-FR"/>
              </w:rPr>
              <w:t xml:space="preserve">Oui, mais uniquement pour la navigation sur des canaux </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B12DC3">
              <w:rPr>
                <w:spacing w:val="-2"/>
                <w:lang w:val="fr-FR"/>
              </w:rPr>
              <w:t>B</w:t>
            </w:r>
            <w:r w:rsidRPr="00B12DC3">
              <w:rPr>
                <w:spacing w:val="-2"/>
                <w:lang w:val="fr-FR"/>
              </w:rPr>
              <w:tab/>
              <w:t>Oui, selon l’ADN les cofferdams sont des citernes à cargaison</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B12DC3">
              <w:rPr>
                <w:spacing w:val="-2"/>
                <w:lang w:val="fr-FR"/>
              </w:rPr>
              <w:t>C</w:t>
            </w:r>
            <w:r w:rsidRPr="00B12DC3">
              <w:rPr>
                <w:spacing w:val="-2"/>
                <w:lang w:val="fr-FR"/>
              </w:rPr>
              <w:tab/>
              <w:t xml:space="preserve">Non, sous réserve des prescriptions transitoires </w:t>
            </w:r>
            <w:del w:id="1030" w:author="ch ch" w:date="2016-10-06T14:55:00Z">
              <w:r w:rsidRPr="00B12DC3" w:rsidDel="00D441AC">
                <w:rPr>
                  <w:spacing w:val="-2"/>
                  <w:lang w:val="fr-FR"/>
                </w:rPr>
                <w:delText xml:space="preserve">du </w:delText>
              </w:r>
            </w:del>
            <w:ins w:id="1031" w:author="ch ch" w:date="2016-10-06T14:55:00Z">
              <w:r w:rsidRPr="00B12DC3">
                <w:rPr>
                  <w:spacing w:val="-2"/>
                  <w:lang w:val="fr-FR"/>
                </w:rPr>
                <w:t xml:space="preserve">de la sous-section </w:t>
              </w:r>
            </w:ins>
            <w:r w:rsidRPr="00B12DC3">
              <w:rPr>
                <w:spacing w:val="-2"/>
                <w:lang w:val="fr-FR"/>
              </w:rPr>
              <w:t xml:space="preserve">1.6.7.2 </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spacing w:val="-2"/>
                <w:lang w:val="fr-FR"/>
              </w:rPr>
              <w:t>D</w:t>
            </w:r>
            <w:r w:rsidRPr="00B12DC3">
              <w:rPr>
                <w:spacing w:val="-2"/>
                <w:lang w:val="fr-FR"/>
              </w:rPr>
              <w:tab/>
              <w:t>No</w:t>
            </w:r>
            <w:r w:rsidRPr="00B12DC3">
              <w:rPr>
                <w:lang w:val="fr-FR"/>
              </w:rPr>
              <w:t>n, les cofferdams ne peuvent être utilisés que comme citernes à restes de cargaison</w:t>
            </w:r>
          </w:p>
        </w:tc>
        <w:tc>
          <w:tcPr>
            <w:tcW w:w="1134" w:type="dxa"/>
            <w:tcBorders>
              <w:top w:val="single" w:sz="4" w:space="0" w:color="auto"/>
              <w:bottom w:val="single" w:sz="4" w:space="0" w:color="auto"/>
            </w:tcBorders>
            <w:shd w:val="clear" w:color="auto" w:fill="auto"/>
          </w:tcPr>
          <w:p w:rsidR="00B12DC3" w:rsidRPr="009C1ACF"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DC3" w:rsidRPr="00B12DC3" w:rsidTr="00581928">
        <w:trPr>
          <w:cantSplit/>
          <w:trHeight w:val="368"/>
        </w:trPr>
        <w:tc>
          <w:tcPr>
            <w:tcW w:w="1216" w:type="dxa"/>
            <w:tcBorders>
              <w:top w:val="single" w:sz="4" w:space="0" w:color="auto"/>
              <w:bottom w:val="single" w:sz="4" w:space="0" w:color="auto"/>
            </w:tcBorders>
            <w:shd w:val="clear" w:color="auto" w:fill="auto"/>
          </w:tcPr>
          <w:p w:rsidR="00B12DC3" w:rsidRPr="00D6052F"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6052F">
              <w:rPr>
                <w:lang w:val="fr-FR"/>
              </w:rPr>
              <w:t>130 06.0-06</w:t>
            </w:r>
          </w:p>
        </w:tc>
        <w:tc>
          <w:tcPr>
            <w:tcW w:w="6155" w:type="dxa"/>
            <w:tcBorders>
              <w:top w:val="single" w:sz="4" w:space="0" w:color="auto"/>
              <w:bottom w:val="single" w:sz="4" w:space="0" w:color="auto"/>
            </w:tcBorders>
            <w:shd w:val="clear" w:color="auto" w:fill="auto"/>
          </w:tcPr>
          <w:p w:rsidR="00B12DC3" w:rsidRPr="00D6052F"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6052F">
              <w:rPr>
                <w:lang w:val="fr-FR"/>
              </w:rPr>
              <w:t>3.2.3.2, tableau C, 7.2.4.21.3</w:t>
            </w:r>
          </w:p>
        </w:tc>
        <w:tc>
          <w:tcPr>
            <w:tcW w:w="1134" w:type="dxa"/>
            <w:tcBorders>
              <w:top w:val="single" w:sz="4" w:space="0" w:color="auto"/>
              <w:bottom w:val="single" w:sz="4" w:space="0" w:color="auto"/>
            </w:tcBorders>
            <w:shd w:val="clear" w:color="auto" w:fill="auto"/>
          </w:tcPr>
          <w:p w:rsidR="00B12DC3" w:rsidRPr="00D6052F" w:rsidRDefault="00B12DC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6052F">
              <w:rPr>
                <w:lang w:val="fr-FR"/>
              </w:rPr>
              <w:t>C</w:t>
            </w:r>
          </w:p>
        </w:tc>
      </w:tr>
      <w:tr w:rsidR="00B12DC3" w:rsidRPr="004776DC" w:rsidTr="00581928">
        <w:trPr>
          <w:cantSplit/>
          <w:trHeight w:val="368"/>
        </w:trPr>
        <w:tc>
          <w:tcPr>
            <w:tcW w:w="1216" w:type="dxa"/>
            <w:tcBorders>
              <w:top w:val="single" w:sz="4" w:space="0" w:color="auto"/>
              <w:bottom w:val="single" w:sz="4" w:space="0" w:color="auto"/>
            </w:tcBorders>
            <w:shd w:val="clear" w:color="auto" w:fill="auto"/>
          </w:tcPr>
          <w:p w:rsidR="00B12DC3" w:rsidRPr="009C1ACF"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12DC3" w:rsidRPr="00B12DC3" w:rsidRDefault="00B12DC3" w:rsidP="00B12DC3">
            <w:pPr>
              <w:pStyle w:val="Plattetekstinspringen31"/>
              <w:keepNext/>
              <w:keepLines/>
              <w:spacing w:before="40" w:after="120" w:line="220" w:lineRule="exact"/>
              <w:ind w:left="0" w:right="113" w:firstLine="0"/>
              <w:jc w:val="left"/>
              <w:rPr>
                <w:spacing w:val="-2"/>
                <w:lang w:val="fr-FR"/>
              </w:rPr>
            </w:pPr>
            <w:r w:rsidRPr="00B12DC3">
              <w:rPr>
                <w:spacing w:val="-2"/>
                <w:lang w:val="fr-FR"/>
              </w:rPr>
              <w:t>Un bateau-citerne du type N est chargé avec une matière de la classe 3. Comment peut-on déterminer le degré maximal de remplissage admissible ?</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A</w:t>
            </w:r>
            <w:r w:rsidRPr="00B12DC3">
              <w:rPr>
                <w:lang w:val="fr-FR"/>
              </w:rPr>
              <w:tab/>
              <w:t>Au moyen du certificat d’agrément</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Pr>
                <w:lang w:val="fr-FR"/>
              </w:rPr>
              <w:t>B</w:t>
            </w:r>
            <w:r>
              <w:rPr>
                <w:lang w:val="fr-FR"/>
              </w:rPr>
              <w:tab/>
              <w:t>Au moyen</w:t>
            </w:r>
            <w:r w:rsidRPr="00B12DC3">
              <w:rPr>
                <w:lang w:val="fr-FR"/>
              </w:rPr>
              <w:t xml:space="preserve"> des documents de transport</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C</w:t>
            </w:r>
            <w:r w:rsidRPr="00B12DC3">
              <w:rPr>
                <w:lang w:val="fr-FR"/>
              </w:rPr>
              <w:tab/>
              <w:t xml:space="preserve">Au moyen du tableau C, du certificat d'agrément et de la formule indiquée au </w:t>
            </w:r>
            <w:ins w:id="1032" w:author="ch ch" w:date="2016-10-06T14:56:00Z">
              <w:r w:rsidRPr="00B12DC3">
                <w:rPr>
                  <w:lang w:val="fr-FR"/>
                </w:rPr>
                <w:t xml:space="preserve">paragraphe </w:t>
              </w:r>
            </w:ins>
            <w:r w:rsidRPr="00B12DC3">
              <w:rPr>
                <w:lang w:val="fr-FR"/>
              </w:rPr>
              <w:t>7.2.4.21.3</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D</w:t>
            </w:r>
            <w:r w:rsidRPr="00B12DC3">
              <w:rPr>
                <w:lang w:val="fr-FR"/>
              </w:rPr>
              <w:tab/>
              <w:t>Au moyen des consignes éc</w:t>
            </w:r>
            <w:r>
              <w:rPr>
                <w:lang w:val="fr-FR"/>
              </w:rPr>
              <w:t>rites</w:t>
            </w:r>
          </w:p>
        </w:tc>
        <w:tc>
          <w:tcPr>
            <w:tcW w:w="1134" w:type="dxa"/>
            <w:tcBorders>
              <w:top w:val="single" w:sz="4" w:space="0" w:color="auto"/>
              <w:bottom w:val="single" w:sz="4" w:space="0" w:color="auto"/>
            </w:tcBorders>
            <w:shd w:val="clear" w:color="auto" w:fill="auto"/>
          </w:tcPr>
          <w:p w:rsidR="00B12DC3" w:rsidRPr="009C1ACF"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DC3" w:rsidRPr="00B12DC3" w:rsidTr="00581928">
        <w:trPr>
          <w:cantSplit/>
          <w:trHeight w:val="368"/>
        </w:trPr>
        <w:tc>
          <w:tcPr>
            <w:tcW w:w="1216" w:type="dxa"/>
            <w:tcBorders>
              <w:top w:val="single" w:sz="4" w:space="0" w:color="auto"/>
              <w:bottom w:val="single" w:sz="4" w:space="0" w:color="auto"/>
            </w:tcBorders>
            <w:shd w:val="clear" w:color="auto" w:fill="auto"/>
          </w:tcPr>
          <w:p w:rsidR="00B12DC3" w:rsidRPr="006D417A"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417A">
              <w:rPr>
                <w:lang w:val="fr-FR"/>
              </w:rPr>
              <w:t>130 06.0-07</w:t>
            </w:r>
          </w:p>
        </w:tc>
        <w:tc>
          <w:tcPr>
            <w:tcW w:w="6155" w:type="dxa"/>
            <w:tcBorders>
              <w:top w:val="single" w:sz="4" w:space="0" w:color="auto"/>
              <w:bottom w:val="single" w:sz="4" w:space="0" w:color="auto"/>
            </w:tcBorders>
            <w:shd w:val="clear" w:color="auto" w:fill="auto"/>
          </w:tcPr>
          <w:p w:rsidR="00B12DC3" w:rsidRPr="006D417A"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417A">
              <w:rPr>
                <w:lang w:val="fr-FR"/>
              </w:rPr>
              <w:t>3.2.3.2, tableau C</w:t>
            </w:r>
          </w:p>
        </w:tc>
        <w:tc>
          <w:tcPr>
            <w:tcW w:w="1134" w:type="dxa"/>
            <w:tcBorders>
              <w:top w:val="single" w:sz="4" w:space="0" w:color="auto"/>
              <w:bottom w:val="single" w:sz="4" w:space="0" w:color="auto"/>
            </w:tcBorders>
            <w:shd w:val="clear" w:color="auto" w:fill="auto"/>
          </w:tcPr>
          <w:p w:rsidR="00B12DC3" w:rsidRPr="006D417A" w:rsidRDefault="00B12DC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D417A">
              <w:rPr>
                <w:lang w:val="fr-FR"/>
              </w:rPr>
              <w:t>D</w:t>
            </w:r>
          </w:p>
        </w:tc>
      </w:tr>
      <w:tr w:rsidR="00B12DC3" w:rsidRPr="004776DC" w:rsidTr="00581928">
        <w:trPr>
          <w:cantSplit/>
          <w:trHeight w:val="368"/>
        </w:trPr>
        <w:tc>
          <w:tcPr>
            <w:tcW w:w="1216" w:type="dxa"/>
            <w:tcBorders>
              <w:top w:val="single" w:sz="4" w:space="0" w:color="auto"/>
              <w:bottom w:val="single" w:sz="4" w:space="0" w:color="auto"/>
            </w:tcBorders>
            <w:shd w:val="clear" w:color="auto" w:fill="auto"/>
          </w:tcPr>
          <w:p w:rsidR="00B12DC3" w:rsidRPr="009C1ACF"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12DC3" w:rsidRPr="00B12DC3" w:rsidRDefault="00B12DC3" w:rsidP="00B12DC3">
            <w:pPr>
              <w:pStyle w:val="Plattetekstinspringen31"/>
              <w:keepNext/>
              <w:keepLines/>
              <w:spacing w:before="40" w:after="120" w:line="220" w:lineRule="exact"/>
              <w:ind w:left="0" w:right="113" w:firstLine="0"/>
              <w:jc w:val="left"/>
              <w:rPr>
                <w:lang w:val="fr-FR"/>
              </w:rPr>
            </w:pPr>
            <w:r w:rsidRPr="00B12DC3">
              <w:rPr>
                <w:lang w:val="fr-FR"/>
              </w:rPr>
              <w:t xml:space="preserve">Quel est le degré maximal de remplissage pour UN 1203 ESSENCE </w:t>
            </w:r>
            <w:r w:rsidRPr="00B12DC3">
              <w:rPr>
                <w:spacing w:val="-2"/>
                <w:lang w:val="fr-FR"/>
              </w:rPr>
              <w:t>POUR</w:t>
            </w:r>
            <w:r w:rsidRPr="00B12DC3">
              <w:rPr>
                <w:lang w:val="fr-FR"/>
              </w:rPr>
              <w:t xml:space="preserve"> MOTEURS D’AUTOMOBILES ?</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A</w:t>
            </w:r>
            <w:r w:rsidRPr="00B12DC3">
              <w:rPr>
                <w:lang w:val="fr-FR"/>
              </w:rPr>
              <w:tab/>
              <w:t xml:space="preserve">75% </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B</w:t>
            </w:r>
            <w:r w:rsidRPr="00B12DC3">
              <w:rPr>
                <w:lang w:val="fr-FR"/>
              </w:rPr>
              <w:tab/>
              <w:t xml:space="preserve">91% </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C</w:t>
            </w:r>
            <w:r w:rsidRPr="00B12DC3">
              <w:rPr>
                <w:lang w:val="fr-FR"/>
              </w:rPr>
              <w:tab/>
              <w:t xml:space="preserve">95% </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97%</w:t>
            </w:r>
          </w:p>
        </w:tc>
        <w:tc>
          <w:tcPr>
            <w:tcW w:w="1134" w:type="dxa"/>
            <w:tcBorders>
              <w:top w:val="single" w:sz="4" w:space="0" w:color="auto"/>
              <w:bottom w:val="single" w:sz="4" w:space="0" w:color="auto"/>
            </w:tcBorders>
            <w:shd w:val="clear" w:color="auto" w:fill="auto"/>
          </w:tcPr>
          <w:p w:rsidR="00B12DC3" w:rsidRPr="009C1ACF"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DC3" w:rsidRPr="00B12DC3" w:rsidTr="00581928">
        <w:trPr>
          <w:cantSplit/>
          <w:trHeight w:val="368"/>
        </w:trPr>
        <w:tc>
          <w:tcPr>
            <w:tcW w:w="1216" w:type="dxa"/>
            <w:tcBorders>
              <w:top w:val="single" w:sz="4" w:space="0" w:color="auto"/>
              <w:bottom w:val="single" w:sz="4" w:space="0" w:color="auto"/>
            </w:tcBorders>
            <w:shd w:val="clear" w:color="auto" w:fill="auto"/>
          </w:tcPr>
          <w:p w:rsidR="00B12DC3" w:rsidRPr="000B77CB"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77CB">
              <w:rPr>
                <w:lang w:val="fr-FR"/>
              </w:rPr>
              <w:t>130 06.0-08</w:t>
            </w:r>
          </w:p>
        </w:tc>
        <w:tc>
          <w:tcPr>
            <w:tcW w:w="6155" w:type="dxa"/>
            <w:tcBorders>
              <w:top w:val="single" w:sz="4" w:space="0" w:color="auto"/>
              <w:bottom w:val="single" w:sz="4" w:space="0" w:color="auto"/>
            </w:tcBorders>
            <w:shd w:val="clear" w:color="auto" w:fill="auto"/>
          </w:tcPr>
          <w:p w:rsidR="00B12DC3" w:rsidRPr="000B77CB"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77CB">
              <w:rPr>
                <w:lang w:val="fr-FR"/>
              </w:rPr>
              <w:t>3.2.3.2, tableau C, 7.2.4.21</w:t>
            </w:r>
          </w:p>
        </w:tc>
        <w:tc>
          <w:tcPr>
            <w:tcW w:w="1134" w:type="dxa"/>
            <w:tcBorders>
              <w:top w:val="single" w:sz="4" w:space="0" w:color="auto"/>
              <w:bottom w:val="single" w:sz="4" w:space="0" w:color="auto"/>
            </w:tcBorders>
            <w:shd w:val="clear" w:color="auto" w:fill="auto"/>
          </w:tcPr>
          <w:p w:rsidR="00B12DC3" w:rsidRPr="000B77CB" w:rsidRDefault="00B12DC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B77CB">
              <w:rPr>
                <w:lang w:val="fr-FR"/>
              </w:rPr>
              <w:t>B</w:t>
            </w:r>
          </w:p>
        </w:tc>
      </w:tr>
      <w:tr w:rsidR="00B12DC3" w:rsidRPr="004776DC" w:rsidTr="00581928">
        <w:trPr>
          <w:cantSplit/>
          <w:trHeight w:val="368"/>
        </w:trPr>
        <w:tc>
          <w:tcPr>
            <w:tcW w:w="1216" w:type="dxa"/>
            <w:tcBorders>
              <w:top w:val="single" w:sz="4" w:space="0" w:color="auto"/>
              <w:bottom w:val="single" w:sz="4" w:space="0" w:color="auto"/>
            </w:tcBorders>
            <w:shd w:val="clear" w:color="auto" w:fill="auto"/>
          </w:tcPr>
          <w:p w:rsidR="00B12DC3" w:rsidRPr="009C1ACF"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12DC3" w:rsidRPr="00B12DC3" w:rsidRDefault="00B12DC3" w:rsidP="00B12DC3">
            <w:pPr>
              <w:pStyle w:val="Plattetekstinspringen31"/>
              <w:keepNext/>
              <w:keepLines/>
              <w:spacing w:before="40" w:after="120" w:line="220" w:lineRule="exact"/>
              <w:ind w:left="0" w:right="113" w:firstLine="0"/>
              <w:jc w:val="left"/>
              <w:rPr>
                <w:lang w:val="fr-FR"/>
              </w:rPr>
            </w:pPr>
            <w:r w:rsidRPr="00B12DC3">
              <w:rPr>
                <w:lang w:val="fr-FR"/>
              </w:rPr>
              <w:t>Dans l’ADN, où trouvez-vous les prescriptions relatives au degré maximal de remplissage de bateaux-citernes ?</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A</w:t>
            </w:r>
            <w:r w:rsidRPr="00B12DC3">
              <w:rPr>
                <w:lang w:val="fr-FR"/>
              </w:rPr>
              <w:tab/>
              <w:t>Au</w:t>
            </w:r>
            <w:ins w:id="1033" w:author="ch ch" w:date="2016-10-06T14:56:00Z">
              <w:r w:rsidRPr="00B12DC3">
                <w:rPr>
                  <w:lang w:val="fr-FR"/>
                </w:rPr>
                <w:t>x</w:t>
              </w:r>
            </w:ins>
            <w:r w:rsidRPr="00B12DC3">
              <w:rPr>
                <w:lang w:val="fr-FR"/>
              </w:rPr>
              <w:t xml:space="preserve"> </w:t>
            </w:r>
            <w:ins w:id="1034" w:author="ch ch" w:date="2016-10-06T14:56:00Z">
              <w:r w:rsidRPr="00B12DC3">
                <w:rPr>
                  <w:lang w:val="fr-FR"/>
                </w:rPr>
                <w:t xml:space="preserve">paragraphes </w:t>
              </w:r>
            </w:ins>
            <w:r w:rsidRPr="00B12DC3">
              <w:rPr>
                <w:lang w:val="fr-FR"/>
              </w:rPr>
              <w:t>9.3.2.21.1</w:t>
            </w:r>
            <w:ins w:id="1035" w:author="Martine Moench" w:date="2016-09-29T14:59:00Z">
              <w:r w:rsidRPr="00B12DC3">
                <w:rPr>
                  <w:lang w:val="fr-FR"/>
                </w:rPr>
                <w:t xml:space="preserve"> et 9.3.2.21.2</w:t>
              </w:r>
            </w:ins>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B</w:t>
            </w:r>
            <w:r w:rsidRPr="00B12DC3">
              <w:rPr>
                <w:lang w:val="fr-FR"/>
              </w:rPr>
              <w:tab/>
            </w:r>
            <w:del w:id="1036" w:author="ch ch" w:date="2016-10-06T14:57:00Z">
              <w:r w:rsidRPr="00B12DC3" w:rsidDel="00D441AC">
                <w:rPr>
                  <w:lang w:val="fr-FR"/>
                </w:rPr>
                <w:delText xml:space="preserve">Au </w:delText>
              </w:r>
            </w:del>
            <w:ins w:id="1037" w:author="ch ch" w:date="2016-10-06T14:57:00Z">
              <w:r w:rsidRPr="00B12DC3">
                <w:rPr>
                  <w:lang w:val="fr-FR"/>
                </w:rPr>
                <w:t xml:space="preserve">Dans les sous-sections </w:t>
              </w:r>
            </w:ins>
            <w:r w:rsidRPr="00B12DC3">
              <w:rPr>
                <w:lang w:val="fr-FR"/>
              </w:rPr>
              <w:t xml:space="preserve">3.2.3.2, tableau C et </w:t>
            </w:r>
            <w:del w:id="1038" w:author="ch ch" w:date="2016-10-06T14:57:00Z">
              <w:r w:rsidRPr="00B12DC3" w:rsidDel="00D441AC">
                <w:rPr>
                  <w:lang w:val="fr-FR"/>
                </w:rPr>
                <w:delText>au</w:delText>
              </w:r>
            </w:del>
            <w:r w:rsidRPr="00B12DC3">
              <w:rPr>
                <w:lang w:val="fr-FR"/>
              </w:rPr>
              <w:t xml:space="preserve"> 7.2.4.21</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C</w:t>
            </w:r>
            <w:r w:rsidRPr="00B12DC3">
              <w:rPr>
                <w:lang w:val="fr-FR"/>
              </w:rPr>
              <w:tab/>
            </w:r>
            <w:del w:id="1039" w:author="ch ch" w:date="2016-10-06T14:57:00Z">
              <w:r w:rsidRPr="00B12DC3" w:rsidDel="00D441AC">
                <w:rPr>
                  <w:lang w:val="fr-FR"/>
                </w:rPr>
                <w:delText xml:space="preserve">Au </w:delText>
              </w:r>
            </w:del>
            <w:ins w:id="1040" w:author="ch ch" w:date="2016-10-06T14:57:00Z">
              <w:r w:rsidRPr="00B12DC3">
                <w:rPr>
                  <w:lang w:val="fr-FR"/>
                </w:rPr>
                <w:t xml:space="preserve">Dans la section </w:t>
              </w:r>
            </w:ins>
            <w:r w:rsidRPr="00B12DC3">
              <w:rPr>
                <w:lang w:val="fr-FR"/>
              </w:rPr>
              <w:t>1.2.1</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D</w:t>
            </w:r>
            <w:r w:rsidRPr="00B12DC3">
              <w:rPr>
                <w:lang w:val="fr-FR"/>
              </w:rPr>
              <w:tab/>
              <w:t>Cela n’est pas dans l’ADN mai</w:t>
            </w:r>
            <w:r>
              <w:rPr>
                <w:lang w:val="fr-FR"/>
              </w:rPr>
              <w:t>s dans le certificat d’agrément</w:t>
            </w:r>
          </w:p>
        </w:tc>
        <w:tc>
          <w:tcPr>
            <w:tcW w:w="1134" w:type="dxa"/>
            <w:tcBorders>
              <w:top w:val="single" w:sz="4" w:space="0" w:color="auto"/>
              <w:bottom w:val="single" w:sz="4" w:space="0" w:color="auto"/>
            </w:tcBorders>
            <w:shd w:val="clear" w:color="auto" w:fill="auto"/>
          </w:tcPr>
          <w:p w:rsidR="00B12DC3" w:rsidRPr="009C1ACF"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81928" w:rsidRPr="00581928" w:rsidTr="00581928">
        <w:trPr>
          <w:cantSplit/>
          <w:trHeight w:val="368"/>
        </w:trPr>
        <w:tc>
          <w:tcPr>
            <w:tcW w:w="1216" w:type="dxa"/>
            <w:tcBorders>
              <w:top w:val="single" w:sz="4" w:space="0" w:color="auto"/>
              <w:bottom w:val="single" w:sz="4" w:space="0" w:color="auto"/>
            </w:tcBorders>
            <w:shd w:val="clear" w:color="auto" w:fill="auto"/>
          </w:tcPr>
          <w:p w:rsidR="00581928" w:rsidRPr="00783345" w:rsidRDefault="00581928" w:rsidP="0058192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83345">
              <w:rPr>
                <w:lang w:val="fr-FR"/>
              </w:rPr>
              <w:lastRenderedPageBreak/>
              <w:t>130 06.0-09</w:t>
            </w:r>
          </w:p>
        </w:tc>
        <w:tc>
          <w:tcPr>
            <w:tcW w:w="6155" w:type="dxa"/>
            <w:tcBorders>
              <w:top w:val="single" w:sz="4" w:space="0" w:color="auto"/>
              <w:bottom w:val="single" w:sz="4" w:space="0" w:color="auto"/>
            </w:tcBorders>
            <w:shd w:val="clear" w:color="auto" w:fill="auto"/>
          </w:tcPr>
          <w:p w:rsidR="00581928" w:rsidRPr="00783345" w:rsidRDefault="00581928" w:rsidP="0058192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83345">
              <w:rPr>
                <w:lang w:val="fr-FR"/>
              </w:rPr>
              <w:t>3.2.3.2, tableau C, 7.2.4.21</w:t>
            </w:r>
          </w:p>
        </w:tc>
        <w:tc>
          <w:tcPr>
            <w:tcW w:w="1134" w:type="dxa"/>
            <w:tcBorders>
              <w:top w:val="single" w:sz="4" w:space="0" w:color="auto"/>
              <w:bottom w:val="single" w:sz="4" w:space="0" w:color="auto"/>
            </w:tcBorders>
            <w:shd w:val="clear" w:color="auto" w:fill="auto"/>
          </w:tcPr>
          <w:p w:rsidR="00581928" w:rsidRPr="00783345" w:rsidRDefault="00581928"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83345">
              <w:rPr>
                <w:lang w:val="fr-FR"/>
              </w:rPr>
              <w:t>C</w:t>
            </w:r>
          </w:p>
        </w:tc>
      </w:tr>
      <w:tr w:rsidR="00B12DC3" w:rsidRPr="004776DC" w:rsidTr="00581928">
        <w:trPr>
          <w:cantSplit/>
          <w:trHeight w:val="368"/>
        </w:trPr>
        <w:tc>
          <w:tcPr>
            <w:tcW w:w="1216" w:type="dxa"/>
            <w:tcBorders>
              <w:top w:val="single" w:sz="4" w:space="0" w:color="auto"/>
              <w:bottom w:val="single" w:sz="4" w:space="0" w:color="auto"/>
            </w:tcBorders>
            <w:shd w:val="clear" w:color="auto" w:fill="auto"/>
          </w:tcPr>
          <w:p w:rsidR="00B12DC3" w:rsidRPr="009C1ACF"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81928" w:rsidRPr="00581928" w:rsidRDefault="00581928" w:rsidP="00581928">
            <w:pPr>
              <w:pStyle w:val="Plattetekstinspringen31"/>
              <w:keepNext/>
              <w:keepLines/>
              <w:spacing w:before="40" w:after="120" w:line="220" w:lineRule="exact"/>
              <w:ind w:left="0" w:right="113" w:firstLine="0"/>
              <w:jc w:val="left"/>
              <w:rPr>
                <w:lang w:val="fr-FR"/>
              </w:rPr>
            </w:pPr>
            <w:r w:rsidRPr="00581928">
              <w:rPr>
                <w:lang w:val="fr-FR"/>
              </w:rPr>
              <w:t>Où est prescrit jusqu’à quel degré de remplissage une citerne à cargaison d’un bateau-citerne peut être rempli ?</w:t>
            </w:r>
          </w:p>
          <w:p w:rsidR="00581928" w:rsidRPr="00581928" w:rsidRDefault="00581928" w:rsidP="00581928">
            <w:pPr>
              <w:pStyle w:val="Plattetekstinspringen31"/>
              <w:keepNext/>
              <w:keepLines/>
              <w:tabs>
                <w:tab w:val="clear" w:pos="284"/>
              </w:tabs>
              <w:spacing w:before="40" w:after="120" w:line="220" w:lineRule="exact"/>
              <w:ind w:left="482" w:right="113" w:hanging="482"/>
              <w:jc w:val="left"/>
              <w:rPr>
                <w:lang w:val="fr-FR"/>
              </w:rPr>
            </w:pPr>
            <w:r w:rsidRPr="00581928">
              <w:rPr>
                <w:lang w:val="fr-FR"/>
              </w:rPr>
              <w:t>A</w:t>
            </w:r>
            <w:r w:rsidRPr="00581928">
              <w:rPr>
                <w:lang w:val="fr-FR"/>
              </w:rPr>
              <w:tab/>
              <w:t>Dans le CEVNI</w:t>
            </w:r>
          </w:p>
          <w:p w:rsidR="00581928" w:rsidRPr="00581928" w:rsidRDefault="00581928" w:rsidP="00581928">
            <w:pPr>
              <w:pStyle w:val="Plattetekstinspringen31"/>
              <w:keepNext/>
              <w:keepLines/>
              <w:tabs>
                <w:tab w:val="clear" w:pos="284"/>
              </w:tabs>
              <w:spacing w:before="40" w:after="120" w:line="220" w:lineRule="exact"/>
              <w:ind w:left="482" w:right="113" w:hanging="482"/>
              <w:jc w:val="left"/>
              <w:rPr>
                <w:lang w:val="fr-FR"/>
              </w:rPr>
            </w:pPr>
            <w:r w:rsidRPr="00581928">
              <w:rPr>
                <w:lang w:val="fr-FR"/>
              </w:rPr>
              <w:t>B</w:t>
            </w:r>
            <w:r w:rsidRPr="00581928">
              <w:rPr>
                <w:lang w:val="fr-FR"/>
              </w:rPr>
              <w:tab/>
              <w:t>Dans les consignes écrites</w:t>
            </w:r>
          </w:p>
          <w:p w:rsidR="00581928" w:rsidRPr="00581928" w:rsidRDefault="00581928" w:rsidP="00581928">
            <w:pPr>
              <w:pStyle w:val="Plattetekstinspringen31"/>
              <w:keepNext/>
              <w:keepLines/>
              <w:tabs>
                <w:tab w:val="clear" w:pos="284"/>
              </w:tabs>
              <w:spacing w:before="40" w:after="120" w:line="220" w:lineRule="exact"/>
              <w:ind w:left="482" w:right="113" w:hanging="482"/>
              <w:jc w:val="left"/>
              <w:rPr>
                <w:lang w:val="fr-FR"/>
              </w:rPr>
            </w:pPr>
            <w:r w:rsidRPr="00581928">
              <w:rPr>
                <w:lang w:val="fr-FR"/>
              </w:rPr>
              <w:t>C</w:t>
            </w:r>
            <w:r w:rsidRPr="00581928">
              <w:rPr>
                <w:lang w:val="fr-FR"/>
              </w:rPr>
              <w:tab/>
            </w:r>
            <w:del w:id="1041" w:author="ch ch" w:date="2016-10-06T14:57:00Z">
              <w:r w:rsidRPr="00581928" w:rsidDel="00D441AC">
                <w:rPr>
                  <w:lang w:val="fr-FR"/>
                </w:rPr>
                <w:delText xml:space="preserve">Au </w:delText>
              </w:r>
            </w:del>
            <w:ins w:id="1042" w:author="ch ch" w:date="2016-10-06T14:57:00Z">
              <w:r w:rsidRPr="00581928">
                <w:rPr>
                  <w:lang w:val="fr-FR"/>
                </w:rPr>
                <w:t xml:space="preserve">Dans les sous-sections </w:t>
              </w:r>
            </w:ins>
            <w:r w:rsidRPr="00581928">
              <w:rPr>
                <w:lang w:val="fr-FR"/>
              </w:rPr>
              <w:t xml:space="preserve">3.2.3.2, tableau C, et </w:t>
            </w:r>
            <w:del w:id="1043" w:author="ch ch" w:date="2016-10-06T14:57:00Z">
              <w:r w:rsidRPr="00581928" w:rsidDel="00D441AC">
                <w:rPr>
                  <w:lang w:val="fr-FR"/>
                </w:rPr>
                <w:delText xml:space="preserve">au </w:delText>
              </w:r>
            </w:del>
            <w:r w:rsidRPr="00581928">
              <w:rPr>
                <w:lang w:val="fr-FR"/>
              </w:rPr>
              <w:t>7.2.4.21 de l’ADN</w:t>
            </w:r>
          </w:p>
          <w:p w:rsidR="00B12DC3" w:rsidRPr="00B12DC3" w:rsidRDefault="00581928" w:rsidP="00581928">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Dans le certificat d’agrément</w:t>
            </w:r>
          </w:p>
        </w:tc>
        <w:tc>
          <w:tcPr>
            <w:tcW w:w="1134" w:type="dxa"/>
            <w:tcBorders>
              <w:top w:val="single" w:sz="4" w:space="0" w:color="auto"/>
              <w:bottom w:val="single" w:sz="4" w:space="0" w:color="auto"/>
            </w:tcBorders>
            <w:shd w:val="clear" w:color="auto" w:fill="auto"/>
          </w:tcPr>
          <w:p w:rsidR="00B12DC3" w:rsidRPr="009C1ACF"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FA28D7"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28D7">
              <w:rPr>
                <w:lang w:val="fr-FR"/>
              </w:rPr>
              <w:t>130 06.0-10</w:t>
            </w:r>
          </w:p>
        </w:tc>
        <w:tc>
          <w:tcPr>
            <w:tcW w:w="6155" w:type="dxa"/>
            <w:tcBorders>
              <w:top w:val="single" w:sz="4" w:space="0" w:color="auto"/>
              <w:bottom w:val="single" w:sz="4" w:space="0" w:color="auto"/>
            </w:tcBorders>
            <w:shd w:val="clear" w:color="auto" w:fill="auto"/>
          </w:tcPr>
          <w:p w:rsidR="00F25D6D" w:rsidRPr="00FA28D7"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28D7">
              <w:rPr>
                <w:lang w:val="fr-FR"/>
              </w:rPr>
              <w:t>7.2.4.22.1, 7.2.4.22.2</w:t>
            </w:r>
          </w:p>
        </w:tc>
        <w:tc>
          <w:tcPr>
            <w:tcW w:w="1134" w:type="dxa"/>
            <w:tcBorders>
              <w:top w:val="single" w:sz="4" w:space="0" w:color="auto"/>
              <w:bottom w:val="single" w:sz="4" w:space="0" w:color="auto"/>
            </w:tcBorders>
            <w:shd w:val="clear" w:color="auto" w:fill="auto"/>
          </w:tcPr>
          <w:p w:rsidR="00F25D6D" w:rsidRPr="00FA28D7"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A28D7">
              <w:rPr>
                <w:lang w:val="fr-FR"/>
              </w:rPr>
              <w:t>B</w:t>
            </w:r>
          </w:p>
        </w:tc>
      </w:tr>
      <w:tr w:rsidR="00B12DC3" w:rsidRPr="004776DC" w:rsidTr="00581928">
        <w:trPr>
          <w:cantSplit/>
          <w:trHeight w:val="368"/>
        </w:trPr>
        <w:tc>
          <w:tcPr>
            <w:tcW w:w="1216" w:type="dxa"/>
            <w:tcBorders>
              <w:top w:val="single" w:sz="4" w:space="0" w:color="auto"/>
              <w:bottom w:val="single" w:sz="4" w:space="0" w:color="auto"/>
            </w:tcBorders>
            <w:shd w:val="clear" w:color="auto" w:fill="auto"/>
          </w:tcPr>
          <w:p w:rsidR="00B12DC3" w:rsidRPr="009C1ACF"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25D6D" w:rsidRPr="00F25D6D" w:rsidRDefault="00F25D6D" w:rsidP="00F25D6D">
            <w:pPr>
              <w:pStyle w:val="Plattetekstinspringen31"/>
              <w:keepNext/>
              <w:keepLines/>
              <w:spacing w:before="40" w:after="120" w:line="220" w:lineRule="exact"/>
              <w:ind w:left="0" w:right="113" w:firstLine="0"/>
              <w:jc w:val="left"/>
              <w:rPr>
                <w:lang w:val="fr-FR"/>
              </w:rPr>
            </w:pPr>
            <w:r w:rsidRPr="00F25D6D">
              <w:rPr>
                <w:lang w:val="fr-FR"/>
              </w:rPr>
              <w:t xml:space="preserve">Un bateau-citerne </w:t>
            </w:r>
            <w:ins w:id="1044" w:author="ch ch" w:date="2016-10-06T14:58:00Z">
              <w:r w:rsidRPr="00F25D6D">
                <w:rPr>
                  <w:lang w:val="fr-FR"/>
                </w:rPr>
                <w:t xml:space="preserve">a transporté une matière pour laquelle est prescrite </w:t>
              </w:r>
            </w:ins>
            <w:del w:id="1045" w:author="ch ch" w:date="2016-10-06T14:58:00Z">
              <w:r w:rsidRPr="00F25D6D" w:rsidDel="00D441AC">
                <w:rPr>
                  <w:lang w:val="fr-FR"/>
                </w:rPr>
                <w:delText>porte</w:delText>
              </w:r>
            </w:del>
            <w:r w:rsidRPr="00F25D6D">
              <w:rPr>
                <w:lang w:val="fr-FR"/>
              </w:rPr>
              <w:t xml:space="preserve"> la signalisation avec un cône bleu. Peut-on ouvrir les carters des coupe-flammes </w:t>
            </w:r>
            <w:ins w:id="1046" w:author="ch ch" w:date="2016-10-06T14:58:00Z">
              <w:r w:rsidRPr="00F25D6D">
                <w:rPr>
                  <w:lang w:val="fr-FR"/>
                </w:rPr>
                <w:t>pour le montage ou démontage d</w:t>
              </w:r>
            </w:ins>
            <w:ins w:id="1047" w:author="ch ch" w:date="2016-10-06T14:59:00Z">
              <w:r w:rsidRPr="00F25D6D">
                <w:rPr>
                  <w:lang w:val="fr-FR"/>
                </w:rPr>
                <w:t xml:space="preserve">u coupe-flammes </w:t>
              </w:r>
            </w:ins>
            <w:r w:rsidRPr="00F25D6D">
              <w:rPr>
                <w:lang w:val="fr-FR"/>
              </w:rPr>
              <w:t>?</w:t>
            </w:r>
          </w:p>
          <w:p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A</w:t>
            </w:r>
            <w:r w:rsidRPr="00F25D6D">
              <w:rPr>
                <w:lang w:val="fr-FR"/>
              </w:rPr>
              <w:tab/>
              <w:t>Oui, cela est toujours permis lorsque les citernes à cargaison ont été détendues</w:t>
            </w:r>
          </w:p>
          <w:p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del w:id="1048" w:author="ch ch" w:date="2016-10-06T14:59:00Z">
              <w:r w:rsidRPr="00F25D6D">
                <w:rPr>
                  <w:lang w:val="fr-FR"/>
                </w:rPr>
                <w:delText>B</w:delText>
              </w:r>
            </w:del>
            <w:r w:rsidRPr="00F25D6D">
              <w:rPr>
                <w:lang w:val="fr-FR"/>
              </w:rPr>
              <w:tab/>
              <w:t>Oui, mais uniquement</w:t>
            </w:r>
            <w:ins w:id="1049" w:author="ch ch" w:date="2016-10-06T14:59:00Z">
              <w:r w:rsidRPr="00F25D6D">
                <w:rPr>
                  <w:lang w:val="fr-FR"/>
                </w:rPr>
                <w:t xml:space="preserve"> si les citernes à cargaison sont vides et après qu</w:t>
              </w:r>
            </w:ins>
            <w:ins w:id="1050" w:author="ch ch" w:date="2016-10-06T15:00:00Z">
              <w:r w:rsidRPr="00F25D6D">
                <w:rPr>
                  <w:lang w:val="fr-FR"/>
                </w:rPr>
                <w:t>’elles aient été détendues et que la concentration de gaz inflammables dans la citerne à cargaison est inférieure à 10 % de la limite inférieure d</w:t>
              </w:r>
            </w:ins>
            <w:ins w:id="1051" w:author="ch ch" w:date="2016-10-06T15:01:00Z">
              <w:r w:rsidRPr="00F25D6D">
                <w:rPr>
                  <w:lang w:val="fr-FR"/>
                </w:rPr>
                <w:t>’explosivité</w:t>
              </w:r>
            </w:ins>
            <w:del w:id="1052" w:author="ch ch" w:date="2016-10-06T14:59:00Z">
              <w:r w:rsidRPr="00F25D6D" w:rsidDel="00D441AC">
                <w:rPr>
                  <w:lang w:val="fr-FR"/>
                </w:rPr>
                <w:delText xml:space="preserve"> à des fins de contrôle ou de nettoyage des citernes à cargaison vides</w:delText>
              </w:r>
            </w:del>
            <w:del w:id="1053" w:author="ch ch" w:date="2016-10-06T15:01:00Z">
              <w:r w:rsidRPr="00F25D6D" w:rsidDel="00D441AC">
                <w:rPr>
                  <w:lang w:val="fr-FR"/>
                </w:rPr>
                <w:delText>, détendues et dégazées</w:delText>
              </w:r>
            </w:del>
          </w:p>
          <w:p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C</w:t>
            </w:r>
            <w:r w:rsidRPr="00F25D6D">
              <w:rPr>
                <w:lang w:val="fr-FR"/>
              </w:rPr>
              <w:tab/>
              <w:t>Oui, toutefois uniquement avec l’autorisation de l’installation à terre</w:t>
            </w:r>
          </w:p>
          <w:p w:rsidR="00B12DC3" w:rsidRPr="00B12DC3" w:rsidRDefault="00F25D6D" w:rsidP="00F25D6D">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Non, cela est interdit</w:t>
            </w:r>
          </w:p>
        </w:tc>
        <w:tc>
          <w:tcPr>
            <w:tcW w:w="1134" w:type="dxa"/>
            <w:tcBorders>
              <w:top w:val="single" w:sz="4" w:space="0" w:color="auto"/>
              <w:bottom w:val="single" w:sz="4" w:space="0" w:color="auto"/>
            </w:tcBorders>
            <w:shd w:val="clear" w:color="auto" w:fill="auto"/>
          </w:tcPr>
          <w:p w:rsidR="00B12DC3" w:rsidRPr="009C1ACF"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AB4862"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4862">
              <w:rPr>
                <w:lang w:val="fr-FR"/>
              </w:rPr>
              <w:t>130 06.0-11</w:t>
            </w:r>
          </w:p>
        </w:tc>
        <w:tc>
          <w:tcPr>
            <w:tcW w:w="6155" w:type="dxa"/>
            <w:tcBorders>
              <w:top w:val="single" w:sz="4" w:space="0" w:color="auto"/>
              <w:bottom w:val="single" w:sz="4" w:space="0" w:color="auto"/>
            </w:tcBorders>
            <w:shd w:val="clear" w:color="auto" w:fill="auto"/>
          </w:tcPr>
          <w:p w:rsidR="00F25D6D" w:rsidRPr="00AB4862"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4862">
              <w:rPr>
                <w:lang w:val="fr-FR"/>
              </w:rPr>
              <w:t>7.2.4.2.3</w:t>
            </w:r>
          </w:p>
        </w:tc>
        <w:tc>
          <w:tcPr>
            <w:tcW w:w="1134" w:type="dxa"/>
            <w:tcBorders>
              <w:top w:val="single" w:sz="4" w:space="0" w:color="auto"/>
              <w:bottom w:val="single" w:sz="4" w:space="0" w:color="auto"/>
            </w:tcBorders>
            <w:shd w:val="clear" w:color="auto" w:fill="auto"/>
          </w:tcPr>
          <w:p w:rsidR="00F25D6D" w:rsidRPr="00AB4862"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B4862">
              <w:rPr>
                <w:lang w:val="fr-FR"/>
              </w:rPr>
              <w:t>A</w:t>
            </w:r>
          </w:p>
        </w:tc>
      </w:tr>
      <w:tr w:rsidR="00B12DC3" w:rsidRPr="004776DC" w:rsidTr="00581928">
        <w:trPr>
          <w:cantSplit/>
          <w:trHeight w:val="368"/>
        </w:trPr>
        <w:tc>
          <w:tcPr>
            <w:tcW w:w="1216" w:type="dxa"/>
            <w:tcBorders>
              <w:top w:val="single" w:sz="4" w:space="0" w:color="auto"/>
              <w:bottom w:val="single" w:sz="4" w:space="0" w:color="auto"/>
            </w:tcBorders>
            <w:shd w:val="clear" w:color="auto" w:fill="auto"/>
          </w:tcPr>
          <w:p w:rsidR="00B12DC3" w:rsidRPr="009C1ACF"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25D6D" w:rsidRPr="00F25D6D" w:rsidRDefault="00F25D6D" w:rsidP="00F25D6D">
            <w:pPr>
              <w:pStyle w:val="Plattetekstinspringen31"/>
              <w:keepNext/>
              <w:keepLines/>
              <w:spacing w:before="40" w:after="120" w:line="220" w:lineRule="exact"/>
              <w:ind w:left="0" w:right="113" w:firstLine="0"/>
              <w:jc w:val="left"/>
              <w:rPr>
                <w:lang w:val="fr-FR"/>
              </w:rPr>
            </w:pPr>
            <w:r w:rsidRPr="00F25D6D">
              <w:rPr>
                <w:lang w:val="fr-FR"/>
              </w:rPr>
              <w:t xml:space="preserve">Pendant le déchargement de marchandises dangereuses pour lesquelles, selon </w:t>
            </w:r>
            <w:del w:id="1054" w:author="ch ch" w:date="2016-10-06T15:02:00Z">
              <w:r w:rsidRPr="00F25D6D" w:rsidDel="00D441AC">
                <w:rPr>
                  <w:lang w:val="fr-FR"/>
                </w:rPr>
                <w:delText>le chapitre</w:delText>
              </w:r>
            </w:del>
            <w:ins w:id="1055" w:author="ch ch" w:date="2016-10-06T15:02:00Z">
              <w:r w:rsidRPr="00F25D6D">
                <w:rPr>
                  <w:lang w:val="fr-FR"/>
                </w:rPr>
                <w:t>la sous-section</w:t>
              </w:r>
            </w:ins>
            <w:r w:rsidRPr="00F25D6D">
              <w:rPr>
                <w:lang w:val="fr-FR"/>
              </w:rPr>
              <w:t xml:space="preserve"> 3.2.3.2, tableau C, colonne 17, une protection contre l'explosion est exigée,  peut-on effectuer simultanément une opération d’avitaillement ?</w:t>
            </w:r>
          </w:p>
          <w:p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A</w:t>
            </w:r>
            <w:r w:rsidRPr="00F25D6D">
              <w:rPr>
                <w:lang w:val="fr-FR"/>
              </w:rPr>
              <w:tab/>
              <w:t>Uniquement avec des bateaux avitailleurs, à condition que les dispositions concernant la protection contre les explosions soient respectées pour la marchandise dangereuse</w:t>
            </w:r>
          </w:p>
          <w:p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B</w:t>
            </w:r>
            <w:r w:rsidRPr="00F25D6D">
              <w:rPr>
                <w:lang w:val="fr-FR"/>
              </w:rPr>
              <w:tab/>
              <w:t>La décision est à l’appréciation de la société de transbordement</w:t>
            </w:r>
          </w:p>
          <w:p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C</w:t>
            </w:r>
            <w:r w:rsidRPr="00F25D6D">
              <w:rPr>
                <w:lang w:val="fr-FR"/>
              </w:rPr>
              <w:tab/>
              <w:t>Uniquement à la lumière du jour</w:t>
            </w:r>
          </w:p>
          <w:p w:rsidR="00B12DC3" w:rsidRPr="00B12DC3"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D</w:t>
            </w:r>
            <w:r w:rsidRPr="00F25D6D">
              <w:rPr>
                <w:lang w:val="fr-FR"/>
              </w:rPr>
              <w:tab/>
              <w:t>Oui pour les bateaux-citernes du type N fermé</w:t>
            </w:r>
            <w:r>
              <w:rPr>
                <w:lang w:val="fr-FR"/>
              </w:rPr>
              <w:t>, non pour les autres</w:t>
            </w:r>
          </w:p>
        </w:tc>
        <w:tc>
          <w:tcPr>
            <w:tcW w:w="1134" w:type="dxa"/>
            <w:tcBorders>
              <w:top w:val="single" w:sz="4" w:space="0" w:color="auto"/>
              <w:bottom w:val="single" w:sz="4" w:space="0" w:color="auto"/>
            </w:tcBorders>
            <w:shd w:val="clear" w:color="auto" w:fill="auto"/>
          </w:tcPr>
          <w:p w:rsidR="00B12DC3" w:rsidRPr="009C1ACF"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E65AFB"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65AFB">
              <w:rPr>
                <w:lang w:val="fr-FR"/>
              </w:rPr>
              <w:lastRenderedPageBreak/>
              <w:t>130 06.0-12</w:t>
            </w:r>
          </w:p>
        </w:tc>
        <w:tc>
          <w:tcPr>
            <w:tcW w:w="6155" w:type="dxa"/>
            <w:tcBorders>
              <w:top w:val="single" w:sz="4" w:space="0" w:color="auto"/>
              <w:bottom w:val="single" w:sz="4" w:space="0" w:color="auto"/>
            </w:tcBorders>
            <w:shd w:val="clear" w:color="auto" w:fill="auto"/>
          </w:tcPr>
          <w:p w:rsidR="00F25D6D" w:rsidRPr="00E65AFB"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65AFB">
              <w:rPr>
                <w:lang w:val="fr-FR"/>
              </w:rPr>
              <w:t>7.2.4.76</w:t>
            </w:r>
          </w:p>
        </w:tc>
        <w:tc>
          <w:tcPr>
            <w:tcW w:w="1134" w:type="dxa"/>
            <w:tcBorders>
              <w:top w:val="single" w:sz="4" w:space="0" w:color="auto"/>
              <w:bottom w:val="single" w:sz="4" w:space="0" w:color="auto"/>
            </w:tcBorders>
            <w:shd w:val="clear" w:color="auto" w:fill="auto"/>
          </w:tcPr>
          <w:p w:rsidR="00F25D6D" w:rsidRPr="00E65AFB"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65AFB">
              <w:rPr>
                <w:lang w:val="fr-FR"/>
              </w:rPr>
              <w:t>B</w:t>
            </w:r>
          </w:p>
        </w:tc>
      </w:tr>
      <w:tr w:rsidR="00F25D6D" w:rsidRPr="004776DC" w:rsidTr="00581928">
        <w:trPr>
          <w:cantSplit/>
          <w:trHeight w:val="368"/>
        </w:trPr>
        <w:tc>
          <w:tcPr>
            <w:tcW w:w="1216" w:type="dxa"/>
            <w:tcBorders>
              <w:top w:val="single" w:sz="4" w:space="0" w:color="auto"/>
              <w:bottom w:val="single" w:sz="4" w:space="0" w:color="auto"/>
            </w:tcBorders>
            <w:shd w:val="clear" w:color="auto" w:fill="auto"/>
          </w:tcPr>
          <w:p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25D6D" w:rsidRPr="00F25D6D" w:rsidRDefault="00F25D6D" w:rsidP="00F25D6D">
            <w:pPr>
              <w:pStyle w:val="Plattetekstinspringen31"/>
              <w:keepNext/>
              <w:keepLines/>
              <w:spacing w:before="40" w:after="120" w:line="220" w:lineRule="exact"/>
              <w:ind w:left="0" w:right="113" w:firstLine="0"/>
              <w:jc w:val="left"/>
              <w:rPr>
                <w:lang w:val="fr-FR"/>
              </w:rPr>
            </w:pPr>
            <w:r w:rsidRPr="00F25D6D">
              <w:rPr>
                <w:lang w:val="fr-FR"/>
              </w:rPr>
              <w:t>Pendant le chargement ou le déchargement d’un bateau-citerne du type N fermé, peut-on utiliser des câbles en matière synthétique pour l’amarrage ?</w:t>
            </w:r>
          </w:p>
          <w:p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A</w:t>
            </w:r>
            <w:r w:rsidRPr="00F25D6D">
              <w:rPr>
                <w:lang w:val="fr-FR"/>
              </w:rPr>
              <w:tab/>
              <w:t>On ne peut utiliser que des câbles en acier</w:t>
            </w:r>
          </w:p>
          <w:p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B</w:t>
            </w:r>
            <w:r w:rsidRPr="00F25D6D">
              <w:rPr>
                <w:lang w:val="fr-FR"/>
              </w:rPr>
              <w:tab/>
              <w:t>Uniquement si des câbles en acier empêchent le bateau de dériver</w:t>
            </w:r>
          </w:p>
          <w:p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C</w:t>
            </w:r>
            <w:r w:rsidRPr="00F25D6D">
              <w:rPr>
                <w:lang w:val="fr-FR"/>
              </w:rPr>
              <w:tab/>
              <w:t>Dans les bassins portuaires l’utilisation exclusive de câbles en acier est prescrite</w:t>
            </w:r>
          </w:p>
          <w:p w:rsidR="00F25D6D" w:rsidRPr="00B12DC3"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t>Uniquement lors du chargement ou du déchargement de marchandises pour le transport desquelles un f</w:t>
            </w:r>
            <w:r>
              <w:rPr>
                <w:lang w:val="fr-FR"/>
              </w:rPr>
              <w:t>eu ou cône bleu n’est pas exigé</w:t>
            </w:r>
          </w:p>
        </w:tc>
        <w:tc>
          <w:tcPr>
            <w:tcW w:w="1134" w:type="dxa"/>
            <w:tcBorders>
              <w:top w:val="single" w:sz="4" w:space="0" w:color="auto"/>
              <w:bottom w:val="single" w:sz="4" w:space="0" w:color="auto"/>
            </w:tcBorders>
            <w:shd w:val="clear" w:color="auto" w:fill="auto"/>
          </w:tcPr>
          <w:p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C70829"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0829">
              <w:rPr>
                <w:lang w:val="fr-FR"/>
              </w:rPr>
              <w:t>130 06.0-13</w:t>
            </w:r>
          </w:p>
        </w:tc>
        <w:tc>
          <w:tcPr>
            <w:tcW w:w="6155" w:type="dxa"/>
            <w:tcBorders>
              <w:top w:val="single" w:sz="4" w:space="0" w:color="auto"/>
              <w:bottom w:val="single" w:sz="4" w:space="0" w:color="auto"/>
            </w:tcBorders>
            <w:shd w:val="clear" w:color="auto" w:fill="auto"/>
          </w:tcPr>
          <w:p w:rsidR="00F25D6D" w:rsidRPr="00C70829"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0829">
              <w:rPr>
                <w:lang w:val="fr-FR"/>
              </w:rPr>
              <w:t>3.2.3.2, tableau C</w:t>
            </w:r>
          </w:p>
        </w:tc>
        <w:tc>
          <w:tcPr>
            <w:tcW w:w="1134" w:type="dxa"/>
            <w:tcBorders>
              <w:top w:val="single" w:sz="4" w:space="0" w:color="auto"/>
              <w:bottom w:val="single" w:sz="4" w:space="0" w:color="auto"/>
            </w:tcBorders>
            <w:shd w:val="clear" w:color="auto" w:fill="auto"/>
          </w:tcPr>
          <w:p w:rsidR="00F25D6D" w:rsidRPr="00C70829"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0829">
              <w:rPr>
                <w:lang w:val="fr-FR"/>
              </w:rPr>
              <w:t>D</w:t>
            </w:r>
          </w:p>
        </w:tc>
      </w:tr>
      <w:tr w:rsidR="00F25D6D" w:rsidRPr="004776DC" w:rsidTr="00581928">
        <w:trPr>
          <w:cantSplit/>
          <w:trHeight w:val="368"/>
        </w:trPr>
        <w:tc>
          <w:tcPr>
            <w:tcW w:w="1216" w:type="dxa"/>
            <w:tcBorders>
              <w:top w:val="single" w:sz="4" w:space="0" w:color="auto"/>
              <w:bottom w:val="single" w:sz="4" w:space="0" w:color="auto"/>
            </w:tcBorders>
            <w:shd w:val="clear" w:color="auto" w:fill="auto"/>
          </w:tcPr>
          <w:p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Lors du transport de UN 2031 ACIDE NITRIQUE, à l’exclusion de l’acide nitrique fumant rouge, contenant au moins 65 % d'acide et au plus 70% d’acide, quel est le degré maximal de remplissage ?</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90%</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95%</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96%</w:t>
            </w:r>
          </w:p>
          <w:p w:rsidR="00F25D6D" w:rsidRPr="00B12DC3"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Pr>
                <w:lang w:val="fr-FR"/>
              </w:rPr>
              <w:t>D</w:t>
            </w:r>
            <w:r>
              <w:rPr>
                <w:lang w:val="fr-FR"/>
              </w:rPr>
              <w:tab/>
              <w:t>97%</w:t>
            </w:r>
          </w:p>
        </w:tc>
        <w:tc>
          <w:tcPr>
            <w:tcW w:w="1134" w:type="dxa"/>
            <w:tcBorders>
              <w:top w:val="single" w:sz="4" w:space="0" w:color="auto"/>
              <w:bottom w:val="single" w:sz="4" w:space="0" w:color="auto"/>
            </w:tcBorders>
            <w:shd w:val="clear" w:color="auto" w:fill="auto"/>
          </w:tcPr>
          <w:p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4D144A"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144A">
              <w:rPr>
                <w:lang w:val="fr-FR"/>
              </w:rPr>
              <w:t>130 06.0-14</w:t>
            </w:r>
          </w:p>
        </w:tc>
        <w:tc>
          <w:tcPr>
            <w:tcW w:w="6155" w:type="dxa"/>
            <w:tcBorders>
              <w:top w:val="single" w:sz="4" w:space="0" w:color="auto"/>
              <w:bottom w:val="single" w:sz="4" w:space="0" w:color="auto"/>
            </w:tcBorders>
            <w:shd w:val="clear" w:color="auto" w:fill="auto"/>
          </w:tcPr>
          <w:p w:rsidR="00F25D6D" w:rsidRPr="004D144A"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144A">
              <w:rPr>
                <w:lang w:val="fr-FR"/>
              </w:rPr>
              <w:t>3.2.3.2, tableau C</w:t>
            </w:r>
          </w:p>
        </w:tc>
        <w:tc>
          <w:tcPr>
            <w:tcW w:w="1134" w:type="dxa"/>
            <w:tcBorders>
              <w:top w:val="single" w:sz="4" w:space="0" w:color="auto"/>
              <w:bottom w:val="single" w:sz="4" w:space="0" w:color="auto"/>
            </w:tcBorders>
            <w:shd w:val="clear" w:color="auto" w:fill="auto"/>
          </w:tcPr>
          <w:p w:rsidR="00F25D6D" w:rsidRPr="004D144A"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D144A">
              <w:rPr>
                <w:lang w:val="fr-FR"/>
              </w:rPr>
              <w:t>C</w:t>
            </w:r>
          </w:p>
        </w:tc>
      </w:tr>
      <w:tr w:rsidR="00F25D6D" w:rsidRPr="004776DC" w:rsidTr="00581928">
        <w:trPr>
          <w:cantSplit/>
          <w:trHeight w:val="368"/>
        </w:trPr>
        <w:tc>
          <w:tcPr>
            <w:tcW w:w="1216" w:type="dxa"/>
            <w:tcBorders>
              <w:top w:val="single" w:sz="4" w:space="0" w:color="auto"/>
              <w:bottom w:val="single" w:sz="4" w:space="0" w:color="auto"/>
            </w:tcBorders>
            <w:shd w:val="clear" w:color="auto" w:fill="auto"/>
          </w:tcPr>
          <w:p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Un bateau-citerne doit transporter UN 1301 ACETATE DE VINYLE STABILISE Quelle signalisation doit porter le bateau-citerne ?</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De jour avec deux cônes bleus et de nuit avec deux feux bleus</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Pour toutes les marchandises de la classe 3 il faut toujours utiliser un feu bleu respectivement cône bleu</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Le bateau doit porter la signalisation avec un feu bleu respectivement cône bleu</w:t>
            </w:r>
          </w:p>
          <w:p w:rsidR="00F25D6D" w:rsidRPr="00B12DC3"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t>Pour cette marchandise aucun</w:t>
            </w:r>
            <w:r>
              <w:rPr>
                <w:lang w:val="fr-FR"/>
              </w:rPr>
              <w:t>e signalisation n’est prescrite</w:t>
            </w:r>
          </w:p>
        </w:tc>
        <w:tc>
          <w:tcPr>
            <w:tcW w:w="1134" w:type="dxa"/>
            <w:tcBorders>
              <w:top w:val="single" w:sz="4" w:space="0" w:color="auto"/>
              <w:bottom w:val="single" w:sz="4" w:space="0" w:color="auto"/>
            </w:tcBorders>
            <w:shd w:val="clear" w:color="auto" w:fill="auto"/>
          </w:tcPr>
          <w:p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8E4C01"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8E4C01">
              <w:rPr>
                <w:lang w:val="fr-FR"/>
              </w:rPr>
              <w:t>130 06.0-15</w:t>
            </w:r>
          </w:p>
        </w:tc>
        <w:tc>
          <w:tcPr>
            <w:tcW w:w="6155" w:type="dxa"/>
            <w:tcBorders>
              <w:top w:val="single" w:sz="4" w:space="0" w:color="auto"/>
              <w:bottom w:val="single" w:sz="4" w:space="0" w:color="auto"/>
            </w:tcBorders>
            <w:shd w:val="clear" w:color="auto" w:fill="auto"/>
          </w:tcPr>
          <w:p w:rsidR="00F25D6D" w:rsidRPr="008E4C01"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8E4C01">
              <w:rPr>
                <w:lang w:val="fr-FR"/>
              </w:rPr>
              <w:t>3.2.3.2, tableau C, 7.2.3.7.5</w:t>
            </w:r>
          </w:p>
        </w:tc>
        <w:tc>
          <w:tcPr>
            <w:tcW w:w="1134" w:type="dxa"/>
            <w:tcBorders>
              <w:top w:val="single" w:sz="4" w:space="0" w:color="auto"/>
              <w:bottom w:val="single" w:sz="4" w:space="0" w:color="auto"/>
            </w:tcBorders>
            <w:shd w:val="clear" w:color="auto" w:fill="auto"/>
          </w:tcPr>
          <w:p w:rsidR="00F25D6D" w:rsidRPr="008E4C01"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8E4C01">
              <w:rPr>
                <w:lang w:val="fr-FR"/>
              </w:rPr>
              <w:t>A</w:t>
            </w:r>
          </w:p>
        </w:tc>
      </w:tr>
      <w:tr w:rsidR="00F25D6D" w:rsidRPr="004776DC" w:rsidTr="00581928">
        <w:trPr>
          <w:cantSplit/>
          <w:trHeight w:val="368"/>
        </w:trPr>
        <w:tc>
          <w:tcPr>
            <w:tcW w:w="1216" w:type="dxa"/>
            <w:tcBorders>
              <w:top w:val="single" w:sz="4" w:space="0" w:color="auto"/>
              <w:bottom w:val="single" w:sz="4" w:space="0" w:color="auto"/>
            </w:tcBorders>
            <w:shd w:val="clear" w:color="auto" w:fill="auto"/>
          </w:tcPr>
          <w:p w:rsidR="00F25D6D" w:rsidRPr="009C1ACF"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Un bateau-citerne a transporté</w:t>
            </w:r>
            <w:ins w:id="1056" w:author="Martine Moench" w:date="2016-10-13T10:47:00Z">
              <w:r w:rsidRPr="00F25D6D">
                <w:rPr>
                  <w:lang w:val="fr-FR"/>
                </w:rPr>
                <w:t xml:space="preserve"> </w:t>
              </w:r>
            </w:ins>
            <w:r w:rsidRPr="00F25D6D">
              <w:rPr>
                <w:lang w:val="fr-FR"/>
              </w:rPr>
              <w:t>une cargaison d’essence puis a déchargé sa cargaison. Les citernes à cargaison ne sont pas encore nettoyées. Que se passe-t-il avec la signalisation avec feu/cône bleu ?</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La signalisation reste inchangée</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La signalisation doit être enlevée</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La signalisation peut être maintenue ou enlevée, selon les besoins</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 xml:space="preserve">D </w:t>
            </w:r>
            <w:r w:rsidRPr="00F25D6D">
              <w:rPr>
                <w:lang w:val="fr-FR"/>
              </w:rPr>
              <w:tab/>
              <w:t>La signalisation</w:t>
            </w:r>
            <w:r>
              <w:rPr>
                <w:lang w:val="fr-FR"/>
              </w:rPr>
              <w:t xml:space="preserve"> doit être montrée à mi-hauteur</w:t>
            </w:r>
            <w:r w:rsidRPr="00F25D6D">
              <w:rPr>
                <w:lang w:val="fr-FR"/>
              </w:rPr>
              <w:tab/>
              <w:t>La signalisation doit être montrée à mi-hauteur</w:t>
            </w:r>
          </w:p>
        </w:tc>
        <w:tc>
          <w:tcPr>
            <w:tcW w:w="1134" w:type="dxa"/>
            <w:tcBorders>
              <w:top w:val="single" w:sz="4" w:space="0" w:color="auto"/>
              <w:bottom w:val="single" w:sz="4" w:space="0" w:color="auto"/>
            </w:tcBorders>
            <w:shd w:val="clear" w:color="auto" w:fill="auto"/>
          </w:tcPr>
          <w:p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616DA0"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16DA0">
              <w:rPr>
                <w:lang w:val="fr-FR"/>
              </w:rPr>
              <w:lastRenderedPageBreak/>
              <w:t>130 06.0-16</w:t>
            </w:r>
          </w:p>
        </w:tc>
        <w:tc>
          <w:tcPr>
            <w:tcW w:w="6155" w:type="dxa"/>
            <w:tcBorders>
              <w:top w:val="single" w:sz="4" w:space="0" w:color="auto"/>
              <w:bottom w:val="single" w:sz="4" w:space="0" w:color="auto"/>
            </w:tcBorders>
            <w:shd w:val="clear" w:color="auto" w:fill="auto"/>
          </w:tcPr>
          <w:p w:rsidR="00F25D6D" w:rsidRPr="00616DA0"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16DA0">
              <w:rPr>
                <w:lang w:val="fr-FR"/>
              </w:rPr>
              <w:t>Connaissances générales de base</w:t>
            </w:r>
          </w:p>
        </w:tc>
        <w:tc>
          <w:tcPr>
            <w:tcW w:w="1134" w:type="dxa"/>
            <w:tcBorders>
              <w:top w:val="single" w:sz="4" w:space="0" w:color="auto"/>
              <w:bottom w:val="single" w:sz="4" w:space="0" w:color="auto"/>
            </w:tcBorders>
            <w:shd w:val="clear" w:color="auto" w:fill="auto"/>
          </w:tcPr>
          <w:p w:rsidR="00F25D6D" w:rsidRPr="00616DA0"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16DA0">
              <w:rPr>
                <w:lang w:val="fr-FR"/>
              </w:rPr>
              <w:t>D</w:t>
            </w:r>
          </w:p>
        </w:tc>
      </w:tr>
      <w:tr w:rsidR="00F25D6D" w:rsidRPr="004776DC" w:rsidTr="00581928">
        <w:trPr>
          <w:cantSplit/>
          <w:trHeight w:val="368"/>
        </w:trPr>
        <w:tc>
          <w:tcPr>
            <w:tcW w:w="1216" w:type="dxa"/>
            <w:tcBorders>
              <w:top w:val="single" w:sz="4" w:space="0" w:color="auto"/>
              <w:bottom w:val="single" w:sz="4" w:space="0" w:color="auto"/>
            </w:tcBorders>
            <w:shd w:val="clear" w:color="auto" w:fill="auto"/>
          </w:tcPr>
          <w:p w:rsidR="00F25D6D" w:rsidRPr="009C1AC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Le niveau de la cargaison liquide d’une citerne à cargaison fermée peut-il monter pendant le transport ?</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Non</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Oui, mais uniquement par fortes vagues</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Oui, mais uniquement en cas de chute de la pression atmosphérique (situation de mauvais temps)</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t>Oui, avant tout lorsque la cargaison liquide s’échauffe (p</w:t>
            </w:r>
            <w:r>
              <w:rPr>
                <w:lang w:val="fr-FR"/>
              </w:rPr>
              <w:t>ar ex. par rayonnement solaire)</w:t>
            </w:r>
          </w:p>
        </w:tc>
        <w:tc>
          <w:tcPr>
            <w:tcW w:w="1134" w:type="dxa"/>
            <w:tcBorders>
              <w:top w:val="single" w:sz="4" w:space="0" w:color="auto"/>
              <w:bottom w:val="single" w:sz="4" w:space="0" w:color="auto"/>
            </w:tcBorders>
            <w:shd w:val="clear" w:color="auto" w:fill="auto"/>
          </w:tcPr>
          <w:p w:rsidR="00F25D6D" w:rsidRPr="009C1ACF"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C02432"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02432">
              <w:rPr>
                <w:lang w:val="fr-FR"/>
              </w:rPr>
              <w:t>130 06.0-17</w:t>
            </w:r>
          </w:p>
        </w:tc>
        <w:tc>
          <w:tcPr>
            <w:tcW w:w="6155" w:type="dxa"/>
            <w:tcBorders>
              <w:top w:val="single" w:sz="4" w:space="0" w:color="auto"/>
              <w:bottom w:val="single" w:sz="4" w:space="0" w:color="auto"/>
            </w:tcBorders>
            <w:shd w:val="clear" w:color="auto" w:fill="auto"/>
          </w:tcPr>
          <w:p w:rsidR="00F25D6D" w:rsidRPr="00C02432"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02432">
              <w:rPr>
                <w:lang w:val="fr-FR"/>
              </w:rPr>
              <w:t>Connaissances générales de base</w:t>
            </w:r>
          </w:p>
        </w:tc>
        <w:tc>
          <w:tcPr>
            <w:tcW w:w="1134" w:type="dxa"/>
            <w:tcBorders>
              <w:top w:val="single" w:sz="4" w:space="0" w:color="auto"/>
              <w:bottom w:val="single" w:sz="4" w:space="0" w:color="auto"/>
            </w:tcBorders>
            <w:shd w:val="clear" w:color="auto" w:fill="auto"/>
          </w:tcPr>
          <w:p w:rsidR="00F25D6D" w:rsidRPr="00C02432"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C02432">
              <w:rPr>
                <w:lang w:val="fr-FR"/>
              </w:rPr>
              <w:t>B</w:t>
            </w:r>
          </w:p>
        </w:tc>
      </w:tr>
      <w:tr w:rsidR="00F25D6D" w:rsidRPr="004776DC" w:rsidTr="00581928">
        <w:trPr>
          <w:cantSplit/>
          <w:trHeight w:val="368"/>
        </w:trPr>
        <w:tc>
          <w:tcPr>
            <w:tcW w:w="1216" w:type="dxa"/>
            <w:tcBorders>
              <w:top w:val="single" w:sz="4" w:space="0" w:color="auto"/>
              <w:bottom w:val="single" w:sz="4" w:space="0" w:color="auto"/>
            </w:tcBorders>
            <w:shd w:val="clear" w:color="auto" w:fill="auto"/>
          </w:tcPr>
          <w:p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Pourquoi ne faut-il pas remplir les citernes à cargaison à ras bord ?</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Parce que la cargaison ne pourrait pas se déplacer librement avec les vagues</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Parce que le liquide se dilate en cas d’échauffement et peut provoquer des dommages au bateau et/ou peut s’écouler de la citerne</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Rien ne s’oppose à un remplissage jusqu’à ras bord</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t>Parce que le remplissage jusqu’à ras bord prendrait trop de temps. Cela entraînerait une occupation disproportio</w:t>
            </w:r>
            <w:r>
              <w:rPr>
                <w:lang w:val="fr-FR"/>
              </w:rPr>
              <w:t>nnée du poste de transbordement</w:t>
            </w:r>
          </w:p>
        </w:tc>
        <w:tc>
          <w:tcPr>
            <w:tcW w:w="1134" w:type="dxa"/>
            <w:tcBorders>
              <w:top w:val="single" w:sz="4" w:space="0" w:color="auto"/>
              <w:bottom w:val="single" w:sz="4" w:space="0" w:color="auto"/>
            </w:tcBorders>
            <w:shd w:val="clear" w:color="auto" w:fill="auto"/>
          </w:tcPr>
          <w:p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060F16"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60F16">
              <w:rPr>
                <w:lang w:val="fr-FR"/>
              </w:rPr>
              <w:t>130 06.0-18</w:t>
            </w:r>
          </w:p>
        </w:tc>
        <w:tc>
          <w:tcPr>
            <w:tcW w:w="6155" w:type="dxa"/>
            <w:tcBorders>
              <w:top w:val="single" w:sz="4" w:space="0" w:color="auto"/>
              <w:bottom w:val="single" w:sz="4" w:space="0" w:color="auto"/>
            </w:tcBorders>
            <w:shd w:val="clear" w:color="auto" w:fill="auto"/>
          </w:tcPr>
          <w:p w:rsidR="00F25D6D" w:rsidRPr="00060F16"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60F16">
              <w:rPr>
                <w:lang w:val="fr-FR"/>
              </w:rPr>
              <w:t>7.2.4.1</w:t>
            </w:r>
          </w:p>
        </w:tc>
        <w:tc>
          <w:tcPr>
            <w:tcW w:w="1134" w:type="dxa"/>
            <w:tcBorders>
              <w:top w:val="single" w:sz="4" w:space="0" w:color="auto"/>
              <w:bottom w:val="single" w:sz="4" w:space="0" w:color="auto"/>
            </w:tcBorders>
            <w:shd w:val="clear" w:color="auto" w:fill="auto"/>
          </w:tcPr>
          <w:p w:rsidR="00F25D6D" w:rsidRPr="00060F16"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060F16">
              <w:rPr>
                <w:lang w:val="fr-FR"/>
              </w:rPr>
              <w:t>C</w:t>
            </w:r>
          </w:p>
        </w:tc>
      </w:tr>
      <w:tr w:rsidR="00F25D6D" w:rsidRPr="004776DC" w:rsidTr="00581928">
        <w:trPr>
          <w:cantSplit/>
          <w:trHeight w:val="368"/>
        </w:trPr>
        <w:tc>
          <w:tcPr>
            <w:tcW w:w="1216" w:type="dxa"/>
            <w:tcBorders>
              <w:top w:val="single" w:sz="4" w:space="0" w:color="auto"/>
              <w:bottom w:val="single" w:sz="4" w:space="0" w:color="auto"/>
            </w:tcBorders>
            <w:shd w:val="clear" w:color="auto" w:fill="auto"/>
          </w:tcPr>
          <w:p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Quelles sont les prescriptions applicables au transport de marchandises dangereuses en colis sur des bateaux-citernes ?</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Le transport de colis sur des bateaux-citernes est interdit</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Le transport de colis sur des bateaux-citernes est autorisé pour autant que les quantités exemptées ne sont pas dépassées</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 xml:space="preserve">Le transport de colis dans la zone de cargaison est interdit sauf s’il s’agit de restes de cargaison, de résidus de cargaison et de slops contenus dans pas plus de six grands récipients pour vrac, conteneurs-citernes ou citernes mobiles agréés ayant une capacité individuelle maximale de </w:t>
            </w:r>
            <w:smartTag w:uri="urn:schemas-microsoft-com:office:smarttags" w:element="metricconverter">
              <w:smartTagPr>
                <w:attr w:name="ProductID" w:val="2ﾠm3"/>
              </w:smartTagPr>
              <w:r w:rsidRPr="00F25D6D">
                <w:rPr>
                  <w:lang w:val="fr-FR"/>
                </w:rPr>
                <w:t>2 m3</w:t>
              </w:r>
            </w:smartTag>
            <w:r w:rsidRPr="00F25D6D">
              <w:rPr>
                <w:lang w:val="fr-FR"/>
              </w:rPr>
              <w:t xml:space="preserve"> ou s’il s’agit de 30 échantillons de cargaison</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r>
            <w:smartTag w:uri="urn:schemas-microsoft-com:office:smarttags" w:element="metricconverter">
              <w:smartTagPr>
                <w:attr w:name="ProductID" w:val="50ﾠ000ﾠkg"/>
              </w:smartTagPr>
              <w:r w:rsidRPr="00F25D6D">
                <w:rPr>
                  <w:lang w:val="fr-FR"/>
                </w:rPr>
                <w:t>50 000 kg</w:t>
              </w:r>
            </w:smartTag>
            <w:r w:rsidRPr="00F25D6D">
              <w:rPr>
                <w:lang w:val="fr-FR"/>
              </w:rPr>
              <w:t xml:space="preserve"> sont admis au maximum, toutefois sous réserve de respecter les interd</w:t>
            </w:r>
            <w:r>
              <w:rPr>
                <w:lang w:val="fr-FR"/>
              </w:rPr>
              <w:t>ictions de chargement en commun</w:t>
            </w:r>
          </w:p>
        </w:tc>
        <w:tc>
          <w:tcPr>
            <w:tcW w:w="1134" w:type="dxa"/>
            <w:tcBorders>
              <w:top w:val="single" w:sz="4" w:space="0" w:color="auto"/>
              <w:bottom w:val="single" w:sz="4" w:space="0" w:color="auto"/>
            </w:tcBorders>
            <w:shd w:val="clear" w:color="auto" w:fill="auto"/>
          </w:tcPr>
          <w:p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D3139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139F">
              <w:rPr>
                <w:lang w:val="fr-FR"/>
              </w:rPr>
              <w:lastRenderedPageBreak/>
              <w:t>130 06.0-19</w:t>
            </w:r>
          </w:p>
        </w:tc>
        <w:tc>
          <w:tcPr>
            <w:tcW w:w="6155" w:type="dxa"/>
            <w:tcBorders>
              <w:top w:val="single" w:sz="4" w:space="0" w:color="auto"/>
              <w:bottom w:val="single" w:sz="4" w:space="0" w:color="auto"/>
            </w:tcBorders>
            <w:shd w:val="clear" w:color="auto" w:fill="auto"/>
          </w:tcPr>
          <w:p w:rsidR="00F25D6D" w:rsidRPr="00D3139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139F">
              <w:rPr>
                <w:lang w:val="fr-FR"/>
              </w:rPr>
              <w:t>Connaissances générales de base</w:t>
            </w:r>
          </w:p>
        </w:tc>
        <w:tc>
          <w:tcPr>
            <w:tcW w:w="1134" w:type="dxa"/>
            <w:tcBorders>
              <w:top w:val="single" w:sz="4" w:space="0" w:color="auto"/>
              <w:bottom w:val="single" w:sz="4" w:space="0" w:color="auto"/>
            </w:tcBorders>
            <w:shd w:val="clear" w:color="auto" w:fill="auto"/>
          </w:tcPr>
          <w:p w:rsidR="00F25D6D" w:rsidRPr="00D3139F"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139F">
              <w:rPr>
                <w:lang w:val="fr-FR"/>
              </w:rPr>
              <w:t>B</w:t>
            </w:r>
          </w:p>
        </w:tc>
      </w:tr>
      <w:tr w:rsidR="00F25D6D" w:rsidRPr="004776DC" w:rsidTr="00581928">
        <w:trPr>
          <w:cantSplit/>
          <w:trHeight w:val="368"/>
        </w:trPr>
        <w:tc>
          <w:tcPr>
            <w:tcW w:w="1216" w:type="dxa"/>
            <w:tcBorders>
              <w:top w:val="single" w:sz="4" w:space="0" w:color="auto"/>
              <w:bottom w:val="single" w:sz="4" w:space="0" w:color="auto"/>
            </w:tcBorders>
            <w:shd w:val="clear" w:color="auto" w:fill="auto"/>
          </w:tcPr>
          <w:p w:rsidR="00F25D6D" w:rsidRPr="009C1AC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 xml:space="preserve">Une citerne à cargaison vide d’une capacité de </w:t>
            </w:r>
            <w:smartTag w:uri="urn:schemas-microsoft-com:office:smarttags" w:element="metricconverter">
              <w:smartTagPr>
                <w:attr w:name="ProductID" w:val="200ﾠm3"/>
              </w:smartTagPr>
              <w:r w:rsidRPr="00F25D6D">
                <w:rPr>
                  <w:lang w:val="fr-FR"/>
                </w:rPr>
                <w:t>200 m</w:t>
              </w:r>
              <w:r w:rsidRPr="00F25D6D">
                <w:rPr>
                  <w:vertAlign w:val="superscript"/>
                  <w:lang w:val="fr-FR"/>
                </w:rPr>
                <w:t>3</w:t>
              </w:r>
            </w:smartTag>
            <w:r w:rsidRPr="00F25D6D">
              <w:rPr>
                <w:lang w:val="fr-FR"/>
              </w:rPr>
              <w:t xml:space="preserve"> est fermée de manière que l’air ne puisse plus en sortir. Par après on pompe </w:t>
            </w:r>
            <w:smartTag w:uri="urn:schemas-microsoft-com:office:smarttags" w:element="metricconverter">
              <w:smartTagPr>
                <w:attr w:name="ProductID" w:val="20ﾠm3"/>
              </w:smartTagPr>
              <w:r w:rsidRPr="00F25D6D">
                <w:rPr>
                  <w:lang w:val="fr-FR"/>
                </w:rPr>
                <w:t>20 m</w:t>
              </w:r>
              <w:r w:rsidRPr="00F25D6D">
                <w:rPr>
                  <w:vertAlign w:val="superscript"/>
                  <w:lang w:val="fr-FR"/>
                </w:rPr>
                <w:t>3</w:t>
              </w:r>
            </w:smartTag>
            <w:r w:rsidRPr="00F25D6D">
              <w:rPr>
                <w:lang w:val="fr-FR"/>
              </w:rPr>
              <w:t xml:space="preserve"> de liquide dans cette citerne à cargaison. Quelle est environ la pression absolue dans la citerne à cargaison après le remplissage de ce liquide ?</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100 kPa</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110 kPa</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180 kPa</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Pr>
                <w:lang w:val="fr-FR"/>
              </w:rPr>
              <w:t>D</w:t>
            </w:r>
            <w:r>
              <w:rPr>
                <w:lang w:val="fr-FR"/>
              </w:rPr>
              <w:tab/>
              <w:t>220 kPa</w:t>
            </w:r>
          </w:p>
        </w:tc>
        <w:tc>
          <w:tcPr>
            <w:tcW w:w="1134" w:type="dxa"/>
            <w:tcBorders>
              <w:top w:val="single" w:sz="4" w:space="0" w:color="auto"/>
              <w:bottom w:val="single" w:sz="4" w:space="0" w:color="auto"/>
            </w:tcBorders>
            <w:shd w:val="clear" w:color="auto" w:fill="auto"/>
          </w:tcPr>
          <w:p w:rsidR="00F25D6D" w:rsidRPr="009C1ACF"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D63AFC"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63AFC">
              <w:rPr>
                <w:lang w:val="fr-FR"/>
              </w:rPr>
              <w:t>130 06.0-20</w:t>
            </w:r>
          </w:p>
        </w:tc>
        <w:tc>
          <w:tcPr>
            <w:tcW w:w="6155" w:type="dxa"/>
            <w:tcBorders>
              <w:top w:val="single" w:sz="4" w:space="0" w:color="auto"/>
              <w:bottom w:val="single" w:sz="4" w:space="0" w:color="auto"/>
            </w:tcBorders>
            <w:shd w:val="clear" w:color="auto" w:fill="auto"/>
          </w:tcPr>
          <w:p w:rsidR="00F25D6D" w:rsidRPr="00D63AFC"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63AFC">
              <w:rPr>
                <w:lang w:val="fr-FR"/>
              </w:rPr>
              <w:t>Connaissances générales de base</w:t>
            </w:r>
          </w:p>
        </w:tc>
        <w:tc>
          <w:tcPr>
            <w:tcW w:w="1134" w:type="dxa"/>
            <w:tcBorders>
              <w:top w:val="single" w:sz="4" w:space="0" w:color="auto"/>
              <w:bottom w:val="single" w:sz="4" w:space="0" w:color="auto"/>
            </w:tcBorders>
            <w:shd w:val="clear" w:color="auto" w:fill="auto"/>
          </w:tcPr>
          <w:p w:rsidR="00F25D6D" w:rsidRPr="00D63AFC"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63AFC">
              <w:rPr>
                <w:lang w:val="fr-FR"/>
              </w:rPr>
              <w:t>B</w:t>
            </w:r>
          </w:p>
        </w:tc>
      </w:tr>
      <w:tr w:rsidR="00F25D6D" w:rsidRPr="004776DC" w:rsidTr="00581928">
        <w:trPr>
          <w:cantSplit/>
          <w:trHeight w:val="368"/>
        </w:trPr>
        <w:tc>
          <w:tcPr>
            <w:tcW w:w="1216" w:type="dxa"/>
            <w:tcBorders>
              <w:top w:val="single" w:sz="4" w:space="0" w:color="auto"/>
              <w:bottom w:val="single" w:sz="4" w:space="0" w:color="auto"/>
            </w:tcBorders>
            <w:shd w:val="clear" w:color="auto" w:fill="auto"/>
          </w:tcPr>
          <w:p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 xml:space="preserve">Une citerne à cargaison vide d’une capacité de </w:t>
            </w:r>
            <w:smartTag w:uri="urn:schemas-microsoft-com:office:smarttags" w:element="metricconverter">
              <w:smartTagPr>
                <w:attr w:name="ProductID" w:val="300ﾠm3"/>
              </w:smartTagPr>
              <w:r w:rsidRPr="00F25D6D">
                <w:rPr>
                  <w:lang w:val="fr-FR"/>
                </w:rPr>
                <w:t>300 m</w:t>
              </w:r>
              <w:r w:rsidRPr="00F25D6D">
                <w:rPr>
                  <w:vertAlign w:val="superscript"/>
                  <w:lang w:val="fr-FR"/>
                </w:rPr>
                <w:t>3</w:t>
              </w:r>
            </w:smartTag>
            <w:r w:rsidRPr="00F25D6D">
              <w:rPr>
                <w:lang w:val="fr-FR"/>
              </w:rPr>
              <w:t xml:space="preserve"> est fermée de manière que l’air ne puisse plus en sortir. Par après on y pompe </w:t>
            </w:r>
            <w:smartTag w:uri="urn:schemas-microsoft-com:office:smarttags" w:element="metricconverter">
              <w:smartTagPr>
                <w:attr w:name="ProductID" w:val="15ﾠm3"/>
              </w:smartTagPr>
              <w:r w:rsidRPr="00F25D6D">
                <w:rPr>
                  <w:lang w:val="fr-FR"/>
                </w:rPr>
                <w:t>15 m</w:t>
              </w:r>
              <w:r w:rsidRPr="00F25D6D">
                <w:rPr>
                  <w:vertAlign w:val="superscript"/>
                  <w:lang w:val="fr-FR"/>
                </w:rPr>
                <w:t>3</w:t>
              </w:r>
            </w:smartTag>
            <w:r w:rsidRPr="00F25D6D">
              <w:rPr>
                <w:lang w:val="fr-FR"/>
              </w:rPr>
              <w:t xml:space="preserve"> de liquide. Quelle est environ la pression absolue dans la citerne à cargaison après le remplissage de ce liquide ?</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Moins que 100 kPa</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Plus que 100 kPa</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La pression absolue</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t>Pa</w:t>
            </w:r>
            <w:r>
              <w:rPr>
                <w:lang w:val="fr-FR"/>
              </w:rPr>
              <w:t>s d’augmentation de la pression</w:t>
            </w:r>
          </w:p>
        </w:tc>
        <w:tc>
          <w:tcPr>
            <w:tcW w:w="1134" w:type="dxa"/>
            <w:tcBorders>
              <w:top w:val="single" w:sz="4" w:space="0" w:color="auto"/>
              <w:bottom w:val="single" w:sz="4" w:space="0" w:color="auto"/>
            </w:tcBorders>
            <w:shd w:val="clear" w:color="auto" w:fill="auto"/>
          </w:tcPr>
          <w:p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F25D6D">
        <w:trPr>
          <w:cantSplit/>
          <w:trHeight w:val="368"/>
        </w:trPr>
        <w:tc>
          <w:tcPr>
            <w:tcW w:w="1216" w:type="dxa"/>
            <w:tcBorders>
              <w:top w:val="single" w:sz="4" w:space="0" w:color="auto"/>
              <w:bottom w:val="single" w:sz="4" w:space="0" w:color="auto"/>
            </w:tcBorders>
            <w:shd w:val="clear" w:color="auto" w:fill="auto"/>
          </w:tcPr>
          <w:p w:rsidR="00F25D6D" w:rsidRPr="001166E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166E8">
              <w:rPr>
                <w:lang w:val="fr-FR"/>
              </w:rPr>
              <w:lastRenderedPageBreak/>
              <w:t>130 06.0-21</w:t>
            </w:r>
          </w:p>
        </w:tc>
        <w:tc>
          <w:tcPr>
            <w:tcW w:w="6155" w:type="dxa"/>
            <w:tcBorders>
              <w:top w:val="single" w:sz="4" w:space="0" w:color="auto"/>
              <w:bottom w:val="single" w:sz="4" w:space="0" w:color="auto"/>
            </w:tcBorders>
            <w:shd w:val="clear" w:color="auto" w:fill="auto"/>
          </w:tcPr>
          <w:p w:rsidR="00F25D6D" w:rsidRPr="001166E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166E8">
              <w:rPr>
                <w:lang w:val="fr-FR"/>
              </w:rPr>
              <w:t>Connaissances générales de base</w:t>
            </w:r>
          </w:p>
        </w:tc>
        <w:tc>
          <w:tcPr>
            <w:tcW w:w="1134" w:type="dxa"/>
            <w:tcBorders>
              <w:top w:val="single" w:sz="4" w:space="0" w:color="auto"/>
              <w:bottom w:val="single" w:sz="4" w:space="0" w:color="auto"/>
            </w:tcBorders>
            <w:shd w:val="clear" w:color="auto" w:fill="auto"/>
          </w:tcPr>
          <w:p w:rsidR="00F25D6D" w:rsidRPr="001166E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166E8">
              <w:rPr>
                <w:lang w:val="fr-FR"/>
              </w:rPr>
              <w:t>A</w:t>
            </w:r>
          </w:p>
        </w:tc>
      </w:tr>
      <w:tr w:rsidR="00F25D6D" w:rsidRPr="004776DC" w:rsidTr="00F25D6D">
        <w:trPr>
          <w:cantSplit/>
          <w:trHeight w:val="368"/>
        </w:trPr>
        <w:tc>
          <w:tcPr>
            <w:tcW w:w="1216" w:type="dxa"/>
            <w:tcBorders>
              <w:top w:val="single" w:sz="4" w:space="0" w:color="auto"/>
              <w:bottom w:val="nil"/>
            </w:tcBorders>
            <w:shd w:val="clear" w:color="auto" w:fill="auto"/>
          </w:tcPr>
          <w:p w:rsidR="00F25D6D" w:rsidRPr="009C1AC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942B45">
              <w:rPr>
                <w:lang w:val="fr-FR"/>
              </w:rPr>
              <w:t>Le liquide dans la citerne à terre (voir croquis) a la même masse volumique que l’eau. Les vannes de la citerne à cargaison du bateau sont fermées. Quelle surpression s’exerce sur la tuyauterie de chargement ?</w:t>
            </w:r>
          </w:p>
        </w:tc>
        <w:tc>
          <w:tcPr>
            <w:tcW w:w="1134" w:type="dxa"/>
            <w:tcBorders>
              <w:top w:val="single" w:sz="4" w:space="0" w:color="auto"/>
              <w:bottom w:val="nil"/>
            </w:tcBorders>
            <w:shd w:val="clear" w:color="auto" w:fill="auto"/>
          </w:tcPr>
          <w:p w:rsidR="00F25D6D" w:rsidRPr="009C1AC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4776DC" w:rsidTr="00F25D6D">
        <w:trPr>
          <w:cantSplit/>
          <w:trHeight w:val="2534"/>
        </w:trPr>
        <w:tc>
          <w:tcPr>
            <w:tcW w:w="8505" w:type="dxa"/>
            <w:gridSpan w:val="3"/>
            <w:tcBorders>
              <w:top w:val="nil"/>
              <w:bottom w:val="nil"/>
            </w:tcBorders>
            <w:shd w:val="clear" w:color="auto" w:fill="auto"/>
          </w:tcPr>
          <w:p w:rsidR="00F25D6D" w:rsidRPr="00942B45" w:rsidRDefault="00F25D6D" w:rsidP="00F25D6D">
            <w:pPr>
              <w:pStyle w:val="BodyTextIndent23"/>
              <w:keepNext/>
              <w:keepLines/>
              <w:tabs>
                <w:tab w:val="clear" w:pos="567"/>
                <w:tab w:val="clear" w:pos="1134"/>
                <w:tab w:val="clear" w:pos="1418"/>
                <w:tab w:val="clear" w:pos="1701"/>
                <w:tab w:val="clear" w:pos="8222"/>
              </w:tabs>
              <w:spacing w:after="120" w:line="240" w:lineRule="auto"/>
              <w:ind w:left="1418" w:hanging="1418"/>
              <w:rPr>
                <w:lang w:val="fr-FR"/>
              </w:rPr>
            </w:pPr>
          </w:p>
          <w:p w:rsidR="00F25D6D" w:rsidRPr="00942B45" w:rsidRDefault="00F25D6D" w:rsidP="00F25D6D">
            <w:pPr>
              <w:keepNext/>
              <w:keepLines/>
              <w:spacing w:line="240" w:lineRule="atLeast"/>
              <w:jc w:val="both"/>
              <w:rPr>
                <w:sz w:val="26"/>
                <w:lang w:val="fr-FR"/>
              </w:rPr>
            </w:pPr>
            <w:r w:rsidRPr="00942B45">
              <w:rPr>
                <w:noProof/>
                <w:lang w:val="en-GB" w:eastAsia="en-GB"/>
              </w:rPr>
              <w:drawing>
                <wp:inline distT="0" distB="0" distL="0" distR="0" wp14:anchorId="709289CB" wp14:editId="40BD2EB3">
                  <wp:extent cx="4735830" cy="2320290"/>
                  <wp:effectExtent l="0" t="0" r="7620" b="3810"/>
                  <wp:docPr id="3"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 cstate="print">
                            <a:extLst>
                              <a:ext uri="{28A0092B-C50C-407E-A947-70E740481C1C}">
                                <a14:useLocalDpi xmlns:a14="http://schemas.microsoft.com/office/drawing/2010/main" val="0"/>
                              </a:ext>
                            </a:extLst>
                          </a:blip>
                          <a:srcRect l="-5836" t="-8237"/>
                          <a:stretch>
                            <a:fillRect/>
                          </a:stretch>
                        </pic:blipFill>
                        <pic:spPr bwMode="auto">
                          <a:xfrm>
                            <a:off x="0" y="0"/>
                            <a:ext cx="4735830" cy="2320290"/>
                          </a:xfrm>
                          <a:prstGeom prst="rect">
                            <a:avLst/>
                          </a:prstGeom>
                          <a:noFill/>
                          <a:ln>
                            <a:noFill/>
                          </a:ln>
                        </pic:spPr>
                      </pic:pic>
                    </a:graphicData>
                  </a:graphic>
                </wp:inline>
              </w:drawing>
            </w:r>
          </w:p>
          <w:p w:rsidR="00F25D6D" w:rsidRPr="00F25D6D" w:rsidRDefault="00F25D6D" w:rsidP="00F25D6D">
            <w:pPr>
              <w:pStyle w:val="BodyText21"/>
              <w:keepNext/>
              <w:keepLines/>
              <w:spacing w:after="240"/>
              <w:ind w:hanging="567"/>
            </w:pPr>
            <w:r w:rsidRPr="00942B45">
              <w:t xml:space="preserve">Schieber </w:t>
            </w:r>
            <w:r>
              <w:t>= vanne</w:t>
            </w:r>
          </w:p>
        </w:tc>
      </w:tr>
      <w:tr w:rsidR="00F25D6D" w:rsidRPr="004776DC" w:rsidTr="00F25D6D">
        <w:trPr>
          <w:cantSplit/>
          <w:trHeight w:val="368"/>
        </w:trPr>
        <w:tc>
          <w:tcPr>
            <w:tcW w:w="1216" w:type="dxa"/>
            <w:tcBorders>
              <w:top w:val="nil"/>
              <w:bottom w:val="single" w:sz="4" w:space="0" w:color="auto"/>
            </w:tcBorders>
            <w:shd w:val="clear" w:color="auto" w:fill="auto"/>
          </w:tcPr>
          <w:p w:rsidR="00F25D6D" w:rsidRPr="009C1AC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942B45">
              <w:rPr>
                <w:lang w:val="fr-FR"/>
              </w:rPr>
              <w:fldChar w:fldCharType="begin"/>
            </w:r>
            <w:r w:rsidRPr="00F25D6D">
              <w:rPr>
                <w:lang w:val="fr-FR"/>
              </w:rPr>
              <w:instrText xml:space="preserve"> INCLUDEPICTURE A:\\338.GIF \* MERGEFORMAT </w:instrText>
            </w:r>
            <w:r w:rsidRPr="00942B45">
              <w:rPr>
                <w:lang w:val="fr-FR"/>
              </w:rPr>
              <w:fldChar w:fldCharType="end"/>
            </w:r>
            <w:r w:rsidRPr="00F25D6D">
              <w:rPr>
                <w:lang w:val="fr-FR"/>
              </w:rPr>
              <w:t>A</w:t>
            </w:r>
            <w:r w:rsidRPr="00F25D6D">
              <w:rPr>
                <w:lang w:val="fr-FR"/>
              </w:rPr>
              <w:tab/>
              <w:t xml:space="preserve">    50 kPa</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 xml:space="preserve">  100 kPa</w:t>
            </w:r>
          </w:p>
          <w:p w:rsidR="00F25D6D" w:rsidRPr="00942B45"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942B45">
              <w:rPr>
                <w:lang w:val="fr-FR"/>
              </w:rPr>
              <w:t>C</w:t>
            </w:r>
            <w:r w:rsidRPr="00942B45">
              <w:rPr>
                <w:lang w:val="fr-FR"/>
              </w:rPr>
              <w:tab/>
              <w:t xml:space="preserve">  500 kPa</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942B45">
              <w:rPr>
                <w:lang w:val="fr-FR"/>
              </w:rPr>
              <w:t>D</w:t>
            </w:r>
            <w:r w:rsidRPr="00942B45">
              <w:rPr>
                <w:lang w:val="fr-FR"/>
              </w:rPr>
              <w:tab/>
              <w:t>1000 kPa</w:t>
            </w:r>
          </w:p>
        </w:tc>
        <w:tc>
          <w:tcPr>
            <w:tcW w:w="1134" w:type="dxa"/>
            <w:tcBorders>
              <w:top w:val="nil"/>
              <w:bottom w:val="single" w:sz="4" w:space="0" w:color="auto"/>
            </w:tcBorders>
            <w:shd w:val="clear" w:color="auto" w:fill="auto"/>
          </w:tcPr>
          <w:p w:rsidR="00F25D6D" w:rsidRPr="009C1ACF"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5C4B71"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C4B71">
              <w:rPr>
                <w:lang w:val="fr-FR"/>
              </w:rPr>
              <w:t>130 06.0-22</w:t>
            </w:r>
          </w:p>
        </w:tc>
        <w:tc>
          <w:tcPr>
            <w:tcW w:w="6155" w:type="dxa"/>
            <w:tcBorders>
              <w:top w:val="single" w:sz="4" w:space="0" w:color="auto"/>
              <w:bottom w:val="single" w:sz="4" w:space="0" w:color="auto"/>
            </w:tcBorders>
            <w:shd w:val="clear" w:color="auto" w:fill="auto"/>
          </w:tcPr>
          <w:p w:rsidR="00F25D6D" w:rsidRPr="005C4B71"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C4B71">
              <w:rPr>
                <w:lang w:val="fr-FR"/>
              </w:rPr>
              <w:t>Connaissances générales de base</w:t>
            </w:r>
          </w:p>
        </w:tc>
        <w:tc>
          <w:tcPr>
            <w:tcW w:w="1134" w:type="dxa"/>
            <w:tcBorders>
              <w:top w:val="single" w:sz="4" w:space="0" w:color="auto"/>
              <w:bottom w:val="single" w:sz="4" w:space="0" w:color="auto"/>
            </w:tcBorders>
            <w:shd w:val="clear" w:color="auto" w:fill="auto"/>
          </w:tcPr>
          <w:p w:rsidR="00F25D6D" w:rsidRPr="005C4B71"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C4B71">
              <w:rPr>
                <w:lang w:val="fr-FR"/>
              </w:rPr>
              <w:t>C</w:t>
            </w:r>
          </w:p>
        </w:tc>
      </w:tr>
      <w:tr w:rsidR="00F25D6D" w:rsidRPr="004776DC" w:rsidTr="00581928">
        <w:trPr>
          <w:cantSplit/>
          <w:trHeight w:val="368"/>
        </w:trPr>
        <w:tc>
          <w:tcPr>
            <w:tcW w:w="1216" w:type="dxa"/>
            <w:tcBorders>
              <w:top w:val="single" w:sz="4" w:space="0" w:color="auto"/>
              <w:bottom w:val="single" w:sz="4" w:space="0" w:color="auto"/>
            </w:tcBorders>
            <w:shd w:val="clear" w:color="auto" w:fill="auto"/>
          </w:tcPr>
          <w:p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 xml:space="preserve">Une quantité de </w:t>
            </w:r>
            <w:smartTag w:uri="urn:schemas-microsoft-com:office:smarttags" w:element="metricconverter">
              <w:smartTagPr>
                <w:attr w:name="ProductID" w:val="285ﾠm3"/>
              </w:smartTagPr>
              <w:r w:rsidRPr="00F25D6D">
                <w:rPr>
                  <w:lang w:val="fr-FR"/>
                </w:rPr>
                <w:t>285 m</w:t>
              </w:r>
              <w:r w:rsidRPr="00F25D6D">
                <w:rPr>
                  <w:vertAlign w:val="superscript"/>
                  <w:lang w:val="fr-FR"/>
                </w:rPr>
                <w:t>3</w:t>
              </w:r>
            </w:smartTag>
            <w:r w:rsidRPr="00F25D6D">
              <w:rPr>
                <w:vertAlign w:val="superscript"/>
                <w:lang w:val="fr-FR"/>
              </w:rPr>
              <w:t xml:space="preserve"> </w:t>
            </w:r>
            <w:r w:rsidRPr="00F25D6D">
              <w:rPr>
                <w:lang w:val="fr-FR"/>
              </w:rPr>
              <w:t>doit être chargée dans une citerne à cargaison. Le degré maximal admissible de remplissage est de 95%. Quelle doit être la capacité minimale de la citerne à cargaison ?</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r>
            <w:smartTag w:uri="urn:schemas-microsoft-com:office:smarttags" w:element="metricconverter">
              <w:smartTagPr>
                <w:attr w:name="ProductID" w:val="280ﾠm3"/>
              </w:smartTagPr>
              <w:r w:rsidRPr="00F25D6D">
                <w:rPr>
                  <w:lang w:val="fr-FR"/>
                </w:rPr>
                <w:t>280 m</w:t>
              </w:r>
              <w:r w:rsidRPr="00F25D6D">
                <w:rPr>
                  <w:vertAlign w:val="superscript"/>
                  <w:lang w:val="fr-FR"/>
                </w:rPr>
                <w:t>3</w:t>
              </w:r>
            </w:smartTag>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r>
            <w:smartTag w:uri="urn:schemas-microsoft-com:office:smarttags" w:element="metricconverter">
              <w:smartTagPr>
                <w:attr w:name="ProductID" w:val="290ﾠm3"/>
              </w:smartTagPr>
              <w:r w:rsidRPr="00F25D6D">
                <w:rPr>
                  <w:lang w:val="fr-FR"/>
                </w:rPr>
                <w:t>290 m</w:t>
              </w:r>
              <w:r w:rsidRPr="00F25D6D">
                <w:rPr>
                  <w:vertAlign w:val="superscript"/>
                  <w:lang w:val="fr-FR"/>
                </w:rPr>
                <w:t>3</w:t>
              </w:r>
            </w:smartTag>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r>
            <w:smartTag w:uri="urn:schemas-microsoft-com:office:smarttags" w:element="metricconverter">
              <w:smartTagPr>
                <w:attr w:name="ProductID" w:val="300ﾠm3"/>
              </w:smartTagPr>
              <w:r w:rsidRPr="00F25D6D">
                <w:rPr>
                  <w:lang w:val="fr-FR"/>
                </w:rPr>
                <w:t>300 m</w:t>
              </w:r>
              <w:r w:rsidRPr="00F25D6D">
                <w:rPr>
                  <w:vertAlign w:val="superscript"/>
                  <w:lang w:val="fr-FR"/>
                </w:rPr>
                <w:t>3</w:t>
              </w:r>
            </w:smartTag>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r>
            <w:smartTag w:uri="urn:schemas-microsoft-com:office:smarttags" w:element="metricconverter">
              <w:smartTagPr>
                <w:attr w:name="ProductID" w:val="310ﾠm3"/>
              </w:smartTagPr>
              <w:r w:rsidRPr="00F25D6D">
                <w:rPr>
                  <w:lang w:val="fr-FR"/>
                </w:rPr>
                <w:t>310 m</w:t>
              </w:r>
              <w:r w:rsidRPr="00F25D6D">
                <w:rPr>
                  <w:vertAlign w:val="superscript"/>
                  <w:lang w:val="fr-FR"/>
                </w:rPr>
                <w:t>3</w:t>
              </w:r>
            </w:smartTag>
          </w:p>
        </w:tc>
        <w:tc>
          <w:tcPr>
            <w:tcW w:w="1134" w:type="dxa"/>
            <w:tcBorders>
              <w:top w:val="single" w:sz="4" w:space="0" w:color="auto"/>
              <w:bottom w:val="single" w:sz="4" w:space="0" w:color="auto"/>
            </w:tcBorders>
            <w:shd w:val="clear" w:color="auto" w:fill="auto"/>
          </w:tcPr>
          <w:p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544F0F"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44F0F">
              <w:rPr>
                <w:lang w:val="fr-FR"/>
              </w:rPr>
              <w:t>130 06.0-23</w:t>
            </w:r>
          </w:p>
        </w:tc>
        <w:tc>
          <w:tcPr>
            <w:tcW w:w="6155" w:type="dxa"/>
            <w:tcBorders>
              <w:top w:val="single" w:sz="4" w:space="0" w:color="auto"/>
              <w:bottom w:val="single" w:sz="4" w:space="0" w:color="auto"/>
            </w:tcBorders>
            <w:shd w:val="clear" w:color="auto" w:fill="auto"/>
          </w:tcPr>
          <w:p w:rsidR="00F25D6D" w:rsidRPr="00544F0F"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44F0F">
              <w:rPr>
                <w:lang w:val="fr-FR"/>
              </w:rPr>
              <w:t>supprimé (30.9.2014)</w:t>
            </w:r>
          </w:p>
        </w:tc>
        <w:tc>
          <w:tcPr>
            <w:tcW w:w="1134" w:type="dxa"/>
            <w:tcBorders>
              <w:top w:val="single" w:sz="4" w:space="0" w:color="auto"/>
              <w:bottom w:val="single" w:sz="4" w:space="0" w:color="auto"/>
            </w:tcBorders>
            <w:shd w:val="clear" w:color="auto" w:fill="auto"/>
          </w:tcPr>
          <w:p w:rsidR="00F25D6D" w:rsidRPr="00544F0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B831AB"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31AB">
              <w:rPr>
                <w:lang w:val="fr-FR"/>
              </w:rPr>
              <w:lastRenderedPageBreak/>
              <w:t>130 06.0-24</w:t>
            </w:r>
          </w:p>
        </w:tc>
        <w:tc>
          <w:tcPr>
            <w:tcW w:w="6155" w:type="dxa"/>
            <w:tcBorders>
              <w:top w:val="single" w:sz="4" w:space="0" w:color="auto"/>
              <w:bottom w:val="single" w:sz="4" w:space="0" w:color="auto"/>
            </w:tcBorders>
            <w:shd w:val="clear" w:color="auto" w:fill="auto"/>
          </w:tcPr>
          <w:p w:rsidR="00F25D6D" w:rsidRPr="00B831AB"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31AB">
              <w:rPr>
                <w:lang w:val="fr-FR"/>
              </w:rPr>
              <w:t>7.2.4.7.1</w:t>
            </w:r>
          </w:p>
        </w:tc>
        <w:tc>
          <w:tcPr>
            <w:tcW w:w="1134" w:type="dxa"/>
            <w:tcBorders>
              <w:top w:val="single" w:sz="4" w:space="0" w:color="auto"/>
              <w:bottom w:val="single" w:sz="4" w:space="0" w:color="auto"/>
            </w:tcBorders>
            <w:shd w:val="clear" w:color="auto" w:fill="auto"/>
          </w:tcPr>
          <w:p w:rsidR="00F25D6D" w:rsidRPr="00B831AB"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831AB">
              <w:rPr>
                <w:lang w:val="fr-FR"/>
              </w:rPr>
              <w:t>A</w:t>
            </w:r>
          </w:p>
        </w:tc>
      </w:tr>
      <w:tr w:rsidR="00F25D6D" w:rsidRPr="004776DC" w:rsidTr="00581928">
        <w:trPr>
          <w:cantSplit/>
          <w:trHeight w:val="368"/>
        </w:trPr>
        <w:tc>
          <w:tcPr>
            <w:tcW w:w="1216" w:type="dxa"/>
            <w:tcBorders>
              <w:top w:val="single" w:sz="4" w:space="0" w:color="auto"/>
              <w:bottom w:val="single" w:sz="4" w:space="0" w:color="auto"/>
            </w:tcBorders>
            <w:shd w:val="clear" w:color="auto" w:fill="auto"/>
          </w:tcPr>
          <w:p w:rsidR="00F25D6D" w:rsidRPr="009C1AC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À quels emplacements peut-on charger et décharger des bateaux-citernes ?</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Aux emplacements agréés par l’autorité compétente</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A tous les emplacements situés à l’extérieur de zones urbaines</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Dans les ports pétroliers</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t>A tous les emplacements estim</w:t>
            </w:r>
            <w:r>
              <w:rPr>
                <w:lang w:val="fr-FR"/>
              </w:rPr>
              <w:t>és appropriés par le conducteur</w:t>
            </w:r>
          </w:p>
        </w:tc>
        <w:tc>
          <w:tcPr>
            <w:tcW w:w="1134" w:type="dxa"/>
            <w:tcBorders>
              <w:top w:val="single" w:sz="4" w:space="0" w:color="auto"/>
              <w:bottom w:val="single" w:sz="4" w:space="0" w:color="auto"/>
            </w:tcBorders>
            <w:shd w:val="clear" w:color="auto" w:fill="auto"/>
          </w:tcPr>
          <w:p w:rsidR="00F25D6D" w:rsidRPr="009C1ACF"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3457C6"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457C6">
              <w:rPr>
                <w:lang w:val="fr-FR"/>
              </w:rPr>
              <w:t>130 06.0-25</w:t>
            </w:r>
          </w:p>
        </w:tc>
        <w:tc>
          <w:tcPr>
            <w:tcW w:w="6155" w:type="dxa"/>
            <w:tcBorders>
              <w:top w:val="single" w:sz="4" w:space="0" w:color="auto"/>
              <w:bottom w:val="single" w:sz="4" w:space="0" w:color="auto"/>
            </w:tcBorders>
            <w:shd w:val="clear" w:color="auto" w:fill="auto"/>
          </w:tcPr>
          <w:p w:rsidR="00F25D6D" w:rsidRPr="003457C6"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457C6">
              <w:rPr>
                <w:lang w:val="fr-FR"/>
              </w:rPr>
              <w:t>3.2.3.1, 3.2.3.2, tableau C</w:t>
            </w:r>
          </w:p>
        </w:tc>
        <w:tc>
          <w:tcPr>
            <w:tcW w:w="1134" w:type="dxa"/>
            <w:tcBorders>
              <w:top w:val="single" w:sz="4" w:space="0" w:color="auto"/>
              <w:bottom w:val="single" w:sz="4" w:space="0" w:color="auto"/>
            </w:tcBorders>
            <w:shd w:val="clear" w:color="auto" w:fill="auto"/>
          </w:tcPr>
          <w:p w:rsidR="00F25D6D" w:rsidRPr="003457C6"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457C6">
              <w:rPr>
                <w:lang w:val="fr-FR"/>
              </w:rPr>
              <w:t>A</w:t>
            </w:r>
          </w:p>
        </w:tc>
      </w:tr>
      <w:tr w:rsidR="00F25D6D" w:rsidRPr="004776DC" w:rsidTr="00581928">
        <w:trPr>
          <w:cantSplit/>
          <w:trHeight w:val="368"/>
        </w:trPr>
        <w:tc>
          <w:tcPr>
            <w:tcW w:w="1216" w:type="dxa"/>
            <w:tcBorders>
              <w:top w:val="single" w:sz="4" w:space="0" w:color="auto"/>
              <w:bottom w:val="single" w:sz="4" w:space="0" w:color="auto"/>
            </w:tcBorders>
            <w:shd w:val="clear" w:color="auto" w:fill="auto"/>
          </w:tcPr>
          <w:p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 xml:space="preserve">Quelle matière ci-dessous cristallise à une température </w:t>
            </w:r>
            <w:del w:id="1057" w:author="ch ch" w:date="2016-10-06T15:02:00Z">
              <w:r w:rsidRPr="00F25D6D" w:rsidDel="00D441AC">
                <w:rPr>
                  <w:lang w:val="fr-FR"/>
                </w:rPr>
                <w:delText xml:space="preserve">inférieure </w:delText>
              </w:r>
            </w:del>
            <w:ins w:id="1058" w:author="ch ch" w:date="2016-10-06T15:02:00Z">
              <w:r w:rsidRPr="00F25D6D">
                <w:rPr>
                  <w:lang w:val="fr-FR"/>
                </w:rPr>
                <w:t>d’environ</w:t>
              </w:r>
            </w:ins>
            <w:del w:id="1059" w:author="ch ch" w:date="2016-10-06T15:02:00Z">
              <w:r w:rsidRPr="00F25D6D" w:rsidDel="00D441AC">
                <w:rPr>
                  <w:lang w:val="fr-FR"/>
                </w:rPr>
                <w:delText>à</w:delText>
              </w:r>
            </w:del>
            <w:r w:rsidRPr="00F25D6D">
              <w:rPr>
                <w:lang w:val="fr-FR"/>
              </w:rPr>
              <w:t xml:space="preserve"> </w:t>
            </w:r>
            <w:del w:id="1060" w:author="ch ch" w:date="2016-10-06T15:02:00Z">
              <w:r w:rsidRPr="00F25D6D" w:rsidDel="00D441AC">
                <w:rPr>
                  <w:lang w:val="fr-FR"/>
                </w:rPr>
                <w:delText>4 </w:delText>
              </w:r>
            </w:del>
            <w:ins w:id="1061" w:author="ch ch" w:date="2016-10-06T15:02:00Z">
              <w:r w:rsidRPr="00F25D6D">
                <w:rPr>
                  <w:lang w:val="fr-FR"/>
                </w:rPr>
                <w:t>6 </w:t>
              </w:r>
            </w:ins>
            <w:r w:rsidRPr="00F25D6D">
              <w:rPr>
                <w:lang w:val="fr-FR"/>
              </w:rPr>
              <w:t>°C ?</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UN 1114 BENZENE</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UN 1090 ACETONE</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UN 1125 n-BUTYLAMINE</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t>UN 1282 PYRIDINE</w:t>
            </w:r>
          </w:p>
        </w:tc>
        <w:tc>
          <w:tcPr>
            <w:tcW w:w="1134" w:type="dxa"/>
            <w:tcBorders>
              <w:top w:val="single" w:sz="4" w:space="0" w:color="auto"/>
              <w:bottom w:val="single" w:sz="4" w:space="0" w:color="auto"/>
            </w:tcBorders>
            <w:shd w:val="clear" w:color="auto" w:fill="auto"/>
          </w:tcPr>
          <w:p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6E0517"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E0517">
              <w:rPr>
                <w:lang w:val="fr-FR"/>
              </w:rPr>
              <w:t>130 06.0-26</w:t>
            </w:r>
          </w:p>
        </w:tc>
        <w:tc>
          <w:tcPr>
            <w:tcW w:w="6155" w:type="dxa"/>
            <w:tcBorders>
              <w:top w:val="single" w:sz="4" w:space="0" w:color="auto"/>
              <w:bottom w:val="single" w:sz="4" w:space="0" w:color="auto"/>
            </w:tcBorders>
            <w:shd w:val="clear" w:color="auto" w:fill="auto"/>
          </w:tcPr>
          <w:p w:rsidR="00F25D6D" w:rsidRPr="006E0517"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E0517">
              <w:rPr>
                <w:lang w:val="fr-FR"/>
              </w:rPr>
              <w:t>3.2.3.1, 3.2.3.2, tableau C</w:t>
            </w:r>
          </w:p>
        </w:tc>
        <w:tc>
          <w:tcPr>
            <w:tcW w:w="1134" w:type="dxa"/>
            <w:tcBorders>
              <w:top w:val="single" w:sz="4" w:space="0" w:color="auto"/>
              <w:bottom w:val="single" w:sz="4" w:space="0" w:color="auto"/>
            </w:tcBorders>
            <w:shd w:val="clear" w:color="auto" w:fill="auto"/>
          </w:tcPr>
          <w:p w:rsidR="00F25D6D" w:rsidRPr="006E0517"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E0517">
              <w:rPr>
                <w:lang w:val="fr-FR"/>
              </w:rPr>
              <w:t>C</w:t>
            </w:r>
          </w:p>
        </w:tc>
      </w:tr>
      <w:tr w:rsidR="00F25D6D" w:rsidRPr="004776DC" w:rsidTr="00581928">
        <w:trPr>
          <w:cantSplit/>
          <w:trHeight w:val="368"/>
        </w:trPr>
        <w:tc>
          <w:tcPr>
            <w:tcW w:w="1216" w:type="dxa"/>
            <w:tcBorders>
              <w:top w:val="single" w:sz="4" w:space="0" w:color="auto"/>
              <w:bottom w:val="single" w:sz="4" w:space="0" w:color="auto"/>
            </w:tcBorders>
            <w:shd w:val="clear" w:color="auto" w:fill="auto"/>
          </w:tcPr>
          <w:p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 xml:space="preserve">Quelle matière ci-dessous peut être chargée à une température inférieure à </w:t>
            </w:r>
            <w:smartTag w:uri="urn:schemas-microsoft-com:office:smarttags" w:element="metricconverter">
              <w:smartTagPr>
                <w:attr w:name="ProductID" w:val="4ﾠﾰC"/>
              </w:smartTagPr>
              <w:r w:rsidRPr="00F25D6D">
                <w:rPr>
                  <w:lang w:val="fr-FR"/>
                </w:rPr>
                <w:t>4 °C</w:t>
              </w:r>
            </w:smartTag>
            <w:r w:rsidRPr="00F25D6D">
              <w:rPr>
                <w:lang w:val="fr-FR"/>
              </w:rPr>
              <w:t xml:space="preserve"> dans un bateau-citerne sans possibilité de chauffage de la cargaison ?</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UN 1114 BENZENE</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UN 1145 CYCLOHEXANE</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UN 2055 STYRENE, MONOMERE, STABILISE</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Pr>
                <w:lang w:val="fr-FR"/>
              </w:rPr>
              <w:t>D</w:t>
            </w:r>
            <w:r>
              <w:rPr>
                <w:lang w:val="fr-FR"/>
              </w:rPr>
              <w:tab/>
              <w:t>UN 1307 p-XYLENE</w:t>
            </w:r>
          </w:p>
        </w:tc>
        <w:tc>
          <w:tcPr>
            <w:tcW w:w="1134" w:type="dxa"/>
            <w:tcBorders>
              <w:top w:val="single" w:sz="4" w:space="0" w:color="auto"/>
              <w:bottom w:val="single" w:sz="4" w:space="0" w:color="auto"/>
            </w:tcBorders>
            <w:shd w:val="clear" w:color="auto" w:fill="auto"/>
          </w:tcPr>
          <w:p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AA3F56"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A3F56">
              <w:rPr>
                <w:lang w:val="fr-FR"/>
              </w:rPr>
              <w:t>130 06.0-27</w:t>
            </w:r>
          </w:p>
        </w:tc>
        <w:tc>
          <w:tcPr>
            <w:tcW w:w="6155" w:type="dxa"/>
            <w:tcBorders>
              <w:top w:val="single" w:sz="4" w:space="0" w:color="auto"/>
              <w:bottom w:val="single" w:sz="4" w:space="0" w:color="auto"/>
            </w:tcBorders>
            <w:shd w:val="clear" w:color="auto" w:fill="auto"/>
          </w:tcPr>
          <w:p w:rsidR="00AD57BA" w:rsidRPr="00AA3F56"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A3F56">
              <w:rPr>
                <w:lang w:val="fr-FR"/>
              </w:rPr>
              <w:t>Connaissances générales de base</w:t>
            </w:r>
          </w:p>
        </w:tc>
        <w:tc>
          <w:tcPr>
            <w:tcW w:w="1134" w:type="dxa"/>
            <w:tcBorders>
              <w:top w:val="single" w:sz="4" w:space="0" w:color="auto"/>
              <w:bottom w:val="single" w:sz="4" w:space="0" w:color="auto"/>
            </w:tcBorders>
            <w:shd w:val="clear" w:color="auto" w:fill="auto"/>
          </w:tcPr>
          <w:p w:rsidR="00AD57BA" w:rsidRPr="00AA3F56"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A3F56">
              <w:rPr>
                <w:lang w:val="fr-FR"/>
              </w:rPr>
              <w:t>C</w:t>
            </w:r>
          </w:p>
        </w:tc>
      </w:tr>
      <w:tr w:rsidR="00F25D6D" w:rsidRPr="004776DC" w:rsidTr="00581928">
        <w:trPr>
          <w:cantSplit/>
          <w:trHeight w:val="368"/>
        </w:trPr>
        <w:tc>
          <w:tcPr>
            <w:tcW w:w="1216" w:type="dxa"/>
            <w:tcBorders>
              <w:top w:val="single" w:sz="4" w:space="0" w:color="auto"/>
              <w:bottom w:val="single" w:sz="4" w:space="0" w:color="auto"/>
            </w:tcBorders>
            <w:shd w:val="clear" w:color="auto" w:fill="auto"/>
          </w:tcPr>
          <w:p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0B66DB">
              <w:rPr>
                <w:spacing w:val="-2"/>
                <w:lang w:val="fr-FR"/>
              </w:rPr>
              <w:t>Après un chargement de UN 1203 ESSENCE POUR MOTEURS D’AUTOMOBILES, 4 citernes à cargaison restent vides. Ces citernes à cargaison vides doivent être remplies de UN 1202 CARBURANT DIESEL ou GAZOLE ou HUILE DE CHAUFFE (LEGERE). À quoi faut-il veiller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À mettre sous pression les citernes à cargaison qui doivent être chargées de gasoil</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À prendre les mêmes mesures de sécurité que lors du chargement d’un bateau-citerne du type N ouvert</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À prendre les mêmes mesures de sécurité que lors du chargement d’essence</w:t>
            </w:r>
          </w:p>
          <w:p w:rsidR="00F25D6D" w:rsidRPr="00F25D6D"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À ce que les couvercles des citernes à cargaison vides soient ouverts pour que les gaz susceptibles de s’être formés puissent s’évacuer</w:t>
            </w:r>
          </w:p>
        </w:tc>
        <w:tc>
          <w:tcPr>
            <w:tcW w:w="1134" w:type="dxa"/>
            <w:tcBorders>
              <w:top w:val="single" w:sz="4" w:space="0" w:color="auto"/>
              <w:bottom w:val="single" w:sz="4" w:space="0" w:color="auto"/>
            </w:tcBorders>
            <w:shd w:val="clear" w:color="auto" w:fill="auto"/>
          </w:tcPr>
          <w:p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BD393B"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393B">
              <w:rPr>
                <w:lang w:val="fr-FR"/>
              </w:rPr>
              <w:lastRenderedPageBreak/>
              <w:t>130 06.0-28</w:t>
            </w:r>
          </w:p>
        </w:tc>
        <w:tc>
          <w:tcPr>
            <w:tcW w:w="6155" w:type="dxa"/>
            <w:tcBorders>
              <w:top w:val="single" w:sz="4" w:space="0" w:color="auto"/>
              <w:bottom w:val="single" w:sz="4" w:space="0" w:color="auto"/>
            </w:tcBorders>
            <w:shd w:val="clear" w:color="auto" w:fill="auto"/>
          </w:tcPr>
          <w:p w:rsidR="00AD57BA" w:rsidRPr="00BD393B"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393B">
              <w:rPr>
                <w:lang w:val="fr-FR"/>
              </w:rPr>
              <w:t>Connaissances générales de base</w:t>
            </w:r>
          </w:p>
        </w:tc>
        <w:tc>
          <w:tcPr>
            <w:tcW w:w="1134" w:type="dxa"/>
            <w:tcBorders>
              <w:top w:val="single" w:sz="4" w:space="0" w:color="auto"/>
              <w:bottom w:val="single" w:sz="4" w:space="0" w:color="auto"/>
            </w:tcBorders>
            <w:shd w:val="clear" w:color="auto" w:fill="auto"/>
          </w:tcPr>
          <w:p w:rsidR="00AD57BA" w:rsidRPr="00BD393B"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D393B">
              <w:rPr>
                <w:lang w:val="fr-FR"/>
              </w:rPr>
              <w:t>C</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Lorsqu’une citerne à cargaison est chargée au degré de remplissage maximum admissible il reste encore un certain espace libre dans la citerne à cargaison. À quoi sert cet espace libre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À pouvoir mieux prendre des échantillons</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À pouvoir prendre les quantités d’allègement</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À tenir compte de la dilatation de la cargaison</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Aucune des réponses A, B et C n’est bonne</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68459D"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8459D">
              <w:rPr>
                <w:lang w:val="fr-FR"/>
              </w:rPr>
              <w:t>130 06.0-29</w:t>
            </w:r>
          </w:p>
        </w:tc>
        <w:tc>
          <w:tcPr>
            <w:tcW w:w="6155" w:type="dxa"/>
            <w:tcBorders>
              <w:top w:val="single" w:sz="4" w:space="0" w:color="auto"/>
              <w:bottom w:val="single" w:sz="4" w:space="0" w:color="auto"/>
            </w:tcBorders>
            <w:shd w:val="clear" w:color="auto" w:fill="auto"/>
          </w:tcPr>
          <w:p w:rsidR="00AD57BA" w:rsidRPr="0068459D"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8459D">
              <w:rPr>
                <w:lang w:val="fr-FR"/>
              </w:rPr>
              <w:t>Connaissances générales de base</w:t>
            </w:r>
          </w:p>
        </w:tc>
        <w:tc>
          <w:tcPr>
            <w:tcW w:w="1134" w:type="dxa"/>
            <w:tcBorders>
              <w:top w:val="single" w:sz="4" w:space="0" w:color="auto"/>
              <w:bottom w:val="single" w:sz="4" w:space="0" w:color="auto"/>
            </w:tcBorders>
            <w:shd w:val="clear" w:color="auto" w:fill="auto"/>
          </w:tcPr>
          <w:p w:rsidR="00AD57BA" w:rsidRPr="0068459D"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8459D">
              <w:rPr>
                <w:lang w:val="fr-FR"/>
              </w:rPr>
              <w:t>C</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Lors du transport de marchandises dangereuses on couvre parfois la cargaison avec de l’azote. Pourquoi fait-on cela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Pour éviter le mouvement de la cargaison</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Pour refroidir la cargaison</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Pour isoler la cargaison de l’air extérieur</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Pour maintenir constante la température de la cargaison</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4B046A"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B046A">
              <w:rPr>
                <w:lang w:val="fr-FR"/>
              </w:rPr>
              <w:t>130 06.0-30</w:t>
            </w:r>
          </w:p>
        </w:tc>
        <w:tc>
          <w:tcPr>
            <w:tcW w:w="6155" w:type="dxa"/>
            <w:tcBorders>
              <w:top w:val="single" w:sz="4" w:space="0" w:color="auto"/>
              <w:bottom w:val="single" w:sz="4" w:space="0" w:color="auto"/>
            </w:tcBorders>
            <w:shd w:val="clear" w:color="auto" w:fill="auto"/>
          </w:tcPr>
          <w:p w:rsidR="00AD57BA" w:rsidRPr="004B046A"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B046A">
              <w:rPr>
                <w:lang w:val="fr-FR"/>
              </w:rPr>
              <w:t>7.2.4.10.1</w:t>
            </w:r>
          </w:p>
        </w:tc>
        <w:tc>
          <w:tcPr>
            <w:tcW w:w="1134" w:type="dxa"/>
            <w:tcBorders>
              <w:top w:val="single" w:sz="4" w:space="0" w:color="auto"/>
              <w:bottom w:val="single" w:sz="4" w:space="0" w:color="auto"/>
            </w:tcBorders>
            <w:shd w:val="clear" w:color="auto" w:fill="auto"/>
          </w:tcPr>
          <w:p w:rsidR="00AD57BA" w:rsidRPr="004B046A"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B046A">
              <w:rPr>
                <w:lang w:val="fr-FR"/>
              </w:rPr>
              <w:t>D</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Quand peut-on commencer le chargement et le déchargement des bateaux-citernes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Après que le cahier de chargement aura été contrôlé par l’autorité compétente</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Après que la personne compétente de l’installation à terre pour le transbordement aura contrôlé les citernes à cargaison</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Après que la conduite de retour de gaz aura été branchée</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Après que la liste de contrôle aura été remplie de manière satisfaisante</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873FC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73FC8">
              <w:rPr>
                <w:lang w:val="fr-FR"/>
              </w:rPr>
              <w:t>130 06.0-31</w:t>
            </w:r>
          </w:p>
        </w:tc>
        <w:tc>
          <w:tcPr>
            <w:tcW w:w="6155" w:type="dxa"/>
            <w:tcBorders>
              <w:top w:val="single" w:sz="4" w:space="0" w:color="auto"/>
              <w:bottom w:val="single" w:sz="4" w:space="0" w:color="auto"/>
            </w:tcBorders>
            <w:shd w:val="clear" w:color="auto" w:fill="auto"/>
          </w:tcPr>
          <w:p w:rsidR="00AD57BA" w:rsidRPr="00873FC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73FC8">
              <w:rPr>
                <w:lang w:val="fr-FR"/>
              </w:rPr>
              <w:t>3.2.3.2, tableau C</w:t>
            </w:r>
          </w:p>
        </w:tc>
        <w:tc>
          <w:tcPr>
            <w:tcW w:w="1134" w:type="dxa"/>
            <w:tcBorders>
              <w:top w:val="single" w:sz="4" w:space="0" w:color="auto"/>
              <w:bottom w:val="single" w:sz="4" w:space="0" w:color="auto"/>
            </w:tcBorders>
            <w:shd w:val="clear" w:color="auto" w:fill="auto"/>
          </w:tcPr>
          <w:p w:rsidR="00AD57BA" w:rsidRPr="00873FC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73FC8">
              <w:rPr>
                <w:lang w:val="fr-FR"/>
              </w:rPr>
              <w:t>B</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Quel est le degré maximal de remplissage de UN 1203 ESSENCE POUR MOTEURS D’AUTOMOBILES CONTENANT PLUS DE 10% DE BENZENE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91%</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95%</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97%</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98%</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5C082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C0828">
              <w:rPr>
                <w:lang w:val="fr-FR"/>
              </w:rPr>
              <w:lastRenderedPageBreak/>
              <w:t>130 06.0-32</w:t>
            </w:r>
          </w:p>
        </w:tc>
        <w:tc>
          <w:tcPr>
            <w:tcW w:w="6155" w:type="dxa"/>
            <w:tcBorders>
              <w:top w:val="single" w:sz="4" w:space="0" w:color="auto"/>
              <w:bottom w:val="single" w:sz="4" w:space="0" w:color="auto"/>
            </w:tcBorders>
            <w:shd w:val="clear" w:color="auto" w:fill="auto"/>
          </w:tcPr>
          <w:p w:rsidR="00AD57BA" w:rsidRPr="005C082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C0828">
              <w:rPr>
                <w:lang w:val="fr-FR"/>
              </w:rPr>
              <w:t>3.2.3.2, tableau C, 7.2.4.21.3</w:t>
            </w:r>
          </w:p>
        </w:tc>
        <w:tc>
          <w:tcPr>
            <w:tcW w:w="1134" w:type="dxa"/>
            <w:tcBorders>
              <w:top w:val="single" w:sz="4" w:space="0" w:color="auto"/>
              <w:bottom w:val="single" w:sz="4" w:space="0" w:color="auto"/>
            </w:tcBorders>
            <w:shd w:val="clear" w:color="auto" w:fill="auto"/>
          </w:tcPr>
          <w:p w:rsidR="00AD57BA" w:rsidRPr="005C0828" w:rsidRDefault="002B3A22"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Pr>
                <w:lang w:val="fr-FR"/>
              </w:rPr>
              <w:t>B</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del w:id="1062" w:author="ch ch" w:date="2016-10-06T15:03:00Z">
              <w:r w:rsidRPr="00AD57BA" w:rsidDel="00D441AC">
                <w:rPr>
                  <w:spacing w:val="-2"/>
                  <w:lang w:val="fr-FR"/>
                </w:rPr>
                <w:delText xml:space="preserve">Vous devez charger </w:delText>
              </w:r>
            </w:del>
            <w:r w:rsidRPr="00AD57BA">
              <w:rPr>
                <w:spacing w:val="-2"/>
                <w:lang w:val="fr-FR"/>
              </w:rPr>
              <w:t>UN 1230 METHANOL</w:t>
            </w:r>
            <w:ins w:id="1063" w:author="ch ch" w:date="2016-10-06T15:03:00Z">
              <w:r w:rsidRPr="00AD57BA">
                <w:rPr>
                  <w:spacing w:val="-2"/>
                  <w:lang w:val="fr-FR"/>
                </w:rPr>
                <w:t xml:space="preserve"> doit être chargé</w:t>
              </w:r>
            </w:ins>
            <w:r w:rsidRPr="00AD57BA">
              <w:rPr>
                <w:spacing w:val="-2"/>
                <w:lang w:val="fr-FR"/>
              </w:rPr>
              <w:t>.</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AD57BA">
              <w:rPr>
                <w:spacing w:val="-2"/>
                <w:lang w:val="fr-FR"/>
              </w:rPr>
              <w:t xml:space="preserve">Selon le certificat d’agrément la densité </w:t>
            </w:r>
            <w:ins w:id="1064" w:author="Martine Moench" w:date="2016-09-29T15:00:00Z">
              <w:r w:rsidRPr="00AD57BA">
                <w:rPr>
                  <w:spacing w:val="-2"/>
                  <w:lang w:val="fr-FR"/>
                </w:rPr>
                <w:t xml:space="preserve">relative </w:t>
              </w:r>
            </w:ins>
            <w:r w:rsidRPr="00AD57BA">
              <w:rPr>
                <w:spacing w:val="-2"/>
                <w:lang w:val="fr-FR"/>
              </w:rPr>
              <w:t>admise est de 1,1. Jusqu’à quel degré maximal de remplissage peut-on remplir les citernes à cargaison ?</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A</w:t>
            </w:r>
            <w:r w:rsidRPr="00AD57BA">
              <w:rPr>
                <w:spacing w:val="-2"/>
                <w:lang w:val="fr-FR"/>
              </w:rPr>
              <w:tab/>
              <w:t>Jusqu'à 97%</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B</w:t>
            </w:r>
            <w:r w:rsidRPr="00AD57BA">
              <w:rPr>
                <w:spacing w:val="-2"/>
                <w:lang w:val="fr-FR"/>
              </w:rPr>
              <w:tab/>
              <w:t>Jusqu'à 95%</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C</w:t>
            </w:r>
            <w:r w:rsidRPr="00AD57BA">
              <w:rPr>
                <w:spacing w:val="-2"/>
                <w:lang w:val="fr-FR"/>
              </w:rPr>
              <w:tab/>
              <w:t>Jusqu'à 91%</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D</w:t>
            </w:r>
            <w:r w:rsidRPr="00AD57BA">
              <w:rPr>
                <w:spacing w:val="-2"/>
                <w:lang w:val="fr-FR"/>
              </w:rPr>
              <w:tab/>
              <w:t>Jusqu'à</w:t>
            </w:r>
            <w:r>
              <w:rPr>
                <w:spacing w:val="-2"/>
                <w:lang w:val="fr-FR"/>
              </w:rPr>
              <w:t xml:space="preserve"> 85%</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0D58E3"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D58E3">
              <w:rPr>
                <w:lang w:val="fr-FR"/>
              </w:rPr>
              <w:t>130 06.0-33</w:t>
            </w:r>
          </w:p>
        </w:tc>
        <w:tc>
          <w:tcPr>
            <w:tcW w:w="6155" w:type="dxa"/>
            <w:tcBorders>
              <w:top w:val="single" w:sz="4" w:space="0" w:color="auto"/>
              <w:bottom w:val="single" w:sz="4" w:space="0" w:color="auto"/>
            </w:tcBorders>
            <w:shd w:val="clear" w:color="auto" w:fill="auto"/>
          </w:tcPr>
          <w:p w:rsidR="00AD57BA" w:rsidRPr="000D58E3"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D58E3">
              <w:rPr>
                <w:lang w:val="fr-FR"/>
              </w:rPr>
              <w:t>3.2.3.2, tableau C, 7.2.4.21.3</w:t>
            </w:r>
          </w:p>
        </w:tc>
        <w:tc>
          <w:tcPr>
            <w:tcW w:w="1134" w:type="dxa"/>
            <w:tcBorders>
              <w:top w:val="single" w:sz="4" w:space="0" w:color="auto"/>
              <w:bottom w:val="single" w:sz="4" w:space="0" w:color="auto"/>
            </w:tcBorders>
            <w:shd w:val="clear" w:color="auto" w:fill="auto"/>
          </w:tcPr>
          <w:p w:rsidR="00AD57BA" w:rsidRPr="0041331B" w:rsidRDefault="002B3A22"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highlight w:val="yellow"/>
                <w:lang w:val="fr-FR"/>
              </w:rPr>
            </w:pPr>
            <w:r w:rsidRPr="002B3A22">
              <w:rPr>
                <w:lang w:val="fr-FR"/>
              </w:rPr>
              <w:t>B</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del w:id="1065" w:author="ch ch" w:date="2016-10-06T15:04:00Z">
              <w:r w:rsidRPr="000B66DB" w:rsidDel="00D441AC">
                <w:rPr>
                  <w:lang w:val="fr-FR"/>
                </w:rPr>
                <w:delText xml:space="preserve">Vous devez charger </w:delText>
              </w:r>
            </w:del>
            <w:r w:rsidRPr="000B66DB">
              <w:rPr>
                <w:lang w:val="fr-FR"/>
              </w:rPr>
              <w:t>UN 1662 NITROBENZENE</w:t>
            </w:r>
            <w:ins w:id="1066" w:author="ch ch" w:date="2016-10-06T15:03:00Z">
              <w:r w:rsidRPr="000B66DB">
                <w:rPr>
                  <w:lang w:val="fr-FR"/>
                </w:rPr>
                <w:t xml:space="preserve"> doit être chargé</w:t>
              </w:r>
            </w:ins>
            <w:r w:rsidRPr="000B66DB">
              <w:rPr>
                <w:lang w:val="fr-FR"/>
              </w:rPr>
              <w:t>.</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0B66DB">
              <w:rPr>
                <w:spacing w:val="-2"/>
                <w:lang w:val="fr-FR"/>
              </w:rPr>
              <w:t xml:space="preserve">Selon le certificat d’agrément la densité </w:t>
            </w:r>
            <w:ins w:id="1067" w:author="Martine Moench" w:date="2016-09-29T15:00:00Z">
              <w:r w:rsidRPr="000B66DB">
                <w:rPr>
                  <w:spacing w:val="-2"/>
                  <w:lang w:val="fr-FR"/>
                </w:rPr>
                <w:t xml:space="preserve">relative </w:t>
              </w:r>
            </w:ins>
            <w:r w:rsidRPr="000B66DB">
              <w:rPr>
                <w:spacing w:val="-2"/>
                <w:lang w:val="fr-FR"/>
              </w:rPr>
              <w:t>admise est de 1,1. Jusqu’à quel degré maximal de remplissage peut-on remplir les citernes à cargaison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Jusqu'à 95%</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Jusqu'à 90,9%</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Jusqu'à 93,3%</w:t>
            </w:r>
          </w:p>
          <w:p w:rsidR="00AD57BA" w:rsidRPr="00AD57BA" w:rsidDel="00D441AC"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Jusqu'à 85%</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746670"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6670">
              <w:rPr>
                <w:lang w:val="fr-FR"/>
              </w:rPr>
              <w:t>130 06.0-34</w:t>
            </w:r>
          </w:p>
        </w:tc>
        <w:tc>
          <w:tcPr>
            <w:tcW w:w="6155" w:type="dxa"/>
            <w:tcBorders>
              <w:top w:val="single" w:sz="4" w:space="0" w:color="auto"/>
              <w:bottom w:val="single" w:sz="4" w:space="0" w:color="auto"/>
            </w:tcBorders>
            <w:shd w:val="clear" w:color="auto" w:fill="auto"/>
          </w:tcPr>
          <w:p w:rsidR="00AD57BA" w:rsidRPr="00746670"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6670">
              <w:rPr>
                <w:lang w:val="fr-FR"/>
              </w:rPr>
              <w:t>3.2.3.2, tableau C, 7.2.4.21.3</w:t>
            </w:r>
          </w:p>
        </w:tc>
        <w:tc>
          <w:tcPr>
            <w:tcW w:w="1134" w:type="dxa"/>
            <w:tcBorders>
              <w:top w:val="single" w:sz="4" w:space="0" w:color="auto"/>
              <w:bottom w:val="single" w:sz="4" w:space="0" w:color="auto"/>
            </w:tcBorders>
            <w:shd w:val="clear" w:color="auto" w:fill="auto"/>
          </w:tcPr>
          <w:p w:rsidR="00AD57BA" w:rsidRPr="00746670" w:rsidRDefault="002B3A22"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Pr>
                <w:lang w:val="fr-FR"/>
              </w:rPr>
              <w:t>C</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del w:id="1068" w:author="ch ch" w:date="2016-10-06T15:04:00Z">
              <w:r w:rsidRPr="000B66DB" w:rsidDel="00D441AC">
                <w:rPr>
                  <w:lang w:val="fr-FR"/>
                </w:rPr>
                <w:delText xml:space="preserve">Vous devez charger </w:delText>
              </w:r>
            </w:del>
            <w:r w:rsidRPr="000B66DB">
              <w:rPr>
                <w:lang w:val="fr-FR"/>
              </w:rPr>
              <w:t>UN 1999</w:t>
            </w:r>
            <w:ins w:id="1069" w:author="ch ch" w:date="2016-10-06T15:04:00Z">
              <w:r w:rsidRPr="000B66DB">
                <w:rPr>
                  <w:lang w:val="fr-FR"/>
                </w:rPr>
                <w:t xml:space="preserve"> </w:t>
              </w:r>
            </w:ins>
            <w:r w:rsidRPr="000B66DB">
              <w:rPr>
                <w:lang w:val="fr-FR"/>
              </w:rPr>
              <w:t>GOUDRONS LIQUIDES</w:t>
            </w:r>
            <w:ins w:id="1070" w:author="ch ch" w:date="2016-10-06T15:04:00Z">
              <w:r w:rsidRPr="000B66DB">
                <w:rPr>
                  <w:lang w:val="fr-FR"/>
                </w:rPr>
                <w:t xml:space="preserve"> doit être chargé</w:t>
              </w:r>
            </w:ins>
            <w:r w:rsidRPr="000B66DB">
              <w:rPr>
                <w:lang w:val="fr-FR"/>
              </w:rPr>
              <w:t>.</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La température de la matière est de </w:t>
            </w:r>
            <w:smartTag w:uri="urn:schemas-microsoft-com:office:smarttags" w:element="metricconverter">
              <w:smartTagPr>
                <w:attr w:name="ProductID" w:val="85ﾠﾰC"/>
              </w:smartTagPr>
              <w:r w:rsidRPr="000B66DB">
                <w:rPr>
                  <w:lang w:val="fr-FR"/>
                </w:rPr>
                <w:t>85 °C</w:t>
              </w:r>
            </w:smartTag>
            <w:r w:rsidRPr="000B66DB">
              <w:rPr>
                <w:lang w:val="fr-FR"/>
              </w:rPr>
              <w:t>.</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Jusqu’à quel degré maximal de remplissage peut-on remplir les citernes à cargaison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Jusqu'à 95%</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Jusqu'à 91%</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Jusqu'à 97%</w:t>
            </w:r>
          </w:p>
          <w:p w:rsidR="00AD57BA" w:rsidRPr="00AD57BA" w:rsidDel="00D441AC"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Jusqu'à 85%</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8362BD"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362BD">
              <w:rPr>
                <w:lang w:val="fr-FR"/>
              </w:rPr>
              <w:lastRenderedPageBreak/>
              <w:t>130 06.0-35</w:t>
            </w:r>
          </w:p>
        </w:tc>
        <w:tc>
          <w:tcPr>
            <w:tcW w:w="6155" w:type="dxa"/>
            <w:tcBorders>
              <w:top w:val="single" w:sz="4" w:space="0" w:color="auto"/>
              <w:bottom w:val="single" w:sz="4" w:space="0" w:color="auto"/>
            </w:tcBorders>
            <w:shd w:val="clear" w:color="auto" w:fill="auto"/>
          </w:tcPr>
          <w:p w:rsidR="00AD57BA" w:rsidRPr="008362BD"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362BD">
              <w:rPr>
                <w:lang w:val="fr-FR"/>
              </w:rPr>
              <w:t>3.2.3.1, 3.2.3.2, tableau C, colonne 20, 3.2.4.3</w:t>
            </w:r>
          </w:p>
        </w:tc>
        <w:tc>
          <w:tcPr>
            <w:tcW w:w="1134" w:type="dxa"/>
            <w:tcBorders>
              <w:top w:val="single" w:sz="4" w:space="0" w:color="auto"/>
              <w:bottom w:val="single" w:sz="4" w:space="0" w:color="auto"/>
            </w:tcBorders>
            <w:shd w:val="clear" w:color="auto" w:fill="auto"/>
          </w:tcPr>
          <w:p w:rsidR="00AD57BA" w:rsidRPr="008362BD"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362BD">
              <w:rPr>
                <w:lang w:val="fr-FR"/>
              </w:rPr>
              <w:t>A</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Un bateau du type N doit transporter UN 1780 CHLORURE DE FUMARYLE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Pourquoi ne doit-on pas remplir les espaces de double coque avec de l’eau de ballastage pendant le transport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Parce que la matière réagit violemment avec l’eau</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Parce que les espaces de double coque ne doivent pas être utilisés comme citernes de ballastage</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Parce que les espaces de double coque ne peuvent être utilisés comme citernes de ballastage que lorsque les citernes à cargaison sont vides</w:t>
            </w:r>
          </w:p>
          <w:p w:rsidR="00AD57BA" w:rsidRPr="00AD57BA" w:rsidDel="00D441AC"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Parce qu'il doit toujours être possible de ventiler les espaces de double coque de bateaux du type N</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D6311B"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6311B">
              <w:rPr>
                <w:lang w:val="fr-FR"/>
              </w:rPr>
              <w:t>130 06.0-36</w:t>
            </w:r>
          </w:p>
        </w:tc>
        <w:tc>
          <w:tcPr>
            <w:tcW w:w="6155" w:type="dxa"/>
            <w:tcBorders>
              <w:top w:val="single" w:sz="4" w:space="0" w:color="auto"/>
              <w:bottom w:val="single" w:sz="4" w:space="0" w:color="auto"/>
            </w:tcBorders>
            <w:shd w:val="clear" w:color="auto" w:fill="auto"/>
          </w:tcPr>
          <w:p w:rsidR="00AD57BA" w:rsidRPr="00D6311B"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6311B">
              <w:rPr>
                <w:lang w:val="fr-FR"/>
              </w:rPr>
              <w:t>3.2.3.1, 3.2.3.2, tableau C, colonne 20</w:t>
            </w:r>
          </w:p>
        </w:tc>
        <w:tc>
          <w:tcPr>
            <w:tcW w:w="1134" w:type="dxa"/>
            <w:tcBorders>
              <w:top w:val="single" w:sz="4" w:space="0" w:color="auto"/>
              <w:bottom w:val="single" w:sz="4" w:space="0" w:color="auto"/>
            </w:tcBorders>
            <w:shd w:val="clear" w:color="auto" w:fill="auto"/>
          </w:tcPr>
          <w:p w:rsidR="00AD57BA" w:rsidRPr="00D6311B"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6311B">
              <w:rPr>
                <w:lang w:val="fr-FR"/>
              </w:rPr>
              <w:t>B</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del w:id="1071" w:author="ch ch" w:date="2016-10-06T15:04:00Z">
              <w:r w:rsidRPr="000B66DB" w:rsidDel="005F4F82">
                <w:rPr>
                  <w:lang w:val="fr-FR"/>
                </w:rPr>
                <w:delText>Avec votre</w:delText>
              </w:r>
            </w:del>
            <w:ins w:id="1072" w:author="ch ch" w:date="2016-10-06T15:04:00Z">
              <w:r w:rsidRPr="000B66DB">
                <w:rPr>
                  <w:lang w:val="fr-FR"/>
                </w:rPr>
                <w:t>Un</w:t>
              </w:r>
            </w:ins>
            <w:r w:rsidRPr="000B66DB">
              <w:rPr>
                <w:lang w:val="fr-FR"/>
              </w:rPr>
              <w:t xml:space="preserve"> bateau-citerne du type N d’un déplacement de </w:t>
            </w:r>
            <w:smartTag w:uri="urn:schemas-microsoft-com:office:smarttags" w:element="metricconverter">
              <w:smartTagPr>
                <w:attr w:name="ProductID" w:val="2ﾠ000ﾠm3"/>
              </w:smartTagPr>
              <w:r w:rsidRPr="000B66DB">
                <w:rPr>
                  <w:lang w:val="fr-FR"/>
                </w:rPr>
                <w:t>2 000 m3</w:t>
              </w:r>
            </w:smartTag>
            <w:r w:rsidRPr="000B66DB">
              <w:rPr>
                <w:lang w:val="fr-FR"/>
              </w:rPr>
              <w:t xml:space="preserve"> </w:t>
            </w:r>
            <w:del w:id="1073" w:author="ch ch" w:date="2016-10-06T15:05:00Z">
              <w:r w:rsidRPr="000B66DB" w:rsidDel="005F4F82">
                <w:rPr>
                  <w:lang w:val="fr-FR"/>
                </w:rPr>
                <w:delText>vous devez</w:delText>
              </w:r>
            </w:del>
            <w:ins w:id="1074" w:author="ch ch" w:date="2016-10-06T15:05:00Z">
              <w:r w:rsidRPr="000B66DB">
                <w:rPr>
                  <w:lang w:val="fr-FR"/>
                </w:rPr>
                <w:t>doit</w:t>
              </w:r>
            </w:ins>
            <w:r w:rsidRPr="000B66DB">
              <w:rPr>
                <w:lang w:val="fr-FR"/>
              </w:rPr>
              <w:t xml:space="preserve"> transporter </w:t>
            </w:r>
            <w:smartTag w:uri="urn:schemas-microsoft-com:office:smarttags" w:element="metricconverter">
              <w:smartTagPr>
                <w:attr w:name="ProductID" w:val="145ﾠm3"/>
              </w:smartTagPr>
              <w:r w:rsidRPr="000B66DB">
                <w:rPr>
                  <w:lang w:val="fr-FR"/>
                </w:rPr>
                <w:t>145 m3</w:t>
              </w:r>
            </w:smartTag>
            <w:r w:rsidRPr="000B66DB">
              <w:rPr>
                <w:lang w:val="fr-FR"/>
              </w:rPr>
              <w:t xml:space="preserve"> de UN ACIDE SULFURIQUE.</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0B66DB">
              <w:rPr>
                <w:spacing w:val="-2"/>
                <w:lang w:val="fr-FR"/>
              </w:rPr>
              <w:t xml:space="preserve">Pour améliorer la stabilité du cap par vent fort, </w:t>
            </w:r>
            <w:del w:id="1075" w:author="ch ch" w:date="2016-10-06T15:05:00Z">
              <w:r w:rsidRPr="000B66DB" w:rsidDel="005F4F82">
                <w:rPr>
                  <w:spacing w:val="-2"/>
                  <w:lang w:val="fr-FR"/>
                </w:rPr>
                <w:delText>pouvez-vous</w:delText>
              </w:r>
            </w:del>
            <w:ins w:id="1076" w:author="ch ch" w:date="2016-10-06T15:05:00Z">
              <w:r w:rsidRPr="000B66DB">
                <w:rPr>
                  <w:spacing w:val="-2"/>
                  <w:lang w:val="fr-FR"/>
                </w:rPr>
                <w:t>peut-on</w:t>
              </w:r>
            </w:ins>
            <w:r w:rsidRPr="000B66DB">
              <w:rPr>
                <w:spacing w:val="-2"/>
                <w:lang w:val="fr-FR"/>
              </w:rPr>
              <w:t xml:space="preserve"> remplir les espaces de double coque avoisinants avec de l’eau de ballastage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Oui, cela est permis</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Non, cela est interdit avec cette cargaison</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Oui, cela est permis à condition que les espaces de double coque ne soient remplis qu’à 90%</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Oui, cela est permis à condition que les espaces de double coque soient totalement remplis</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420C79"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20C79">
              <w:rPr>
                <w:lang w:val="fr-FR"/>
              </w:rPr>
              <w:t>130 06.0-37</w:t>
            </w:r>
          </w:p>
        </w:tc>
        <w:tc>
          <w:tcPr>
            <w:tcW w:w="6155" w:type="dxa"/>
            <w:tcBorders>
              <w:top w:val="single" w:sz="4" w:space="0" w:color="auto"/>
              <w:bottom w:val="single" w:sz="4" w:space="0" w:color="auto"/>
            </w:tcBorders>
            <w:shd w:val="clear" w:color="auto" w:fill="auto"/>
          </w:tcPr>
          <w:p w:rsidR="00AD57BA" w:rsidRPr="00420C79"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20C79">
              <w:rPr>
                <w:lang w:val="fr-FR"/>
              </w:rPr>
              <w:t>1.2.2.1</w:t>
            </w:r>
          </w:p>
        </w:tc>
        <w:tc>
          <w:tcPr>
            <w:tcW w:w="1134" w:type="dxa"/>
            <w:tcBorders>
              <w:top w:val="single" w:sz="4" w:space="0" w:color="auto"/>
              <w:bottom w:val="single" w:sz="4" w:space="0" w:color="auto"/>
            </w:tcBorders>
            <w:shd w:val="clear" w:color="auto" w:fill="auto"/>
          </w:tcPr>
          <w:p w:rsidR="00AD57BA" w:rsidRPr="00420C79"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20C79">
              <w:rPr>
                <w:lang w:val="fr-FR"/>
              </w:rPr>
              <w:t>C</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À combien de degrés Celcius correspondent 279 Kelvin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276 </w:t>
            </w:r>
            <w:r w:rsidRPr="000B66DB">
              <w:rPr>
                <w:lang w:val="fr-FR"/>
              </w:rPr>
              <w:sym w:font="Symbol" w:char="F0B0"/>
            </w:r>
            <w:r w:rsidRPr="000B66DB">
              <w:rPr>
                <w:lang w:val="fr-FR"/>
              </w:rPr>
              <w:t>C</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552 </w:t>
            </w:r>
            <w:r w:rsidRPr="000B66DB">
              <w:rPr>
                <w:lang w:val="fr-FR"/>
              </w:rPr>
              <w:sym w:font="Symbol" w:char="F0B0"/>
            </w:r>
            <w:r w:rsidRPr="000B66DB">
              <w:rPr>
                <w:lang w:val="fr-FR"/>
              </w:rPr>
              <w:t>C</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 xml:space="preserve">    6 </w:t>
            </w:r>
            <w:r w:rsidRPr="000B66DB">
              <w:rPr>
                <w:lang w:val="fr-FR"/>
              </w:rPr>
              <w:sym w:font="Symbol" w:char="F0B0"/>
            </w:r>
            <w:r w:rsidRPr="000B66DB">
              <w:rPr>
                <w:lang w:val="fr-FR"/>
              </w:rPr>
              <w:t>C</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 xml:space="preserve">  12 </w:t>
            </w:r>
            <w:r w:rsidRPr="000B66DB">
              <w:rPr>
                <w:lang w:val="fr-FR"/>
              </w:rPr>
              <w:sym w:font="Symbol" w:char="F0B0"/>
            </w:r>
            <w:r w:rsidRPr="000B66DB">
              <w:rPr>
                <w:lang w:val="fr-FR"/>
              </w:rPr>
              <w:t>C</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BE1920"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E1920">
              <w:rPr>
                <w:lang w:val="fr-FR"/>
              </w:rPr>
              <w:lastRenderedPageBreak/>
              <w:t>130 06.0-38</w:t>
            </w:r>
          </w:p>
        </w:tc>
        <w:tc>
          <w:tcPr>
            <w:tcW w:w="6155" w:type="dxa"/>
            <w:tcBorders>
              <w:top w:val="single" w:sz="4" w:space="0" w:color="auto"/>
              <w:bottom w:val="single" w:sz="4" w:space="0" w:color="auto"/>
            </w:tcBorders>
            <w:shd w:val="clear" w:color="auto" w:fill="auto"/>
          </w:tcPr>
          <w:p w:rsidR="00AD57BA" w:rsidRPr="00BE1920"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E1920">
              <w:rPr>
                <w:lang w:val="fr-FR"/>
              </w:rPr>
              <w:t>Connaissances générales de base</w:t>
            </w:r>
          </w:p>
        </w:tc>
        <w:tc>
          <w:tcPr>
            <w:tcW w:w="1134" w:type="dxa"/>
            <w:tcBorders>
              <w:top w:val="single" w:sz="4" w:space="0" w:color="auto"/>
              <w:bottom w:val="single" w:sz="4" w:space="0" w:color="auto"/>
            </w:tcBorders>
            <w:shd w:val="clear" w:color="auto" w:fill="auto"/>
          </w:tcPr>
          <w:p w:rsidR="00AD57BA" w:rsidRPr="00BE1920"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E1920">
              <w:rPr>
                <w:lang w:val="fr-FR"/>
              </w:rPr>
              <w:t>D</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del w:id="1077" w:author="ch ch" w:date="2016-10-06T15:05:00Z">
              <w:r w:rsidRPr="000B66DB" w:rsidDel="005F4F82">
                <w:rPr>
                  <w:lang w:val="fr-FR"/>
                </w:rPr>
                <w:delText xml:space="preserve">Vous devez charger </w:delText>
              </w:r>
            </w:del>
            <w:r w:rsidRPr="000B66DB">
              <w:rPr>
                <w:lang w:val="fr-FR"/>
              </w:rPr>
              <w:t>UN 1307 p-XYLENE</w:t>
            </w:r>
            <w:ins w:id="1078" w:author="ch ch" w:date="2016-10-06T15:05:00Z">
              <w:r w:rsidRPr="000B66DB">
                <w:rPr>
                  <w:lang w:val="fr-FR"/>
                </w:rPr>
                <w:t xml:space="preserve"> doit être chargé</w:t>
              </w:r>
            </w:ins>
            <w:r w:rsidRPr="000B66DB">
              <w:rPr>
                <w:lang w:val="fr-FR"/>
              </w:rPr>
              <w:t xml:space="preserve">. La température de cette cargaison est de </w:t>
            </w:r>
            <w:smartTag w:uri="urn:schemas-microsoft-com:office:smarttags" w:element="metricconverter">
              <w:smartTagPr>
                <w:attr w:name="ProductID" w:val="75ﾠﾰC"/>
              </w:smartTagPr>
              <w:r w:rsidRPr="000B66DB">
                <w:rPr>
                  <w:lang w:val="fr-FR"/>
                </w:rPr>
                <w:t>75 °C</w:t>
              </w:r>
            </w:smartTag>
            <w:r w:rsidRPr="000B66DB">
              <w:rPr>
                <w:lang w:val="fr-FR"/>
              </w:rPr>
              <w:t>.</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del w:id="1079" w:author="ch ch" w:date="2016-10-06T15:05:00Z">
              <w:r w:rsidRPr="000B66DB" w:rsidDel="005F4F82">
                <w:rPr>
                  <w:lang w:val="fr-FR"/>
                </w:rPr>
                <w:delText>De quelles</w:delText>
              </w:r>
            </w:del>
            <w:ins w:id="1080" w:author="ch ch" w:date="2016-10-06T15:05:00Z">
              <w:r w:rsidRPr="000B66DB">
                <w:rPr>
                  <w:lang w:val="fr-FR"/>
                </w:rPr>
                <w:t>Quelles</w:t>
              </w:r>
            </w:ins>
            <w:r w:rsidRPr="000B66DB">
              <w:rPr>
                <w:lang w:val="fr-FR"/>
              </w:rPr>
              <w:t xml:space="preserve"> données </w:t>
            </w:r>
            <w:del w:id="1081" w:author="ch ch" w:date="2016-10-06T15:05:00Z">
              <w:r w:rsidRPr="000B66DB" w:rsidDel="005F4F82">
                <w:rPr>
                  <w:lang w:val="fr-FR"/>
                </w:rPr>
                <w:delText>avez-vou</w:delText>
              </w:r>
            </w:del>
            <w:del w:id="1082" w:author="ch ch" w:date="2016-10-06T15:06:00Z">
              <w:r w:rsidRPr="000B66DB" w:rsidDel="005F4F82">
                <w:rPr>
                  <w:lang w:val="fr-FR"/>
                </w:rPr>
                <w:delText>s besoin</w:delText>
              </w:r>
            </w:del>
            <w:ins w:id="1083" w:author="ch ch" w:date="2016-10-06T15:06:00Z">
              <w:r w:rsidRPr="000B66DB">
                <w:rPr>
                  <w:lang w:val="fr-FR"/>
                </w:rPr>
                <w:t>sont nécessaires</w:t>
              </w:r>
            </w:ins>
            <w:r w:rsidRPr="000B66DB">
              <w:rPr>
                <w:lang w:val="fr-FR"/>
              </w:rPr>
              <w:t xml:space="preserve"> pour pouvoir calculer le degré de remplissage à </w:t>
            </w:r>
            <w:smartTag w:uri="urn:schemas-microsoft-com:office:smarttags" w:element="metricconverter">
              <w:smartTagPr>
                <w:attr w:name="ProductID" w:val="15ﾠﾰC"/>
              </w:smartTagPr>
              <w:r w:rsidRPr="000B66DB">
                <w:rPr>
                  <w:lang w:val="fr-FR"/>
                </w:rPr>
                <w:t>15 °C</w:t>
              </w:r>
            </w:smartTag>
            <w:r w:rsidRPr="000B66DB">
              <w:rPr>
                <w:lang w:val="fr-FR"/>
              </w:rPr>
              <w:t xml:space="preserve">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Le coefficient de sublimation à la température indiquée</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La densité et le volume de la matière</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Le coefficient de dilatation et la densité de la matière</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Le coefficient de dilatation, la différence de température et le volume de la citerne à cargaison et de la cargaison</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C36722"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36722">
              <w:rPr>
                <w:lang w:val="fr-FR"/>
              </w:rPr>
              <w:t>130 06.0-39</w:t>
            </w:r>
          </w:p>
        </w:tc>
        <w:tc>
          <w:tcPr>
            <w:tcW w:w="6155" w:type="dxa"/>
            <w:tcBorders>
              <w:top w:val="single" w:sz="4" w:space="0" w:color="auto"/>
              <w:bottom w:val="single" w:sz="4" w:space="0" w:color="auto"/>
            </w:tcBorders>
            <w:shd w:val="clear" w:color="auto" w:fill="auto"/>
          </w:tcPr>
          <w:p w:rsidR="00AD57BA" w:rsidRPr="00C36722"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36722">
              <w:rPr>
                <w:lang w:val="fr-FR"/>
              </w:rPr>
              <w:t>7.2.4.1.1</w:t>
            </w:r>
          </w:p>
        </w:tc>
        <w:tc>
          <w:tcPr>
            <w:tcW w:w="1134" w:type="dxa"/>
            <w:tcBorders>
              <w:top w:val="single" w:sz="4" w:space="0" w:color="auto"/>
              <w:bottom w:val="single" w:sz="4" w:space="0" w:color="auto"/>
            </w:tcBorders>
            <w:shd w:val="clear" w:color="auto" w:fill="auto"/>
          </w:tcPr>
          <w:p w:rsidR="00AD57BA" w:rsidRPr="00C36722"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36722">
              <w:rPr>
                <w:lang w:val="fr-FR"/>
              </w:rPr>
              <w:t>D</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0B66DB"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Un bateau transporte UN 1294 TOLUENE. Combien d’échantillons de cargaison et de quelle contenance maximale par récipient </w:t>
            </w:r>
            <w:del w:id="1084" w:author="ch ch" w:date="2016-10-06T15:06:00Z">
              <w:r w:rsidRPr="000B66DB" w:rsidDel="005F4F82">
                <w:rPr>
                  <w:lang w:val="fr-FR"/>
                </w:rPr>
                <w:delText>pouvez-vous</w:delText>
              </w:r>
            </w:del>
            <w:ins w:id="1085" w:author="ch ch" w:date="2016-10-06T15:06:00Z">
              <w:r w:rsidRPr="000B66DB">
                <w:rPr>
                  <w:lang w:val="fr-FR"/>
                </w:rPr>
                <w:t>peut-on</w:t>
              </w:r>
            </w:ins>
            <w:r w:rsidRPr="000B66DB">
              <w:rPr>
                <w:lang w:val="fr-FR"/>
              </w:rPr>
              <w:t xml:space="preserve"> emporter à bord de ce bateau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30 récipients de 1000 cl</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10 récipients de 1000 cl</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10 récipients de   500 ml</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30 récipients de   500 ml</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9B5092"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B5092">
              <w:rPr>
                <w:lang w:val="fr-FR"/>
              </w:rPr>
              <w:t>130 06.0-40</w:t>
            </w:r>
          </w:p>
        </w:tc>
        <w:tc>
          <w:tcPr>
            <w:tcW w:w="6155" w:type="dxa"/>
            <w:tcBorders>
              <w:top w:val="single" w:sz="4" w:space="0" w:color="auto"/>
              <w:bottom w:val="single" w:sz="4" w:space="0" w:color="auto"/>
            </w:tcBorders>
            <w:shd w:val="clear" w:color="auto" w:fill="auto"/>
          </w:tcPr>
          <w:p w:rsidR="00AD57BA" w:rsidRPr="009B5092"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B5092">
              <w:rPr>
                <w:lang w:val="fr-FR"/>
              </w:rPr>
              <w:t>7.2.4.1.2</w:t>
            </w:r>
          </w:p>
        </w:tc>
        <w:tc>
          <w:tcPr>
            <w:tcW w:w="1134" w:type="dxa"/>
            <w:tcBorders>
              <w:top w:val="single" w:sz="4" w:space="0" w:color="auto"/>
              <w:bottom w:val="single" w:sz="4" w:space="0" w:color="auto"/>
            </w:tcBorders>
            <w:shd w:val="clear" w:color="auto" w:fill="auto"/>
          </w:tcPr>
          <w:p w:rsidR="00AD57BA" w:rsidRPr="009B5092"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B5092">
              <w:rPr>
                <w:lang w:val="fr-FR"/>
              </w:rPr>
              <w:t>C</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À bord d’un bateau déshuileur, est-il permis d’avoir des récipients pour déchets huileux et graisseux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Non, cela n’est pas permis</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 xml:space="preserve">Oui, cela est permis si la quantité brute ne dépasse pas </w:t>
            </w:r>
            <w:smartTag w:uri="urn:schemas-microsoft-com:office:smarttags" w:element="metricconverter">
              <w:smartTagPr>
                <w:attr w:name="ProductID" w:val="5ﾠ000ﾠkg"/>
              </w:smartTagPr>
              <w:r w:rsidRPr="000B66DB">
                <w:rPr>
                  <w:lang w:val="fr-FR"/>
                </w:rPr>
                <w:t>5 000 kg</w:t>
              </w:r>
            </w:smartTag>
            <w:r w:rsidRPr="000B66DB">
              <w:rPr>
                <w:lang w:val="fr-FR"/>
              </w:rPr>
              <w:t xml:space="preserve"> et s’ils sont placés de manière sûre dans la zone de cargaison</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 xml:space="preserve">Oui, cela est permis si la capacité maximale des récipients ne dépasse pas </w:t>
            </w:r>
            <w:smartTag w:uri="urn:schemas-microsoft-com:office:smarttags" w:element="metricconverter">
              <w:smartTagPr>
                <w:attr w:name="ProductID" w:val="2ﾠm3"/>
              </w:smartTagPr>
              <w:r w:rsidRPr="000B66DB">
                <w:rPr>
                  <w:lang w:val="fr-FR"/>
                </w:rPr>
                <w:t>2 m3</w:t>
              </w:r>
            </w:smartTag>
            <w:r w:rsidRPr="000B66DB">
              <w:rPr>
                <w:lang w:val="fr-FR"/>
              </w:rPr>
              <w:t xml:space="preserve"> et s’ils sont placés de manière sûre dans la zone de cargaison</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Oui, cela est permis sans limitation</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1B2A83"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B2A83">
              <w:rPr>
                <w:lang w:val="fr-FR"/>
              </w:rPr>
              <w:lastRenderedPageBreak/>
              <w:t>130 06.0-41</w:t>
            </w:r>
          </w:p>
        </w:tc>
        <w:tc>
          <w:tcPr>
            <w:tcW w:w="6155" w:type="dxa"/>
            <w:tcBorders>
              <w:top w:val="single" w:sz="4" w:space="0" w:color="auto"/>
              <w:bottom w:val="single" w:sz="4" w:space="0" w:color="auto"/>
            </w:tcBorders>
            <w:shd w:val="clear" w:color="auto" w:fill="auto"/>
          </w:tcPr>
          <w:p w:rsidR="00AD57BA" w:rsidRPr="001B2A83"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B2A83">
              <w:rPr>
                <w:lang w:val="fr-FR"/>
              </w:rPr>
              <w:t>7.2.4.10.4</w:t>
            </w:r>
          </w:p>
        </w:tc>
        <w:tc>
          <w:tcPr>
            <w:tcW w:w="1134" w:type="dxa"/>
            <w:tcBorders>
              <w:top w:val="single" w:sz="4" w:space="0" w:color="auto"/>
              <w:bottom w:val="single" w:sz="4" w:space="0" w:color="auto"/>
            </w:tcBorders>
            <w:shd w:val="clear" w:color="auto" w:fill="auto"/>
          </w:tcPr>
          <w:p w:rsidR="00AD57BA" w:rsidRPr="001B2A83"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B2A83">
              <w:rPr>
                <w:lang w:val="fr-FR"/>
              </w:rPr>
              <w:t>B</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AD57BA">
              <w:rPr>
                <w:spacing w:val="-2"/>
                <w:lang w:val="fr-FR"/>
              </w:rPr>
              <w:t>Selon l’ADN, lorsqu’un bateau avitailleur remet des produits pour l’exploitation du bateau à un bateau-citerne chargé de produits chimiques inflammables, faut-il remplir une liste de contrôle ?</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A</w:t>
            </w:r>
            <w:r w:rsidRPr="00AD57BA">
              <w:rPr>
                <w:spacing w:val="-2"/>
                <w:lang w:val="fr-FR"/>
              </w:rPr>
              <w:tab/>
              <w:t>Oui, une liste de contrôle doit être remplie pour chaque activité de chargement et de déchargement</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B</w:t>
            </w:r>
            <w:r w:rsidRPr="00AD57BA">
              <w:rPr>
                <w:spacing w:val="-2"/>
                <w:lang w:val="fr-FR"/>
              </w:rPr>
              <w:tab/>
              <w:t>Non, selon l’ADN cela n’est pas exigé</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C</w:t>
            </w:r>
            <w:r w:rsidRPr="00AD57BA">
              <w:rPr>
                <w:spacing w:val="-2"/>
                <w:lang w:val="fr-FR"/>
              </w:rPr>
              <w:tab/>
              <w:t>Oui, parce que le bateau est chargé de matières inflammables</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D</w:t>
            </w:r>
            <w:r w:rsidRPr="00AD57BA">
              <w:rPr>
                <w:spacing w:val="-2"/>
                <w:lang w:val="fr-FR"/>
              </w:rPr>
              <w:tab/>
              <w:t xml:space="preserve">Oui, mais uniquement lorsque la quantité remise est supérieure à </w:t>
            </w:r>
            <w:smartTag w:uri="urn:schemas-microsoft-com:office:smarttags" w:element="metricconverter">
              <w:smartTagPr>
                <w:attr w:name="ProductID" w:val="30ﾠm3"/>
              </w:smartTagPr>
              <w:r w:rsidRPr="00AD57BA">
                <w:rPr>
                  <w:spacing w:val="-2"/>
                  <w:lang w:val="fr-FR"/>
                </w:rPr>
                <w:t>30 m</w:t>
              </w:r>
              <w:r w:rsidRPr="00AD57BA">
                <w:rPr>
                  <w:spacing w:val="-2"/>
                  <w:vertAlign w:val="superscript"/>
                  <w:lang w:val="fr-FR"/>
                </w:rPr>
                <w:t>3</w:t>
              </w:r>
            </w:smartTag>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4B47FD"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B47FD">
              <w:rPr>
                <w:lang w:val="fr-FR"/>
              </w:rPr>
              <w:t>130 06.0-42</w:t>
            </w:r>
          </w:p>
        </w:tc>
        <w:tc>
          <w:tcPr>
            <w:tcW w:w="6155" w:type="dxa"/>
            <w:tcBorders>
              <w:top w:val="single" w:sz="4" w:space="0" w:color="auto"/>
              <w:bottom w:val="single" w:sz="4" w:space="0" w:color="auto"/>
            </w:tcBorders>
            <w:shd w:val="clear" w:color="auto" w:fill="auto"/>
          </w:tcPr>
          <w:p w:rsidR="00AD57BA" w:rsidRPr="004B47FD"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B47FD">
              <w:rPr>
                <w:lang w:val="fr-FR"/>
              </w:rPr>
              <w:t>7.2.4.16.6</w:t>
            </w:r>
          </w:p>
        </w:tc>
        <w:tc>
          <w:tcPr>
            <w:tcW w:w="1134" w:type="dxa"/>
            <w:tcBorders>
              <w:top w:val="single" w:sz="4" w:space="0" w:color="auto"/>
              <w:bottom w:val="single" w:sz="4" w:space="0" w:color="auto"/>
            </w:tcBorders>
            <w:shd w:val="clear" w:color="auto" w:fill="auto"/>
          </w:tcPr>
          <w:p w:rsidR="00AD57BA" w:rsidRPr="004B47FD"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B47FD">
              <w:rPr>
                <w:lang w:val="fr-FR"/>
              </w:rPr>
              <w:t>C</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AD57BA">
              <w:rPr>
                <w:spacing w:val="-2"/>
                <w:lang w:val="fr-FR"/>
              </w:rPr>
              <w:t>Quelle pression ne doit pas être dépassée au point de raccordement lorsqu’un bateau est déchargé et que la conduite d'évacuation de gaz est reliée au bateau ?</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A</w:t>
            </w:r>
            <w:r w:rsidRPr="00AD57BA">
              <w:rPr>
                <w:spacing w:val="-2"/>
                <w:lang w:val="fr-FR"/>
              </w:rPr>
              <w:tab/>
              <w:t>30 kPa</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B</w:t>
            </w:r>
            <w:r w:rsidRPr="00AD57BA">
              <w:rPr>
                <w:spacing w:val="-2"/>
                <w:lang w:val="fr-FR"/>
              </w:rPr>
              <w:tab/>
              <w:t>40 kPa</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C</w:t>
            </w:r>
            <w:r w:rsidRPr="00AD57BA">
              <w:rPr>
                <w:spacing w:val="-2"/>
                <w:lang w:val="fr-FR"/>
              </w:rPr>
              <w:tab/>
              <w:t>La pression d’ouverture de la soupape de dégagement à grande vitesse</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D</w:t>
            </w:r>
            <w:r w:rsidRPr="00AD57BA">
              <w:rPr>
                <w:spacing w:val="-2"/>
                <w:lang w:val="fr-FR"/>
              </w:rPr>
              <w:tab/>
              <w:t xml:space="preserve">La pression d’ouverture de la soupape de dégagement à grande vitesse ne doit pas </w:t>
            </w:r>
            <w:r>
              <w:rPr>
                <w:spacing w:val="-2"/>
                <w:lang w:val="fr-FR"/>
              </w:rPr>
              <w:t>être dépassée de plus de 10 kPa</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6D2162"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2162">
              <w:rPr>
                <w:lang w:val="fr-FR"/>
              </w:rPr>
              <w:t>130 06.0-43</w:t>
            </w:r>
          </w:p>
        </w:tc>
        <w:tc>
          <w:tcPr>
            <w:tcW w:w="6155" w:type="dxa"/>
            <w:tcBorders>
              <w:top w:val="single" w:sz="4" w:space="0" w:color="auto"/>
              <w:bottom w:val="single" w:sz="4" w:space="0" w:color="auto"/>
            </w:tcBorders>
            <w:shd w:val="clear" w:color="auto" w:fill="auto"/>
          </w:tcPr>
          <w:p w:rsidR="00AD57BA" w:rsidRPr="006D2162"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2162">
              <w:rPr>
                <w:lang w:val="fr-FR"/>
              </w:rPr>
              <w:t>supprimé (2011)</w:t>
            </w:r>
          </w:p>
        </w:tc>
        <w:tc>
          <w:tcPr>
            <w:tcW w:w="1134" w:type="dxa"/>
            <w:tcBorders>
              <w:top w:val="single" w:sz="4" w:space="0" w:color="auto"/>
              <w:bottom w:val="single" w:sz="4" w:space="0" w:color="auto"/>
            </w:tcBorders>
            <w:shd w:val="clear" w:color="auto" w:fill="auto"/>
          </w:tcPr>
          <w:p w:rsidR="00AD57BA" w:rsidRPr="006D2162"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2A65DF"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A65DF">
              <w:rPr>
                <w:lang w:val="fr-FR"/>
              </w:rPr>
              <w:t>130 06.0-44</w:t>
            </w:r>
          </w:p>
        </w:tc>
        <w:tc>
          <w:tcPr>
            <w:tcW w:w="6155" w:type="dxa"/>
            <w:tcBorders>
              <w:top w:val="single" w:sz="4" w:space="0" w:color="auto"/>
              <w:bottom w:val="single" w:sz="4" w:space="0" w:color="auto"/>
            </w:tcBorders>
            <w:shd w:val="clear" w:color="auto" w:fill="auto"/>
          </w:tcPr>
          <w:p w:rsidR="00AD57BA" w:rsidRPr="00AD57BA"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A65DF">
              <w:rPr>
                <w:lang w:val="fr-FR"/>
              </w:rPr>
              <w:t>9.3.1.18, 9.3.2.18, 9.3.3.18</w:t>
            </w:r>
          </w:p>
        </w:tc>
        <w:tc>
          <w:tcPr>
            <w:tcW w:w="1134" w:type="dxa"/>
            <w:tcBorders>
              <w:top w:val="single" w:sz="4" w:space="0" w:color="auto"/>
              <w:bottom w:val="single" w:sz="4" w:space="0" w:color="auto"/>
            </w:tcBorders>
            <w:shd w:val="clear" w:color="auto" w:fill="auto"/>
          </w:tcPr>
          <w:p w:rsidR="00AD57BA" w:rsidRPr="00AD57BA"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D57BA">
              <w:rPr>
                <w:lang w:val="fr-FR"/>
              </w:rPr>
              <w:t>A</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Un bateau est équipé d'une installation de gaz inerte. Quelle surpression doit être capable de maintenir l’installation dans les citernes à cargaison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 xml:space="preserve">  7 kPa</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 xml:space="preserve">  8 kPa</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10 kPa</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b/>
                <w:spacing w:val="-2"/>
                <w:lang w:val="fr-FR"/>
              </w:rPr>
            </w:pPr>
            <w:r w:rsidRPr="000B66DB">
              <w:rPr>
                <w:lang w:val="fr-FR"/>
              </w:rPr>
              <w:t>D</w:t>
            </w:r>
            <w:r w:rsidRPr="000B66DB">
              <w:rPr>
                <w:lang w:val="fr-FR"/>
              </w:rPr>
              <w:tab/>
              <w:t>15 kPa</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C10909"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10909">
              <w:rPr>
                <w:lang w:val="fr-FR"/>
              </w:rPr>
              <w:lastRenderedPageBreak/>
              <w:t>130 06.0-45</w:t>
            </w:r>
          </w:p>
        </w:tc>
        <w:tc>
          <w:tcPr>
            <w:tcW w:w="6155" w:type="dxa"/>
            <w:tcBorders>
              <w:top w:val="single" w:sz="4" w:space="0" w:color="auto"/>
              <w:bottom w:val="single" w:sz="4" w:space="0" w:color="auto"/>
            </w:tcBorders>
            <w:shd w:val="clear" w:color="auto" w:fill="auto"/>
          </w:tcPr>
          <w:p w:rsidR="00AD57BA" w:rsidRPr="00C10909"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10909">
              <w:rPr>
                <w:lang w:val="fr-FR"/>
              </w:rPr>
              <w:t>3.2.3.2, tableau C, 7.2.4.28.3</w:t>
            </w:r>
          </w:p>
        </w:tc>
        <w:tc>
          <w:tcPr>
            <w:tcW w:w="1134" w:type="dxa"/>
            <w:tcBorders>
              <w:top w:val="single" w:sz="4" w:space="0" w:color="auto"/>
              <w:bottom w:val="single" w:sz="4" w:space="0" w:color="auto"/>
            </w:tcBorders>
            <w:shd w:val="clear" w:color="auto" w:fill="auto"/>
          </w:tcPr>
          <w:p w:rsidR="00AD57BA" w:rsidRPr="00C10909"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10909">
              <w:rPr>
                <w:lang w:val="fr-FR"/>
              </w:rPr>
              <w:t>B</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del w:id="1086" w:author="ch ch" w:date="2016-10-06T15:06:00Z">
              <w:r w:rsidRPr="000B66DB" w:rsidDel="005F4F82">
                <w:rPr>
                  <w:lang w:val="fr-FR"/>
                </w:rPr>
                <w:delText xml:space="preserve">Vous transportez </w:delText>
              </w:r>
            </w:del>
            <w:r w:rsidRPr="000B66DB">
              <w:rPr>
                <w:lang w:val="fr-FR"/>
              </w:rPr>
              <w:t>UN 1230 METHANOL</w:t>
            </w:r>
            <w:ins w:id="1087" w:author="ch ch" w:date="2016-10-06T15:06:00Z">
              <w:r w:rsidRPr="000B66DB">
                <w:rPr>
                  <w:lang w:val="fr-FR"/>
                </w:rPr>
                <w:t xml:space="preserve"> est transporté</w:t>
              </w:r>
            </w:ins>
            <w:r w:rsidRPr="000B66DB">
              <w:rPr>
                <w:lang w:val="fr-FR"/>
              </w:rPr>
              <w:t xml:space="preserve">. La pression interne de la citerne à cargaison dépasse 40 kPa. Que </w:t>
            </w:r>
            <w:del w:id="1088" w:author="ch ch" w:date="2016-10-06T15:07:00Z">
              <w:r w:rsidRPr="000B66DB" w:rsidDel="005F4F82">
                <w:rPr>
                  <w:lang w:val="fr-FR"/>
                </w:rPr>
                <w:delText>devez-vous</w:delText>
              </w:r>
            </w:del>
            <w:ins w:id="1089" w:author="ch ch" w:date="2016-10-06T15:07:00Z">
              <w:r w:rsidRPr="000B66DB">
                <w:rPr>
                  <w:lang w:val="fr-FR"/>
                </w:rPr>
                <w:t>doit-on</w:t>
              </w:r>
            </w:ins>
            <w:r w:rsidRPr="000B66DB">
              <w:rPr>
                <w:lang w:val="fr-FR"/>
              </w:rPr>
              <w:t xml:space="preserve"> faire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Ouvrir la soupape de dégagement à grande vitesse des citernes à cargaison de manière à ce que la surpression puisse être réduite</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Mettre immédiatement en action l’installation de pulvérisation d’eau</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Mettre l’installation de pulvérisation d’eau prête à l’emploi de manière à ce qu’elle puisse être mise en action dès que la pression interne de la citerne à cargaison dépasse 50 kPa</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Evacuer la surpression interne à travers le dispositif détente sans danger des citernes à cargaison</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rsidTr="00581928">
        <w:trPr>
          <w:cantSplit/>
          <w:trHeight w:val="368"/>
        </w:trPr>
        <w:tc>
          <w:tcPr>
            <w:tcW w:w="1216" w:type="dxa"/>
            <w:tcBorders>
              <w:top w:val="single" w:sz="4" w:space="0" w:color="auto"/>
              <w:bottom w:val="single" w:sz="4" w:space="0" w:color="auto"/>
            </w:tcBorders>
            <w:shd w:val="clear" w:color="auto" w:fill="auto"/>
          </w:tcPr>
          <w:p w:rsidR="0041331B" w:rsidRPr="0052384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384B">
              <w:rPr>
                <w:lang w:val="fr-FR"/>
              </w:rPr>
              <w:t>130 06.0-46</w:t>
            </w:r>
          </w:p>
        </w:tc>
        <w:tc>
          <w:tcPr>
            <w:tcW w:w="6155" w:type="dxa"/>
            <w:tcBorders>
              <w:top w:val="single" w:sz="4" w:space="0" w:color="auto"/>
              <w:bottom w:val="single" w:sz="4" w:space="0" w:color="auto"/>
            </w:tcBorders>
            <w:shd w:val="clear" w:color="auto" w:fill="auto"/>
          </w:tcPr>
          <w:p w:rsidR="0041331B" w:rsidRPr="0052384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384B">
              <w:rPr>
                <w:lang w:val="fr-FR"/>
              </w:rPr>
              <w:t>3.2.3.2, tableau C, 7.2.4.16.13</w:t>
            </w:r>
          </w:p>
        </w:tc>
        <w:tc>
          <w:tcPr>
            <w:tcW w:w="1134" w:type="dxa"/>
            <w:tcBorders>
              <w:top w:val="single" w:sz="4" w:space="0" w:color="auto"/>
              <w:bottom w:val="single" w:sz="4" w:space="0" w:color="auto"/>
            </w:tcBorders>
            <w:shd w:val="clear" w:color="auto" w:fill="auto"/>
          </w:tcPr>
          <w:p w:rsidR="0041331B" w:rsidRPr="0052384B" w:rsidRDefault="002B3A22"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Pr>
                <w:lang w:val="fr-FR"/>
              </w:rPr>
              <w:t>D</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A bord de bateaux transportant UN 2448 SOUFRE, FONDU, peut-on obturer les sabords des garde-pieds ?</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Les sabords des garde-pieds peuvent être obturés pendant le chargement</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Les sabords des garde-pieds peuvent être obturés pendant le chargement et le déchargement</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Les sabords des garde-pieds ne peuvent être obturés que pendant le transport</w:t>
            </w:r>
          </w:p>
          <w:p w:rsidR="00AD57BA" w:rsidRPr="00AD57BA"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Les sabords des garde-pieds ne peuvent pas être obturés pendant le chargement</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rsidTr="00581928">
        <w:trPr>
          <w:cantSplit/>
          <w:trHeight w:val="368"/>
        </w:trPr>
        <w:tc>
          <w:tcPr>
            <w:tcW w:w="1216" w:type="dxa"/>
            <w:tcBorders>
              <w:top w:val="single" w:sz="4" w:space="0" w:color="auto"/>
              <w:bottom w:val="single" w:sz="4" w:space="0" w:color="auto"/>
            </w:tcBorders>
            <w:shd w:val="clear" w:color="auto" w:fill="auto"/>
          </w:tcPr>
          <w:p w:rsidR="0041331B" w:rsidRPr="00DA53C9"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A53C9">
              <w:rPr>
                <w:lang w:val="fr-FR"/>
              </w:rPr>
              <w:t>130 06.0-47</w:t>
            </w:r>
          </w:p>
        </w:tc>
        <w:tc>
          <w:tcPr>
            <w:tcW w:w="6155" w:type="dxa"/>
            <w:tcBorders>
              <w:top w:val="single" w:sz="4" w:space="0" w:color="auto"/>
              <w:bottom w:val="single" w:sz="4" w:space="0" w:color="auto"/>
            </w:tcBorders>
            <w:shd w:val="clear" w:color="auto" w:fill="auto"/>
          </w:tcPr>
          <w:p w:rsidR="0041331B" w:rsidRPr="00DA53C9"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A53C9">
              <w:rPr>
                <w:lang w:val="fr-FR"/>
              </w:rPr>
              <w:t>3.2.3.2, tableau C, 7.2.4.16.13</w:t>
            </w:r>
          </w:p>
        </w:tc>
        <w:tc>
          <w:tcPr>
            <w:tcW w:w="1134" w:type="dxa"/>
            <w:tcBorders>
              <w:top w:val="single" w:sz="4" w:space="0" w:color="auto"/>
              <w:bottom w:val="single" w:sz="4" w:space="0" w:color="auto"/>
            </w:tcBorders>
            <w:shd w:val="clear" w:color="auto" w:fill="auto"/>
          </w:tcPr>
          <w:p w:rsidR="0041331B" w:rsidRPr="00DA53C9"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A53C9">
              <w:rPr>
                <w:lang w:val="fr-FR"/>
              </w:rPr>
              <w:t>B</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Les sabords des garde-pieds de bateaux transportant UN 1993 LIQUIDE INFLAMMABLE N.S.A. peuvent-ils être obturés ?</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 xml:space="preserve">Les sabords des garde-pieds ne peuvent être obturés que pendant le chargement </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Les sabords des garde-pieds peuvent être obturés pendant le chargement et le déchargement</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Les sabords des garde-pieds ne peuvent être obturés que pendant le transport</w:t>
            </w:r>
          </w:p>
          <w:p w:rsidR="00AD57BA" w:rsidRPr="00AD57BA"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Les sabords des garde-pieds ne peuvent pas être obturés pendant le chargement</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rsidTr="00581928">
        <w:trPr>
          <w:cantSplit/>
          <w:trHeight w:val="368"/>
        </w:trPr>
        <w:tc>
          <w:tcPr>
            <w:tcW w:w="1216" w:type="dxa"/>
            <w:tcBorders>
              <w:top w:val="single" w:sz="4" w:space="0" w:color="auto"/>
              <w:bottom w:val="single" w:sz="4" w:space="0" w:color="auto"/>
            </w:tcBorders>
            <w:shd w:val="clear" w:color="auto" w:fill="auto"/>
          </w:tcPr>
          <w:p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1B">
              <w:rPr>
                <w:lang w:val="fr-FR"/>
              </w:rPr>
              <w:lastRenderedPageBreak/>
              <w:t>130 06.0-48</w:t>
            </w:r>
          </w:p>
        </w:tc>
        <w:tc>
          <w:tcPr>
            <w:tcW w:w="6155" w:type="dxa"/>
            <w:tcBorders>
              <w:top w:val="single" w:sz="4" w:space="0" w:color="auto"/>
              <w:bottom w:val="single" w:sz="4" w:space="0" w:color="auto"/>
            </w:tcBorders>
            <w:shd w:val="clear" w:color="auto" w:fill="auto"/>
          </w:tcPr>
          <w:p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1B">
              <w:rPr>
                <w:lang w:val="fr-FR"/>
              </w:rPr>
              <w:t>3.2.3.2, tableau C, 7.2.4.16.13</w:t>
            </w:r>
          </w:p>
        </w:tc>
        <w:tc>
          <w:tcPr>
            <w:tcW w:w="1134" w:type="dxa"/>
            <w:tcBorders>
              <w:top w:val="single" w:sz="4" w:space="0" w:color="auto"/>
              <w:bottom w:val="single" w:sz="4" w:space="0" w:color="auto"/>
            </w:tcBorders>
            <w:shd w:val="clear" w:color="auto" w:fill="auto"/>
          </w:tcPr>
          <w:p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1331B">
              <w:rPr>
                <w:lang w:val="fr-FR"/>
              </w:rPr>
              <w:t>D</w:t>
            </w:r>
          </w:p>
        </w:tc>
      </w:tr>
      <w:tr w:rsidR="0041331B" w:rsidRPr="004776DC" w:rsidTr="00581928">
        <w:trPr>
          <w:cantSplit/>
          <w:trHeight w:val="368"/>
        </w:trPr>
        <w:tc>
          <w:tcPr>
            <w:tcW w:w="1216" w:type="dxa"/>
            <w:tcBorders>
              <w:top w:val="single" w:sz="4" w:space="0" w:color="auto"/>
              <w:bottom w:val="single" w:sz="4" w:space="0" w:color="auto"/>
            </w:tcBorders>
            <w:shd w:val="clear" w:color="auto" w:fill="auto"/>
          </w:tcPr>
          <w:p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Les sabords des garde-pieds de bateaux transportant UN 1993 LIQUIDE INFLAMMABLE N.S.A peuvent-ils être obturés pendant le voyage ?</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Les sabords des garde-pieds ne peuvent être obturés que pendant le chargement</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Les sabords des garde-pieds ne peuvent pas être obturés que pendant le chargement et le déchargement</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Les sabords des garde-pieds ne peuvent être obturés que pendant le transport</w:t>
            </w:r>
          </w:p>
          <w:p w:rsidR="0041331B" w:rsidRPr="0041331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Les sabords des garde-pieds ne peuvent pas être obturés pendant le voyage</w:t>
            </w:r>
          </w:p>
        </w:tc>
        <w:tc>
          <w:tcPr>
            <w:tcW w:w="1134" w:type="dxa"/>
            <w:tcBorders>
              <w:top w:val="single" w:sz="4" w:space="0" w:color="auto"/>
              <w:bottom w:val="single" w:sz="4" w:space="0" w:color="auto"/>
            </w:tcBorders>
            <w:shd w:val="clear" w:color="auto" w:fill="auto"/>
          </w:tcPr>
          <w:p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rsidTr="00581928">
        <w:trPr>
          <w:cantSplit/>
          <w:trHeight w:val="368"/>
        </w:trPr>
        <w:tc>
          <w:tcPr>
            <w:tcW w:w="1216" w:type="dxa"/>
            <w:tcBorders>
              <w:top w:val="single" w:sz="4" w:space="0" w:color="auto"/>
              <w:bottom w:val="single" w:sz="4" w:space="0" w:color="auto"/>
            </w:tcBorders>
            <w:shd w:val="clear" w:color="auto" w:fill="auto"/>
          </w:tcPr>
          <w:p w:rsidR="0041331B" w:rsidRPr="008D182D"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182D">
              <w:rPr>
                <w:lang w:val="fr-FR"/>
              </w:rPr>
              <w:t>130 06.0-49</w:t>
            </w:r>
          </w:p>
        </w:tc>
        <w:tc>
          <w:tcPr>
            <w:tcW w:w="6155" w:type="dxa"/>
            <w:tcBorders>
              <w:top w:val="single" w:sz="4" w:space="0" w:color="auto"/>
              <w:bottom w:val="single" w:sz="4" w:space="0" w:color="auto"/>
            </w:tcBorders>
            <w:shd w:val="clear" w:color="auto" w:fill="auto"/>
          </w:tcPr>
          <w:p w:rsidR="0041331B" w:rsidRPr="008D182D"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182D">
              <w:rPr>
                <w:lang w:val="fr-FR"/>
              </w:rPr>
              <w:t>3.2.3.1</w:t>
            </w:r>
          </w:p>
        </w:tc>
        <w:tc>
          <w:tcPr>
            <w:tcW w:w="1134" w:type="dxa"/>
            <w:tcBorders>
              <w:top w:val="single" w:sz="4" w:space="0" w:color="auto"/>
              <w:bottom w:val="single" w:sz="4" w:space="0" w:color="auto"/>
            </w:tcBorders>
            <w:shd w:val="clear" w:color="auto" w:fill="auto"/>
          </w:tcPr>
          <w:p w:rsidR="0041331B" w:rsidRPr="008D182D"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D182D">
              <w:rPr>
                <w:lang w:val="fr-FR"/>
              </w:rPr>
              <w:t>B</w:t>
            </w:r>
          </w:p>
        </w:tc>
      </w:tr>
      <w:tr w:rsidR="0041331B" w:rsidRPr="004776DC" w:rsidTr="00581928">
        <w:trPr>
          <w:cantSplit/>
          <w:trHeight w:val="368"/>
        </w:trPr>
        <w:tc>
          <w:tcPr>
            <w:tcW w:w="1216" w:type="dxa"/>
            <w:tcBorders>
              <w:top w:val="single" w:sz="4" w:space="0" w:color="auto"/>
              <w:bottom w:val="single" w:sz="4" w:space="0" w:color="auto"/>
            </w:tcBorders>
            <w:shd w:val="clear" w:color="auto" w:fill="auto"/>
          </w:tcPr>
          <w:p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Avec quel code sont signalées dans la colonne (5), danger, du tableau C, </w:t>
            </w:r>
            <w:ins w:id="1090" w:author="Martine Moench" w:date="2016-09-29T15:02:00Z">
              <w:r w:rsidRPr="000B66DB">
                <w:rPr>
                  <w:lang w:val="fr-FR"/>
                </w:rPr>
                <w:t xml:space="preserve">à la sous-section 3.2.3.2 </w:t>
              </w:r>
            </w:ins>
            <w:r w:rsidRPr="000B66DB">
              <w:rPr>
                <w:lang w:val="fr-FR"/>
              </w:rPr>
              <w:t>les matières ayant une action à plus long terme sur la santé (cancérigènes, mutagènes, toxiques pour la reproduction) ?</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N1, N2 ou N3</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CMR</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F ou S</w:t>
            </w:r>
          </w:p>
          <w:p w:rsidR="0041331B" w:rsidRPr="0041331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inst.</w:t>
            </w:r>
          </w:p>
        </w:tc>
        <w:tc>
          <w:tcPr>
            <w:tcW w:w="1134" w:type="dxa"/>
            <w:tcBorders>
              <w:top w:val="single" w:sz="4" w:space="0" w:color="auto"/>
              <w:bottom w:val="single" w:sz="4" w:space="0" w:color="auto"/>
            </w:tcBorders>
            <w:shd w:val="clear" w:color="auto" w:fill="auto"/>
          </w:tcPr>
          <w:p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rsidTr="00581928">
        <w:trPr>
          <w:cantSplit/>
          <w:trHeight w:val="368"/>
        </w:trPr>
        <w:tc>
          <w:tcPr>
            <w:tcW w:w="1216" w:type="dxa"/>
            <w:tcBorders>
              <w:top w:val="single" w:sz="4" w:space="0" w:color="auto"/>
              <w:bottom w:val="single" w:sz="4" w:space="0" w:color="auto"/>
            </w:tcBorders>
            <w:shd w:val="clear" w:color="auto" w:fill="auto"/>
          </w:tcPr>
          <w:p w:rsidR="0041331B" w:rsidRPr="009339A3"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39A3">
              <w:rPr>
                <w:lang w:val="fr-FR"/>
              </w:rPr>
              <w:t>130 06.0-50</w:t>
            </w:r>
          </w:p>
        </w:tc>
        <w:tc>
          <w:tcPr>
            <w:tcW w:w="6155" w:type="dxa"/>
            <w:tcBorders>
              <w:top w:val="single" w:sz="4" w:space="0" w:color="auto"/>
              <w:bottom w:val="single" w:sz="4" w:space="0" w:color="auto"/>
            </w:tcBorders>
            <w:shd w:val="clear" w:color="auto" w:fill="auto"/>
          </w:tcPr>
          <w:p w:rsidR="0041331B" w:rsidRPr="009339A3"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39A3">
              <w:rPr>
                <w:lang w:val="fr-FR"/>
              </w:rPr>
              <w:t>3.2.3.1</w:t>
            </w:r>
          </w:p>
        </w:tc>
        <w:tc>
          <w:tcPr>
            <w:tcW w:w="1134" w:type="dxa"/>
            <w:tcBorders>
              <w:top w:val="single" w:sz="4" w:space="0" w:color="auto"/>
              <w:bottom w:val="single" w:sz="4" w:space="0" w:color="auto"/>
            </w:tcBorders>
            <w:shd w:val="clear" w:color="auto" w:fill="auto"/>
          </w:tcPr>
          <w:p w:rsidR="0041331B" w:rsidRPr="009339A3"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339A3">
              <w:rPr>
                <w:lang w:val="fr-FR"/>
              </w:rPr>
              <w:t>C</w:t>
            </w:r>
          </w:p>
        </w:tc>
      </w:tr>
      <w:tr w:rsidR="0041331B" w:rsidRPr="004776DC" w:rsidTr="00581928">
        <w:trPr>
          <w:cantSplit/>
          <w:trHeight w:val="368"/>
        </w:trPr>
        <w:tc>
          <w:tcPr>
            <w:tcW w:w="1216" w:type="dxa"/>
            <w:tcBorders>
              <w:top w:val="single" w:sz="4" w:space="0" w:color="auto"/>
              <w:bottom w:val="single" w:sz="4" w:space="0" w:color="auto"/>
            </w:tcBorders>
            <w:shd w:val="clear" w:color="auto" w:fill="auto"/>
          </w:tcPr>
          <w:p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Avec quel code sont signalées dans la colonne (5), dangers, du tableau C, </w:t>
            </w:r>
            <w:ins w:id="1091" w:author="ch ch" w:date="2016-10-06T15:07:00Z">
              <w:r w:rsidRPr="000B66DB">
                <w:rPr>
                  <w:lang w:val="fr-FR"/>
                </w:rPr>
                <w:t>dans</w:t>
              </w:r>
            </w:ins>
            <w:ins w:id="1092" w:author="Martine Moench" w:date="2016-09-29T15:02:00Z">
              <w:r w:rsidRPr="000B66DB">
                <w:rPr>
                  <w:lang w:val="fr-FR"/>
                </w:rPr>
                <w:t xml:space="preserve"> la sous-section 3.2.3.2 </w:t>
              </w:r>
            </w:ins>
            <w:r w:rsidRPr="000B66DB">
              <w:rPr>
                <w:lang w:val="fr-FR"/>
              </w:rPr>
              <w:t>les matières qui surnagent à la surface de l’eau, ne s’évaporent pas et sont difficilement solubles dans l’eau ?</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N1, N2 ou N3</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CMR</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F</w:t>
            </w:r>
          </w:p>
          <w:p w:rsidR="0041331B" w:rsidRPr="0041331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inst.</w:t>
            </w:r>
          </w:p>
        </w:tc>
        <w:tc>
          <w:tcPr>
            <w:tcW w:w="1134" w:type="dxa"/>
            <w:tcBorders>
              <w:top w:val="single" w:sz="4" w:space="0" w:color="auto"/>
              <w:bottom w:val="single" w:sz="4" w:space="0" w:color="auto"/>
            </w:tcBorders>
            <w:shd w:val="clear" w:color="auto" w:fill="auto"/>
          </w:tcPr>
          <w:p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rsidTr="00581928">
        <w:trPr>
          <w:cantSplit/>
          <w:trHeight w:val="368"/>
        </w:trPr>
        <w:tc>
          <w:tcPr>
            <w:tcW w:w="1216" w:type="dxa"/>
            <w:tcBorders>
              <w:top w:val="single" w:sz="4" w:space="0" w:color="auto"/>
              <w:bottom w:val="single" w:sz="4" w:space="0" w:color="auto"/>
            </w:tcBorders>
            <w:shd w:val="clear" w:color="auto" w:fill="auto"/>
          </w:tcPr>
          <w:p w:rsidR="0041331B" w:rsidRPr="00A06799"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6799">
              <w:rPr>
                <w:lang w:val="fr-FR"/>
              </w:rPr>
              <w:t>130 06.0-51</w:t>
            </w:r>
          </w:p>
        </w:tc>
        <w:tc>
          <w:tcPr>
            <w:tcW w:w="6155" w:type="dxa"/>
            <w:tcBorders>
              <w:top w:val="single" w:sz="4" w:space="0" w:color="auto"/>
              <w:bottom w:val="single" w:sz="4" w:space="0" w:color="auto"/>
            </w:tcBorders>
            <w:shd w:val="clear" w:color="auto" w:fill="auto"/>
          </w:tcPr>
          <w:p w:rsidR="0041331B" w:rsidRPr="00A06799"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6799">
              <w:rPr>
                <w:lang w:val="fr-FR"/>
              </w:rPr>
              <w:t>3.2.3.1</w:t>
            </w:r>
          </w:p>
        </w:tc>
        <w:tc>
          <w:tcPr>
            <w:tcW w:w="1134" w:type="dxa"/>
            <w:tcBorders>
              <w:top w:val="single" w:sz="4" w:space="0" w:color="auto"/>
              <w:bottom w:val="single" w:sz="4" w:space="0" w:color="auto"/>
            </w:tcBorders>
            <w:shd w:val="clear" w:color="auto" w:fill="auto"/>
          </w:tcPr>
          <w:p w:rsidR="0041331B" w:rsidRPr="00A06799"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06799">
              <w:rPr>
                <w:lang w:val="fr-FR"/>
              </w:rPr>
              <w:t>C</w:t>
            </w:r>
          </w:p>
        </w:tc>
      </w:tr>
      <w:tr w:rsidR="0041331B" w:rsidRPr="004776DC" w:rsidTr="00581928">
        <w:trPr>
          <w:cantSplit/>
          <w:trHeight w:val="368"/>
        </w:trPr>
        <w:tc>
          <w:tcPr>
            <w:tcW w:w="1216" w:type="dxa"/>
            <w:tcBorders>
              <w:top w:val="single" w:sz="4" w:space="0" w:color="auto"/>
              <w:bottom w:val="single" w:sz="4" w:space="0" w:color="auto"/>
            </w:tcBorders>
            <w:shd w:val="clear" w:color="auto" w:fill="auto"/>
          </w:tcPr>
          <w:p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Avec quel code sont signalées dans la colonne (5), dangers, du tableau C</w:t>
            </w:r>
            <w:ins w:id="1093" w:author="Martine Moench" w:date="2016-09-29T16:11:00Z">
              <w:r w:rsidRPr="000B66DB">
                <w:rPr>
                  <w:lang w:val="fr-FR"/>
                </w:rPr>
                <w:t xml:space="preserve">, </w:t>
              </w:r>
            </w:ins>
            <w:ins w:id="1094" w:author="ch ch" w:date="2016-10-06T15:08:00Z">
              <w:r w:rsidRPr="000B66DB">
                <w:rPr>
                  <w:lang w:val="fr-FR"/>
                </w:rPr>
                <w:t>dans</w:t>
              </w:r>
            </w:ins>
            <w:ins w:id="1095" w:author="Martine Moench" w:date="2016-09-29T16:11:00Z">
              <w:r w:rsidRPr="000B66DB">
                <w:rPr>
                  <w:lang w:val="fr-FR"/>
                </w:rPr>
                <w:t xml:space="preserve"> la sous-section 3.2.3.2</w:t>
              </w:r>
            </w:ins>
            <w:r w:rsidRPr="000B66DB">
              <w:rPr>
                <w:lang w:val="fr-FR"/>
              </w:rPr>
              <w:t xml:space="preserve"> les matières qui sombrent au fond de l’eau et sont difficilement solubles ?</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en-US"/>
              </w:rPr>
              <w:t>A</w:t>
            </w:r>
            <w:r w:rsidRPr="000B66DB">
              <w:rPr>
                <w:lang w:val="en-US"/>
              </w:rPr>
              <w:tab/>
            </w:r>
            <w:r w:rsidRPr="000B66DB">
              <w:rPr>
                <w:lang w:val="fr-FR"/>
              </w:rPr>
              <w:t>N1, N2 ou N3</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CMR</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S</w:t>
            </w:r>
          </w:p>
          <w:p w:rsidR="0041331B" w:rsidRPr="0041331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F</w:t>
            </w:r>
          </w:p>
        </w:tc>
        <w:tc>
          <w:tcPr>
            <w:tcW w:w="1134" w:type="dxa"/>
            <w:tcBorders>
              <w:top w:val="single" w:sz="4" w:space="0" w:color="auto"/>
              <w:bottom w:val="single" w:sz="4" w:space="0" w:color="auto"/>
            </w:tcBorders>
            <w:shd w:val="clear" w:color="auto" w:fill="auto"/>
          </w:tcPr>
          <w:p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rsidTr="00581928">
        <w:trPr>
          <w:cantSplit/>
          <w:trHeight w:val="368"/>
        </w:trPr>
        <w:tc>
          <w:tcPr>
            <w:tcW w:w="1216" w:type="dxa"/>
            <w:tcBorders>
              <w:top w:val="single" w:sz="4" w:space="0" w:color="auto"/>
              <w:bottom w:val="single" w:sz="4" w:space="0" w:color="auto"/>
            </w:tcBorders>
            <w:shd w:val="clear" w:color="auto" w:fill="auto"/>
          </w:tcPr>
          <w:p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1B">
              <w:rPr>
                <w:lang w:val="fr-FR"/>
              </w:rPr>
              <w:lastRenderedPageBreak/>
              <w:t>130 06.0-52</w:t>
            </w:r>
          </w:p>
        </w:tc>
        <w:tc>
          <w:tcPr>
            <w:tcW w:w="6155" w:type="dxa"/>
            <w:tcBorders>
              <w:top w:val="single" w:sz="4" w:space="0" w:color="auto"/>
              <w:bottom w:val="single" w:sz="4" w:space="0" w:color="auto"/>
            </w:tcBorders>
            <w:shd w:val="clear" w:color="auto" w:fill="auto"/>
          </w:tcPr>
          <w:p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1B">
              <w:rPr>
                <w:lang w:val="fr-FR"/>
              </w:rPr>
              <w:t>3.2.3.1</w:t>
            </w:r>
          </w:p>
        </w:tc>
        <w:tc>
          <w:tcPr>
            <w:tcW w:w="1134" w:type="dxa"/>
            <w:tcBorders>
              <w:top w:val="single" w:sz="4" w:space="0" w:color="auto"/>
              <w:bottom w:val="single" w:sz="4" w:space="0" w:color="auto"/>
            </w:tcBorders>
            <w:shd w:val="clear" w:color="auto" w:fill="auto"/>
          </w:tcPr>
          <w:p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1331B">
              <w:rPr>
                <w:lang w:val="fr-FR"/>
              </w:rPr>
              <w:t>A</w:t>
            </w:r>
          </w:p>
        </w:tc>
      </w:tr>
      <w:tr w:rsidR="0041331B" w:rsidRPr="004776DC" w:rsidTr="00581928">
        <w:trPr>
          <w:cantSplit/>
          <w:trHeight w:val="368"/>
        </w:trPr>
        <w:tc>
          <w:tcPr>
            <w:tcW w:w="1216" w:type="dxa"/>
            <w:tcBorders>
              <w:top w:val="single" w:sz="4" w:space="0" w:color="auto"/>
              <w:bottom w:val="single" w:sz="4" w:space="0" w:color="auto"/>
            </w:tcBorders>
            <w:shd w:val="clear" w:color="auto" w:fill="auto"/>
          </w:tcPr>
          <w:p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Avec quel code sont signalées dans la colonne (5), dangers, du tableau C l, </w:t>
            </w:r>
            <w:ins w:id="1096" w:author="ch ch" w:date="2016-10-06T15:08:00Z">
              <w:r w:rsidRPr="000B66DB">
                <w:rPr>
                  <w:lang w:val="fr-FR"/>
                </w:rPr>
                <w:t>dans</w:t>
              </w:r>
            </w:ins>
            <w:ins w:id="1097" w:author="Martine Moench" w:date="2016-09-29T15:02:00Z">
              <w:r w:rsidRPr="000B66DB">
                <w:rPr>
                  <w:lang w:val="fr-FR"/>
                </w:rPr>
                <w:t xml:space="preserve"> la sous-section 3.2.3.2 </w:t>
              </w:r>
            </w:ins>
            <w:ins w:id="1098" w:author="ch ch" w:date="2016-10-06T15:08:00Z">
              <w:r w:rsidRPr="000B66DB">
                <w:rPr>
                  <w:lang w:val="fr-FR"/>
                </w:rPr>
                <w:t>l</w:t>
              </w:r>
            </w:ins>
            <w:r w:rsidRPr="000B66DB">
              <w:rPr>
                <w:lang w:val="fr-FR"/>
              </w:rPr>
              <w:t>es matières dangereuses du point de vue de l’environnement répondant aux critères de toxicité aiguë ou chronique ?</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N1, N2 ou N3</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CMR</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S</w:t>
            </w:r>
          </w:p>
          <w:p w:rsidR="0041331B" w:rsidRPr="0041331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F</w:t>
            </w:r>
          </w:p>
        </w:tc>
        <w:tc>
          <w:tcPr>
            <w:tcW w:w="1134" w:type="dxa"/>
            <w:tcBorders>
              <w:top w:val="single" w:sz="4" w:space="0" w:color="auto"/>
              <w:bottom w:val="single" w:sz="4" w:space="0" w:color="auto"/>
            </w:tcBorders>
            <w:shd w:val="clear" w:color="auto" w:fill="auto"/>
          </w:tcPr>
          <w:p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rsidTr="00581928">
        <w:trPr>
          <w:cantSplit/>
          <w:trHeight w:val="368"/>
        </w:trPr>
        <w:tc>
          <w:tcPr>
            <w:tcW w:w="1216" w:type="dxa"/>
            <w:tcBorders>
              <w:top w:val="single" w:sz="4" w:space="0" w:color="auto"/>
              <w:bottom w:val="single" w:sz="4" w:space="0" w:color="auto"/>
            </w:tcBorders>
            <w:shd w:val="clear" w:color="auto" w:fill="auto"/>
          </w:tcPr>
          <w:p w:rsidR="0041331B" w:rsidRPr="008B71C7"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B71C7">
              <w:rPr>
                <w:lang w:val="fr-FR"/>
              </w:rPr>
              <w:t>130 06.0-53</w:t>
            </w:r>
          </w:p>
        </w:tc>
        <w:tc>
          <w:tcPr>
            <w:tcW w:w="6155" w:type="dxa"/>
            <w:tcBorders>
              <w:top w:val="single" w:sz="4" w:space="0" w:color="auto"/>
              <w:bottom w:val="single" w:sz="4" w:space="0" w:color="auto"/>
            </w:tcBorders>
            <w:shd w:val="clear" w:color="auto" w:fill="auto"/>
          </w:tcPr>
          <w:p w:rsidR="0041331B" w:rsidRPr="008B71C7" w:rsidDel="005F24AF"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1099" w:author="Martine Moench" w:date="2016-09-29T16:11:00Z">
              <w:r w:rsidRPr="008B71C7">
                <w:rPr>
                  <w:lang w:val="fr-FR"/>
                </w:rPr>
                <w:t>supprimé (27.09.2016)</w:t>
              </w:r>
            </w:ins>
            <w:del w:id="1100" w:author="Martine Moench" w:date="2016-09-29T16:11:00Z">
              <w:r w:rsidRPr="008B71C7" w:rsidDel="005F24AF">
                <w:rPr>
                  <w:lang w:val="fr-FR"/>
                </w:rPr>
                <w:delText>1.6.7.4.2</w:delText>
              </w:r>
            </w:del>
          </w:p>
        </w:tc>
        <w:tc>
          <w:tcPr>
            <w:tcW w:w="1134" w:type="dxa"/>
            <w:tcBorders>
              <w:top w:val="single" w:sz="4" w:space="0" w:color="auto"/>
              <w:bottom w:val="single" w:sz="4" w:space="0" w:color="auto"/>
            </w:tcBorders>
            <w:shd w:val="clear" w:color="auto" w:fill="auto"/>
          </w:tcPr>
          <w:p w:rsidR="0041331B" w:rsidRPr="008B71C7" w:rsidDel="005F24AF"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del w:id="1101" w:author="Martine Moench" w:date="2016-09-29T16:12:00Z">
              <w:r w:rsidRPr="008B71C7" w:rsidDel="005F24AF">
                <w:rPr>
                  <w:lang w:val="fr-FR"/>
                </w:rPr>
                <w:delText>C</w:delText>
              </w:r>
            </w:del>
          </w:p>
        </w:tc>
      </w:tr>
      <w:tr w:rsidR="0041331B" w:rsidRPr="004776DC" w:rsidTr="00581928">
        <w:trPr>
          <w:cantSplit/>
          <w:trHeight w:val="368"/>
        </w:trPr>
        <w:tc>
          <w:tcPr>
            <w:tcW w:w="1216" w:type="dxa"/>
            <w:tcBorders>
              <w:top w:val="single" w:sz="4" w:space="0" w:color="auto"/>
              <w:bottom w:val="single" w:sz="4" w:space="0" w:color="auto"/>
            </w:tcBorders>
            <w:shd w:val="clear" w:color="auto" w:fill="auto"/>
          </w:tcPr>
          <w:p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331B" w:rsidRPr="000B66DB" w:rsidDel="005F24AF"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del w:id="1102" w:author="Martine Moench" w:date="2016-09-29T16:11:00Z"/>
                <w:lang w:val="fr-FR"/>
              </w:rPr>
            </w:pPr>
            <w:del w:id="1103" w:author="Martine Moench" w:date="2016-09-29T16:11:00Z">
              <w:r w:rsidRPr="000B66DB" w:rsidDel="005F24AF">
                <w:rPr>
                  <w:lang w:val="fr-FR"/>
                </w:rPr>
                <w:delText>Peut-on transporter UN 1987 ALCOOLS, N.S.A. (CYCLOHEXANOL) dans un bateau-citerne du type N ouvert avec coupe-flammes, type de citerne à cargaison 2 (bateau-citerne à coque simple) ?</w:delText>
              </w:r>
            </w:del>
          </w:p>
          <w:p w:rsidR="0041331B" w:rsidRPr="000B66DB" w:rsidDel="005F24AF"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del w:id="1104" w:author="Martine Moench" w:date="2016-09-29T16:11:00Z"/>
                <w:lang w:val="fr-FR"/>
              </w:rPr>
            </w:pPr>
            <w:del w:id="1105" w:author="Martine Moench" w:date="2016-09-29T16:11:00Z">
              <w:r w:rsidRPr="000B66DB" w:rsidDel="005F24AF">
                <w:rPr>
                  <w:lang w:val="fr-FR"/>
                </w:rPr>
                <w:delText>A</w:delText>
              </w:r>
              <w:r w:rsidRPr="000B66DB" w:rsidDel="005F24AF">
                <w:rPr>
                  <w:lang w:val="fr-FR"/>
                </w:rPr>
                <w:tab/>
                <w:delText>Non</w:delText>
              </w:r>
            </w:del>
          </w:p>
          <w:p w:rsidR="0041331B" w:rsidRPr="000B66DB" w:rsidDel="005F24AF"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del w:id="1106" w:author="Martine Moench" w:date="2016-09-29T16:11:00Z"/>
                <w:lang w:val="fr-FR"/>
              </w:rPr>
            </w:pPr>
            <w:del w:id="1107" w:author="Martine Moench" w:date="2016-09-29T16:11:00Z">
              <w:r w:rsidRPr="000B66DB" w:rsidDel="005F24AF">
                <w:rPr>
                  <w:lang w:val="fr-FR"/>
                </w:rPr>
                <w:delText>B</w:delText>
              </w:r>
              <w:r w:rsidRPr="000B66DB" w:rsidDel="005F24AF">
                <w:rPr>
                  <w:lang w:val="fr-FR"/>
                </w:rPr>
                <w:tab/>
                <w:delText>Oui, mais uniquement jusqu’au 31.12.2012</w:delText>
              </w:r>
            </w:del>
          </w:p>
          <w:p w:rsidR="0041331B" w:rsidRPr="000B66DB" w:rsidDel="005F24AF"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del w:id="1108" w:author="Martine Moench" w:date="2016-09-29T16:11:00Z"/>
                <w:lang w:val="fr-FR"/>
              </w:rPr>
            </w:pPr>
            <w:del w:id="1109" w:author="Martine Moench" w:date="2016-09-29T16:11:00Z">
              <w:r w:rsidRPr="000B66DB" w:rsidDel="005F24AF">
                <w:rPr>
                  <w:lang w:val="fr-FR"/>
                </w:rPr>
                <w:delText>C</w:delText>
              </w:r>
              <w:r w:rsidRPr="000B66DB" w:rsidDel="005F24AF">
                <w:rPr>
                  <w:lang w:val="fr-FR"/>
                </w:rPr>
                <w:tab/>
                <w:delText>Oui, mais uniquement jusqu’au 31.12.2015</w:delText>
              </w:r>
            </w:del>
          </w:p>
          <w:p w:rsidR="0041331B" w:rsidRPr="0041331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del w:id="1110" w:author="Martine Moench" w:date="2016-09-29T16:11:00Z">
              <w:r w:rsidRPr="000B66DB" w:rsidDel="005F24AF">
                <w:rPr>
                  <w:lang w:val="fr-FR"/>
                </w:rPr>
                <w:delText>D</w:delText>
              </w:r>
              <w:r w:rsidRPr="000B66DB" w:rsidDel="005F24AF">
                <w:rPr>
                  <w:lang w:val="fr-FR"/>
                </w:rPr>
                <w:tab/>
                <w:delText>Oui, mais uniquement jusqu’au 31.12.2018</w:delText>
              </w:r>
            </w:del>
          </w:p>
        </w:tc>
        <w:tc>
          <w:tcPr>
            <w:tcW w:w="1134" w:type="dxa"/>
            <w:tcBorders>
              <w:top w:val="single" w:sz="4" w:space="0" w:color="auto"/>
              <w:bottom w:val="single" w:sz="4" w:space="0" w:color="auto"/>
            </w:tcBorders>
            <w:shd w:val="clear" w:color="auto" w:fill="auto"/>
          </w:tcPr>
          <w:p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rsidTr="00581928">
        <w:trPr>
          <w:cantSplit/>
          <w:trHeight w:val="368"/>
        </w:trPr>
        <w:tc>
          <w:tcPr>
            <w:tcW w:w="1216" w:type="dxa"/>
            <w:tcBorders>
              <w:top w:val="single" w:sz="4" w:space="0" w:color="auto"/>
              <w:bottom w:val="single" w:sz="4" w:space="0" w:color="auto"/>
            </w:tcBorders>
            <w:shd w:val="clear" w:color="auto" w:fill="auto"/>
          </w:tcPr>
          <w:p w:rsidR="0041331B" w:rsidRPr="004C7B4D"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7B4D">
              <w:rPr>
                <w:lang w:val="fr-FR"/>
              </w:rPr>
              <w:t>130 06.0-54</w:t>
            </w:r>
          </w:p>
        </w:tc>
        <w:tc>
          <w:tcPr>
            <w:tcW w:w="6155" w:type="dxa"/>
            <w:tcBorders>
              <w:top w:val="single" w:sz="4" w:space="0" w:color="auto"/>
              <w:bottom w:val="single" w:sz="4" w:space="0" w:color="auto"/>
            </w:tcBorders>
            <w:shd w:val="clear" w:color="auto" w:fill="auto"/>
          </w:tcPr>
          <w:p w:rsidR="0041331B" w:rsidRPr="004C7B4D"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7B4D">
              <w:rPr>
                <w:lang w:val="fr-FR"/>
              </w:rPr>
              <w:t>1.6.7.4.2</w:t>
            </w:r>
          </w:p>
        </w:tc>
        <w:tc>
          <w:tcPr>
            <w:tcW w:w="1134" w:type="dxa"/>
            <w:tcBorders>
              <w:top w:val="single" w:sz="4" w:space="0" w:color="auto"/>
              <w:bottom w:val="single" w:sz="4" w:space="0" w:color="auto"/>
            </w:tcBorders>
            <w:shd w:val="clear" w:color="auto" w:fill="auto"/>
          </w:tcPr>
          <w:p w:rsidR="0041331B" w:rsidRPr="004C7B4D"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C7B4D">
              <w:rPr>
                <w:lang w:val="fr-FR"/>
              </w:rPr>
              <w:t>D</w:t>
            </w:r>
          </w:p>
        </w:tc>
      </w:tr>
      <w:tr w:rsidR="0041331B" w:rsidRPr="004776DC" w:rsidTr="00581928">
        <w:trPr>
          <w:cantSplit/>
          <w:trHeight w:val="368"/>
        </w:trPr>
        <w:tc>
          <w:tcPr>
            <w:tcW w:w="1216" w:type="dxa"/>
            <w:tcBorders>
              <w:top w:val="single" w:sz="4" w:space="0" w:color="auto"/>
              <w:bottom w:val="single" w:sz="4" w:space="0" w:color="auto"/>
            </w:tcBorders>
            <w:shd w:val="clear" w:color="auto" w:fill="auto"/>
          </w:tcPr>
          <w:p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Peut-on transporter UN 1223 KEROSENE dans un bateau-citerne du type N ouvert avec coupe-flammes, type de citerne à cargaison 2 (bateau-citerne à coque simple) ?</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r>
            <w:ins w:id="1111" w:author="ch ch" w:date="2016-10-06T15:09:00Z">
              <w:r w:rsidRPr="000B66DB">
                <w:rPr>
                  <w:lang w:val="fr-FR"/>
                </w:rPr>
                <w:t>N</w:t>
              </w:r>
            </w:ins>
            <w:del w:id="1112" w:author="ch ch" w:date="2016-10-06T15:09:00Z">
              <w:r w:rsidRPr="000B66DB" w:rsidDel="005F4F82">
                <w:rPr>
                  <w:lang w:val="fr-FR"/>
                </w:rPr>
                <w:delText>n</w:delText>
              </w:r>
            </w:del>
            <w:r w:rsidRPr="000B66DB">
              <w:rPr>
                <w:lang w:val="fr-FR"/>
              </w:rPr>
              <w:t>on</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Oui, mais uniquement jusqu’au 31.12.2012</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Oui, mais uniquement jusqu’au 31.12.2015</w:t>
            </w:r>
          </w:p>
          <w:p w:rsidR="0041331B" w:rsidRPr="0041331B" w:rsidDel="005F24AF"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Oui, mais uniquement jusqu’au 31.12.2018</w:t>
            </w:r>
          </w:p>
        </w:tc>
        <w:tc>
          <w:tcPr>
            <w:tcW w:w="1134" w:type="dxa"/>
            <w:tcBorders>
              <w:top w:val="single" w:sz="4" w:space="0" w:color="auto"/>
              <w:bottom w:val="single" w:sz="4" w:space="0" w:color="auto"/>
            </w:tcBorders>
            <w:shd w:val="clear" w:color="auto" w:fill="auto"/>
          </w:tcPr>
          <w:p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rsidTr="00581928">
        <w:trPr>
          <w:cantSplit/>
          <w:trHeight w:val="368"/>
        </w:trPr>
        <w:tc>
          <w:tcPr>
            <w:tcW w:w="1216" w:type="dxa"/>
            <w:tcBorders>
              <w:top w:val="single" w:sz="4" w:space="0" w:color="auto"/>
              <w:bottom w:val="single" w:sz="4" w:space="0" w:color="auto"/>
            </w:tcBorders>
            <w:shd w:val="clear" w:color="auto" w:fill="auto"/>
          </w:tcPr>
          <w:p w:rsidR="0041331B" w:rsidRPr="00076C74"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76C74">
              <w:rPr>
                <w:lang w:val="fr-FR"/>
              </w:rPr>
              <w:t>130 06.0-55</w:t>
            </w:r>
          </w:p>
        </w:tc>
        <w:tc>
          <w:tcPr>
            <w:tcW w:w="6155" w:type="dxa"/>
            <w:tcBorders>
              <w:top w:val="single" w:sz="4" w:space="0" w:color="auto"/>
              <w:bottom w:val="single" w:sz="4" w:space="0" w:color="auto"/>
            </w:tcBorders>
            <w:shd w:val="clear" w:color="auto" w:fill="auto"/>
          </w:tcPr>
          <w:p w:rsidR="0041331B" w:rsidRPr="00076C74" w:rsidDel="005F24AF"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1113" w:author="Martine Moench" w:date="2016-09-29T16:12:00Z">
              <w:r w:rsidRPr="00076C74">
                <w:rPr>
                  <w:lang w:val="fr-FR"/>
                </w:rPr>
                <w:t>supprimé (27.09.2016)</w:t>
              </w:r>
            </w:ins>
            <w:del w:id="1114" w:author="Martine Moench" w:date="2016-09-29T16:12:00Z">
              <w:r w:rsidRPr="00076C74" w:rsidDel="005F24AF">
                <w:rPr>
                  <w:lang w:val="fr-FR"/>
                </w:rPr>
                <w:delText>1.6.7.4.2</w:delText>
              </w:r>
            </w:del>
          </w:p>
        </w:tc>
        <w:tc>
          <w:tcPr>
            <w:tcW w:w="1134" w:type="dxa"/>
            <w:tcBorders>
              <w:top w:val="single" w:sz="4" w:space="0" w:color="auto"/>
              <w:bottom w:val="single" w:sz="4" w:space="0" w:color="auto"/>
            </w:tcBorders>
            <w:shd w:val="clear" w:color="auto" w:fill="auto"/>
          </w:tcPr>
          <w:p w:rsidR="0041331B" w:rsidRPr="00076C74" w:rsidDel="005F24AF"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del w:id="1115" w:author="Martine Moench" w:date="2016-09-29T16:12:00Z">
              <w:r w:rsidRPr="00076C74" w:rsidDel="005F24AF">
                <w:rPr>
                  <w:lang w:val="fr-FR"/>
                </w:rPr>
                <w:delText>C</w:delText>
              </w:r>
            </w:del>
          </w:p>
        </w:tc>
      </w:tr>
      <w:tr w:rsidR="0041331B" w:rsidRPr="004776DC" w:rsidTr="00581928">
        <w:trPr>
          <w:cantSplit/>
          <w:trHeight w:val="368"/>
        </w:trPr>
        <w:tc>
          <w:tcPr>
            <w:tcW w:w="1216" w:type="dxa"/>
            <w:tcBorders>
              <w:top w:val="single" w:sz="4" w:space="0" w:color="auto"/>
              <w:bottom w:val="single" w:sz="4" w:space="0" w:color="auto"/>
            </w:tcBorders>
            <w:shd w:val="clear" w:color="auto" w:fill="auto"/>
          </w:tcPr>
          <w:p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331B" w:rsidRPr="000B66DB" w:rsidDel="005F24AF"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del w:id="1116" w:author="Martine Moench" w:date="2016-09-29T16:12:00Z"/>
                <w:lang w:val="fr-FR"/>
              </w:rPr>
            </w:pPr>
            <w:del w:id="1117" w:author="Martine Moench" w:date="2016-09-29T16:12:00Z">
              <w:r w:rsidRPr="000B66DB" w:rsidDel="005F24AF">
                <w:rPr>
                  <w:lang w:val="fr-FR"/>
                </w:rPr>
                <w:delText>Vous naviguez sur un bateau-citerne du type N fermé type de citernes à cargaison 2 (bateau-citerne à coque simple). Avec ce bateau, pouvez-vous transporter  UN 1203 ESSENCE POUR MOTEURS D’AUTOMOBILES, si cette matière figure sur la liste des matières du bateau annexée au certificat d’agrément ?</w:delText>
              </w:r>
            </w:del>
          </w:p>
          <w:p w:rsidR="0041331B" w:rsidRPr="000B66DB" w:rsidDel="005F24AF"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del w:id="1118" w:author="Martine Moench" w:date="2016-09-29T16:12:00Z"/>
                <w:lang w:val="fr-FR"/>
              </w:rPr>
            </w:pPr>
            <w:del w:id="1119" w:author="Martine Moench" w:date="2016-09-29T16:12:00Z">
              <w:r w:rsidRPr="000B66DB" w:rsidDel="005F24AF">
                <w:rPr>
                  <w:lang w:val="fr-FR"/>
                </w:rPr>
                <w:delText>A</w:delText>
              </w:r>
              <w:r w:rsidRPr="000B66DB" w:rsidDel="005F24AF">
                <w:rPr>
                  <w:lang w:val="fr-FR"/>
                </w:rPr>
                <w:tab/>
                <w:delText>Oui, sans limitation de date</w:delText>
              </w:r>
            </w:del>
          </w:p>
          <w:p w:rsidR="0041331B" w:rsidRPr="000B66DB" w:rsidDel="005F24AF"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del w:id="1120" w:author="Martine Moench" w:date="2016-09-29T16:12:00Z"/>
                <w:lang w:val="fr-FR"/>
              </w:rPr>
            </w:pPr>
            <w:del w:id="1121" w:author="Martine Moench" w:date="2016-09-29T16:12:00Z">
              <w:r w:rsidRPr="000B66DB" w:rsidDel="005F24AF">
                <w:rPr>
                  <w:lang w:val="fr-FR"/>
                </w:rPr>
                <w:delText>B</w:delText>
              </w:r>
              <w:r w:rsidRPr="000B66DB" w:rsidDel="005F24AF">
                <w:rPr>
                  <w:lang w:val="fr-FR"/>
                </w:rPr>
                <w:tab/>
                <w:delText>Oui, mais uniquement jusqu’au 31.12.2012</w:delText>
              </w:r>
            </w:del>
          </w:p>
          <w:p w:rsidR="0041331B" w:rsidRPr="000B66DB" w:rsidDel="005F24AF"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del w:id="1122" w:author="Martine Moench" w:date="2016-09-29T16:12:00Z"/>
                <w:lang w:val="fr-FR"/>
              </w:rPr>
            </w:pPr>
            <w:del w:id="1123" w:author="Martine Moench" w:date="2016-09-29T16:12:00Z">
              <w:r w:rsidRPr="000B66DB" w:rsidDel="005F24AF">
                <w:rPr>
                  <w:lang w:val="fr-FR"/>
                </w:rPr>
                <w:delText>C</w:delText>
              </w:r>
              <w:r w:rsidRPr="000B66DB" w:rsidDel="005F24AF">
                <w:rPr>
                  <w:lang w:val="fr-FR"/>
                </w:rPr>
                <w:tab/>
                <w:delText>Oui, mais uniquement jusqu’au 31.12.2015</w:delText>
              </w:r>
            </w:del>
          </w:p>
          <w:p w:rsidR="0041331B" w:rsidRPr="0041331B" w:rsidDel="005F24AF"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del w:id="1124" w:author="Martine Moench" w:date="2016-09-29T16:12:00Z">
              <w:r w:rsidRPr="000B66DB" w:rsidDel="005F24AF">
                <w:rPr>
                  <w:lang w:val="fr-FR"/>
                </w:rPr>
                <w:delText>D</w:delText>
              </w:r>
              <w:r w:rsidRPr="000B66DB" w:rsidDel="005F24AF">
                <w:rPr>
                  <w:lang w:val="fr-FR"/>
                </w:rPr>
                <w:tab/>
                <w:delText>Oui, mais uniquement jusqu’au 31.12.2018</w:delText>
              </w:r>
            </w:del>
          </w:p>
        </w:tc>
        <w:tc>
          <w:tcPr>
            <w:tcW w:w="1134" w:type="dxa"/>
            <w:tcBorders>
              <w:top w:val="single" w:sz="4" w:space="0" w:color="auto"/>
              <w:bottom w:val="single" w:sz="4" w:space="0" w:color="auto"/>
            </w:tcBorders>
            <w:shd w:val="clear" w:color="auto" w:fill="auto"/>
          </w:tcPr>
          <w:p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rsidTr="00581928">
        <w:trPr>
          <w:cantSplit/>
          <w:trHeight w:val="368"/>
        </w:trPr>
        <w:tc>
          <w:tcPr>
            <w:tcW w:w="1216" w:type="dxa"/>
            <w:tcBorders>
              <w:top w:val="single" w:sz="4" w:space="0" w:color="auto"/>
              <w:bottom w:val="single" w:sz="4" w:space="0" w:color="auto"/>
            </w:tcBorders>
            <w:shd w:val="clear" w:color="auto" w:fill="auto"/>
          </w:tcPr>
          <w:p w:rsidR="0041331B" w:rsidRPr="0095174E"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5174E">
              <w:rPr>
                <w:lang w:val="fr-FR"/>
              </w:rPr>
              <w:lastRenderedPageBreak/>
              <w:t>130 06.0-56</w:t>
            </w:r>
          </w:p>
        </w:tc>
        <w:tc>
          <w:tcPr>
            <w:tcW w:w="6155" w:type="dxa"/>
            <w:tcBorders>
              <w:top w:val="single" w:sz="4" w:space="0" w:color="auto"/>
              <w:bottom w:val="single" w:sz="4" w:space="0" w:color="auto"/>
            </w:tcBorders>
            <w:shd w:val="clear" w:color="auto" w:fill="auto"/>
          </w:tcPr>
          <w:p w:rsidR="0041331B" w:rsidRPr="0095174E"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5174E">
              <w:rPr>
                <w:lang w:val="fr-FR"/>
              </w:rPr>
              <w:t>1.6.7.4.2</w:t>
            </w:r>
          </w:p>
        </w:tc>
        <w:tc>
          <w:tcPr>
            <w:tcW w:w="1134" w:type="dxa"/>
            <w:tcBorders>
              <w:top w:val="single" w:sz="4" w:space="0" w:color="auto"/>
              <w:bottom w:val="single" w:sz="4" w:space="0" w:color="auto"/>
            </w:tcBorders>
            <w:shd w:val="clear" w:color="auto" w:fill="auto"/>
          </w:tcPr>
          <w:p w:rsidR="0041331B" w:rsidRPr="0095174E"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5174E">
              <w:rPr>
                <w:lang w:val="fr-FR"/>
              </w:rPr>
              <w:t>D</w:t>
            </w:r>
          </w:p>
        </w:tc>
      </w:tr>
      <w:tr w:rsidR="0041331B" w:rsidRPr="004776DC" w:rsidTr="00581928">
        <w:trPr>
          <w:cantSplit/>
          <w:trHeight w:val="368"/>
        </w:trPr>
        <w:tc>
          <w:tcPr>
            <w:tcW w:w="1216" w:type="dxa"/>
            <w:tcBorders>
              <w:top w:val="single" w:sz="4" w:space="0" w:color="auto"/>
              <w:bottom w:val="single" w:sz="4" w:space="0" w:color="auto"/>
            </w:tcBorders>
            <w:shd w:val="clear" w:color="auto" w:fill="auto"/>
          </w:tcPr>
          <w:p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del w:id="1125" w:author="ch ch" w:date="2016-10-06T15:09:00Z">
              <w:r w:rsidRPr="000B66DB" w:rsidDel="005F4F82">
                <w:rPr>
                  <w:lang w:val="fr-FR"/>
                </w:rPr>
                <w:delText>Vous naviguez sur un</w:delText>
              </w:r>
            </w:del>
            <w:ins w:id="1126" w:author="ch ch" w:date="2016-10-06T15:09:00Z">
              <w:r w:rsidRPr="000B66DB">
                <w:rPr>
                  <w:lang w:val="fr-FR"/>
                </w:rPr>
                <w:t>Un</w:t>
              </w:r>
            </w:ins>
            <w:r w:rsidRPr="000B66DB">
              <w:rPr>
                <w:lang w:val="fr-FR"/>
              </w:rPr>
              <w:t xml:space="preserve"> bateau-citerne du type N fermé, type de citernes à cargaison 2 (bateau-citerne à coque simple)</w:t>
            </w:r>
            <w:del w:id="1127" w:author="ch ch" w:date="2016-10-06T15:10:00Z">
              <w:r w:rsidRPr="000B66DB" w:rsidDel="005F4F82">
                <w:rPr>
                  <w:lang w:val="fr-FR"/>
                </w:rPr>
                <w:delText>. Avec ce bateau, pouvez-vous</w:delText>
              </w:r>
            </w:del>
            <w:ins w:id="1128" w:author="ch ch" w:date="2016-10-06T15:10:00Z">
              <w:r w:rsidRPr="000B66DB">
                <w:rPr>
                  <w:lang w:val="fr-FR"/>
                </w:rPr>
                <w:t xml:space="preserve"> peut-il</w:t>
              </w:r>
            </w:ins>
            <w:r w:rsidRPr="000B66DB">
              <w:rPr>
                <w:lang w:val="fr-FR"/>
              </w:rPr>
              <w:t xml:space="preserve"> transporter UN 1202 CARBURANT DIESEL ou GAZOLE ou HUILE DE CHAUFFE (LEGERE) si cette matière figure sur la liste annexée au certificat d’agrément ?</w:t>
            </w:r>
          </w:p>
          <w:p w:rsidR="0041331B" w:rsidRPr="000B66D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Oui, sans limitation de date</w:t>
            </w:r>
          </w:p>
          <w:p w:rsidR="0041331B" w:rsidRPr="000B66D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Oui, mais uniquement jusqu’au 31.12.2012</w:t>
            </w:r>
          </w:p>
          <w:p w:rsidR="0041331B" w:rsidRPr="000B66D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Oui, mais uniquement jusqu’au 31.12.2015</w:t>
            </w:r>
          </w:p>
          <w:p w:rsidR="0041331B" w:rsidRPr="0041331B" w:rsidDel="005F24AF"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Oui, mais uniquement jusqu’au 31.12.2018</w:t>
            </w:r>
          </w:p>
        </w:tc>
        <w:tc>
          <w:tcPr>
            <w:tcW w:w="1134" w:type="dxa"/>
            <w:tcBorders>
              <w:top w:val="single" w:sz="4" w:space="0" w:color="auto"/>
              <w:bottom w:val="single" w:sz="4" w:space="0" w:color="auto"/>
            </w:tcBorders>
            <w:shd w:val="clear" w:color="auto" w:fill="auto"/>
          </w:tcPr>
          <w:p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rsidTr="0041331B">
        <w:trPr>
          <w:cantSplit/>
          <w:trHeight w:val="368"/>
        </w:trPr>
        <w:tc>
          <w:tcPr>
            <w:tcW w:w="1216" w:type="dxa"/>
            <w:tcBorders>
              <w:top w:val="single" w:sz="4" w:space="0" w:color="auto"/>
              <w:bottom w:val="single" w:sz="4" w:space="0" w:color="auto"/>
            </w:tcBorders>
            <w:shd w:val="clear" w:color="auto" w:fill="auto"/>
          </w:tcPr>
          <w:p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1B">
              <w:rPr>
                <w:lang w:val="fr-FR"/>
              </w:rPr>
              <w:t>130 06.0-57</w:t>
            </w:r>
          </w:p>
        </w:tc>
        <w:tc>
          <w:tcPr>
            <w:tcW w:w="6155" w:type="dxa"/>
            <w:tcBorders>
              <w:top w:val="single" w:sz="4" w:space="0" w:color="auto"/>
              <w:bottom w:val="single" w:sz="4" w:space="0" w:color="auto"/>
            </w:tcBorders>
            <w:shd w:val="clear" w:color="auto" w:fill="auto"/>
          </w:tcPr>
          <w:p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1B">
              <w:rPr>
                <w:lang w:val="fr-FR"/>
              </w:rPr>
              <w:t>7.2.5.0.1</w:t>
            </w:r>
          </w:p>
        </w:tc>
        <w:tc>
          <w:tcPr>
            <w:tcW w:w="1134" w:type="dxa"/>
            <w:tcBorders>
              <w:top w:val="single" w:sz="4" w:space="0" w:color="auto"/>
              <w:bottom w:val="single" w:sz="4" w:space="0" w:color="auto"/>
            </w:tcBorders>
            <w:shd w:val="clear" w:color="auto" w:fill="auto"/>
          </w:tcPr>
          <w:p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1331B">
              <w:rPr>
                <w:lang w:val="fr-FR"/>
              </w:rPr>
              <w:t>B</w:t>
            </w:r>
          </w:p>
        </w:tc>
      </w:tr>
      <w:tr w:rsidR="0041331B" w:rsidRPr="004776DC" w:rsidTr="0041331B">
        <w:trPr>
          <w:cantSplit/>
          <w:trHeight w:val="368"/>
        </w:trPr>
        <w:tc>
          <w:tcPr>
            <w:tcW w:w="1216" w:type="dxa"/>
            <w:tcBorders>
              <w:top w:val="single" w:sz="4" w:space="0" w:color="auto"/>
              <w:bottom w:val="single" w:sz="12" w:space="0" w:color="auto"/>
            </w:tcBorders>
            <w:shd w:val="clear" w:color="auto" w:fill="auto"/>
          </w:tcPr>
          <w:p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41331B">
              <w:rPr>
                <w:spacing w:val="-2"/>
                <w:lang w:val="fr-FR"/>
              </w:rPr>
              <w:t xml:space="preserve">Une attestation d'exemption de gaz est </w:t>
            </w:r>
            <w:del w:id="1129" w:author="ch ch" w:date="2016-10-06T15:10:00Z">
              <w:r w:rsidRPr="0041331B" w:rsidDel="005F4F82">
                <w:rPr>
                  <w:spacing w:val="-2"/>
                  <w:lang w:val="fr-FR"/>
                </w:rPr>
                <w:delText>disponible</w:delText>
              </w:r>
            </w:del>
            <w:ins w:id="1130" w:author="ch ch" w:date="2016-10-06T15:10:00Z">
              <w:r w:rsidRPr="0041331B">
                <w:rPr>
                  <w:spacing w:val="-2"/>
                  <w:lang w:val="fr-FR"/>
                </w:rPr>
                <w:t>présente</w:t>
              </w:r>
            </w:ins>
            <w:r w:rsidRPr="0041331B">
              <w:rPr>
                <w:spacing w:val="-2"/>
                <w:lang w:val="fr-FR"/>
              </w:rPr>
              <w:t xml:space="preserve">. Que doit-on faire </w:t>
            </w:r>
            <w:r w:rsidRPr="000B66DB">
              <w:rPr>
                <w:lang w:val="fr-FR"/>
              </w:rPr>
              <w:t>de la signalisation "cône bleu" ou "feu bleu" ?</w:t>
            </w:r>
          </w:p>
          <w:p w:rsidR="0041331B" w:rsidRPr="000B66D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La signalisation doit rester visible</w:t>
            </w:r>
          </w:p>
          <w:p w:rsidR="0041331B" w:rsidRPr="000B66D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Le bateau ne nécessite pas de signalisation "cône bleu" ou "feu bleu"</w:t>
            </w:r>
          </w:p>
          <w:p w:rsidR="0041331B" w:rsidRPr="000B66D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La police de la navigation doit décider si le bateau doit ou non porter la signalisation "cône bleu" ou "feu bleu"</w:t>
            </w:r>
          </w:p>
          <w:p w:rsidR="0041331B" w:rsidRPr="0041331B" w:rsidDel="005F24AF"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La signalisation "cône bleu" ou "feu bleu" est placée à mi hauteur</w:t>
            </w:r>
          </w:p>
        </w:tc>
        <w:tc>
          <w:tcPr>
            <w:tcW w:w="1134" w:type="dxa"/>
            <w:tcBorders>
              <w:top w:val="single" w:sz="4" w:space="0" w:color="auto"/>
              <w:bottom w:val="single" w:sz="12" w:space="0" w:color="auto"/>
            </w:tcBorders>
            <w:shd w:val="clear" w:color="auto" w:fill="auto"/>
          </w:tcPr>
          <w:p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41331B" w:rsidRDefault="0041331B" w:rsidP="00EC1983">
      <w:pPr>
        <w:spacing w:after="240"/>
        <w:jc w:val="center"/>
        <w:rPr>
          <w:b/>
          <w:lang w:val="fr-FR"/>
        </w:rPr>
      </w:pPr>
      <w:r>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1331B" w:rsidRPr="00966426" w:rsidTr="00BA2F0B">
        <w:trPr>
          <w:cantSplit/>
          <w:tblHeader/>
        </w:trPr>
        <w:tc>
          <w:tcPr>
            <w:tcW w:w="8505" w:type="dxa"/>
            <w:gridSpan w:val="3"/>
            <w:tcBorders>
              <w:top w:val="nil"/>
              <w:bottom w:val="single" w:sz="12" w:space="0" w:color="auto"/>
            </w:tcBorders>
            <w:shd w:val="clear" w:color="auto" w:fill="auto"/>
            <w:vAlign w:val="bottom"/>
          </w:tcPr>
          <w:p w:rsidR="0041331B" w:rsidRDefault="0041331B" w:rsidP="00BA2F0B">
            <w:pPr>
              <w:pStyle w:val="HChG"/>
              <w:spacing w:before="120" w:after="120"/>
              <w:rPr>
                <w:b w:val="0"/>
                <w:sz w:val="22"/>
                <w:szCs w:val="22"/>
                <w:lang w:val="fr-FR"/>
              </w:rPr>
            </w:pPr>
            <w:r>
              <w:rPr>
                <w:lang w:val="fr-FR"/>
              </w:rPr>
              <w:lastRenderedPageBreak/>
              <w:t>Navigation bateaux-citernes</w:t>
            </w:r>
          </w:p>
          <w:p w:rsidR="0041331B" w:rsidRPr="004776DC" w:rsidRDefault="0041331B" w:rsidP="0041331B">
            <w:pPr>
              <w:pStyle w:val="H23G"/>
              <w:rPr>
                <w:lang w:val="fr-CH"/>
              </w:rPr>
            </w:pPr>
            <w:r w:rsidRPr="004776DC">
              <w:rPr>
                <w:lang w:val="fr-CH"/>
              </w:rPr>
              <w:tab/>
              <w:t xml:space="preserve">Objectif d’examen </w:t>
            </w:r>
            <w:r>
              <w:rPr>
                <w:lang w:val="fr-CH"/>
              </w:rPr>
              <w:t>7</w:t>
            </w:r>
            <w:r w:rsidRPr="004776DC">
              <w:rPr>
                <w:lang w:val="fr-CH"/>
              </w:rPr>
              <w:t xml:space="preserve">: </w:t>
            </w:r>
            <w:r w:rsidRPr="0041331B">
              <w:rPr>
                <w:lang w:val="fr-FR"/>
              </w:rPr>
              <w:t>Documents</w:t>
            </w:r>
          </w:p>
        </w:tc>
      </w:tr>
      <w:tr w:rsidR="0041331B" w:rsidRPr="00966426" w:rsidTr="00BA2F0B">
        <w:trPr>
          <w:cantSplit/>
          <w:tblHeader/>
        </w:trPr>
        <w:tc>
          <w:tcPr>
            <w:tcW w:w="1216" w:type="dxa"/>
            <w:tcBorders>
              <w:top w:val="single" w:sz="4" w:space="0" w:color="auto"/>
              <w:bottom w:val="single" w:sz="12" w:space="0" w:color="auto"/>
            </w:tcBorders>
            <w:shd w:val="clear" w:color="auto" w:fill="auto"/>
            <w:vAlign w:val="bottom"/>
          </w:tcPr>
          <w:p w:rsidR="0041331B" w:rsidRPr="00966426" w:rsidRDefault="0041331B" w:rsidP="00BA2F0B">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41331B" w:rsidRPr="00966426" w:rsidRDefault="0041331B" w:rsidP="00BA2F0B">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41331B" w:rsidRPr="00966426" w:rsidRDefault="0041331B" w:rsidP="00A12CB0">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41331B" w:rsidRPr="001A0F37" w:rsidTr="00BA2F0B">
        <w:trPr>
          <w:cantSplit/>
          <w:trHeight w:val="368"/>
        </w:trPr>
        <w:tc>
          <w:tcPr>
            <w:tcW w:w="1216" w:type="dxa"/>
            <w:tcBorders>
              <w:top w:val="single" w:sz="12" w:space="0" w:color="auto"/>
              <w:bottom w:val="single" w:sz="4" w:space="0" w:color="auto"/>
            </w:tcBorders>
            <w:shd w:val="clear" w:color="auto" w:fill="auto"/>
          </w:tcPr>
          <w:p w:rsidR="0041331B" w:rsidRPr="0084312D"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4312D">
              <w:rPr>
                <w:lang w:val="fr-FR"/>
              </w:rPr>
              <w:t>130 07.0-01</w:t>
            </w:r>
          </w:p>
        </w:tc>
        <w:tc>
          <w:tcPr>
            <w:tcW w:w="6155" w:type="dxa"/>
            <w:tcBorders>
              <w:top w:val="single" w:sz="12" w:space="0" w:color="auto"/>
              <w:bottom w:val="single" w:sz="4" w:space="0" w:color="auto"/>
            </w:tcBorders>
            <w:shd w:val="clear" w:color="auto" w:fill="auto"/>
          </w:tcPr>
          <w:p w:rsidR="0041331B" w:rsidRPr="0084312D"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4312D">
              <w:rPr>
                <w:lang w:val="fr-FR"/>
              </w:rPr>
              <w:t>8.1.8</w:t>
            </w:r>
          </w:p>
        </w:tc>
        <w:tc>
          <w:tcPr>
            <w:tcW w:w="1134" w:type="dxa"/>
            <w:tcBorders>
              <w:top w:val="single" w:sz="12" w:space="0" w:color="auto"/>
              <w:bottom w:val="single" w:sz="4" w:space="0" w:color="auto"/>
            </w:tcBorders>
            <w:shd w:val="clear" w:color="auto" w:fill="auto"/>
          </w:tcPr>
          <w:p w:rsidR="0041331B" w:rsidRPr="0084312D" w:rsidRDefault="0041331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4312D">
              <w:rPr>
                <w:lang w:val="fr-FR"/>
              </w:rPr>
              <w:t>A</w:t>
            </w:r>
          </w:p>
        </w:tc>
      </w:tr>
      <w:tr w:rsidR="0041331B" w:rsidRPr="004776DC" w:rsidTr="00BA2F0B">
        <w:trPr>
          <w:cantSplit/>
          <w:trHeight w:val="368"/>
        </w:trPr>
        <w:tc>
          <w:tcPr>
            <w:tcW w:w="1216" w:type="dxa"/>
            <w:tcBorders>
              <w:top w:val="single" w:sz="4" w:space="0" w:color="auto"/>
              <w:bottom w:val="single" w:sz="4" w:space="0" w:color="auto"/>
            </w:tcBorders>
            <w:shd w:val="clear" w:color="auto" w:fill="auto"/>
          </w:tcPr>
          <w:p w:rsidR="0041331B" w:rsidRPr="009C1ACF" w:rsidRDefault="0041331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Tous les bateaux-citernes admis au transport de matières liquides inflammables sont munis d’un certificat d’agrément. Qu’atteste ce certificat d’agrément ?</w:t>
            </w:r>
          </w:p>
          <w:p w:rsidR="0041331B" w:rsidRPr="000B66D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Que la construction et l’équipement du bateau répondent aux prescriptions applicables de l’ADN</w:t>
            </w:r>
          </w:p>
          <w:p w:rsidR="0041331B" w:rsidRPr="000B66D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Que la construction, l’aménagement et l’équipement du bateau répondent aux dispositions des prescriptions techniques générales</w:t>
            </w:r>
          </w:p>
          <w:p w:rsidR="0041331B" w:rsidRPr="000B66D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Que le bateau a été construit sous la surveillance d’une société de classification agréée et qu’il a été agréé par elle pour le transport de marchandises dangereuses</w:t>
            </w:r>
          </w:p>
          <w:p w:rsidR="0041331B" w:rsidRPr="0041331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Que la construction, l’aménagement, l’équipement et la composition de l’équipage répondent aux dispositions internationales pour le transport de carburants et combustibles liquides</w:t>
            </w:r>
          </w:p>
        </w:tc>
        <w:tc>
          <w:tcPr>
            <w:tcW w:w="1134" w:type="dxa"/>
            <w:tcBorders>
              <w:top w:val="single" w:sz="4" w:space="0" w:color="auto"/>
              <w:bottom w:val="single" w:sz="4" w:space="0" w:color="auto"/>
            </w:tcBorders>
            <w:shd w:val="clear" w:color="auto" w:fill="auto"/>
          </w:tcPr>
          <w:p w:rsidR="0041331B" w:rsidRPr="009C1ACF" w:rsidRDefault="0041331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rsidTr="00BA2F0B">
        <w:trPr>
          <w:cantSplit/>
          <w:trHeight w:val="368"/>
        </w:trPr>
        <w:tc>
          <w:tcPr>
            <w:tcW w:w="1216" w:type="dxa"/>
            <w:tcBorders>
              <w:top w:val="single" w:sz="4" w:space="0" w:color="auto"/>
              <w:bottom w:val="single" w:sz="4" w:space="0" w:color="auto"/>
            </w:tcBorders>
            <w:shd w:val="clear" w:color="auto" w:fill="auto"/>
          </w:tcPr>
          <w:p w:rsidR="000B66DB" w:rsidRPr="00EE4F11"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E4F11">
              <w:rPr>
                <w:lang w:val="fr-FR"/>
              </w:rPr>
              <w:t>130 07.0-02</w:t>
            </w:r>
          </w:p>
        </w:tc>
        <w:tc>
          <w:tcPr>
            <w:tcW w:w="6155" w:type="dxa"/>
            <w:tcBorders>
              <w:top w:val="single" w:sz="4" w:space="0" w:color="auto"/>
              <w:bottom w:val="single" w:sz="4" w:space="0" w:color="auto"/>
            </w:tcBorders>
            <w:shd w:val="clear" w:color="auto" w:fill="auto"/>
          </w:tcPr>
          <w:p w:rsidR="000B66DB" w:rsidRPr="00EE4F11"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E4F11">
              <w:rPr>
                <w:lang w:val="fr-FR"/>
              </w:rPr>
              <w:t>7.2.4.10, 8.6.3</w:t>
            </w:r>
          </w:p>
        </w:tc>
        <w:tc>
          <w:tcPr>
            <w:tcW w:w="1134" w:type="dxa"/>
            <w:tcBorders>
              <w:top w:val="single" w:sz="4" w:space="0" w:color="auto"/>
              <w:bottom w:val="single" w:sz="4" w:space="0" w:color="auto"/>
            </w:tcBorders>
            <w:shd w:val="clear" w:color="auto" w:fill="auto"/>
          </w:tcPr>
          <w:p w:rsidR="000B66DB" w:rsidRPr="00EE4F11"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E4F11">
              <w:rPr>
                <w:lang w:val="fr-FR"/>
              </w:rPr>
              <w:t>C</w:t>
            </w:r>
          </w:p>
        </w:tc>
      </w:tr>
      <w:tr w:rsidR="0041331B" w:rsidRPr="004776DC" w:rsidTr="00BA2F0B">
        <w:trPr>
          <w:cantSplit/>
          <w:trHeight w:val="368"/>
        </w:trPr>
        <w:tc>
          <w:tcPr>
            <w:tcW w:w="1216" w:type="dxa"/>
            <w:tcBorders>
              <w:top w:val="single" w:sz="4" w:space="0" w:color="auto"/>
              <w:bottom w:val="single" w:sz="4" w:space="0" w:color="auto"/>
            </w:tcBorders>
            <w:shd w:val="clear" w:color="auto" w:fill="auto"/>
          </w:tcPr>
          <w:p w:rsidR="0041331B" w:rsidRPr="009C1ACF" w:rsidRDefault="0041331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Dans </w:t>
            </w:r>
            <w:del w:id="1131" w:author="ch ch" w:date="2016-10-06T15:33:00Z">
              <w:r w:rsidRPr="000B66DB" w:rsidDel="00A02AAB">
                <w:rPr>
                  <w:lang w:val="fr-FR"/>
                </w:rPr>
                <w:delText>quelle partie ou dans quelles parties</w:delText>
              </w:r>
            </w:del>
            <w:ins w:id="1132" w:author="ch ch" w:date="2016-10-06T15:33:00Z">
              <w:r w:rsidRPr="000B66DB">
                <w:rPr>
                  <w:lang w:val="fr-FR"/>
                </w:rPr>
                <w:t>quels endroits</w:t>
              </w:r>
            </w:ins>
            <w:r w:rsidRPr="000B66DB">
              <w:rPr>
                <w:lang w:val="fr-FR"/>
              </w:rPr>
              <w:t xml:space="preserve"> de l’ADN, est décrite la liste de contrôle et son utilisation ?</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 xml:space="preserve">Dans la </w:t>
            </w:r>
            <w:del w:id="1133" w:author="ch ch" w:date="2016-10-06T15:33:00Z">
              <w:r w:rsidRPr="000B66DB" w:rsidDel="00A02AAB">
                <w:rPr>
                  <w:lang w:val="fr-FR"/>
                </w:rPr>
                <w:delText xml:space="preserve">Partie </w:delText>
              </w:r>
            </w:del>
            <w:ins w:id="1134" w:author="ch ch" w:date="2016-10-06T15:33:00Z">
              <w:r w:rsidRPr="000B66DB">
                <w:rPr>
                  <w:lang w:val="fr-FR"/>
                </w:rPr>
                <w:t>section</w:t>
              </w:r>
            </w:ins>
            <w:del w:id="1135" w:author="ch ch" w:date="2016-10-06T15:33:00Z">
              <w:r w:rsidRPr="000B66DB" w:rsidDel="00A02AAB">
                <w:rPr>
                  <w:lang w:val="fr-FR"/>
                </w:rPr>
                <w:delText>1,</w:delText>
              </w:r>
            </w:del>
            <w:r w:rsidRPr="000B66DB">
              <w:rPr>
                <w:lang w:val="fr-FR"/>
              </w:rPr>
              <w:t xml:space="preserve"> 1.2.1</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 xml:space="preserve">Dans la </w:t>
            </w:r>
            <w:del w:id="1136" w:author="Martine Moench" w:date="2016-09-29T16:13:00Z">
              <w:r w:rsidRPr="000B66DB" w:rsidDel="005F24AF">
                <w:rPr>
                  <w:lang w:val="fr-FR"/>
                </w:rPr>
                <w:delText xml:space="preserve">Partie </w:delText>
              </w:r>
            </w:del>
            <w:ins w:id="1137" w:author="Martine Moench" w:date="2016-09-29T16:13:00Z">
              <w:r w:rsidRPr="000B66DB">
                <w:rPr>
                  <w:lang w:val="fr-FR"/>
                </w:rPr>
                <w:t xml:space="preserve">sous-section </w:t>
              </w:r>
            </w:ins>
            <w:r w:rsidRPr="000B66DB">
              <w:rPr>
                <w:lang w:val="fr-FR"/>
              </w:rPr>
              <w:t>3</w:t>
            </w:r>
            <w:ins w:id="1138" w:author="Martine Moench" w:date="2016-09-29T16:13:00Z">
              <w:r w:rsidRPr="000B66DB">
                <w:rPr>
                  <w:lang w:val="fr-FR"/>
                </w:rPr>
                <w:t>.2.3.2</w:t>
              </w:r>
            </w:ins>
            <w:r w:rsidRPr="000B66DB">
              <w:rPr>
                <w:lang w:val="fr-FR"/>
              </w:rPr>
              <w:t>, tableau C</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 xml:space="preserve">Dans la </w:t>
            </w:r>
            <w:del w:id="1139" w:author="ch ch" w:date="2016-10-06T15:33:00Z">
              <w:r w:rsidRPr="000B66DB" w:rsidDel="00A02AAB">
                <w:rPr>
                  <w:lang w:val="fr-FR"/>
                </w:rPr>
                <w:delText xml:space="preserve">Partie </w:delText>
              </w:r>
            </w:del>
            <w:ins w:id="1140" w:author="ch ch" w:date="2016-10-06T15:33:00Z">
              <w:r w:rsidRPr="000B66DB">
                <w:rPr>
                  <w:lang w:val="fr-FR"/>
                </w:rPr>
                <w:t xml:space="preserve">sous-section </w:t>
              </w:r>
            </w:ins>
            <w:del w:id="1141" w:author="ch ch" w:date="2016-10-06T15:34:00Z">
              <w:r w:rsidRPr="000B66DB" w:rsidDel="00A02AAB">
                <w:rPr>
                  <w:lang w:val="fr-FR"/>
                </w:rPr>
                <w:delText>7,</w:delText>
              </w:r>
            </w:del>
            <w:r w:rsidRPr="000B66DB">
              <w:rPr>
                <w:lang w:val="fr-FR"/>
              </w:rPr>
              <w:t xml:space="preserve"> 7.2.4.10 et dans la </w:t>
            </w:r>
            <w:del w:id="1142" w:author="ch ch" w:date="2016-10-06T15:34:00Z">
              <w:r w:rsidRPr="000B66DB" w:rsidDel="00A02AAB">
                <w:rPr>
                  <w:lang w:val="fr-FR"/>
                </w:rPr>
                <w:delText xml:space="preserve">Partie </w:delText>
              </w:r>
            </w:del>
            <w:ins w:id="1143" w:author="ch ch" w:date="2016-10-06T15:34:00Z">
              <w:r w:rsidRPr="000B66DB">
                <w:rPr>
                  <w:lang w:val="fr-FR"/>
                </w:rPr>
                <w:t>section</w:t>
              </w:r>
            </w:ins>
            <w:del w:id="1144" w:author="ch ch" w:date="2016-10-06T15:34:00Z">
              <w:r w:rsidRPr="000B66DB" w:rsidDel="00A02AAB">
                <w:rPr>
                  <w:lang w:val="fr-FR"/>
                </w:rPr>
                <w:delText>8,</w:delText>
              </w:r>
            </w:del>
            <w:r w:rsidRPr="000B66DB">
              <w:rPr>
                <w:lang w:val="fr-FR"/>
              </w:rPr>
              <w:t xml:space="preserve"> 8.6.3</w:t>
            </w:r>
          </w:p>
          <w:p w:rsidR="0041331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 xml:space="preserve">Dans la </w:t>
            </w:r>
            <w:del w:id="1145" w:author="ch ch" w:date="2016-10-06T15:34:00Z">
              <w:r w:rsidRPr="000B66DB" w:rsidDel="00A02AAB">
                <w:rPr>
                  <w:lang w:val="fr-FR"/>
                </w:rPr>
                <w:delText>Partie 9,</w:delText>
              </w:r>
            </w:del>
            <w:ins w:id="1146" w:author="ch ch" w:date="2016-10-06T15:34:00Z">
              <w:r w:rsidRPr="000B66DB">
                <w:rPr>
                  <w:lang w:val="fr-FR"/>
                </w:rPr>
                <w:t>sous-section</w:t>
              </w:r>
            </w:ins>
            <w:r w:rsidRPr="000B66DB">
              <w:rPr>
                <w:lang w:val="fr-FR"/>
              </w:rPr>
              <w:t xml:space="preserve"> 9.3.3.10</w:t>
            </w:r>
          </w:p>
        </w:tc>
        <w:tc>
          <w:tcPr>
            <w:tcW w:w="1134" w:type="dxa"/>
            <w:tcBorders>
              <w:top w:val="single" w:sz="4" w:space="0" w:color="auto"/>
              <w:bottom w:val="single" w:sz="4" w:space="0" w:color="auto"/>
            </w:tcBorders>
            <w:shd w:val="clear" w:color="auto" w:fill="auto"/>
          </w:tcPr>
          <w:p w:rsidR="0041331B" w:rsidRPr="009C1ACF" w:rsidRDefault="0041331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rsidTr="00BA2F0B">
        <w:trPr>
          <w:cantSplit/>
          <w:trHeight w:val="368"/>
        </w:trPr>
        <w:tc>
          <w:tcPr>
            <w:tcW w:w="1216" w:type="dxa"/>
            <w:tcBorders>
              <w:top w:val="single" w:sz="4" w:space="0" w:color="auto"/>
              <w:bottom w:val="single" w:sz="4" w:space="0" w:color="auto"/>
            </w:tcBorders>
            <w:shd w:val="clear" w:color="auto" w:fill="auto"/>
          </w:tcPr>
          <w:p w:rsidR="000B66DB" w:rsidRPr="009C50D9"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C50D9">
              <w:rPr>
                <w:lang w:val="fr-FR"/>
              </w:rPr>
              <w:t>130 07.0-03</w:t>
            </w:r>
          </w:p>
        </w:tc>
        <w:tc>
          <w:tcPr>
            <w:tcW w:w="6155" w:type="dxa"/>
            <w:tcBorders>
              <w:top w:val="single" w:sz="4" w:space="0" w:color="auto"/>
              <w:bottom w:val="single" w:sz="4" w:space="0" w:color="auto"/>
            </w:tcBorders>
            <w:shd w:val="clear" w:color="auto" w:fill="auto"/>
          </w:tcPr>
          <w:p w:rsidR="000B66DB" w:rsidRPr="009C50D9"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C50D9">
              <w:rPr>
                <w:lang w:val="fr-FR"/>
              </w:rPr>
              <w:t>7.2.4.10.1</w:t>
            </w:r>
          </w:p>
        </w:tc>
        <w:tc>
          <w:tcPr>
            <w:tcW w:w="1134" w:type="dxa"/>
            <w:tcBorders>
              <w:top w:val="single" w:sz="4" w:space="0" w:color="auto"/>
              <w:bottom w:val="single" w:sz="4" w:space="0" w:color="auto"/>
            </w:tcBorders>
            <w:shd w:val="clear" w:color="auto" w:fill="auto"/>
          </w:tcPr>
          <w:p w:rsidR="000B66DB" w:rsidRPr="009C50D9"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C50D9">
              <w:rPr>
                <w:lang w:val="fr-FR"/>
              </w:rPr>
              <w:t>C</w:t>
            </w:r>
          </w:p>
        </w:tc>
      </w:tr>
      <w:tr w:rsidR="0041331B" w:rsidRPr="004776DC" w:rsidTr="00BA2F0B">
        <w:trPr>
          <w:cantSplit/>
          <w:trHeight w:val="368"/>
        </w:trPr>
        <w:tc>
          <w:tcPr>
            <w:tcW w:w="1216" w:type="dxa"/>
            <w:tcBorders>
              <w:top w:val="single" w:sz="4" w:space="0" w:color="auto"/>
              <w:bottom w:val="single" w:sz="4" w:space="0" w:color="auto"/>
            </w:tcBorders>
            <w:shd w:val="clear" w:color="auto" w:fill="auto"/>
          </w:tcPr>
          <w:p w:rsidR="0041331B" w:rsidRPr="009C1ACF" w:rsidRDefault="0041331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Quand doit être remplie la liste de contrôle selon le modèle </w:t>
            </w:r>
            <w:del w:id="1147" w:author="ch ch" w:date="2016-10-06T15:34:00Z">
              <w:r w:rsidRPr="000B66DB" w:rsidDel="00A02AAB">
                <w:rPr>
                  <w:lang w:val="fr-FR"/>
                </w:rPr>
                <w:delText xml:space="preserve">au </w:delText>
              </w:r>
            </w:del>
            <w:ins w:id="1148" w:author="ch ch" w:date="2016-10-06T15:34:00Z">
              <w:r w:rsidRPr="000B66DB">
                <w:rPr>
                  <w:lang w:val="fr-FR"/>
                </w:rPr>
                <w:t xml:space="preserve">figurant dans la section </w:t>
              </w:r>
            </w:ins>
            <w:r w:rsidRPr="000B66DB">
              <w:rPr>
                <w:lang w:val="fr-FR"/>
              </w:rPr>
              <w:t>8.6.3 ?</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 xml:space="preserve">Pendant le chargement et le déchargement de marchandises dangereuses pour lesquelles la quantité maximale est limitée selon </w:t>
            </w:r>
            <w:ins w:id="1149" w:author="ch ch" w:date="2016-10-06T15:34:00Z">
              <w:r w:rsidRPr="000B66DB">
                <w:rPr>
                  <w:lang w:val="fr-FR"/>
                </w:rPr>
                <w:t xml:space="preserve">le paragraphe </w:t>
              </w:r>
            </w:ins>
            <w:r w:rsidRPr="000B66DB">
              <w:rPr>
                <w:lang w:val="fr-FR"/>
              </w:rPr>
              <w:t>7.1.4.1.3</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Lors du transbordement de marchandises dangereuses de la classe 1</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 xml:space="preserve">Avant le </w:t>
            </w:r>
            <w:ins w:id="1150" w:author="ch ch" w:date="2016-10-06T15:35:00Z">
              <w:r w:rsidRPr="000B66DB">
                <w:rPr>
                  <w:lang w:val="fr-FR"/>
                </w:rPr>
                <w:t xml:space="preserve">début du </w:t>
              </w:r>
            </w:ins>
            <w:r w:rsidRPr="000B66DB">
              <w:rPr>
                <w:lang w:val="fr-FR"/>
              </w:rPr>
              <w:t xml:space="preserve">chargement </w:t>
            </w:r>
            <w:del w:id="1151" w:author="ch ch" w:date="2016-10-06T15:35:00Z">
              <w:r w:rsidRPr="000B66DB" w:rsidDel="00A02AAB">
                <w:rPr>
                  <w:lang w:val="fr-FR"/>
                </w:rPr>
                <w:delText>et le</w:delText>
              </w:r>
            </w:del>
            <w:ins w:id="1152" w:author="ch ch" w:date="2016-10-06T15:35:00Z">
              <w:r w:rsidRPr="000B66DB">
                <w:rPr>
                  <w:lang w:val="fr-FR"/>
                </w:rPr>
                <w:t>ou du</w:t>
              </w:r>
            </w:ins>
            <w:r w:rsidRPr="000B66DB">
              <w:rPr>
                <w:lang w:val="fr-FR"/>
              </w:rPr>
              <w:t xml:space="preserve"> déchargement </w:t>
            </w:r>
            <w:ins w:id="1153" w:author="ch ch" w:date="2016-10-06T15:35:00Z">
              <w:r w:rsidRPr="000B66DB">
                <w:rPr>
                  <w:lang w:val="fr-FR"/>
                </w:rPr>
                <w:t>d’un</w:t>
              </w:r>
            </w:ins>
            <w:del w:id="1154" w:author="ch ch" w:date="2016-10-06T15:35:00Z">
              <w:r w:rsidRPr="000B66DB" w:rsidDel="00A02AAB">
                <w:rPr>
                  <w:lang w:val="fr-FR"/>
                </w:rPr>
                <w:delText>des</w:delText>
              </w:r>
            </w:del>
            <w:r w:rsidRPr="000B66DB">
              <w:rPr>
                <w:lang w:val="fr-FR"/>
              </w:rPr>
              <w:t xml:space="preserve"> bateau</w:t>
            </w:r>
            <w:del w:id="1155" w:author="ch ch" w:date="2016-10-06T15:35:00Z">
              <w:r w:rsidRPr="000B66DB" w:rsidDel="00A02AAB">
                <w:rPr>
                  <w:lang w:val="fr-FR"/>
                </w:rPr>
                <w:delText>x</w:delText>
              </w:r>
            </w:del>
            <w:r w:rsidRPr="000B66DB">
              <w:rPr>
                <w:lang w:val="fr-FR"/>
              </w:rPr>
              <w:t>-citerne</w:t>
            </w:r>
            <w:del w:id="1156" w:author="ch ch" w:date="2016-10-06T15:35:00Z">
              <w:r w:rsidRPr="000B66DB" w:rsidDel="00A02AAB">
                <w:rPr>
                  <w:lang w:val="fr-FR"/>
                </w:rPr>
                <w:delText>s</w:delText>
              </w:r>
            </w:del>
          </w:p>
          <w:p w:rsidR="0041331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Lors du transbordement de marchandises dangereuses pour lesquelles les documents de transport exigent l’établissement de listes de contrôle</w:t>
            </w:r>
          </w:p>
        </w:tc>
        <w:tc>
          <w:tcPr>
            <w:tcW w:w="1134" w:type="dxa"/>
            <w:tcBorders>
              <w:top w:val="single" w:sz="4" w:space="0" w:color="auto"/>
              <w:bottom w:val="single" w:sz="4" w:space="0" w:color="auto"/>
            </w:tcBorders>
            <w:shd w:val="clear" w:color="auto" w:fill="auto"/>
          </w:tcPr>
          <w:p w:rsidR="0041331B" w:rsidRPr="009C1ACF" w:rsidRDefault="0041331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rsidTr="00BA2F0B">
        <w:trPr>
          <w:cantSplit/>
          <w:trHeight w:val="368"/>
        </w:trPr>
        <w:tc>
          <w:tcPr>
            <w:tcW w:w="1216" w:type="dxa"/>
            <w:tcBorders>
              <w:top w:val="single" w:sz="4" w:space="0" w:color="auto"/>
              <w:bottom w:val="single" w:sz="4" w:space="0" w:color="auto"/>
            </w:tcBorders>
            <w:shd w:val="clear" w:color="auto" w:fill="auto"/>
          </w:tcPr>
          <w:p w:rsidR="000B66DB" w:rsidRPr="00DF6353"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6353">
              <w:rPr>
                <w:lang w:val="fr-FR"/>
              </w:rPr>
              <w:lastRenderedPageBreak/>
              <w:t>130 07.0-04</w:t>
            </w:r>
          </w:p>
        </w:tc>
        <w:tc>
          <w:tcPr>
            <w:tcW w:w="6155" w:type="dxa"/>
            <w:tcBorders>
              <w:top w:val="single" w:sz="4" w:space="0" w:color="auto"/>
              <w:bottom w:val="single" w:sz="4" w:space="0" w:color="auto"/>
            </w:tcBorders>
            <w:shd w:val="clear" w:color="auto" w:fill="auto"/>
          </w:tcPr>
          <w:p w:rsidR="000B66DB" w:rsidRPr="00DF6353"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6353">
              <w:rPr>
                <w:lang w:val="fr-FR"/>
              </w:rPr>
              <w:t>7.2.4.10.1</w:t>
            </w:r>
          </w:p>
        </w:tc>
        <w:tc>
          <w:tcPr>
            <w:tcW w:w="1134" w:type="dxa"/>
            <w:tcBorders>
              <w:top w:val="single" w:sz="4" w:space="0" w:color="auto"/>
              <w:bottom w:val="single" w:sz="4" w:space="0" w:color="auto"/>
            </w:tcBorders>
            <w:shd w:val="clear" w:color="auto" w:fill="auto"/>
          </w:tcPr>
          <w:p w:rsidR="000B66DB" w:rsidRPr="00DF6353"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F6353">
              <w:rPr>
                <w:lang w:val="fr-FR"/>
              </w:rPr>
              <w:t>B</w:t>
            </w:r>
          </w:p>
        </w:tc>
      </w:tr>
      <w:tr w:rsidR="0041331B" w:rsidRPr="004776DC" w:rsidTr="00BA2F0B">
        <w:trPr>
          <w:cantSplit/>
          <w:trHeight w:val="368"/>
        </w:trPr>
        <w:tc>
          <w:tcPr>
            <w:tcW w:w="1216" w:type="dxa"/>
            <w:tcBorders>
              <w:top w:val="single" w:sz="4" w:space="0" w:color="auto"/>
              <w:bottom w:val="single" w:sz="4" w:space="0" w:color="auto"/>
            </w:tcBorders>
            <w:shd w:val="clear" w:color="auto" w:fill="auto"/>
          </w:tcPr>
          <w:p w:rsidR="0041331B" w:rsidRPr="009C1ACF" w:rsidRDefault="0041331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En combien d’exemplaires doit être remplie la liste de contrôle selon le modèle </w:t>
            </w:r>
            <w:del w:id="1157" w:author="ch ch" w:date="2016-10-06T15:35:00Z">
              <w:r w:rsidRPr="000B66DB" w:rsidDel="00A02AAB">
                <w:rPr>
                  <w:lang w:val="fr-FR"/>
                </w:rPr>
                <w:delText xml:space="preserve">au </w:delText>
              </w:r>
            </w:del>
            <w:ins w:id="1158" w:author="ch ch" w:date="2016-10-06T15:35:00Z">
              <w:r w:rsidRPr="000B66DB">
                <w:rPr>
                  <w:lang w:val="fr-FR"/>
                </w:rPr>
                <w:t xml:space="preserve">figurant dans la section </w:t>
              </w:r>
            </w:ins>
            <w:r w:rsidRPr="000B66DB">
              <w:rPr>
                <w:lang w:val="fr-FR"/>
              </w:rPr>
              <w:t>8.6.3 ?</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En un exemplaire</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En deux exemplaires</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En trois exemplaires</w:t>
            </w:r>
          </w:p>
          <w:p w:rsidR="0041331B" w:rsidRPr="0041331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Selon les indications du poste de transbordement</w:t>
            </w:r>
          </w:p>
        </w:tc>
        <w:tc>
          <w:tcPr>
            <w:tcW w:w="1134" w:type="dxa"/>
            <w:tcBorders>
              <w:top w:val="single" w:sz="4" w:space="0" w:color="auto"/>
              <w:bottom w:val="single" w:sz="4" w:space="0" w:color="auto"/>
            </w:tcBorders>
            <w:shd w:val="clear" w:color="auto" w:fill="auto"/>
          </w:tcPr>
          <w:p w:rsidR="0041331B" w:rsidRPr="009C1ACF" w:rsidRDefault="0041331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rsidTr="00BA2F0B">
        <w:trPr>
          <w:cantSplit/>
          <w:trHeight w:val="368"/>
        </w:trPr>
        <w:tc>
          <w:tcPr>
            <w:tcW w:w="1216" w:type="dxa"/>
            <w:tcBorders>
              <w:top w:val="single" w:sz="4" w:space="0" w:color="auto"/>
              <w:bottom w:val="single" w:sz="4" w:space="0" w:color="auto"/>
            </w:tcBorders>
            <w:shd w:val="clear" w:color="auto" w:fill="auto"/>
          </w:tcPr>
          <w:p w:rsidR="000B66DB" w:rsidRPr="00FA273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2738">
              <w:rPr>
                <w:lang w:val="fr-FR"/>
              </w:rPr>
              <w:t>130 07.0-05</w:t>
            </w:r>
          </w:p>
        </w:tc>
        <w:tc>
          <w:tcPr>
            <w:tcW w:w="6155" w:type="dxa"/>
            <w:tcBorders>
              <w:top w:val="single" w:sz="4" w:space="0" w:color="auto"/>
              <w:bottom w:val="single" w:sz="4" w:space="0" w:color="auto"/>
            </w:tcBorders>
            <w:shd w:val="clear" w:color="auto" w:fill="auto"/>
          </w:tcPr>
          <w:p w:rsidR="000B66DB" w:rsidRPr="00FA273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2738">
              <w:rPr>
                <w:lang w:val="fr-FR"/>
              </w:rPr>
              <w:t>7.2.4.10.1</w:t>
            </w:r>
          </w:p>
        </w:tc>
        <w:tc>
          <w:tcPr>
            <w:tcW w:w="1134" w:type="dxa"/>
            <w:tcBorders>
              <w:top w:val="single" w:sz="4" w:space="0" w:color="auto"/>
              <w:bottom w:val="single" w:sz="4" w:space="0" w:color="auto"/>
            </w:tcBorders>
            <w:shd w:val="clear" w:color="auto" w:fill="auto"/>
          </w:tcPr>
          <w:p w:rsidR="000B66DB" w:rsidRPr="00FA2738"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A2738">
              <w:rPr>
                <w:lang w:val="fr-FR"/>
              </w:rPr>
              <w:t>B</w:t>
            </w:r>
          </w:p>
        </w:tc>
      </w:tr>
      <w:tr w:rsidR="000B66DB" w:rsidRPr="004776DC" w:rsidTr="00BA2F0B">
        <w:trPr>
          <w:cantSplit/>
          <w:trHeight w:val="368"/>
        </w:trPr>
        <w:tc>
          <w:tcPr>
            <w:tcW w:w="1216" w:type="dxa"/>
            <w:tcBorders>
              <w:top w:val="single" w:sz="4" w:space="0" w:color="auto"/>
              <w:bottom w:val="single" w:sz="4" w:space="0" w:color="auto"/>
            </w:tcBorders>
            <w:shd w:val="clear" w:color="auto" w:fill="auto"/>
          </w:tcPr>
          <w:p w:rsidR="000B66DB" w:rsidRPr="009C1ACF"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Qui doit signer la liste de contrôle ?</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Le conducteur et un autre membre de l’équipage</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Le conducteur ou une personne mandatée par celui-ci et la personne responsable du chargement et du déchargement aux installations à terre</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 xml:space="preserve">Le conducteur ou une personne mandatée par celui-ci et un représentant de l’autorité compétente </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La liste de contrôle n’a pas besoin d’être signée, elle n’est qu’un aide mémoire pour le conducteur pour que le transbordement s’effectue sans problème</w:t>
            </w:r>
          </w:p>
        </w:tc>
        <w:tc>
          <w:tcPr>
            <w:tcW w:w="1134" w:type="dxa"/>
            <w:tcBorders>
              <w:top w:val="single" w:sz="4" w:space="0" w:color="auto"/>
              <w:bottom w:val="single" w:sz="4" w:space="0" w:color="auto"/>
            </w:tcBorders>
            <w:shd w:val="clear" w:color="auto" w:fill="auto"/>
          </w:tcPr>
          <w:p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rsidTr="00BA2F0B">
        <w:trPr>
          <w:cantSplit/>
          <w:trHeight w:val="368"/>
        </w:trPr>
        <w:tc>
          <w:tcPr>
            <w:tcW w:w="1216" w:type="dxa"/>
            <w:tcBorders>
              <w:top w:val="single" w:sz="4" w:space="0" w:color="auto"/>
              <w:bottom w:val="single" w:sz="4" w:space="0" w:color="auto"/>
            </w:tcBorders>
            <w:shd w:val="clear" w:color="auto" w:fill="auto"/>
          </w:tcPr>
          <w:p w:rsidR="000B66DB" w:rsidRPr="004B53EF"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B53EF">
              <w:rPr>
                <w:lang w:val="fr-FR"/>
              </w:rPr>
              <w:t>130 07.0-06</w:t>
            </w:r>
          </w:p>
        </w:tc>
        <w:tc>
          <w:tcPr>
            <w:tcW w:w="6155" w:type="dxa"/>
            <w:tcBorders>
              <w:top w:val="single" w:sz="4" w:space="0" w:color="auto"/>
              <w:bottom w:val="single" w:sz="4" w:space="0" w:color="auto"/>
            </w:tcBorders>
            <w:shd w:val="clear" w:color="auto" w:fill="auto"/>
          </w:tcPr>
          <w:p w:rsidR="000B66DB" w:rsidRPr="004B53EF"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B53EF">
              <w:rPr>
                <w:lang w:val="fr-FR"/>
              </w:rPr>
              <w:t>7.2.4.10.1</w:t>
            </w:r>
          </w:p>
        </w:tc>
        <w:tc>
          <w:tcPr>
            <w:tcW w:w="1134" w:type="dxa"/>
            <w:tcBorders>
              <w:top w:val="single" w:sz="4" w:space="0" w:color="auto"/>
              <w:bottom w:val="single" w:sz="4" w:space="0" w:color="auto"/>
            </w:tcBorders>
            <w:shd w:val="clear" w:color="auto" w:fill="auto"/>
          </w:tcPr>
          <w:p w:rsidR="000B66DB" w:rsidRPr="004B53EF"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B53EF">
              <w:rPr>
                <w:lang w:val="fr-FR"/>
              </w:rPr>
              <w:t>D</w:t>
            </w:r>
          </w:p>
        </w:tc>
      </w:tr>
      <w:tr w:rsidR="000B66DB" w:rsidRPr="004776DC" w:rsidTr="00BA2F0B">
        <w:trPr>
          <w:cantSplit/>
          <w:trHeight w:val="368"/>
        </w:trPr>
        <w:tc>
          <w:tcPr>
            <w:tcW w:w="1216" w:type="dxa"/>
            <w:tcBorders>
              <w:top w:val="single" w:sz="4" w:space="0" w:color="auto"/>
              <w:bottom w:val="single" w:sz="4" w:space="0" w:color="auto"/>
            </w:tcBorders>
            <w:shd w:val="clear" w:color="auto" w:fill="auto"/>
          </w:tcPr>
          <w:p w:rsidR="000B66DB" w:rsidRPr="009C1ACF"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Selon </w:t>
            </w:r>
            <w:del w:id="1159" w:author="ch ch" w:date="2016-10-06T15:36:00Z">
              <w:r w:rsidRPr="000B66DB" w:rsidDel="00A02AAB">
                <w:rPr>
                  <w:lang w:val="fr-FR"/>
                </w:rPr>
                <w:delText xml:space="preserve">le </w:delText>
              </w:r>
            </w:del>
            <w:ins w:id="1160" w:author="ch ch" w:date="2016-10-06T15:36:00Z">
              <w:r w:rsidRPr="000B66DB">
                <w:rPr>
                  <w:lang w:val="fr-FR"/>
                </w:rPr>
                <w:t xml:space="preserve">la sous-section </w:t>
              </w:r>
            </w:ins>
            <w:r w:rsidRPr="000B66DB">
              <w:rPr>
                <w:lang w:val="fr-FR"/>
              </w:rPr>
              <w:t>7.2.4.10 de l’ADN, avant de pouvoir commencer le chargement ou le déchargement de marchandises dangereuses sur les bateaux-citernes, une liste de contrôle doit être remplie et signée. Par qui ?</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Elle doit être remplie par la personne responsable de l’installation à terre et signée par le conducteur ou une personne à bord mandatée par celui-ci</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Elle doit être remplie par le conducteur et signée par la personne responsable de l’installation à terre</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La liste de contrôle doit être remplie et signée par le conducteur ou par la personne responsable de l’installation à terre</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La liste de contrôle doit être remplie et signée par le conducteur ou par une personne à bord mandatée par celui-ci à bord et par la personne responsable de la manutention aux installations à terre</w:t>
            </w:r>
          </w:p>
        </w:tc>
        <w:tc>
          <w:tcPr>
            <w:tcW w:w="1134" w:type="dxa"/>
            <w:tcBorders>
              <w:top w:val="single" w:sz="4" w:space="0" w:color="auto"/>
              <w:bottom w:val="single" w:sz="4" w:space="0" w:color="auto"/>
            </w:tcBorders>
            <w:shd w:val="clear" w:color="auto" w:fill="auto"/>
          </w:tcPr>
          <w:p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rsidTr="00BA2F0B">
        <w:trPr>
          <w:cantSplit/>
          <w:trHeight w:val="368"/>
        </w:trPr>
        <w:tc>
          <w:tcPr>
            <w:tcW w:w="1216" w:type="dxa"/>
            <w:tcBorders>
              <w:top w:val="single" w:sz="4" w:space="0" w:color="auto"/>
              <w:bottom w:val="single" w:sz="4" w:space="0" w:color="auto"/>
            </w:tcBorders>
            <w:shd w:val="clear" w:color="auto" w:fill="auto"/>
          </w:tcPr>
          <w:p w:rsidR="000B66DB" w:rsidRPr="00953780"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53780">
              <w:rPr>
                <w:lang w:val="fr-FR"/>
              </w:rPr>
              <w:lastRenderedPageBreak/>
              <w:t>130 07.0-07</w:t>
            </w:r>
          </w:p>
        </w:tc>
        <w:tc>
          <w:tcPr>
            <w:tcW w:w="6155" w:type="dxa"/>
            <w:tcBorders>
              <w:top w:val="single" w:sz="4" w:space="0" w:color="auto"/>
              <w:bottom w:val="single" w:sz="4" w:space="0" w:color="auto"/>
            </w:tcBorders>
            <w:shd w:val="clear" w:color="auto" w:fill="auto"/>
          </w:tcPr>
          <w:p w:rsidR="000B66DB" w:rsidRPr="00953780"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53780">
              <w:rPr>
                <w:lang w:val="fr-FR"/>
              </w:rPr>
              <w:t>7.2.4.10.3</w:t>
            </w:r>
          </w:p>
        </w:tc>
        <w:tc>
          <w:tcPr>
            <w:tcW w:w="1134" w:type="dxa"/>
            <w:tcBorders>
              <w:top w:val="single" w:sz="4" w:space="0" w:color="auto"/>
              <w:bottom w:val="single" w:sz="4" w:space="0" w:color="auto"/>
            </w:tcBorders>
            <w:shd w:val="clear" w:color="auto" w:fill="auto"/>
          </w:tcPr>
          <w:p w:rsidR="000B66DB" w:rsidRPr="00953780"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53780">
              <w:rPr>
                <w:lang w:val="fr-FR"/>
              </w:rPr>
              <w:t>C</w:t>
            </w:r>
          </w:p>
        </w:tc>
      </w:tr>
      <w:tr w:rsidR="000B66DB" w:rsidRPr="004776DC" w:rsidTr="00BA2F0B">
        <w:trPr>
          <w:cantSplit/>
          <w:trHeight w:val="368"/>
        </w:trPr>
        <w:tc>
          <w:tcPr>
            <w:tcW w:w="1216" w:type="dxa"/>
            <w:tcBorders>
              <w:top w:val="single" w:sz="4" w:space="0" w:color="auto"/>
              <w:bottom w:val="single" w:sz="4" w:space="0" w:color="auto"/>
            </w:tcBorders>
            <w:shd w:val="clear" w:color="auto" w:fill="auto"/>
          </w:tcPr>
          <w:p w:rsidR="000B66DB" w:rsidRPr="009C1ACF"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Dans quelle langue ou dans quelles langues au minimum doit être imprimée la liste de contrôle ?</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Dans une langue officielle du pays où a lieu le chargement ou le déchargement</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En anglais, français et en néerlandais</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Dans une langue comprise par le conducteur et dans une langue comprise par la personne responsable de la manutention aux installations à terre</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En cas de transports internationaux, en anglais et en français, en cas de transports nationaux dans une langue officielle du pays où a lieu le transport</w:t>
            </w:r>
          </w:p>
        </w:tc>
        <w:tc>
          <w:tcPr>
            <w:tcW w:w="1134" w:type="dxa"/>
            <w:tcBorders>
              <w:top w:val="single" w:sz="4" w:space="0" w:color="auto"/>
              <w:bottom w:val="single" w:sz="4" w:space="0" w:color="auto"/>
            </w:tcBorders>
            <w:shd w:val="clear" w:color="auto" w:fill="auto"/>
          </w:tcPr>
          <w:p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rsidTr="00BA2F0B">
        <w:trPr>
          <w:cantSplit/>
          <w:trHeight w:val="368"/>
        </w:trPr>
        <w:tc>
          <w:tcPr>
            <w:tcW w:w="1216" w:type="dxa"/>
            <w:tcBorders>
              <w:top w:val="single" w:sz="4" w:space="0" w:color="auto"/>
              <w:bottom w:val="single" w:sz="4" w:space="0" w:color="auto"/>
            </w:tcBorders>
            <w:shd w:val="clear" w:color="auto" w:fill="auto"/>
          </w:tcPr>
          <w:p w:rsidR="000B66DB" w:rsidRPr="00C11FF9"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11FF9">
              <w:rPr>
                <w:lang w:val="fr-FR"/>
              </w:rPr>
              <w:t>130 07.0-08</w:t>
            </w:r>
          </w:p>
        </w:tc>
        <w:tc>
          <w:tcPr>
            <w:tcW w:w="6155" w:type="dxa"/>
            <w:tcBorders>
              <w:top w:val="single" w:sz="4" w:space="0" w:color="auto"/>
              <w:bottom w:val="single" w:sz="4" w:space="0" w:color="auto"/>
            </w:tcBorders>
            <w:shd w:val="clear" w:color="auto" w:fill="auto"/>
          </w:tcPr>
          <w:p w:rsidR="000B66DB" w:rsidRPr="00C11FF9"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11FF9">
              <w:rPr>
                <w:lang w:val="fr-FR"/>
              </w:rPr>
              <w:t>8.6.3</w:t>
            </w:r>
          </w:p>
        </w:tc>
        <w:tc>
          <w:tcPr>
            <w:tcW w:w="1134" w:type="dxa"/>
            <w:tcBorders>
              <w:top w:val="single" w:sz="4" w:space="0" w:color="auto"/>
              <w:bottom w:val="single" w:sz="4" w:space="0" w:color="auto"/>
            </w:tcBorders>
            <w:shd w:val="clear" w:color="auto" w:fill="auto"/>
          </w:tcPr>
          <w:p w:rsidR="000B66DB" w:rsidRPr="00C11FF9"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11FF9">
              <w:rPr>
                <w:lang w:val="fr-FR"/>
              </w:rPr>
              <w:t>D</w:t>
            </w:r>
          </w:p>
        </w:tc>
      </w:tr>
      <w:tr w:rsidR="000B66DB" w:rsidRPr="004776DC" w:rsidTr="00BA2F0B">
        <w:trPr>
          <w:cantSplit/>
          <w:trHeight w:val="368"/>
        </w:trPr>
        <w:tc>
          <w:tcPr>
            <w:tcW w:w="1216" w:type="dxa"/>
            <w:tcBorders>
              <w:top w:val="single" w:sz="4" w:space="0" w:color="auto"/>
              <w:bottom w:val="single" w:sz="4" w:space="0" w:color="auto"/>
            </w:tcBorders>
            <w:shd w:val="clear" w:color="auto" w:fill="auto"/>
          </w:tcPr>
          <w:p w:rsidR="000B66DB" w:rsidRPr="009C1ACF"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Dans quelle section de l’ADN, </w:t>
            </w:r>
            <w:del w:id="1161" w:author="ch ch" w:date="2016-10-06T15:36:00Z">
              <w:r w:rsidRPr="000B66DB" w:rsidDel="00A02AAB">
                <w:rPr>
                  <w:lang w:val="fr-FR"/>
                </w:rPr>
                <w:delText>trouvez-vous</w:delText>
              </w:r>
            </w:del>
            <w:ins w:id="1162" w:author="ch ch" w:date="2016-10-06T15:36:00Z">
              <w:r w:rsidRPr="000B66DB">
                <w:rPr>
                  <w:lang w:val="fr-FR"/>
                </w:rPr>
                <w:t>figure</w:t>
              </w:r>
            </w:ins>
            <w:r w:rsidRPr="000B66DB">
              <w:rPr>
                <w:lang w:val="fr-FR"/>
              </w:rPr>
              <w:t xml:space="preserve"> un modèle de la liste de contrôle visée </w:t>
            </w:r>
            <w:del w:id="1163" w:author="ch ch" w:date="2016-10-06T15:36:00Z">
              <w:r w:rsidRPr="000B66DB" w:rsidDel="00A02AAB">
                <w:rPr>
                  <w:lang w:val="fr-FR"/>
                </w:rPr>
                <w:delText xml:space="preserve">au </w:delText>
              </w:r>
            </w:del>
            <w:ins w:id="1164" w:author="ch ch" w:date="2016-10-06T15:36:00Z">
              <w:r w:rsidRPr="000B66DB">
                <w:rPr>
                  <w:lang w:val="fr-FR"/>
                </w:rPr>
                <w:t xml:space="preserve">dans la sous-section </w:t>
              </w:r>
            </w:ins>
            <w:r w:rsidRPr="000B66DB">
              <w:rPr>
                <w:lang w:val="fr-FR"/>
              </w:rPr>
              <w:t>7.2.4.10 ?</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r>
            <w:del w:id="1165" w:author="ch ch" w:date="2016-10-06T15:36:00Z">
              <w:r w:rsidRPr="000B66DB" w:rsidDel="00A02AAB">
                <w:rPr>
                  <w:lang w:val="fr-FR"/>
                </w:rPr>
                <w:delText xml:space="preserve">Au </w:delText>
              </w:r>
            </w:del>
            <w:ins w:id="1166" w:author="ch ch" w:date="2016-10-06T15:36:00Z">
              <w:r w:rsidRPr="000B66DB">
                <w:rPr>
                  <w:lang w:val="fr-FR"/>
                </w:rPr>
                <w:t xml:space="preserve">Dans la section </w:t>
              </w:r>
            </w:ins>
            <w:r w:rsidRPr="000B66DB">
              <w:rPr>
                <w:lang w:val="fr-FR"/>
              </w:rPr>
              <w:t>1.2.1</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r>
            <w:ins w:id="1167" w:author="ch ch" w:date="2016-10-06T15:36:00Z">
              <w:r w:rsidRPr="000B66DB">
                <w:rPr>
                  <w:lang w:val="fr-FR"/>
                </w:rPr>
                <w:t xml:space="preserve">Dans la section </w:t>
              </w:r>
            </w:ins>
            <w:del w:id="1168" w:author="ch ch" w:date="2016-10-06T15:36:00Z">
              <w:r w:rsidRPr="000B66DB" w:rsidDel="00A02AAB">
                <w:rPr>
                  <w:lang w:val="fr-FR"/>
                </w:rPr>
                <w:delText xml:space="preserve">Au </w:delText>
              </w:r>
            </w:del>
            <w:r w:rsidRPr="000B66DB">
              <w:rPr>
                <w:lang w:val="fr-FR"/>
              </w:rPr>
              <w:t>3.2.3</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r>
            <w:ins w:id="1169" w:author="ch ch" w:date="2016-10-06T15:36:00Z">
              <w:r w:rsidRPr="000B66DB">
                <w:rPr>
                  <w:lang w:val="fr-FR"/>
                </w:rPr>
                <w:t xml:space="preserve">Dans la section </w:t>
              </w:r>
            </w:ins>
            <w:del w:id="1170" w:author="ch ch" w:date="2016-10-06T15:36:00Z">
              <w:r w:rsidRPr="000B66DB" w:rsidDel="00A02AAB">
                <w:rPr>
                  <w:lang w:val="fr-FR"/>
                </w:rPr>
                <w:delText xml:space="preserve">Au </w:delText>
              </w:r>
            </w:del>
            <w:r w:rsidRPr="000B66DB">
              <w:rPr>
                <w:lang w:val="fr-FR"/>
              </w:rPr>
              <w:t>8.6.2</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r>
            <w:ins w:id="1171" w:author="ch ch" w:date="2016-10-06T15:36:00Z">
              <w:r w:rsidRPr="000B66DB">
                <w:rPr>
                  <w:lang w:val="fr-FR"/>
                </w:rPr>
                <w:t xml:space="preserve">Dans la section </w:t>
              </w:r>
            </w:ins>
            <w:del w:id="1172" w:author="ch ch" w:date="2016-10-06T15:36:00Z">
              <w:r w:rsidRPr="000B66DB" w:rsidDel="00A02AAB">
                <w:rPr>
                  <w:lang w:val="fr-FR"/>
                </w:rPr>
                <w:delText xml:space="preserve">Au </w:delText>
              </w:r>
            </w:del>
            <w:r w:rsidRPr="000B66DB">
              <w:rPr>
                <w:lang w:val="fr-FR"/>
              </w:rPr>
              <w:t>8.6.3</w:t>
            </w:r>
          </w:p>
        </w:tc>
        <w:tc>
          <w:tcPr>
            <w:tcW w:w="1134" w:type="dxa"/>
            <w:tcBorders>
              <w:top w:val="single" w:sz="4" w:space="0" w:color="auto"/>
              <w:bottom w:val="single" w:sz="4" w:space="0" w:color="auto"/>
            </w:tcBorders>
            <w:shd w:val="clear" w:color="auto" w:fill="auto"/>
          </w:tcPr>
          <w:p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rsidTr="00BA2F0B">
        <w:trPr>
          <w:cantSplit/>
          <w:trHeight w:val="368"/>
        </w:trPr>
        <w:tc>
          <w:tcPr>
            <w:tcW w:w="1216" w:type="dxa"/>
            <w:tcBorders>
              <w:top w:val="single" w:sz="4" w:space="0" w:color="auto"/>
              <w:bottom w:val="single" w:sz="4" w:space="0" w:color="auto"/>
            </w:tcBorders>
            <w:shd w:val="clear" w:color="auto" w:fill="auto"/>
          </w:tcPr>
          <w:p w:rsidR="000B66DB" w:rsidRPr="000B66DB"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66DB">
              <w:rPr>
                <w:lang w:val="fr-FR"/>
              </w:rPr>
              <w:t>130 07.0-09</w:t>
            </w:r>
          </w:p>
        </w:tc>
        <w:tc>
          <w:tcPr>
            <w:tcW w:w="6155" w:type="dxa"/>
            <w:tcBorders>
              <w:top w:val="single" w:sz="4" w:space="0" w:color="auto"/>
              <w:bottom w:val="single" w:sz="4" w:space="0" w:color="auto"/>
            </w:tcBorders>
            <w:shd w:val="clear" w:color="auto" w:fill="auto"/>
          </w:tcPr>
          <w:p w:rsidR="000B66DB" w:rsidRPr="000B66DB"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66DB">
              <w:rPr>
                <w:lang w:val="fr-FR"/>
              </w:rPr>
              <w:t>supprimé (03.12.2008)</w:t>
            </w:r>
          </w:p>
        </w:tc>
        <w:tc>
          <w:tcPr>
            <w:tcW w:w="1134" w:type="dxa"/>
            <w:tcBorders>
              <w:top w:val="single" w:sz="4" w:space="0" w:color="auto"/>
              <w:bottom w:val="single" w:sz="4" w:space="0" w:color="auto"/>
            </w:tcBorders>
            <w:shd w:val="clear" w:color="auto" w:fill="auto"/>
          </w:tcPr>
          <w:p w:rsidR="000B66DB" w:rsidRPr="000B66DB"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rsidTr="00BA2F0B">
        <w:trPr>
          <w:cantSplit/>
          <w:trHeight w:val="368"/>
        </w:trPr>
        <w:tc>
          <w:tcPr>
            <w:tcW w:w="1216" w:type="dxa"/>
            <w:tcBorders>
              <w:top w:val="single" w:sz="4" w:space="0" w:color="auto"/>
              <w:bottom w:val="single" w:sz="4" w:space="0" w:color="auto"/>
            </w:tcBorders>
            <w:shd w:val="clear" w:color="auto" w:fill="auto"/>
          </w:tcPr>
          <w:p w:rsidR="000B66DB" w:rsidRPr="00AD25D0"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D25D0">
              <w:rPr>
                <w:lang w:val="fr-FR"/>
              </w:rPr>
              <w:t>130 07.0-10</w:t>
            </w:r>
          </w:p>
        </w:tc>
        <w:tc>
          <w:tcPr>
            <w:tcW w:w="6155" w:type="dxa"/>
            <w:tcBorders>
              <w:top w:val="single" w:sz="4" w:space="0" w:color="auto"/>
              <w:bottom w:val="single" w:sz="4" w:space="0" w:color="auto"/>
            </w:tcBorders>
            <w:shd w:val="clear" w:color="auto" w:fill="auto"/>
          </w:tcPr>
          <w:p w:rsidR="000B66DB" w:rsidRPr="00AD25D0"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D25D0">
              <w:rPr>
                <w:lang w:val="fr-FR"/>
              </w:rPr>
              <w:t>7.2.2.19.1, 8.1.8.1</w:t>
            </w:r>
          </w:p>
        </w:tc>
        <w:tc>
          <w:tcPr>
            <w:tcW w:w="1134" w:type="dxa"/>
            <w:tcBorders>
              <w:top w:val="single" w:sz="4" w:space="0" w:color="auto"/>
              <w:bottom w:val="single" w:sz="4" w:space="0" w:color="auto"/>
            </w:tcBorders>
            <w:shd w:val="clear" w:color="auto" w:fill="auto"/>
          </w:tcPr>
          <w:p w:rsidR="000B66DB" w:rsidRPr="00AD25D0"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D25D0">
              <w:rPr>
                <w:lang w:val="fr-FR"/>
              </w:rPr>
              <w:t>D</w:t>
            </w:r>
          </w:p>
        </w:tc>
      </w:tr>
      <w:tr w:rsidR="000B66DB" w:rsidRPr="004776DC" w:rsidTr="00BA2F0B">
        <w:trPr>
          <w:cantSplit/>
          <w:trHeight w:val="368"/>
        </w:trPr>
        <w:tc>
          <w:tcPr>
            <w:tcW w:w="1216" w:type="dxa"/>
            <w:tcBorders>
              <w:top w:val="single" w:sz="4" w:space="0" w:color="auto"/>
              <w:bottom w:val="single" w:sz="4" w:space="0" w:color="auto"/>
            </w:tcBorders>
            <w:shd w:val="clear" w:color="auto" w:fill="auto"/>
          </w:tcPr>
          <w:p w:rsidR="000B66DB" w:rsidRPr="000B66DB"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Un bateau-citerne vide a transporté en tant que dernière cargaison UN 1202 GAZOLE. </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Ce bateau-citerne peut-il prendre à couple une barge de poussage chargée de 200 tonnes de blé ?</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Oui, mais uniquement si les deux bateaux portent la bonne signalisation par cônes</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Non, cela est interdit</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Oui, la barge n’a pas besoin de certificat d’agrément dans ce cas</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Oui, mais uniquement si la barge est également munie d’un certificat d’agrément</w:t>
            </w:r>
          </w:p>
        </w:tc>
        <w:tc>
          <w:tcPr>
            <w:tcW w:w="1134" w:type="dxa"/>
            <w:tcBorders>
              <w:top w:val="single" w:sz="4" w:space="0" w:color="auto"/>
              <w:bottom w:val="single" w:sz="4" w:space="0" w:color="auto"/>
            </w:tcBorders>
            <w:shd w:val="clear" w:color="auto" w:fill="auto"/>
          </w:tcPr>
          <w:p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rsidTr="00BA2F0B">
        <w:trPr>
          <w:cantSplit/>
          <w:trHeight w:val="368"/>
        </w:trPr>
        <w:tc>
          <w:tcPr>
            <w:tcW w:w="1216" w:type="dxa"/>
            <w:tcBorders>
              <w:top w:val="single" w:sz="4" w:space="0" w:color="auto"/>
              <w:bottom w:val="single" w:sz="4" w:space="0" w:color="auto"/>
            </w:tcBorders>
            <w:shd w:val="clear" w:color="auto" w:fill="auto"/>
          </w:tcPr>
          <w:p w:rsidR="000B66DB" w:rsidRPr="009265D9"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265D9">
              <w:rPr>
                <w:lang w:val="fr-FR"/>
              </w:rPr>
              <w:lastRenderedPageBreak/>
              <w:t>130 07.0-11</w:t>
            </w:r>
          </w:p>
        </w:tc>
        <w:tc>
          <w:tcPr>
            <w:tcW w:w="6155" w:type="dxa"/>
            <w:tcBorders>
              <w:top w:val="single" w:sz="4" w:space="0" w:color="auto"/>
              <w:bottom w:val="single" w:sz="4" w:space="0" w:color="auto"/>
            </w:tcBorders>
            <w:shd w:val="clear" w:color="auto" w:fill="auto"/>
          </w:tcPr>
          <w:p w:rsidR="000B66DB" w:rsidRPr="009265D9"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265D9">
              <w:rPr>
                <w:lang w:val="fr-FR"/>
              </w:rPr>
              <w:t>7.2.2.19.1, 8.1.8.1</w:t>
            </w:r>
          </w:p>
        </w:tc>
        <w:tc>
          <w:tcPr>
            <w:tcW w:w="1134" w:type="dxa"/>
            <w:tcBorders>
              <w:top w:val="single" w:sz="4" w:space="0" w:color="auto"/>
              <w:bottom w:val="single" w:sz="4" w:space="0" w:color="auto"/>
            </w:tcBorders>
            <w:shd w:val="clear" w:color="auto" w:fill="auto"/>
          </w:tcPr>
          <w:p w:rsidR="000B66DB" w:rsidRPr="009265D9"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265D9">
              <w:rPr>
                <w:lang w:val="fr-FR"/>
              </w:rPr>
              <w:t>A</w:t>
            </w:r>
          </w:p>
        </w:tc>
      </w:tr>
      <w:tr w:rsidR="000B66DB" w:rsidRPr="004776DC" w:rsidTr="00BA2F0B">
        <w:trPr>
          <w:cantSplit/>
          <w:trHeight w:val="368"/>
        </w:trPr>
        <w:tc>
          <w:tcPr>
            <w:tcW w:w="1216" w:type="dxa"/>
            <w:tcBorders>
              <w:top w:val="single" w:sz="4" w:space="0" w:color="auto"/>
              <w:bottom w:val="single" w:sz="4" w:space="0" w:color="auto"/>
            </w:tcBorders>
            <w:shd w:val="clear" w:color="auto" w:fill="auto"/>
          </w:tcPr>
          <w:p w:rsidR="000B66DB" w:rsidRPr="009C1ACF"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Un bateau-citerne vide dégazé (avec attestation de dégazage) a une avarie de machine. </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Peut-il être emmené jusqu’au prochain chantier par un bateau à marchandises sèches ?</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Oui, le bateau à marchandises sèches n’a pas besoin de certificat d’agrément</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Oui, le bateau à marchandises sèches a besoin d’un certificat d’agrément</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Non, le bateau-citerne ne peut en aucun cas être emmené à couple</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Oui, à condition que le bateau à marchandises sèches soit également vide</w:t>
            </w:r>
          </w:p>
        </w:tc>
        <w:tc>
          <w:tcPr>
            <w:tcW w:w="1134" w:type="dxa"/>
            <w:tcBorders>
              <w:top w:val="single" w:sz="4" w:space="0" w:color="auto"/>
              <w:bottom w:val="single" w:sz="4" w:space="0" w:color="auto"/>
            </w:tcBorders>
            <w:shd w:val="clear" w:color="auto" w:fill="auto"/>
          </w:tcPr>
          <w:p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rsidTr="00BA2F0B">
        <w:trPr>
          <w:cantSplit/>
          <w:trHeight w:val="368"/>
        </w:trPr>
        <w:tc>
          <w:tcPr>
            <w:tcW w:w="1216" w:type="dxa"/>
            <w:tcBorders>
              <w:top w:val="single" w:sz="4" w:space="0" w:color="auto"/>
              <w:bottom w:val="single" w:sz="4" w:space="0" w:color="auto"/>
            </w:tcBorders>
            <w:shd w:val="clear" w:color="auto" w:fill="auto"/>
          </w:tcPr>
          <w:p w:rsidR="000B66DB" w:rsidRPr="006B1EE6"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1EE6">
              <w:rPr>
                <w:lang w:val="fr-FR"/>
              </w:rPr>
              <w:t>130 07.0-12</w:t>
            </w:r>
          </w:p>
        </w:tc>
        <w:tc>
          <w:tcPr>
            <w:tcW w:w="6155" w:type="dxa"/>
            <w:tcBorders>
              <w:top w:val="single" w:sz="4" w:space="0" w:color="auto"/>
              <w:bottom w:val="single" w:sz="4" w:space="0" w:color="auto"/>
            </w:tcBorders>
            <w:shd w:val="clear" w:color="auto" w:fill="auto"/>
          </w:tcPr>
          <w:p w:rsidR="000B66DB" w:rsidRPr="006B1EE6"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1EE6">
              <w:rPr>
                <w:lang w:val="fr-FR"/>
              </w:rPr>
              <w:t>supprimé (03.12.2008)</w:t>
            </w:r>
          </w:p>
        </w:tc>
        <w:tc>
          <w:tcPr>
            <w:tcW w:w="1134" w:type="dxa"/>
            <w:tcBorders>
              <w:top w:val="single" w:sz="4" w:space="0" w:color="auto"/>
              <w:bottom w:val="single" w:sz="4" w:space="0" w:color="auto"/>
            </w:tcBorders>
            <w:shd w:val="clear" w:color="auto" w:fill="auto"/>
          </w:tcPr>
          <w:p w:rsidR="000B66DB" w:rsidRPr="006B1EE6"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rsidTr="00BA2F0B">
        <w:trPr>
          <w:cantSplit/>
          <w:trHeight w:val="368"/>
        </w:trPr>
        <w:tc>
          <w:tcPr>
            <w:tcW w:w="1216" w:type="dxa"/>
            <w:tcBorders>
              <w:top w:val="single" w:sz="4" w:space="0" w:color="auto"/>
              <w:bottom w:val="single" w:sz="4" w:space="0" w:color="auto"/>
            </w:tcBorders>
            <w:shd w:val="clear" w:color="auto" w:fill="auto"/>
          </w:tcPr>
          <w:p w:rsidR="00BA2F0B" w:rsidRPr="00DD2C20"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D2C20">
              <w:rPr>
                <w:lang w:val="fr-FR"/>
              </w:rPr>
              <w:t>130 07.0-13</w:t>
            </w:r>
          </w:p>
        </w:tc>
        <w:tc>
          <w:tcPr>
            <w:tcW w:w="6155" w:type="dxa"/>
            <w:tcBorders>
              <w:top w:val="single" w:sz="4" w:space="0" w:color="auto"/>
              <w:bottom w:val="single" w:sz="4" w:space="0" w:color="auto"/>
            </w:tcBorders>
            <w:shd w:val="clear" w:color="auto" w:fill="auto"/>
          </w:tcPr>
          <w:p w:rsidR="00BA2F0B" w:rsidRPr="00DD2C20"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D2C20">
              <w:rPr>
                <w:lang w:val="fr-FR"/>
              </w:rPr>
              <w:t>5.4.3.2</w:t>
            </w:r>
          </w:p>
        </w:tc>
        <w:tc>
          <w:tcPr>
            <w:tcW w:w="1134" w:type="dxa"/>
            <w:tcBorders>
              <w:top w:val="single" w:sz="4" w:space="0" w:color="auto"/>
              <w:bottom w:val="single" w:sz="4" w:space="0" w:color="auto"/>
            </w:tcBorders>
            <w:shd w:val="clear" w:color="auto" w:fill="auto"/>
          </w:tcPr>
          <w:p w:rsidR="00BA2F0B" w:rsidRPr="00DD2C20"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D2C20">
              <w:rPr>
                <w:lang w:val="fr-FR"/>
              </w:rPr>
              <w:t>A</w:t>
            </w:r>
          </w:p>
        </w:tc>
      </w:tr>
      <w:tr w:rsidR="000B66DB" w:rsidRPr="004776DC" w:rsidTr="00BA2F0B">
        <w:trPr>
          <w:cantSplit/>
          <w:trHeight w:val="368"/>
        </w:trPr>
        <w:tc>
          <w:tcPr>
            <w:tcW w:w="1216" w:type="dxa"/>
            <w:tcBorders>
              <w:top w:val="single" w:sz="4" w:space="0" w:color="auto"/>
              <w:bottom w:val="single" w:sz="4" w:space="0" w:color="auto"/>
            </w:tcBorders>
            <w:shd w:val="clear" w:color="auto" w:fill="auto"/>
          </w:tcPr>
          <w:p w:rsidR="000B66DB" w:rsidRPr="009C1ACF"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A2F0B">
              <w:rPr>
                <w:lang w:val="fr-FR"/>
              </w:rPr>
              <w:t>Qui, à bord d’un bateau-citerne, doit s’assurer que les membres de l’équipage concernés comprennent correctement les consignes écrites et sont capables de les appliquer correctement ?</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t>Le conducteur du bateau-citerne</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L’expéditeur des marchandises dangereuses</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t>Le remplisseur des marchandises dangereuses</w:t>
            </w:r>
          </w:p>
          <w:p w:rsidR="000B66DB" w:rsidRPr="000B66D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D</w:t>
            </w:r>
            <w:r w:rsidRPr="00BA2F0B">
              <w:rPr>
                <w:lang w:val="fr-FR"/>
              </w:rPr>
              <w:tab/>
              <w:t>Le</w:t>
            </w:r>
            <w:r>
              <w:rPr>
                <w:lang w:val="fr-FR"/>
              </w:rPr>
              <w:t xml:space="preserve"> propriétaire du bateau-citerne</w:t>
            </w:r>
          </w:p>
        </w:tc>
        <w:tc>
          <w:tcPr>
            <w:tcW w:w="1134" w:type="dxa"/>
            <w:tcBorders>
              <w:top w:val="single" w:sz="4" w:space="0" w:color="auto"/>
              <w:bottom w:val="single" w:sz="4" w:space="0" w:color="auto"/>
            </w:tcBorders>
            <w:shd w:val="clear" w:color="auto" w:fill="auto"/>
          </w:tcPr>
          <w:p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rsidTr="00BA2F0B">
        <w:trPr>
          <w:cantSplit/>
          <w:trHeight w:val="368"/>
        </w:trPr>
        <w:tc>
          <w:tcPr>
            <w:tcW w:w="1216" w:type="dxa"/>
            <w:tcBorders>
              <w:top w:val="single" w:sz="4" w:space="0" w:color="auto"/>
              <w:bottom w:val="single" w:sz="4" w:space="0" w:color="auto"/>
            </w:tcBorders>
            <w:shd w:val="clear" w:color="auto" w:fill="auto"/>
          </w:tcPr>
          <w:p w:rsidR="00BA2F0B" w:rsidRPr="007A0C10"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A0C10">
              <w:rPr>
                <w:lang w:val="fr-FR"/>
              </w:rPr>
              <w:t>130 07.0-14</w:t>
            </w:r>
          </w:p>
        </w:tc>
        <w:tc>
          <w:tcPr>
            <w:tcW w:w="6155" w:type="dxa"/>
            <w:tcBorders>
              <w:top w:val="single" w:sz="4" w:space="0" w:color="auto"/>
              <w:bottom w:val="single" w:sz="4" w:space="0" w:color="auto"/>
            </w:tcBorders>
            <w:shd w:val="clear" w:color="auto" w:fill="auto"/>
          </w:tcPr>
          <w:p w:rsidR="00BA2F0B" w:rsidRPr="007A0C10"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A0C10">
              <w:rPr>
                <w:lang w:val="fr-FR"/>
              </w:rPr>
              <w:t>7.2.2.19.1</w:t>
            </w:r>
          </w:p>
        </w:tc>
        <w:tc>
          <w:tcPr>
            <w:tcW w:w="1134" w:type="dxa"/>
            <w:tcBorders>
              <w:top w:val="single" w:sz="4" w:space="0" w:color="auto"/>
              <w:bottom w:val="single" w:sz="4" w:space="0" w:color="auto"/>
            </w:tcBorders>
            <w:shd w:val="clear" w:color="auto" w:fill="auto"/>
          </w:tcPr>
          <w:p w:rsidR="00BA2F0B" w:rsidRPr="007A0C10"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A0C10">
              <w:rPr>
                <w:lang w:val="fr-FR"/>
              </w:rPr>
              <w:t>D</w:t>
            </w:r>
          </w:p>
        </w:tc>
      </w:tr>
      <w:tr w:rsidR="000B66DB" w:rsidRPr="004776DC" w:rsidTr="00BA2F0B">
        <w:trPr>
          <w:cantSplit/>
          <w:trHeight w:val="368"/>
        </w:trPr>
        <w:tc>
          <w:tcPr>
            <w:tcW w:w="1216" w:type="dxa"/>
            <w:tcBorders>
              <w:top w:val="single" w:sz="4" w:space="0" w:color="auto"/>
              <w:bottom w:val="single" w:sz="4" w:space="0" w:color="auto"/>
            </w:tcBorders>
            <w:shd w:val="clear" w:color="auto" w:fill="auto"/>
          </w:tcPr>
          <w:p w:rsidR="000B66DB" w:rsidRPr="009C1ACF"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A2F0B">
              <w:rPr>
                <w:lang w:val="fr-FR"/>
              </w:rPr>
              <w:t>Dans un convoi, un automoteur-citerne transporte des marchandises dangereuses. La barge-citerne transporte une matière non dangereuse, donc non soumise à l’ADN. Les deux bateaux doivent-ils avoir un certificat d’agrément ?</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t>Uniquement l’automoteur-citerne</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Non</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t>Uniquement la barge-citerne</w:t>
            </w:r>
          </w:p>
          <w:p w:rsidR="000B66DB" w:rsidRPr="000B66D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Pr>
                <w:lang w:val="fr-FR"/>
              </w:rPr>
              <w:t>D</w:t>
            </w:r>
            <w:r>
              <w:rPr>
                <w:lang w:val="fr-FR"/>
              </w:rPr>
              <w:tab/>
              <w:t>Oui</w:t>
            </w:r>
          </w:p>
        </w:tc>
        <w:tc>
          <w:tcPr>
            <w:tcW w:w="1134" w:type="dxa"/>
            <w:tcBorders>
              <w:top w:val="single" w:sz="4" w:space="0" w:color="auto"/>
              <w:bottom w:val="single" w:sz="4" w:space="0" w:color="auto"/>
            </w:tcBorders>
            <w:shd w:val="clear" w:color="auto" w:fill="auto"/>
          </w:tcPr>
          <w:p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rsidTr="00BA2F0B">
        <w:trPr>
          <w:cantSplit/>
          <w:trHeight w:val="368"/>
        </w:trPr>
        <w:tc>
          <w:tcPr>
            <w:tcW w:w="1216" w:type="dxa"/>
            <w:tcBorders>
              <w:top w:val="single" w:sz="4" w:space="0" w:color="auto"/>
              <w:bottom w:val="single" w:sz="4" w:space="0" w:color="auto"/>
            </w:tcBorders>
            <w:shd w:val="clear" w:color="auto" w:fill="auto"/>
          </w:tcPr>
          <w:p w:rsidR="00BA2F0B" w:rsidRPr="00240849"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40849">
              <w:rPr>
                <w:lang w:val="fr-FR"/>
              </w:rPr>
              <w:lastRenderedPageBreak/>
              <w:t>130 07.0-15</w:t>
            </w:r>
          </w:p>
        </w:tc>
        <w:tc>
          <w:tcPr>
            <w:tcW w:w="6155" w:type="dxa"/>
            <w:tcBorders>
              <w:top w:val="single" w:sz="4" w:space="0" w:color="auto"/>
              <w:bottom w:val="single" w:sz="4" w:space="0" w:color="auto"/>
            </w:tcBorders>
            <w:shd w:val="clear" w:color="auto" w:fill="auto"/>
          </w:tcPr>
          <w:p w:rsidR="00BA2F0B" w:rsidRPr="00240849"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40849">
              <w:rPr>
                <w:lang w:val="fr-FR"/>
              </w:rPr>
              <w:t>8.6.1.3, 9.3.3.25.9</w:t>
            </w:r>
          </w:p>
        </w:tc>
        <w:tc>
          <w:tcPr>
            <w:tcW w:w="1134" w:type="dxa"/>
            <w:tcBorders>
              <w:top w:val="single" w:sz="4" w:space="0" w:color="auto"/>
              <w:bottom w:val="single" w:sz="4" w:space="0" w:color="auto"/>
            </w:tcBorders>
            <w:shd w:val="clear" w:color="auto" w:fill="auto"/>
          </w:tcPr>
          <w:p w:rsidR="00BA2F0B" w:rsidRPr="00240849"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40849">
              <w:rPr>
                <w:lang w:val="fr-FR"/>
              </w:rPr>
              <w:t>A</w:t>
            </w:r>
          </w:p>
        </w:tc>
      </w:tr>
      <w:tr w:rsidR="00BA2F0B" w:rsidRPr="004776DC" w:rsidTr="00BA2F0B">
        <w:trPr>
          <w:cantSplit/>
          <w:trHeight w:val="368"/>
        </w:trPr>
        <w:tc>
          <w:tcPr>
            <w:tcW w:w="1216" w:type="dxa"/>
            <w:tcBorders>
              <w:top w:val="single" w:sz="4" w:space="0" w:color="auto"/>
              <w:bottom w:val="single" w:sz="4" w:space="0" w:color="auto"/>
            </w:tcBorders>
            <w:shd w:val="clear" w:color="auto" w:fill="auto"/>
          </w:tcPr>
          <w:p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A2F0B">
              <w:rPr>
                <w:lang w:val="fr-FR"/>
              </w:rPr>
              <w:t>Dans quel document est fixé le débit maximal de chargement admissible pour un bateau-citerne du type N ?</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t>Dans le certificat d’agrément ou dans les instructions de chargement</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Dans le certificat de bateau</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t>Dans la liste de contrôle</w:t>
            </w:r>
          </w:p>
          <w:p w:rsidR="00BA2F0B" w:rsidRPr="000B66D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D</w:t>
            </w:r>
            <w:r w:rsidRPr="00BA2F0B">
              <w:rPr>
                <w:lang w:val="fr-FR"/>
              </w:rPr>
              <w:tab/>
              <w:t xml:space="preserve">Dans la liste des matières du bateau et dans les instructions pour les débits de chargement </w:t>
            </w:r>
            <w:r>
              <w:rPr>
                <w:lang w:val="fr-FR"/>
              </w:rPr>
              <w:t>et de déchargement</w:t>
            </w:r>
          </w:p>
        </w:tc>
        <w:tc>
          <w:tcPr>
            <w:tcW w:w="1134" w:type="dxa"/>
            <w:tcBorders>
              <w:top w:val="single" w:sz="4" w:space="0" w:color="auto"/>
              <w:bottom w:val="single" w:sz="4" w:space="0" w:color="auto"/>
            </w:tcBorders>
            <w:shd w:val="clear" w:color="auto" w:fill="auto"/>
          </w:tcPr>
          <w:p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rsidTr="00BA2F0B">
        <w:trPr>
          <w:cantSplit/>
          <w:trHeight w:val="368"/>
        </w:trPr>
        <w:tc>
          <w:tcPr>
            <w:tcW w:w="1216" w:type="dxa"/>
            <w:tcBorders>
              <w:top w:val="single" w:sz="4" w:space="0" w:color="auto"/>
              <w:bottom w:val="single" w:sz="4" w:space="0" w:color="auto"/>
            </w:tcBorders>
            <w:shd w:val="clear" w:color="auto" w:fill="auto"/>
          </w:tcPr>
          <w:p w:rsidR="00BA2F0B" w:rsidRPr="002924EC"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24EC">
              <w:rPr>
                <w:lang w:val="fr-FR"/>
              </w:rPr>
              <w:t>130 07.0-16</w:t>
            </w:r>
          </w:p>
        </w:tc>
        <w:tc>
          <w:tcPr>
            <w:tcW w:w="6155" w:type="dxa"/>
            <w:tcBorders>
              <w:top w:val="single" w:sz="4" w:space="0" w:color="auto"/>
              <w:bottom w:val="single" w:sz="4" w:space="0" w:color="auto"/>
            </w:tcBorders>
            <w:shd w:val="clear" w:color="auto" w:fill="auto"/>
          </w:tcPr>
          <w:p w:rsidR="00BA2F0B" w:rsidRPr="002924EC"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24EC">
              <w:rPr>
                <w:lang w:val="fr-FR"/>
              </w:rPr>
              <w:t>Connaissances générales de base</w:t>
            </w:r>
          </w:p>
        </w:tc>
        <w:tc>
          <w:tcPr>
            <w:tcW w:w="1134" w:type="dxa"/>
            <w:tcBorders>
              <w:top w:val="single" w:sz="4" w:space="0" w:color="auto"/>
              <w:bottom w:val="single" w:sz="4" w:space="0" w:color="auto"/>
            </w:tcBorders>
            <w:shd w:val="clear" w:color="auto" w:fill="auto"/>
          </w:tcPr>
          <w:p w:rsidR="00BA2F0B" w:rsidRPr="002924EC"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924EC">
              <w:rPr>
                <w:lang w:val="fr-FR"/>
              </w:rPr>
              <w:t>C</w:t>
            </w:r>
          </w:p>
        </w:tc>
      </w:tr>
      <w:tr w:rsidR="00BA2F0B" w:rsidRPr="004776DC" w:rsidTr="00BA2F0B">
        <w:trPr>
          <w:cantSplit/>
          <w:trHeight w:val="368"/>
        </w:trPr>
        <w:tc>
          <w:tcPr>
            <w:tcW w:w="1216" w:type="dxa"/>
            <w:tcBorders>
              <w:top w:val="single" w:sz="4" w:space="0" w:color="auto"/>
              <w:bottom w:val="single" w:sz="4" w:space="0" w:color="auto"/>
            </w:tcBorders>
            <w:shd w:val="clear" w:color="auto" w:fill="auto"/>
          </w:tcPr>
          <w:p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A2F0B">
              <w:rPr>
                <w:lang w:val="fr-FR"/>
              </w:rPr>
              <w:t>Quand une attestation d’exemption de gaz établie par un expert agréé perd-elle sa validité ?</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t>Dès que les réparations mentionnées sur l’attestation auront été faites</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Trois mois après la date de délivrance</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t>Lorsque des matières, gaz ou vapeurs se sont répandus dans le local concerné</w:t>
            </w:r>
          </w:p>
          <w:p w:rsidR="00BA2F0B" w:rsidRPr="000B66D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D</w:t>
            </w:r>
            <w:r w:rsidRPr="00BA2F0B">
              <w:rPr>
                <w:lang w:val="fr-FR"/>
              </w:rPr>
              <w:tab/>
              <w:t>Après les réparations, dès que le bateau quitte le chantier naval</w:t>
            </w:r>
          </w:p>
        </w:tc>
        <w:tc>
          <w:tcPr>
            <w:tcW w:w="1134" w:type="dxa"/>
            <w:tcBorders>
              <w:top w:val="single" w:sz="4" w:space="0" w:color="auto"/>
              <w:bottom w:val="single" w:sz="4" w:space="0" w:color="auto"/>
            </w:tcBorders>
            <w:shd w:val="clear" w:color="auto" w:fill="auto"/>
          </w:tcPr>
          <w:p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rsidTr="00BA2F0B">
        <w:trPr>
          <w:cantSplit/>
          <w:trHeight w:val="368"/>
        </w:trPr>
        <w:tc>
          <w:tcPr>
            <w:tcW w:w="1216" w:type="dxa"/>
            <w:tcBorders>
              <w:top w:val="single" w:sz="4" w:space="0" w:color="auto"/>
              <w:bottom w:val="single" w:sz="4" w:space="0" w:color="auto"/>
            </w:tcBorders>
            <w:shd w:val="clear" w:color="auto" w:fill="auto"/>
          </w:tcPr>
          <w:p w:rsidR="00BA2F0B" w:rsidRPr="00EB2E72"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B2E72">
              <w:rPr>
                <w:lang w:val="fr-FR"/>
              </w:rPr>
              <w:t>130 07.0-17</w:t>
            </w:r>
          </w:p>
        </w:tc>
        <w:tc>
          <w:tcPr>
            <w:tcW w:w="6155" w:type="dxa"/>
            <w:tcBorders>
              <w:top w:val="single" w:sz="4" w:space="0" w:color="auto"/>
              <w:bottom w:val="single" w:sz="4" w:space="0" w:color="auto"/>
            </w:tcBorders>
            <w:shd w:val="clear" w:color="auto" w:fill="auto"/>
          </w:tcPr>
          <w:p w:rsidR="00BA2F0B" w:rsidRPr="00EB2E72"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B2E72">
              <w:rPr>
                <w:lang w:val="fr-FR"/>
              </w:rPr>
              <w:t>7.2.4.11.1</w:t>
            </w:r>
          </w:p>
        </w:tc>
        <w:tc>
          <w:tcPr>
            <w:tcW w:w="1134" w:type="dxa"/>
            <w:tcBorders>
              <w:top w:val="single" w:sz="4" w:space="0" w:color="auto"/>
              <w:bottom w:val="single" w:sz="4" w:space="0" w:color="auto"/>
            </w:tcBorders>
            <w:shd w:val="clear" w:color="auto" w:fill="auto"/>
          </w:tcPr>
          <w:p w:rsidR="00BA2F0B" w:rsidRPr="00EB2E72"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B2E72">
              <w:rPr>
                <w:lang w:val="fr-FR"/>
              </w:rPr>
              <w:t>B</w:t>
            </w:r>
          </w:p>
        </w:tc>
      </w:tr>
      <w:tr w:rsidR="00BA2F0B" w:rsidRPr="004776DC" w:rsidTr="00BA2F0B">
        <w:trPr>
          <w:cantSplit/>
          <w:trHeight w:val="368"/>
        </w:trPr>
        <w:tc>
          <w:tcPr>
            <w:tcW w:w="1216" w:type="dxa"/>
            <w:tcBorders>
              <w:top w:val="single" w:sz="4" w:space="0" w:color="auto"/>
              <w:bottom w:val="single" w:sz="4" w:space="0" w:color="auto"/>
            </w:tcBorders>
            <w:shd w:val="clear" w:color="auto" w:fill="auto"/>
          </w:tcPr>
          <w:p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A2F0B">
              <w:rPr>
                <w:lang w:val="fr-FR"/>
              </w:rPr>
              <w:t>Que doit noter le conducteur d’un bateau-citerne dans le cahier de chargement ?</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t>Le No ONU ou le numéro d’identification et la classe par citerne à cargaison et, si connu, le numéro du certificat d’agrément</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Le No ONU ou le numéro d’identification, la désignation officielle de la matière, la classe et les dangers secondaires ainsi que, si connu, le groupe d’emballage pour chaque citerne à cargaison</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t>Le No ONU ou le numéro d’identification pour chaque citerne à cargaison et la longueur et la largeur du bateau-citerne</w:t>
            </w:r>
          </w:p>
          <w:p w:rsidR="00BA2F0B" w:rsidRPr="000B66D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D</w:t>
            </w:r>
            <w:r w:rsidRPr="00BA2F0B">
              <w:rPr>
                <w:lang w:val="fr-FR"/>
              </w:rPr>
              <w:tab/>
              <w:t>Le No ONU ou le numéro d’identi</w:t>
            </w:r>
            <w:r>
              <w:rPr>
                <w:lang w:val="fr-FR"/>
              </w:rPr>
              <w:t>fication, la masse et la classe</w:t>
            </w:r>
          </w:p>
        </w:tc>
        <w:tc>
          <w:tcPr>
            <w:tcW w:w="1134" w:type="dxa"/>
            <w:tcBorders>
              <w:top w:val="single" w:sz="4" w:space="0" w:color="auto"/>
              <w:bottom w:val="single" w:sz="4" w:space="0" w:color="auto"/>
            </w:tcBorders>
            <w:shd w:val="clear" w:color="auto" w:fill="auto"/>
          </w:tcPr>
          <w:p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rsidTr="00BA2F0B">
        <w:trPr>
          <w:cantSplit/>
          <w:trHeight w:val="368"/>
        </w:trPr>
        <w:tc>
          <w:tcPr>
            <w:tcW w:w="1216" w:type="dxa"/>
            <w:tcBorders>
              <w:top w:val="single" w:sz="4" w:space="0" w:color="auto"/>
              <w:bottom w:val="single" w:sz="4" w:space="0" w:color="auto"/>
            </w:tcBorders>
            <w:shd w:val="clear" w:color="auto" w:fill="auto"/>
          </w:tcPr>
          <w:p w:rsidR="00BA2F0B" w:rsidRPr="005C1C89"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C1C89">
              <w:rPr>
                <w:lang w:val="fr-FR"/>
              </w:rPr>
              <w:t>130 07.0-18</w:t>
            </w:r>
          </w:p>
        </w:tc>
        <w:tc>
          <w:tcPr>
            <w:tcW w:w="6155" w:type="dxa"/>
            <w:tcBorders>
              <w:top w:val="single" w:sz="4" w:space="0" w:color="auto"/>
              <w:bottom w:val="single" w:sz="4" w:space="0" w:color="auto"/>
            </w:tcBorders>
            <w:shd w:val="clear" w:color="auto" w:fill="auto"/>
          </w:tcPr>
          <w:p w:rsidR="00BA2F0B" w:rsidRPr="005C1C89"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C1C89">
              <w:rPr>
                <w:lang w:val="fr-FR"/>
              </w:rPr>
              <w:t>5.4.1.1.6.5</w:t>
            </w:r>
          </w:p>
        </w:tc>
        <w:tc>
          <w:tcPr>
            <w:tcW w:w="1134" w:type="dxa"/>
            <w:tcBorders>
              <w:top w:val="single" w:sz="4" w:space="0" w:color="auto"/>
              <w:bottom w:val="single" w:sz="4" w:space="0" w:color="auto"/>
            </w:tcBorders>
            <w:shd w:val="clear" w:color="auto" w:fill="auto"/>
          </w:tcPr>
          <w:p w:rsidR="00BA2F0B" w:rsidRPr="005C1C89"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C1C89">
              <w:rPr>
                <w:lang w:val="fr-FR"/>
              </w:rPr>
              <w:t>A</w:t>
            </w:r>
          </w:p>
        </w:tc>
      </w:tr>
      <w:tr w:rsidR="00BA2F0B" w:rsidRPr="004776DC" w:rsidTr="00BA2F0B">
        <w:trPr>
          <w:cantSplit/>
          <w:trHeight w:val="368"/>
        </w:trPr>
        <w:tc>
          <w:tcPr>
            <w:tcW w:w="1216" w:type="dxa"/>
            <w:tcBorders>
              <w:top w:val="single" w:sz="4" w:space="0" w:color="auto"/>
              <w:bottom w:val="single" w:sz="4" w:space="0" w:color="auto"/>
            </w:tcBorders>
            <w:shd w:val="clear" w:color="auto" w:fill="auto"/>
          </w:tcPr>
          <w:p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A2F0B">
              <w:rPr>
                <w:lang w:val="fr-FR"/>
              </w:rPr>
              <w:t>Selon l’ADN, dans quel cas le conducteur doit-il remplir lui-même un document de transport ?</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t>Lorsque les citernes à cargaison sont vides ou déchargées</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Après le chargement lorsque l’expéditeur envoie les documents de transport au destinataire</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t>Uniquement lorsque les citernes à cargaison sont déchargées mais pas encore dégazées et que le bateau doit prendre une autre cargaison</w:t>
            </w:r>
          </w:p>
          <w:p w:rsidR="00BA2F0B" w:rsidRPr="000B66D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D</w:t>
            </w:r>
            <w:r w:rsidRPr="00BA2F0B">
              <w:rPr>
                <w:lang w:val="fr-FR"/>
              </w:rPr>
              <w:tab/>
              <w:t>Uniquement lorsque les citernes à cargaison sont déchargées mais pas encore dégazées et que le ba</w:t>
            </w:r>
            <w:r>
              <w:rPr>
                <w:lang w:val="fr-FR"/>
              </w:rPr>
              <w:t>teau se rend dans un autre pays</w:t>
            </w:r>
          </w:p>
        </w:tc>
        <w:tc>
          <w:tcPr>
            <w:tcW w:w="1134" w:type="dxa"/>
            <w:tcBorders>
              <w:top w:val="single" w:sz="4" w:space="0" w:color="auto"/>
              <w:bottom w:val="single" w:sz="4" w:space="0" w:color="auto"/>
            </w:tcBorders>
            <w:shd w:val="clear" w:color="auto" w:fill="auto"/>
          </w:tcPr>
          <w:p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rsidTr="00BA2F0B">
        <w:trPr>
          <w:cantSplit/>
          <w:trHeight w:val="368"/>
        </w:trPr>
        <w:tc>
          <w:tcPr>
            <w:tcW w:w="1216" w:type="dxa"/>
            <w:tcBorders>
              <w:top w:val="single" w:sz="4" w:space="0" w:color="auto"/>
              <w:bottom w:val="single" w:sz="4" w:space="0" w:color="auto"/>
            </w:tcBorders>
            <w:shd w:val="clear" w:color="auto" w:fill="auto"/>
          </w:tcPr>
          <w:p w:rsidR="00BA2F0B" w:rsidRPr="007A2FAE"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A2FAE">
              <w:rPr>
                <w:lang w:val="fr-FR"/>
              </w:rPr>
              <w:lastRenderedPageBreak/>
              <w:t>130 07.0-19</w:t>
            </w:r>
          </w:p>
        </w:tc>
        <w:tc>
          <w:tcPr>
            <w:tcW w:w="6155" w:type="dxa"/>
            <w:tcBorders>
              <w:top w:val="single" w:sz="4" w:space="0" w:color="auto"/>
              <w:bottom w:val="single" w:sz="4" w:space="0" w:color="auto"/>
            </w:tcBorders>
            <w:shd w:val="clear" w:color="auto" w:fill="auto"/>
          </w:tcPr>
          <w:p w:rsidR="00BA2F0B" w:rsidRPr="007A2FAE"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A2FAE">
              <w:rPr>
                <w:lang w:val="fr-FR"/>
              </w:rPr>
              <w:t>8.1.11</w:t>
            </w:r>
          </w:p>
        </w:tc>
        <w:tc>
          <w:tcPr>
            <w:tcW w:w="1134" w:type="dxa"/>
            <w:tcBorders>
              <w:top w:val="single" w:sz="4" w:space="0" w:color="auto"/>
              <w:bottom w:val="single" w:sz="4" w:space="0" w:color="auto"/>
            </w:tcBorders>
            <w:shd w:val="clear" w:color="auto" w:fill="auto"/>
          </w:tcPr>
          <w:p w:rsidR="00BA2F0B" w:rsidRPr="007A2FAE"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A2FAE">
              <w:rPr>
                <w:lang w:val="fr-FR"/>
              </w:rPr>
              <w:t>B</w:t>
            </w:r>
          </w:p>
        </w:tc>
      </w:tr>
      <w:tr w:rsidR="00BA2F0B" w:rsidRPr="004776DC" w:rsidTr="00BA2F0B">
        <w:trPr>
          <w:cantSplit/>
          <w:trHeight w:val="368"/>
        </w:trPr>
        <w:tc>
          <w:tcPr>
            <w:tcW w:w="1216" w:type="dxa"/>
            <w:tcBorders>
              <w:top w:val="single" w:sz="4" w:space="0" w:color="auto"/>
              <w:bottom w:val="single" w:sz="4" w:space="0" w:color="auto"/>
            </w:tcBorders>
            <w:shd w:val="clear" w:color="auto" w:fill="auto"/>
          </w:tcPr>
          <w:p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A2F0B">
              <w:rPr>
                <w:lang w:val="fr-FR"/>
              </w:rPr>
              <w:t>Pour quel produit est nécessaire un document d'enregistrement des opérations en cours de transport ?</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t>UN 1230</w:t>
            </w:r>
            <w:del w:id="1173" w:author="Martine Moench" w:date="2016-10-13T10:06:00Z">
              <w:r w:rsidRPr="00BA2F0B" w:rsidDel="00596DCA">
                <w:rPr>
                  <w:lang w:val="fr-FR"/>
                </w:rPr>
                <w:delText xml:space="preserve"> -</w:delText>
              </w:r>
            </w:del>
            <w:r w:rsidRPr="00BA2F0B">
              <w:rPr>
                <w:lang w:val="fr-FR"/>
              </w:rPr>
              <w:t xml:space="preserve"> Méthanol</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UN 1203</w:t>
            </w:r>
            <w:del w:id="1174" w:author="Martine Moench" w:date="2016-10-13T10:06:00Z">
              <w:r w:rsidRPr="00BA2F0B" w:rsidDel="00596DCA">
                <w:rPr>
                  <w:lang w:val="fr-FR"/>
                </w:rPr>
                <w:delText xml:space="preserve"> –</w:delText>
              </w:r>
            </w:del>
            <w:r w:rsidRPr="00BA2F0B">
              <w:rPr>
                <w:lang w:val="fr-FR"/>
              </w:rPr>
              <w:t xml:space="preserve"> Essence pour moteurs d'automobiles</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t>UN 1202</w:t>
            </w:r>
            <w:del w:id="1175" w:author="Martine Moench" w:date="2016-10-13T10:06:00Z">
              <w:r w:rsidRPr="00BA2F0B" w:rsidDel="00596DCA">
                <w:rPr>
                  <w:lang w:val="fr-FR"/>
                </w:rPr>
                <w:delText xml:space="preserve"> –</w:delText>
              </w:r>
            </w:del>
            <w:r w:rsidRPr="00BA2F0B">
              <w:rPr>
                <w:lang w:val="fr-FR"/>
              </w:rPr>
              <w:t xml:space="preserve"> Carburant diesel ou gazole ou huile de chauffe légère</w:t>
            </w:r>
          </w:p>
          <w:p w:rsidR="00BA2F0B" w:rsidRPr="000B66D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D</w:t>
            </w:r>
            <w:r w:rsidRPr="00BA2F0B">
              <w:rPr>
                <w:lang w:val="fr-FR"/>
              </w:rPr>
              <w:tab/>
              <w:t>UN 1830</w:t>
            </w:r>
            <w:del w:id="1176" w:author="Martine Moench" w:date="2016-10-13T10:06:00Z">
              <w:r w:rsidRPr="00BA2F0B" w:rsidDel="00596DCA">
                <w:rPr>
                  <w:lang w:val="fr-FR"/>
                </w:rPr>
                <w:delText xml:space="preserve"> –</w:delText>
              </w:r>
            </w:del>
            <w:r w:rsidRPr="00BA2F0B">
              <w:rPr>
                <w:lang w:val="fr-FR"/>
              </w:rPr>
              <w:t xml:space="preserve"> Acide sulfuriqu</w:t>
            </w:r>
            <w:r>
              <w:rPr>
                <w:lang w:val="fr-FR"/>
              </w:rPr>
              <w:t>e contenant plus de 51% d'acide</w:t>
            </w:r>
          </w:p>
        </w:tc>
        <w:tc>
          <w:tcPr>
            <w:tcW w:w="1134" w:type="dxa"/>
            <w:tcBorders>
              <w:top w:val="single" w:sz="4" w:space="0" w:color="auto"/>
              <w:bottom w:val="single" w:sz="4" w:space="0" w:color="auto"/>
            </w:tcBorders>
            <w:shd w:val="clear" w:color="auto" w:fill="auto"/>
          </w:tcPr>
          <w:p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rsidTr="00BA2F0B">
        <w:trPr>
          <w:cantSplit/>
          <w:trHeight w:val="368"/>
        </w:trPr>
        <w:tc>
          <w:tcPr>
            <w:tcW w:w="1216" w:type="dxa"/>
            <w:tcBorders>
              <w:top w:val="single" w:sz="4" w:space="0" w:color="auto"/>
              <w:bottom w:val="single" w:sz="4" w:space="0" w:color="auto"/>
            </w:tcBorders>
            <w:shd w:val="clear" w:color="auto" w:fill="auto"/>
          </w:tcPr>
          <w:p w:rsidR="00BA2F0B" w:rsidRPr="0051234B"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1234B">
              <w:rPr>
                <w:lang w:val="fr-FR"/>
              </w:rPr>
              <w:t>130 07.0-20</w:t>
            </w:r>
          </w:p>
        </w:tc>
        <w:tc>
          <w:tcPr>
            <w:tcW w:w="6155" w:type="dxa"/>
            <w:tcBorders>
              <w:top w:val="single" w:sz="4" w:space="0" w:color="auto"/>
              <w:bottom w:val="single" w:sz="4" w:space="0" w:color="auto"/>
            </w:tcBorders>
            <w:shd w:val="clear" w:color="auto" w:fill="auto"/>
          </w:tcPr>
          <w:p w:rsidR="00BA2F0B" w:rsidRPr="0051234B"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1234B">
              <w:rPr>
                <w:lang w:val="fr-FR"/>
              </w:rPr>
              <w:t>8.1.11</w:t>
            </w:r>
          </w:p>
        </w:tc>
        <w:tc>
          <w:tcPr>
            <w:tcW w:w="1134" w:type="dxa"/>
            <w:tcBorders>
              <w:top w:val="single" w:sz="4" w:space="0" w:color="auto"/>
              <w:bottom w:val="single" w:sz="4" w:space="0" w:color="auto"/>
            </w:tcBorders>
            <w:shd w:val="clear" w:color="auto" w:fill="auto"/>
          </w:tcPr>
          <w:p w:rsidR="00BA2F0B" w:rsidRPr="0051234B"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1234B">
              <w:rPr>
                <w:lang w:val="fr-FR"/>
              </w:rPr>
              <w:t>B</w:t>
            </w:r>
          </w:p>
        </w:tc>
      </w:tr>
      <w:tr w:rsidR="00BA2F0B" w:rsidRPr="004776DC" w:rsidTr="00BA2F0B">
        <w:trPr>
          <w:cantSplit/>
          <w:trHeight w:val="368"/>
        </w:trPr>
        <w:tc>
          <w:tcPr>
            <w:tcW w:w="1216" w:type="dxa"/>
            <w:tcBorders>
              <w:top w:val="single" w:sz="4" w:space="0" w:color="auto"/>
              <w:bottom w:val="single" w:sz="4" w:space="0" w:color="auto"/>
            </w:tcBorders>
            <w:shd w:val="clear" w:color="auto" w:fill="auto"/>
          </w:tcPr>
          <w:p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A2F0B">
              <w:rPr>
                <w:lang w:val="fr-FR"/>
              </w:rPr>
              <w:t>Combien de temps au minimum le document d'enregistrement des opérations en cours de transport doit-il être conservé à bord ?</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t>Un mois</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Trois mois</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t>Six mois</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D</w:t>
            </w:r>
            <w:r w:rsidRPr="00BA2F0B">
              <w:rPr>
                <w:lang w:val="fr-FR"/>
              </w:rPr>
              <w:tab/>
              <w:t>Douze mois</w:t>
            </w:r>
          </w:p>
        </w:tc>
        <w:tc>
          <w:tcPr>
            <w:tcW w:w="1134" w:type="dxa"/>
            <w:tcBorders>
              <w:top w:val="single" w:sz="4" w:space="0" w:color="auto"/>
              <w:bottom w:val="single" w:sz="4" w:space="0" w:color="auto"/>
            </w:tcBorders>
            <w:shd w:val="clear" w:color="auto" w:fill="auto"/>
          </w:tcPr>
          <w:p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rsidTr="00BA2F0B">
        <w:trPr>
          <w:cantSplit/>
          <w:trHeight w:val="368"/>
        </w:trPr>
        <w:tc>
          <w:tcPr>
            <w:tcW w:w="1216" w:type="dxa"/>
            <w:tcBorders>
              <w:top w:val="single" w:sz="4" w:space="0" w:color="auto"/>
              <w:bottom w:val="single" w:sz="4" w:space="0" w:color="auto"/>
            </w:tcBorders>
            <w:shd w:val="clear" w:color="auto" w:fill="auto"/>
          </w:tcPr>
          <w:p w:rsidR="00A12CB0" w:rsidRPr="00810DD2"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10DD2">
              <w:rPr>
                <w:lang w:val="fr-FR"/>
              </w:rPr>
              <w:t>130 07.0-21</w:t>
            </w:r>
          </w:p>
        </w:tc>
        <w:tc>
          <w:tcPr>
            <w:tcW w:w="6155" w:type="dxa"/>
            <w:tcBorders>
              <w:top w:val="single" w:sz="4" w:space="0" w:color="auto"/>
              <w:bottom w:val="single" w:sz="4" w:space="0" w:color="auto"/>
            </w:tcBorders>
            <w:shd w:val="clear" w:color="auto" w:fill="auto"/>
          </w:tcPr>
          <w:p w:rsidR="00A12CB0" w:rsidRPr="00810DD2"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10DD2">
              <w:rPr>
                <w:lang w:val="fr-FR"/>
              </w:rPr>
              <w:t>1.16.1.2.5</w:t>
            </w:r>
          </w:p>
        </w:tc>
        <w:tc>
          <w:tcPr>
            <w:tcW w:w="1134" w:type="dxa"/>
            <w:tcBorders>
              <w:top w:val="single" w:sz="4" w:space="0" w:color="auto"/>
              <w:bottom w:val="single" w:sz="4" w:space="0" w:color="auto"/>
            </w:tcBorders>
            <w:shd w:val="clear" w:color="auto" w:fill="auto"/>
          </w:tcPr>
          <w:p w:rsidR="00A12CB0" w:rsidRPr="00810DD2"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10DD2">
              <w:rPr>
                <w:lang w:val="fr-FR"/>
              </w:rPr>
              <w:t>D</w:t>
            </w:r>
          </w:p>
        </w:tc>
      </w:tr>
      <w:tr w:rsidR="00BA2F0B" w:rsidRPr="004776DC" w:rsidTr="00BA2F0B">
        <w:trPr>
          <w:cantSplit/>
          <w:trHeight w:val="368"/>
        </w:trPr>
        <w:tc>
          <w:tcPr>
            <w:tcW w:w="1216" w:type="dxa"/>
            <w:tcBorders>
              <w:top w:val="single" w:sz="4" w:space="0" w:color="auto"/>
              <w:bottom w:val="single" w:sz="4" w:space="0" w:color="auto"/>
            </w:tcBorders>
            <w:shd w:val="clear" w:color="auto" w:fill="auto"/>
          </w:tcPr>
          <w:p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Une société de classification délivre un certificat à un bateau-citerne construit sous sa surveillance. Ce certificat comporte une liste de matières du bateau. Que doit contenir cette liste de matières du bateau ?</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Les marchandises dangereuses qui ne peuvent pas être transportées dans ce bateau</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 xml:space="preserve">Les marchandises dangereuses qui peuvent également être transportées en plus de celles du tableau C </w:t>
            </w:r>
            <w:del w:id="1177" w:author="ch ch" w:date="2016-10-06T15:37:00Z">
              <w:r w:rsidRPr="00A12CB0" w:rsidDel="00A02AAB">
                <w:rPr>
                  <w:lang w:val="fr-FR"/>
                </w:rPr>
                <w:delText xml:space="preserve">du </w:delText>
              </w:r>
            </w:del>
            <w:ins w:id="1178" w:author="ch ch" w:date="2016-10-06T15:37:00Z">
              <w:r w:rsidRPr="00A12CB0">
                <w:rPr>
                  <w:lang w:val="fr-FR"/>
                </w:rPr>
                <w:t xml:space="preserve">de la sous-section </w:t>
              </w:r>
            </w:ins>
            <w:r w:rsidRPr="00A12CB0">
              <w:rPr>
                <w:lang w:val="fr-FR"/>
              </w:rPr>
              <w:t>3.2.3.2</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Jusqu’à quel degré de remplissage la citerne à cargaison peut être remplie</w:t>
            </w:r>
          </w:p>
          <w:p w:rsidR="00BA2F0B" w:rsidRPr="00BA2F0B"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D</w:t>
            </w:r>
            <w:r w:rsidRPr="00A12CB0">
              <w:rPr>
                <w:lang w:val="fr-FR"/>
              </w:rPr>
              <w:tab/>
              <w:t>Les marchandises dangereuses qui peuvent ê</w:t>
            </w:r>
            <w:r>
              <w:rPr>
                <w:lang w:val="fr-FR"/>
              </w:rPr>
              <w:t>tre transportées avec ce bateau</w:t>
            </w:r>
          </w:p>
        </w:tc>
        <w:tc>
          <w:tcPr>
            <w:tcW w:w="1134" w:type="dxa"/>
            <w:tcBorders>
              <w:top w:val="single" w:sz="4" w:space="0" w:color="auto"/>
              <w:bottom w:val="single" w:sz="4" w:space="0" w:color="auto"/>
            </w:tcBorders>
            <w:shd w:val="clear" w:color="auto" w:fill="auto"/>
          </w:tcPr>
          <w:p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rsidTr="00BA2F0B">
        <w:trPr>
          <w:cantSplit/>
          <w:trHeight w:val="368"/>
        </w:trPr>
        <w:tc>
          <w:tcPr>
            <w:tcW w:w="1216" w:type="dxa"/>
            <w:tcBorders>
              <w:top w:val="single" w:sz="4" w:space="0" w:color="auto"/>
              <w:bottom w:val="single" w:sz="4" w:space="0" w:color="auto"/>
            </w:tcBorders>
            <w:shd w:val="clear" w:color="auto" w:fill="auto"/>
          </w:tcPr>
          <w:p w:rsidR="00A12CB0" w:rsidRPr="0053238F"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3238F">
              <w:rPr>
                <w:lang w:val="fr-FR"/>
              </w:rPr>
              <w:t>130 07.0-22</w:t>
            </w:r>
          </w:p>
        </w:tc>
        <w:tc>
          <w:tcPr>
            <w:tcW w:w="6155" w:type="dxa"/>
            <w:tcBorders>
              <w:top w:val="single" w:sz="4" w:space="0" w:color="auto"/>
              <w:bottom w:val="single" w:sz="4" w:space="0" w:color="auto"/>
            </w:tcBorders>
            <w:shd w:val="clear" w:color="auto" w:fill="auto"/>
          </w:tcPr>
          <w:p w:rsidR="00A12CB0" w:rsidRPr="0053238F"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3238F">
              <w:rPr>
                <w:lang w:val="fr-FR"/>
              </w:rPr>
              <w:t>8.1.8.2</w:t>
            </w:r>
          </w:p>
        </w:tc>
        <w:tc>
          <w:tcPr>
            <w:tcW w:w="1134" w:type="dxa"/>
            <w:tcBorders>
              <w:top w:val="single" w:sz="4" w:space="0" w:color="auto"/>
              <w:bottom w:val="single" w:sz="4" w:space="0" w:color="auto"/>
            </w:tcBorders>
            <w:shd w:val="clear" w:color="auto" w:fill="auto"/>
          </w:tcPr>
          <w:p w:rsidR="00A12CB0" w:rsidRPr="0053238F"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3238F">
              <w:rPr>
                <w:lang w:val="fr-FR"/>
              </w:rPr>
              <w:t>A</w:t>
            </w:r>
          </w:p>
        </w:tc>
      </w:tr>
      <w:tr w:rsidR="00BA2F0B" w:rsidRPr="004776DC" w:rsidTr="00BA2F0B">
        <w:trPr>
          <w:cantSplit/>
          <w:trHeight w:val="368"/>
        </w:trPr>
        <w:tc>
          <w:tcPr>
            <w:tcW w:w="1216" w:type="dxa"/>
            <w:tcBorders>
              <w:top w:val="single" w:sz="4" w:space="0" w:color="auto"/>
              <w:bottom w:val="single" w:sz="4" w:space="0" w:color="auto"/>
            </w:tcBorders>
            <w:shd w:val="clear" w:color="auto" w:fill="auto"/>
          </w:tcPr>
          <w:p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À quoi sert le certificat d’agrément d’un bateau-citerne ?</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Pr>
                <w:lang w:val="fr-FR"/>
              </w:rPr>
              <w:t>A</w:t>
            </w:r>
            <w:r>
              <w:rPr>
                <w:lang w:val="fr-FR"/>
              </w:rPr>
              <w:tab/>
              <w:t xml:space="preserve">Il atteste que le bateau </w:t>
            </w:r>
            <w:r w:rsidRPr="00A12CB0">
              <w:rPr>
                <w:lang w:val="fr-FR"/>
              </w:rPr>
              <w:t>est conforme aux prescriptions applicables de l’ADN</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Il atteste que le bateau a été jugée apte à transporter toutes les sortes de marchandises</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Il atteste que le bateau a été jugé apte par le chargeur à transporter des marchandises dangereuses</w:t>
            </w:r>
          </w:p>
          <w:p w:rsidR="00BA2F0B" w:rsidRPr="00BA2F0B"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D</w:t>
            </w:r>
            <w:r w:rsidRPr="00A12CB0">
              <w:rPr>
                <w:lang w:val="fr-FR"/>
              </w:rPr>
              <w:tab/>
              <w:t>Il atteste que le bateau répond aux pre</w:t>
            </w:r>
            <w:r>
              <w:rPr>
                <w:lang w:val="fr-FR"/>
              </w:rPr>
              <w:t>scriptions techniques générales</w:t>
            </w:r>
          </w:p>
        </w:tc>
        <w:tc>
          <w:tcPr>
            <w:tcW w:w="1134" w:type="dxa"/>
            <w:tcBorders>
              <w:top w:val="single" w:sz="4" w:space="0" w:color="auto"/>
              <w:bottom w:val="single" w:sz="4" w:space="0" w:color="auto"/>
            </w:tcBorders>
            <w:shd w:val="clear" w:color="auto" w:fill="auto"/>
          </w:tcPr>
          <w:p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rsidTr="00BA2F0B">
        <w:trPr>
          <w:cantSplit/>
          <w:trHeight w:val="368"/>
        </w:trPr>
        <w:tc>
          <w:tcPr>
            <w:tcW w:w="1216" w:type="dxa"/>
            <w:tcBorders>
              <w:top w:val="single" w:sz="4" w:space="0" w:color="auto"/>
              <w:bottom w:val="single" w:sz="4" w:space="0" w:color="auto"/>
            </w:tcBorders>
            <w:shd w:val="clear" w:color="auto" w:fill="auto"/>
          </w:tcPr>
          <w:p w:rsidR="00A12CB0" w:rsidRPr="00D6678D"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6678D">
              <w:rPr>
                <w:lang w:val="fr-FR"/>
              </w:rPr>
              <w:lastRenderedPageBreak/>
              <w:t>130 07.0-23</w:t>
            </w:r>
          </w:p>
        </w:tc>
        <w:tc>
          <w:tcPr>
            <w:tcW w:w="6155" w:type="dxa"/>
            <w:tcBorders>
              <w:top w:val="single" w:sz="4" w:space="0" w:color="auto"/>
              <w:bottom w:val="single" w:sz="4" w:space="0" w:color="auto"/>
            </w:tcBorders>
            <w:shd w:val="clear" w:color="auto" w:fill="auto"/>
          </w:tcPr>
          <w:p w:rsidR="00A12CB0" w:rsidRPr="00D6678D"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6678D">
              <w:rPr>
                <w:lang w:val="fr-FR"/>
              </w:rPr>
              <w:t>8.1.9.1</w:t>
            </w:r>
          </w:p>
        </w:tc>
        <w:tc>
          <w:tcPr>
            <w:tcW w:w="1134" w:type="dxa"/>
            <w:tcBorders>
              <w:top w:val="single" w:sz="4" w:space="0" w:color="auto"/>
              <w:bottom w:val="single" w:sz="4" w:space="0" w:color="auto"/>
            </w:tcBorders>
            <w:shd w:val="clear" w:color="auto" w:fill="auto"/>
          </w:tcPr>
          <w:p w:rsidR="00A12CB0" w:rsidRPr="00D6678D"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6678D">
              <w:rPr>
                <w:lang w:val="fr-FR"/>
              </w:rPr>
              <w:t>B</w:t>
            </w:r>
          </w:p>
        </w:tc>
      </w:tr>
      <w:tr w:rsidR="00A12CB0" w:rsidRPr="004776DC" w:rsidTr="00BA2F0B">
        <w:trPr>
          <w:cantSplit/>
          <w:trHeight w:val="368"/>
        </w:trPr>
        <w:tc>
          <w:tcPr>
            <w:tcW w:w="1216" w:type="dxa"/>
            <w:tcBorders>
              <w:top w:val="single" w:sz="4" w:space="0" w:color="auto"/>
              <w:bottom w:val="single" w:sz="4" w:space="0" w:color="auto"/>
            </w:tcBorders>
            <w:shd w:val="clear" w:color="auto" w:fill="auto"/>
          </w:tcPr>
          <w:p w:rsidR="00A12CB0" w:rsidRPr="009C1ACF" w:rsidRDefault="00A12CB0"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Quelle peut être la durée maximale d’un certificat d’agrément provisoire d’un bateau-citerne ?</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Deux mois</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Trois mois</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Six mois</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Pr>
                <w:lang w:val="fr-FR"/>
              </w:rPr>
              <w:t>D</w:t>
            </w:r>
            <w:r>
              <w:rPr>
                <w:lang w:val="fr-FR"/>
              </w:rPr>
              <w:tab/>
              <w:t>Douze mois</w:t>
            </w:r>
          </w:p>
        </w:tc>
        <w:tc>
          <w:tcPr>
            <w:tcW w:w="1134" w:type="dxa"/>
            <w:tcBorders>
              <w:top w:val="single" w:sz="4" w:space="0" w:color="auto"/>
              <w:bottom w:val="single" w:sz="4" w:space="0" w:color="auto"/>
            </w:tcBorders>
            <w:shd w:val="clear" w:color="auto" w:fill="auto"/>
          </w:tcPr>
          <w:p w:rsidR="00A12CB0" w:rsidRPr="009C1ACF" w:rsidRDefault="00A12CB0"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rsidTr="00BA2F0B">
        <w:trPr>
          <w:cantSplit/>
          <w:trHeight w:val="368"/>
        </w:trPr>
        <w:tc>
          <w:tcPr>
            <w:tcW w:w="1216" w:type="dxa"/>
            <w:tcBorders>
              <w:top w:val="single" w:sz="4" w:space="0" w:color="auto"/>
              <w:bottom w:val="single" w:sz="4" w:space="0" w:color="auto"/>
            </w:tcBorders>
            <w:shd w:val="clear" w:color="auto" w:fill="auto"/>
          </w:tcPr>
          <w:p w:rsidR="00A12CB0" w:rsidRPr="00300559"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0559">
              <w:rPr>
                <w:lang w:val="fr-FR"/>
              </w:rPr>
              <w:t>130 07.0-24</w:t>
            </w:r>
          </w:p>
        </w:tc>
        <w:tc>
          <w:tcPr>
            <w:tcW w:w="6155" w:type="dxa"/>
            <w:tcBorders>
              <w:top w:val="single" w:sz="4" w:space="0" w:color="auto"/>
              <w:bottom w:val="single" w:sz="4" w:space="0" w:color="auto"/>
            </w:tcBorders>
            <w:shd w:val="clear" w:color="auto" w:fill="auto"/>
          </w:tcPr>
          <w:p w:rsidR="00A12CB0" w:rsidRPr="00300559"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0559">
              <w:rPr>
                <w:lang w:val="fr-FR"/>
              </w:rPr>
              <w:t>5.4.3.2</w:t>
            </w:r>
          </w:p>
        </w:tc>
        <w:tc>
          <w:tcPr>
            <w:tcW w:w="1134" w:type="dxa"/>
            <w:tcBorders>
              <w:top w:val="single" w:sz="4" w:space="0" w:color="auto"/>
              <w:bottom w:val="single" w:sz="4" w:space="0" w:color="auto"/>
            </w:tcBorders>
            <w:shd w:val="clear" w:color="auto" w:fill="auto"/>
          </w:tcPr>
          <w:p w:rsidR="00A12CB0" w:rsidRPr="00300559"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00559">
              <w:rPr>
                <w:lang w:val="fr-FR"/>
              </w:rPr>
              <w:t>C</w:t>
            </w:r>
          </w:p>
        </w:tc>
      </w:tr>
      <w:tr w:rsidR="00A12CB0" w:rsidRPr="004776DC" w:rsidTr="00BA2F0B">
        <w:trPr>
          <w:cantSplit/>
          <w:trHeight w:val="368"/>
        </w:trPr>
        <w:tc>
          <w:tcPr>
            <w:tcW w:w="1216" w:type="dxa"/>
            <w:tcBorders>
              <w:top w:val="single" w:sz="4" w:space="0" w:color="auto"/>
              <w:bottom w:val="single" w:sz="4" w:space="0" w:color="auto"/>
            </w:tcBorders>
            <w:shd w:val="clear" w:color="auto" w:fill="auto"/>
          </w:tcPr>
          <w:p w:rsidR="00A12CB0" w:rsidRPr="009C1ACF" w:rsidRDefault="00A12CB0"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 xml:space="preserve">Un bateau transporte </w:t>
            </w:r>
            <w:del w:id="1179" w:author="ch ch" w:date="2016-10-06T15:38:00Z">
              <w:r w:rsidRPr="00A12CB0" w:rsidDel="00A02AAB">
                <w:rPr>
                  <w:lang w:val="fr-FR"/>
                </w:rPr>
                <w:delText xml:space="preserve">de l’essence </w:delText>
              </w:r>
            </w:del>
            <w:ins w:id="1180" w:author="ch ch" w:date="2016-10-06T15:38:00Z">
              <w:r w:rsidRPr="00A12CB0">
                <w:rPr>
                  <w:lang w:val="fr-FR"/>
                </w:rPr>
                <w:t xml:space="preserve">UN 1203 ESSENCE POUR MOTEURS D’AUTOMOBILES </w:t>
              </w:r>
            </w:ins>
            <w:r w:rsidRPr="00A12CB0">
              <w:rPr>
                <w:lang w:val="fr-FR"/>
              </w:rPr>
              <w:t>de Rotterdam à Amsterdam. Le conducteur ne comprend que l’allemand. Dans quelle(s) langue(s) doivent être établies les consignes écrites ?</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Uniquement dans la langue du remplisseur</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Au minimum dans la langue du remplisseur</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Au moins dans une (des)langue(s) que le conducteur et l’expert peuvent lire et comprendre</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D</w:t>
            </w:r>
            <w:r w:rsidRPr="00A12CB0">
              <w:rPr>
                <w:lang w:val="fr-FR"/>
              </w:rPr>
              <w:tab/>
              <w:t>E</w:t>
            </w:r>
            <w:r>
              <w:rPr>
                <w:lang w:val="fr-FR"/>
              </w:rPr>
              <w:t>n allemand, anglais et français</w:t>
            </w:r>
          </w:p>
        </w:tc>
        <w:tc>
          <w:tcPr>
            <w:tcW w:w="1134" w:type="dxa"/>
            <w:tcBorders>
              <w:top w:val="single" w:sz="4" w:space="0" w:color="auto"/>
              <w:bottom w:val="single" w:sz="4" w:space="0" w:color="auto"/>
            </w:tcBorders>
            <w:shd w:val="clear" w:color="auto" w:fill="auto"/>
          </w:tcPr>
          <w:p w:rsidR="00A12CB0" w:rsidRPr="009C1ACF" w:rsidRDefault="00A12CB0"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rsidTr="00A12CB0">
        <w:trPr>
          <w:cantSplit/>
          <w:trHeight w:val="368"/>
        </w:trPr>
        <w:tc>
          <w:tcPr>
            <w:tcW w:w="1216" w:type="dxa"/>
            <w:tcBorders>
              <w:top w:val="single" w:sz="4" w:space="0" w:color="auto"/>
              <w:bottom w:val="single" w:sz="4" w:space="0" w:color="auto"/>
            </w:tcBorders>
            <w:shd w:val="clear" w:color="auto" w:fill="auto"/>
          </w:tcPr>
          <w:p w:rsidR="00A12CB0" w:rsidRPr="00EB1193"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B1193">
              <w:rPr>
                <w:lang w:val="fr-FR"/>
              </w:rPr>
              <w:t>130 07.0-25</w:t>
            </w:r>
          </w:p>
        </w:tc>
        <w:tc>
          <w:tcPr>
            <w:tcW w:w="6155" w:type="dxa"/>
            <w:tcBorders>
              <w:top w:val="single" w:sz="4" w:space="0" w:color="auto"/>
              <w:bottom w:val="single" w:sz="4" w:space="0" w:color="auto"/>
            </w:tcBorders>
            <w:shd w:val="clear" w:color="auto" w:fill="auto"/>
          </w:tcPr>
          <w:p w:rsidR="00A12CB0" w:rsidRPr="00EB1193"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B1193">
              <w:rPr>
                <w:lang w:val="fr-FR"/>
              </w:rPr>
              <w:t>7.2.4.12</w:t>
            </w:r>
          </w:p>
        </w:tc>
        <w:tc>
          <w:tcPr>
            <w:tcW w:w="1134" w:type="dxa"/>
            <w:tcBorders>
              <w:top w:val="single" w:sz="4" w:space="0" w:color="auto"/>
              <w:bottom w:val="single" w:sz="4" w:space="0" w:color="auto"/>
            </w:tcBorders>
            <w:shd w:val="clear" w:color="auto" w:fill="auto"/>
          </w:tcPr>
          <w:p w:rsidR="00A12CB0" w:rsidRPr="00EB1193"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B1193">
              <w:rPr>
                <w:lang w:val="fr-FR"/>
              </w:rPr>
              <w:t>A</w:t>
            </w:r>
          </w:p>
        </w:tc>
      </w:tr>
      <w:tr w:rsidR="00A12CB0" w:rsidRPr="004776DC" w:rsidTr="00A12CB0">
        <w:trPr>
          <w:cantSplit/>
          <w:trHeight w:val="368"/>
        </w:trPr>
        <w:tc>
          <w:tcPr>
            <w:tcW w:w="1216" w:type="dxa"/>
            <w:tcBorders>
              <w:top w:val="single" w:sz="4" w:space="0" w:color="auto"/>
              <w:bottom w:val="single" w:sz="12" w:space="0" w:color="auto"/>
            </w:tcBorders>
            <w:shd w:val="clear" w:color="auto" w:fill="auto"/>
          </w:tcPr>
          <w:p w:rsidR="00A12CB0" w:rsidRPr="009C1ACF" w:rsidRDefault="00A12CB0"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Quelles indications, entre autres, doivent figurer dans le document d'enregistrement des opérations en cours de transport ?</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Lieu de chargement et numéro UN</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Numéro officiel du bateau et lieu de déchargement</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Nom du conducteur et secteur de dégazage</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D</w:t>
            </w:r>
            <w:r w:rsidRPr="00A12CB0">
              <w:rPr>
                <w:lang w:val="fr-FR"/>
              </w:rPr>
              <w:tab/>
              <w:t>Numéro du certificat d'agrément e</w:t>
            </w:r>
            <w:r>
              <w:rPr>
                <w:lang w:val="fr-FR"/>
              </w:rPr>
              <w:t>t nombre des membres d'équipage</w:t>
            </w:r>
          </w:p>
        </w:tc>
        <w:tc>
          <w:tcPr>
            <w:tcW w:w="1134" w:type="dxa"/>
            <w:tcBorders>
              <w:top w:val="single" w:sz="4" w:space="0" w:color="auto"/>
              <w:bottom w:val="single" w:sz="12" w:space="0" w:color="auto"/>
            </w:tcBorders>
            <w:shd w:val="clear" w:color="auto" w:fill="auto"/>
          </w:tcPr>
          <w:p w:rsidR="00A12CB0" w:rsidRPr="009C1ACF" w:rsidRDefault="00A12CB0"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A12CB0" w:rsidRDefault="00A12CB0" w:rsidP="00EC1983">
      <w:pPr>
        <w:spacing w:after="240"/>
        <w:jc w:val="center"/>
        <w:rPr>
          <w:b/>
          <w:lang w:val="fr-FR"/>
        </w:rPr>
      </w:pPr>
      <w:r>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12CB0" w:rsidRPr="00966426" w:rsidTr="00BD5AEC">
        <w:trPr>
          <w:cantSplit/>
          <w:tblHeader/>
        </w:trPr>
        <w:tc>
          <w:tcPr>
            <w:tcW w:w="8505" w:type="dxa"/>
            <w:gridSpan w:val="3"/>
            <w:tcBorders>
              <w:top w:val="nil"/>
              <w:bottom w:val="single" w:sz="12" w:space="0" w:color="auto"/>
            </w:tcBorders>
            <w:shd w:val="clear" w:color="auto" w:fill="auto"/>
            <w:vAlign w:val="bottom"/>
          </w:tcPr>
          <w:p w:rsidR="00A12CB0" w:rsidRDefault="00A12CB0" w:rsidP="00BD5AEC">
            <w:pPr>
              <w:pStyle w:val="HChG"/>
              <w:spacing w:before="120" w:after="120"/>
              <w:rPr>
                <w:b w:val="0"/>
                <w:sz w:val="22"/>
                <w:szCs w:val="22"/>
                <w:lang w:val="fr-FR"/>
              </w:rPr>
            </w:pPr>
            <w:r>
              <w:rPr>
                <w:lang w:val="fr-FR"/>
              </w:rPr>
              <w:lastRenderedPageBreak/>
              <w:t>Navigation bateaux-citernes</w:t>
            </w:r>
          </w:p>
          <w:p w:rsidR="00A12CB0" w:rsidRPr="004776DC" w:rsidRDefault="00A12CB0" w:rsidP="00A12CB0">
            <w:pPr>
              <w:pStyle w:val="H23G"/>
              <w:rPr>
                <w:lang w:val="fr-CH"/>
              </w:rPr>
            </w:pPr>
            <w:r w:rsidRPr="004776DC">
              <w:rPr>
                <w:lang w:val="fr-CH"/>
              </w:rPr>
              <w:tab/>
              <w:t xml:space="preserve">Objectif d’examen </w:t>
            </w:r>
            <w:r>
              <w:rPr>
                <w:lang w:val="fr-CH"/>
              </w:rPr>
              <w:t>8</w:t>
            </w:r>
            <w:r w:rsidRPr="004776DC">
              <w:rPr>
                <w:lang w:val="fr-CH"/>
              </w:rPr>
              <w:t xml:space="preserve">: </w:t>
            </w:r>
            <w:r w:rsidRPr="00A12CB0">
              <w:rPr>
                <w:lang w:val="fr-FR"/>
              </w:rPr>
              <w:t>Dangers et mesures de prévention</w:t>
            </w:r>
          </w:p>
        </w:tc>
      </w:tr>
      <w:tr w:rsidR="00A12CB0" w:rsidRPr="00966426" w:rsidTr="00BD5AEC">
        <w:trPr>
          <w:cantSplit/>
          <w:tblHeader/>
        </w:trPr>
        <w:tc>
          <w:tcPr>
            <w:tcW w:w="1216" w:type="dxa"/>
            <w:tcBorders>
              <w:top w:val="single" w:sz="4" w:space="0" w:color="auto"/>
              <w:bottom w:val="single" w:sz="12" w:space="0" w:color="auto"/>
            </w:tcBorders>
            <w:shd w:val="clear" w:color="auto" w:fill="auto"/>
            <w:vAlign w:val="bottom"/>
          </w:tcPr>
          <w:p w:rsidR="00A12CB0" w:rsidRPr="00966426" w:rsidRDefault="00A12CB0" w:rsidP="00BD5AEC">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A12CB0" w:rsidRPr="00966426" w:rsidRDefault="00A12CB0" w:rsidP="00BD5AEC">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A12CB0" w:rsidRPr="00966426" w:rsidRDefault="00A12CB0" w:rsidP="00C41C20">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A12CB0" w:rsidRPr="001A0F37" w:rsidTr="00BD5AEC">
        <w:trPr>
          <w:cantSplit/>
          <w:trHeight w:val="368"/>
        </w:trPr>
        <w:tc>
          <w:tcPr>
            <w:tcW w:w="1216" w:type="dxa"/>
            <w:tcBorders>
              <w:top w:val="single" w:sz="12" w:space="0" w:color="auto"/>
              <w:bottom w:val="single" w:sz="4" w:space="0" w:color="auto"/>
            </w:tcBorders>
            <w:shd w:val="clear" w:color="auto" w:fill="auto"/>
          </w:tcPr>
          <w:p w:rsidR="00A12CB0" w:rsidRPr="00866B2A"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66B2A">
              <w:rPr>
                <w:lang w:val="fr-FR"/>
              </w:rPr>
              <w:t>130 08.0-01</w:t>
            </w:r>
          </w:p>
        </w:tc>
        <w:tc>
          <w:tcPr>
            <w:tcW w:w="6155" w:type="dxa"/>
            <w:tcBorders>
              <w:top w:val="single" w:sz="12" w:space="0" w:color="auto"/>
              <w:bottom w:val="single" w:sz="4" w:space="0" w:color="auto"/>
            </w:tcBorders>
            <w:shd w:val="clear" w:color="auto" w:fill="auto"/>
          </w:tcPr>
          <w:p w:rsidR="00A12CB0" w:rsidRPr="00866B2A"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66B2A">
              <w:rPr>
                <w:lang w:val="fr-FR"/>
              </w:rPr>
              <w:t>8.3.5</w:t>
            </w:r>
          </w:p>
        </w:tc>
        <w:tc>
          <w:tcPr>
            <w:tcW w:w="1134" w:type="dxa"/>
            <w:tcBorders>
              <w:top w:val="single" w:sz="12" w:space="0" w:color="auto"/>
              <w:bottom w:val="single" w:sz="4" w:space="0" w:color="auto"/>
            </w:tcBorders>
            <w:shd w:val="clear" w:color="auto" w:fill="auto"/>
          </w:tcPr>
          <w:p w:rsidR="00A12CB0" w:rsidRPr="00866B2A" w:rsidRDefault="00A12CB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66B2A">
              <w:rPr>
                <w:lang w:val="fr-FR"/>
              </w:rPr>
              <w:t>C</w:t>
            </w:r>
          </w:p>
        </w:tc>
      </w:tr>
      <w:tr w:rsidR="00A12CB0" w:rsidRPr="004776DC" w:rsidTr="00BD5AEC">
        <w:trPr>
          <w:cantSplit/>
          <w:trHeight w:val="368"/>
        </w:trPr>
        <w:tc>
          <w:tcPr>
            <w:tcW w:w="1216" w:type="dxa"/>
            <w:tcBorders>
              <w:top w:val="single" w:sz="4" w:space="0" w:color="auto"/>
              <w:bottom w:val="single" w:sz="4" w:space="0" w:color="auto"/>
            </w:tcBorders>
            <w:shd w:val="clear" w:color="auto" w:fill="auto"/>
          </w:tcPr>
          <w:p w:rsidR="00A12CB0" w:rsidRPr="009C1ACF"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 xml:space="preserve">Dans la zone de cargaison d'un bateau-citerne,  </w:t>
            </w:r>
            <w:del w:id="1181" w:author="ch ch" w:date="2016-10-06T15:39:00Z">
              <w:r w:rsidRPr="00A12CB0" w:rsidDel="00A02AAB">
                <w:rPr>
                  <w:lang w:val="fr-FR"/>
                </w:rPr>
                <w:delText>vous voulez</w:delText>
              </w:r>
            </w:del>
            <w:ins w:id="1182" w:author="ch ch" w:date="2016-10-06T15:39:00Z">
              <w:r w:rsidRPr="00A12CB0">
                <w:rPr>
                  <w:lang w:val="fr-FR"/>
                </w:rPr>
                <w:t>doivent être</w:t>
              </w:r>
            </w:ins>
            <w:r w:rsidRPr="00A12CB0">
              <w:rPr>
                <w:lang w:val="fr-FR"/>
              </w:rPr>
              <w:t xml:space="preserve"> effectu</w:t>
            </w:r>
            <w:ins w:id="1183" w:author="ch ch" w:date="2016-10-06T15:39:00Z">
              <w:r w:rsidRPr="00A12CB0">
                <w:rPr>
                  <w:lang w:val="fr-FR"/>
                </w:rPr>
                <w:t>és</w:t>
              </w:r>
            </w:ins>
            <w:del w:id="1184" w:author="ch ch" w:date="2016-10-06T15:39:00Z">
              <w:r w:rsidRPr="00A12CB0" w:rsidDel="00A02AAB">
                <w:rPr>
                  <w:lang w:val="fr-FR"/>
                </w:rPr>
                <w:delText>er</w:delText>
              </w:r>
            </w:del>
            <w:r w:rsidRPr="00A12CB0">
              <w:rPr>
                <w:lang w:val="fr-FR"/>
              </w:rPr>
              <w:t xml:space="preserve"> des travaux d’entretien et de réparation  nécessitant l’utilisation de feu ou de courant électrique. Des étincelles pourraient se produire durant ces travaux. Sous quelles conditions ces travaux peuvent-ils être effectués ?</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Après un dégazage correspondant</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 xml:space="preserve">Lorsque le bateau-citerne transporte des matières de la classe 3ou 8 pour lesquelles une protection contre les explosions n’est pas exigée </w:t>
            </w:r>
            <w:del w:id="1185" w:author="ch ch" w:date="2016-10-06T15:39:00Z">
              <w:r w:rsidRPr="00A12CB0" w:rsidDel="00A02AAB">
                <w:rPr>
                  <w:lang w:val="fr-FR"/>
                </w:rPr>
                <w:delText>au</w:delText>
              </w:r>
            </w:del>
            <w:ins w:id="1186" w:author="Martine Moench" w:date="2016-09-29T16:16:00Z">
              <w:del w:id="1187" w:author="ch ch" w:date="2016-10-06T15:39:00Z">
                <w:r w:rsidRPr="00A12CB0" w:rsidDel="00A02AAB">
                  <w:rPr>
                    <w:lang w:val="fr-FR"/>
                  </w:rPr>
                  <w:delText xml:space="preserve"> </w:delText>
                </w:r>
              </w:del>
            </w:ins>
            <w:ins w:id="1188" w:author="ch ch" w:date="2016-10-06T15:39:00Z">
              <w:r w:rsidRPr="00A12CB0">
                <w:rPr>
                  <w:lang w:val="fr-FR"/>
                </w:rPr>
                <w:t xml:space="preserve">dans la sous-section </w:t>
              </w:r>
            </w:ins>
            <w:ins w:id="1189" w:author="Martine Moench" w:date="2016-09-29T16:16:00Z">
              <w:r w:rsidRPr="00A12CB0">
                <w:rPr>
                  <w:lang w:val="fr-FR"/>
                </w:rPr>
                <w:t>3.2.3.2</w:t>
              </w:r>
            </w:ins>
            <w:r w:rsidRPr="00A12CB0">
              <w:rPr>
                <w:lang w:val="fr-FR"/>
              </w:rPr>
              <w:t xml:space="preserve"> tableau C, colonne (17)</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Lorsque le bateau-citerne est muni d’une autorisation de l’autorité compétente ou d’une attestation confirmant le dégazage total du bateau</w:t>
            </w:r>
          </w:p>
          <w:p w:rsidR="00A12CB0" w:rsidRPr="0041331B"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D</w:t>
            </w:r>
            <w:r w:rsidRPr="00A12CB0">
              <w:rPr>
                <w:lang w:val="fr-FR"/>
              </w:rPr>
              <w:tab/>
              <w:t>Lorsqu’après un dégazage l’absence de gaz a été constatée incontestablement par le conducteur ou un responsable de l’armement au moyen d’un appareil de me</w:t>
            </w:r>
            <w:r>
              <w:rPr>
                <w:lang w:val="fr-FR"/>
              </w:rPr>
              <w:t>sure de la concentration de gaz</w:t>
            </w:r>
          </w:p>
        </w:tc>
        <w:tc>
          <w:tcPr>
            <w:tcW w:w="1134" w:type="dxa"/>
            <w:tcBorders>
              <w:top w:val="single" w:sz="4" w:space="0" w:color="auto"/>
              <w:bottom w:val="single" w:sz="4" w:space="0" w:color="auto"/>
            </w:tcBorders>
            <w:shd w:val="clear" w:color="auto" w:fill="auto"/>
          </w:tcPr>
          <w:p w:rsidR="00A12CB0" w:rsidRPr="009C1ACF"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rsidTr="00BD5AEC">
        <w:trPr>
          <w:cantSplit/>
          <w:trHeight w:val="368"/>
        </w:trPr>
        <w:tc>
          <w:tcPr>
            <w:tcW w:w="1216" w:type="dxa"/>
            <w:tcBorders>
              <w:top w:val="single" w:sz="4" w:space="0" w:color="auto"/>
              <w:bottom w:val="single" w:sz="4" w:space="0" w:color="auto"/>
            </w:tcBorders>
            <w:shd w:val="clear" w:color="auto" w:fill="auto"/>
          </w:tcPr>
          <w:p w:rsidR="00A12CB0" w:rsidRPr="00AE203D"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E203D">
              <w:rPr>
                <w:lang w:val="fr-FR"/>
              </w:rPr>
              <w:t>130 08.0-02</w:t>
            </w:r>
          </w:p>
        </w:tc>
        <w:tc>
          <w:tcPr>
            <w:tcW w:w="6155" w:type="dxa"/>
            <w:tcBorders>
              <w:top w:val="single" w:sz="4" w:space="0" w:color="auto"/>
              <w:bottom w:val="single" w:sz="4" w:space="0" w:color="auto"/>
            </w:tcBorders>
            <w:shd w:val="clear" w:color="auto" w:fill="auto"/>
          </w:tcPr>
          <w:p w:rsidR="00A12CB0" w:rsidRPr="00AE203D"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E203D">
              <w:rPr>
                <w:lang w:val="fr-FR"/>
              </w:rPr>
              <w:t>3.2.3.2, tableau C, 8.1.5.1</w:t>
            </w:r>
          </w:p>
        </w:tc>
        <w:tc>
          <w:tcPr>
            <w:tcW w:w="1134" w:type="dxa"/>
            <w:tcBorders>
              <w:top w:val="single" w:sz="4" w:space="0" w:color="auto"/>
              <w:bottom w:val="single" w:sz="4" w:space="0" w:color="auto"/>
            </w:tcBorders>
            <w:shd w:val="clear" w:color="auto" w:fill="auto"/>
          </w:tcPr>
          <w:p w:rsidR="00A12CB0" w:rsidRPr="00AE203D" w:rsidRDefault="00A12CB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E203D">
              <w:rPr>
                <w:lang w:val="fr-FR"/>
              </w:rPr>
              <w:t>B</w:t>
            </w:r>
          </w:p>
        </w:tc>
      </w:tr>
      <w:tr w:rsidR="00A12CB0" w:rsidRPr="004776DC" w:rsidTr="00BD5AEC">
        <w:trPr>
          <w:cantSplit/>
          <w:trHeight w:val="368"/>
        </w:trPr>
        <w:tc>
          <w:tcPr>
            <w:tcW w:w="1216" w:type="dxa"/>
            <w:tcBorders>
              <w:top w:val="single" w:sz="4" w:space="0" w:color="auto"/>
              <w:bottom w:val="single" w:sz="4" w:space="0" w:color="auto"/>
            </w:tcBorders>
            <w:shd w:val="clear" w:color="auto" w:fill="auto"/>
          </w:tcPr>
          <w:p w:rsidR="00A12CB0" w:rsidRPr="009C1ACF"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 xml:space="preserve">Quelle sorte de chaussures doit-on porter pour raison de sécurité lors du transbordement de liquides </w:t>
            </w:r>
            <w:del w:id="1190" w:author="ch ch" w:date="2016-10-06T15:39:00Z">
              <w:r w:rsidRPr="00A12CB0" w:rsidDel="00A02AAB">
                <w:rPr>
                  <w:lang w:val="fr-FR"/>
                </w:rPr>
                <w:delText xml:space="preserve">combustibles </w:delText>
              </w:r>
            </w:del>
            <w:ins w:id="1191" w:author="ch ch" w:date="2016-10-06T15:39:00Z">
              <w:r w:rsidRPr="00A12CB0">
                <w:rPr>
                  <w:lang w:val="fr-FR"/>
                </w:rPr>
                <w:t xml:space="preserve">inflammables </w:t>
              </w:r>
            </w:ins>
            <w:r w:rsidRPr="00A12CB0">
              <w:rPr>
                <w:lang w:val="fr-FR"/>
              </w:rPr>
              <w:t>?</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Des chaussures de protection en cuir</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Des bottes de protection</w:t>
            </w:r>
            <w:del w:id="1192" w:author="ch ch" w:date="2016-10-06T15:40:00Z">
              <w:r w:rsidRPr="00A12CB0" w:rsidDel="00A02AAB">
                <w:rPr>
                  <w:lang w:val="fr-FR"/>
                </w:rPr>
                <w:delText xml:space="preserve"> fermées avec semelles antistatique</w:delText>
              </w:r>
            </w:del>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Des bottes en caoutchouc</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D</w:t>
            </w:r>
            <w:r w:rsidRPr="00A12CB0">
              <w:rPr>
                <w:lang w:val="fr-FR"/>
              </w:rPr>
              <w:tab/>
              <w:t>Des ch</w:t>
            </w:r>
            <w:r>
              <w:rPr>
                <w:lang w:val="fr-FR"/>
              </w:rPr>
              <w:t>aussures légères de gymnastique</w:t>
            </w:r>
          </w:p>
        </w:tc>
        <w:tc>
          <w:tcPr>
            <w:tcW w:w="1134" w:type="dxa"/>
            <w:tcBorders>
              <w:top w:val="single" w:sz="4" w:space="0" w:color="auto"/>
              <w:bottom w:val="single" w:sz="4" w:space="0" w:color="auto"/>
            </w:tcBorders>
            <w:shd w:val="clear" w:color="auto" w:fill="auto"/>
          </w:tcPr>
          <w:p w:rsidR="00A12CB0" w:rsidRPr="009C1ACF"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rsidTr="00BD5AEC">
        <w:trPr>
          <w:cantSplit/>
          <w:trHeight w:val="368"/>
        </w:trPr>
        <w:tc>
          <w:tcPr>
            <w:tcW w:w="1216" w:type="dxa"/>
            <w:tcBorders>
              <w:top w:val="single" w:sz="4" w:space="0" w:color="auto"/>
              <w:bottom w:val="single" w:sz="4" w:space="0" w:color="auto"/>
            </w:tcBorders>
            <w:shd w:val="clear" w:color="auto" w:fill="auto"/>
          </w:tcPr>
          <w:p w:rsidR="00A12CB0" w:rsidRPr="00C731B2"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31B2">
              <w:rPr>
                <w:lang w:val="fr-FR"/>
              </w:rPr>
              <w:t>130 08.0-03</w:t>
            </w:r>
          </w:p>
        </w:tc>
        <w:tc>
          <w:tcPr>
            <w:tcW w:w="6155" w:type="dxa"/>
            <w:tcBorders>
              <w:top w:val="single" w:sz="4" w:space="0" w:color="auto"/>
              <w:bottom w:val="single" w:sz="4" w:space="0" w:color="auto"/>
            </w:tcBorders>
            <w:shd w:val="clear" w:color="auto" w:fill="auto"/>
          </w:tcPr>
          <w:p w:rsidR="00A12CB0" w:rsidRPr="00C731B2"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31B2">
              <w:rPr>
                <w:lang w:val="fr-FR"/>
              </w:rPr>
              <w:t>8.3.5</w:t>
            </w:r>
          </w:p>
        </w:tc>
        <w:tc>
          <w:tcPr>
            <w:tcW w:w="1134" w:type="dxa"/>
            <w:tcBorders>
              <w:top w:val="single" w:sz="4" w:space="0" w:color="auto"/>
              <w:bottom w:val="single" w:sz="4" w:space="0" w:color="auto"/>
            </w:tcBorders>
            <w:shd w:val="clear" w:color="auto" w:fill="auto"/>
          </w:tcPr>
          <w:p w:rsidR="00A12CB0" w:rsidRPr="00C731B2" w:rsidRDefault="00A12CB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31B2">
              <w:rPr>
                <w:lang w:val="fr-FR"/>
              </w:rPr>
              <w:t>C</w:t>
            </w:r>
          </w:p>
        </w:tc>
      </w:tr>
      <w:tr w:rsidR="00A12CB0" w:rsidRPr="004776DC" w:rsidTr="00BD5AEC">
        <w:trPr>
          <w:cantSplit/>
          <w:trHeight w:val="368"/>
        </w:trPr>
        <w:tc>
          <w:tcPr>
            <w:tcW w:w="1216" w:type="dxa"/>
            <w:tcBorders>
              <w:top w:val="single" w:sz="4" w:space="0" w:color="auto"/>
              <w:bottom w:val="single" w:sz="4" w:space="0" w:color="auto"/>
            </w:tcBorders>
            <w:shd w:val="clear" w:color="auto" w:fill="auto"/>
          </w:tcPr>
          <w:p w:rsidR="00A12CB0" w:rsidRPr="009C1ACF"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 xml:space="preserve">Quels outils </w:t>
            </w:r>
            <w:del w:id="1193" w:author="ch ch" w:date="2016-10-06T15:40:00Z">
              <w:r w:rsidRPr="00A12CB0" w:rsidDel="00A02AAB">
                <w:rPr>
                  <w:lang w:val="fr-FR"/>
                </w:rPr>
                <w:delText>pouvez-vous</w:delText>
              </w:r>
            </w:del>
            <w:ins w:id="1194" w:author="ch ch" w:date="2016-10-06T15:40:00Z">
              <w:r w:rsidRPr="00A12CB0">
                <w:rPr>
                  <w:lang w:val="fr-FR"/>
                </w:rPr>
                <w:t>peut-on</w:t>
              </w:r>
            </w:ins>
            <w:r w:rsidRPr="00A12CB0">
              <w:rPr>
                <w:lang w:val="fr-FR"/>
              </w:rPr>
              <w:t xml:space="preserve"> utiliser dans la zone de cargaison d’un bateau-citerne du type N chargé ?</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Lorsque des marchandises dangereuses sont chargées il est en principe interdit d’effectuer des réparations dans la zone de cargaison</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Des outils non chromés</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Des outils dont l’utilisation ne provoque pas de formation d’étincelles</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Pr>
                <w:lang w:val="fr-FR"/>
              </w:rPr>
              <w:t>D</w:t>
            </w:r>
            <w:r>
              <w:rPr>
                <w:lang w:val="fr-FR"/>
              </w:rPr>
              <w:tab/>
              <w:t>Tous les outils métalliques</w:t>
            </w:r>
          </w:p>
        </w:tc>
        <w:tc>
          <w:tcPr>
            <w:tcW w:w="1134" w:type="dxa"/>
            <w:tcBorders>
              <w:top w:val="single" w:sz="4" w:space="0" w:color="auto"/>
              <w:bottom w:val="single" w:sz="4" w:space="0" w:color="auto"/>
            </w:tcBorders>
            <w:shd w:val="clear" w:color="auto" w:fill="auto"/>
          </w:tcPr>
          <w:p w:rsidR="00A12CB0" w:rsidRPr="009C1ACF"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rsidTr="00BD5AEC">
        <w:trPr>
          <w:cantSplit/>
          <w:trHeight w:val="368"/>
        </w:trPr>
        <w:tc>
          <w:tcPr>
            <w:tcW w:w="1216" w:type="dxa"/>
            <w:tcBorders>
              <w:top w:val="single" w:sz="4" w:space="0" w:color="auto"/>
              <w:bottom w:val="single" w:sz="4" w:space="0" w:color="auto"/>
            </w:tcBorders>
            <w:shd w:val="clear" w:color="auto" w:fill="auto"/>
          </w:tcPr>
          <w:p w:rsidR="00A12CB0" w:rsidRPr="00994C83"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4C83">
              <w:rPr>
                <w:lang w:val="fr-FR"/>
              </w:rPr>
              <w:lastRenderedPageBreak/>
              <w:t>130 08.0-04</w:t>
            </w:r>
          </w:p>
        </w:tc>
        <w:tc>
          <w:tcPr>
            <w:tcW w:w="6155" w:type="dxa"/>
            <w:tcBorders>
              <w:top w:val="single" w:sz="4" w:space="0" w:color="auto"/>
              <w:bottom w:val="single" w:sz="4" w:space="0" w:color="auto"/>
            </w:tcBorders>
            <w:shd w:val="clear" w:color="auto" w:fill="auto"/>
          </w:tcPr>
          <w:p w:rsidR="00A12CB0" w:rsidRPr="00994C83"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4C83">
              <w:rPr>
                <w:lang w:val="fr-FR"/>
              </w:rPr>
              <w:t>7.2.3.1.2, 7.2.3.1.3</w:t>
            </w:r>
          </w:p>
        </w:tc>
        <w:tc>
          <w:tcPr>
            <w:tcW w:w="1134" w:type="dxa"/>
            <w:tcBorders>
              <w:top w:val="single" w:sz="4" w:space="0" w:color="auto"/>
              <w:bottom w:val="single" w:sz="4" w:space="0" w:color="auto"/>
            </w:tcBorders>
            <w:shd w:val="clear" w:color="auto" w:fill="auto"/>
          </w:tcPr>
          <w:p w:rsidR="00A12CB0" w:rsidRPr="00994C83" w:rsidRDefault="00A12CB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94C83">
              <w:rPr>
                <w:lang w:val="fr-FR"/>
              </w:rPr>
              <w:t>A</w:t>
            </w:r>
          </w:p>
        </w:tc>
      </w:tr>
      <w:tr w:rsidR="00A12CB0" w:rsidRPr="004776DC" w:rsidTr="00BD5AEC">
        <w:trPr>
          <w:cantSplit/>
          <w:trHeight w:val="368"/>
        </w:trPr>
        <w:tc>
          <w:tcPr>
            <w:tcW w:w="1216" w:type="dxa"/>
            <w:tcBorders>
              <w:top w:val="single" w:sz="4" w:space="0" w:color="auto"/>
              <w:bottom w:val="single" w:sz="4" w:space="0" w:color="auto"/>
            </w:tcBorders>
            <w:shd w:val="clear" w:color="auto" w:fill="auto"/>
          </w:tcPr>
          <w:p w:rsidR="00A12CB0" w:rsidRPr="009C1ACF"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Peut-on pénétrer dans les espaces de double coque et les doubles fonds de bateaux-citernes ?</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Oui, uniquement aux fins de contrôle et de nettoyage mais pas en cours de route</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Non, l’interdiction d’accès est générale</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Non, l’accès n’est autorisé qu’en cours de route aux fins de contrôle</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D</w:t>
            </w:r>
            <w:r w:rsidRPr="00A12CB0">
              <w:rPr>
                <w:lang w:val="fr-FR"/>
              </w:rPr>
              <w:tab/>
              <w:t xml:space="preserve">Il n’y a </w:t>
            </w:r>
            <w:r>
              <w:rPr>
                <w:lang w:val="fr-FR"/>
              </w:rPr>
              <w:t>pas de prescriptions à ce sujet</w:t>
            </w:r>
          </w:p>
        </w:tc>
        <w:tc>
          <w:tcPr>
            <w:tcW w:w="1134" w:type="dxa"/>
            <w:tcBorders>
              <w:top w:val="single" w:sz="4" w:space="0" w:color="auto"/>
              <w:bottom w:val="single" w:sz="4" w:space="0" w:color="auto"/>
            </w:tcBorders>
            <w:shd w:val="clear" w:color="auto" w:fill="auto"/>
          </w:tcPr>
          <w:p w:rsidR="00A12CB0" w:rsidRPr="009C1ACF"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E3E40" w:rsidRPr="00AE3E40" w:rsidTr="00BD5AEC">
        <w:trPr>
          <w:cantSplit/>
          <w:trHeight w:val="368"/>
        </w:trPr>
        <w:tc>
          <w:tcPr>
            <w:tcW w:w="1216" w:type="dxa"/>
            <w:tcBorders>
              <w:top w:val="single" w:sz="4" w:space="0" w:color="auto"/>
              <w:bottom w:val="single" w:sz="4" w:space="0" w:color="auto"/>
            </w:tcBorders>
            <w:shd w:val="clear" w:color="auto" w:fill="auto"/>
          </w:tcPr>
          <w:p w:rsidR="00AE3E40" w:rsidRPr="001C2349"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C2349">
              <w:rPr>
                <w:lang w:val="fr-FR"/>
              </w:rPr>
              <w:t>130 08.0-05</w:t>
            </w:r>
          </w:p>
        </w:tc>
        <w:tc>
          <w:tcPr>
            <w:tcW w:w="6155" w:type="dxa"/>
            <w:tcBorders>
              <w:top w:val="single" w:sz="4" w:space="0" w:color="auto"/>
              <w:bottom w:val="single" w:sz="4" w:space="0" w:color="auto"/>
            </w:tcBorders>
            <w:shd w:val="clear" w:color="auto" w:fill="auto"/>
          </w:tcPr>
          <w:p w:rsidR="00AE3E40" w:rsidRPr="001C2349"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C2349">
              <w:rPr>
                <w:lang w:val="fr-FR"/>
              </w:rPr>
              <w:t>8.3.2</w:t>
            </w:r>
          </w:p>
        </w:tc>
        <w:tc>
          <w:tcPr>
            <w:tcW w:w="1134" w:type="dxa"/>
            <w:tcBorders>
              <w:top w:val="single" w:sz="4" w:space="0" w:color="auto"/>
              <w:bottom w:val="single" w:sz="4" w:space="0" w:color="auto"/>
            </w:tcBorders>
            <w:shd w:val="clear" w:color="auto" w:fill="auto"/>
          </w:tcPr>
          <w:p w:rsidR="00AE3E40" w:rsidRPr="001C2349" w:rsidRDefault="00AE3E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C2349">
              <w:rPr>
                <w:lang w:val="fr-FR"/>
              </w:rPr>
              <w:t>D</w:t>
            </w:r>
          </w:p>
        </w:tc>
      </w:tr>
      <w:tr w:rsidR="00A12CB0" w:rsidRPr="004776DC" w:rsidTr="00BD5AEC">
        <w:trPr>
          <w:cantSplit/>
          <w:trHeight w:val="368"/>
        </w:trPr>
        <w:tc>
          <w:tcPr>
            <w:tcW w:w="1216" w:type="dxa"/>
            <w:tcBorders>
              <w:top w:val="single" w:sz="4" w:space="0" w:color="auto"/>
              <w:bottom w:val="single" w:sz="4" w:space="0" w:color="auto"/>
            </w:tcBorders>
            <w:shd w:val="clear" w:color="auto" w:fill="auto"/>
          </w:tcPr>
          <w:p w:rsidR="00A12CB0" w:rsidRPr="009C1ACF"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E3E40">
              <w:rPr>
                <w:lang w:val="fr-FR"/>
              </w:rPr>
              <w:t xml:space="preserve">Sur le pont d’un bateau-citerne, </w:t>
            </w:r>
            <w:del w:id="1195" w:author="ch ch" w:date="2016-10-06T15:40:00Z">
              <w:r w:rsidRPr="00AE3E40" w:rsidDel="00A02AAB">
                <w:rPr>
                  <w:lang w:val="fr-FR"/>
                </w:rPr>
                <w:delText>pouvez-vous</w:delText>
              </w:r>
            </w:del>
            <w:ins w:id="1196" w:author="ch ch" w:date="2016-10-06T15:40:00Z">
              <w:r w:rsidRPr="00AE3E40">
                <w:rPr>
                  <w:lang w:val="fr-FR"/>
                </w:rPr>
                <w:t>peut-on</w:t>
              </w:r>
            </w:ins>
            <w:r w:rsidRPr="00AE3E40">
              <w:rPr>
                <w:lang w:val="fr-FR"/>
              </w:rPr>
              <w:t xml:space="preserve"> utiliser une lampe à câble baladeuse protégée contre les explosions ?</w:t>
            </w:r>
          </w:p>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A</w:t>
            </w:r>
            <w:r w:rsidRPr="00AE3E40">
              <w:rPr>
                <w:lang w:val="fr-FR"/>
              </w:rPr>
              <w:tab/>
              <w:t>Oui, pour autant qu’elle soit d’un type «certifié de sécurité», elle peut être utilisée sans restriction</w:t>
            </w:r>
          </w:p>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B</w:t>
            </w:r>
            <w:r w:rsidRPr="00AE3E40">
              <w:rPr>
                <w:lang w:val="fr-FR"/>
              </w:rPr>
              <w:tab/>
              <w:t>Oui, mais uniquement à l’extérieur de la zone de cargaison et non pendant le dégazage. Elle doit être au moins d’un type «certifié de sécurité»</w:t>
            </w:r>
          </w:p>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C</w:t>
            </w:r>
            <w:r w:rsidRPr="00AE3E40">
              <w:rPr>
                <w:lang w:val="fr-FR"/>
              </w:rPr>
              <w:tab/>
              <w:t>Oui, mais uniquement pendant le chargement, le déchargement et le dégazage du bateau-citerne</w:t>
            </w:r>
          </w:p>
          <w:p w:rsidR="00A12CB0" w:rsidRPr="00A12CB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D</w:t>
            </w:r>
            <w:r w:rsidRPr="00AE3E40">
              <w:rPr>
                <w:lang w:val="fr-FR"/>
              </w:rPr>
              <w:tab/>
              <w:t>Non, sur le pont seules les lampes portatives à source propre de courant d’un type «certifié de sécurité»</w:t>
            </w:r>
            <w:ins w:id="1197" w:author="Martine Moench" w:date="2016-10-13T10:48:00Z">
              <w:r w:rsidRPr="00AE3E40">
                <w:rPr>
                  <w:lang w:val="fr-FR"/>
                </w:rPr>
                <w:t xml:space="preserve"> </w:t>
              </w:r>
            </w:ins>
            <w:r>
              <w:rPr>
                <w:lang w:val="fr-FR"/>
              </w:rPr>
              <w:t>sont admises</w:t>
            </w:r>
          </w:p>
        </w:tc>
        <w:tc>
          <w:tcPr>
            <w:tcW w:w="1134" w:type="dxa"/>
            <w:tcBorders>
              <w:top w:val="single" w:sz="4" w:space="0" w:color="auto"/>
              <w:bottom w:val="single" w:sz="4" w:space="0" w:color="auto"/>
            </w:tcBorders>
            <w:shd w:val="clear" w:color="auto" w:fill="auto"/>
          </w:tcPr>
          <w:p w:rsidR="00A12CB0" w:rsidRPr="009C1ACF"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E3E40" w:rsidRPr="00AE3E40" w:rsidTr="00BD5AEC">
        <w:trPr>
          <w:cantSplit/>
          <w:trHeight w:val="368"/>
        </w:trPr>
        <w:tc>
          <w:tcPr>
            <w:tcW w:w="1216" w:type="dxa"/>
            <w:tcBorders>
              <w:top w:val="single" w:sz="4" w:space="0" w:color="auto"/>
              <w:bottom w:val="single" w:sz="4" w:space="0" w:color="auto"/>
            </w:tcBorders>
            <w:shd w:val="clear" w:color="auto" w:fill="auto"/>
          </w:tcPr>
          <w:p w:rsidR="00AE3E40" w:rsidRPr="009D1AFB"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D1AFB">
              <w:rPr>
                <w:lang w:val="fr-FR"/>
              </w:rPr>
              <w:t>130 08.0-06</w:t>
            </w:r>
          </w:p>
        </w:tc>
        <w:tc>
          <w:tcPr>
            <w:tcW w:w="6155" w:type="dxa"/>
            <w:tcBorders>
              <w:top w:val="single" w:sz="4" w:space="0" w:color="auto"/>
              <w:bottom w:val="single" w:sz="4" w:space="0" w:color="auto"/>
            </w:tcBorders>
            <w:shd w:val="clear" w:color="auto" w:fill="auto"/>
          </w:tcPr>
          <w:p w:rsidR="00AE3E40" w:rsidRPr="009D1AFB"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D1AFB">
              <w:rPr>
                <w:lang w:val="fr-FR"/>
              </w:rPr>
              <w:t>8.3.5</w:t>
            </w:r>
          </w:p>
        </w:tc>
        <w:tc>
          <w:tcPr>
            <w:tcW w:w="1134" w:type="dxa"/>
            <w:tcBorders>
              <w:top w:val="single" w:sz="4" w:space="0" w:color="auto"/>
              <w:bottom w:val="single" w:sz="4" w:space="0" w:color="auto"/>
            </w:tcBorders>
            <w:shd w:val="clear" w:color="auto" w:fill="auto"/>
          </w:tcPr>
          <w:p w:rsidR="00AE3E40" w:rsidRPr="009D1AFB" w:rsidRDefault="00AE3E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D1AFB">
              <w:rPr>
                <w:lang w:val="fr-FR"/>
              </w:rPr>
              <w:t>A</w:t>
            </w:r>
          </w:p>
        </w:tc>
      </w:tr>
      <w:tr w:rsidR="00A12CB0" w:rsidRPr="004776DC" w:rsidTr="00BD5AEC">
        <w:trPr>
          <w:cantSplit/>
          <w:trHeight w:val="368"/>
        </w:trPr>
        <w:tc>
          <w:tcPr>
            <w:tcW w:w="1216" w:type="dxa"/>
            <w:tcBorders>
              <w:top w:val="single" w:sz="4" w:space="0" w:color="auto"/>
              <w:bottom w:val="single" w:sz="4" w:space="0" w:color="auto"/>
            </w:tcBorders>
            <w:shd w:val="clear" w:color="auto" w:fill="auto"/>
          </w:tcPr>
          <w:p w:rsidR="00A12CB0" w:rsidRPr="009C1ACF"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E3E40">
              <w:rPr>
                <w:lang w:val="fr-FR"/>
              </w:rPr>
              <w:t>Est-il permis à bord d’un bateau-citerne du type "N ouvert" d’effectuer des travaux qui pourraient produire des étincelles ?</w:t>
            </w:r>
          </w:p>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A</w:t>
            </w:r>
            <w:r w:rsidRPr="00AE3E40">
              <w:rPr>
                <w:lang w:val="fr-FR"/>
              </w:rPr>
              <w:tab/>
              <w:t>Non, cela est interdit à bord de tous les bateaux-citernes</w:t>
            </w:r>
          </w:p>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B</w:t>
            </w:r>
            <w:r w:rsidRPr="00AE3E40">
              <w:rPr>
                <w:lang w:val="fr-FR"/>
              </w:rPr>
              <w:tab/>
              <w:t>Oui, mais si des étincelles devaient néanmoins se produire, les travaux doivent être achevés immédiatement</w:t>
            </w:r>
          </w:p>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C</w:t>
            </w:r>
            <w:r w:rsidRPr="00AE3E40">
              <w:rPr>
                <w:lang w:val="fr-FR"/>
              </w:rPr>
              <w:tab/>
              <w:t xml:space="preserve">Oui, </w:t>
            </w:r>
            <w:del w:id="1198" w:author="ch ch" w:date="2016-10-06T15:40:00Z">
              <w:r w:rsidRPr="00AE3E40" w:rsidDel="00A02AAB">
                <w:rPr>
                  <w:lang w:val="fr-FR"/>
                </w:rPr>
                <w:delText xml:space="preserve">le </w:delText>
              </w:r>
            </w:del>
            <w:ins w:id="1199" w:author="ch ch" w:date="2016-10-06T15:40:00Z">
              <w:r w:rsidRPr="00AE3E40">
                <w:rPr>
                  <w:lang w:val="fr-FR"/>
                </w:rPr>
                <w:t xml:space="preserve">la sous-section </w:t>
              </w:r>
            </w:ins>
            <w:r w:rsidRPr="00AE3E40">
              <w:rPr>
                <w:lang w:val="fr-FR"/>
              </w:rPr>
              <w:t>7.2.3.8 ne s’applique pas aux bateaux-citernes du type N</w:t>
            </w:r>
          </w:p>
          <w:p w:rsidR="00A12CB0" w:rsidRPr="00A12CB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D</w:t>
            </w:r>
            <w:r w:rsidRPr="00AE3E40">
              <w:rPr>
                <w:lang w:val="fr-FR"/>
              </w:rPr>
              <w:tab/>
              <w:t xml:space="preserve">L’ADN ne contient </w:t>
            </w:r>
            <w:r>
              <w:rPr>
                <w:lang w:val="fr-FR"/>
              </w:rPr>
              <w:t>pas de prescriptions à ce sujet</w:t>
            </w:r>
          </w:p>
        </w:tc>
        <w:tc>
          <w:tcPr>
            <w:tcW w:w="1134" w:type="dxa"/>
            <w:tcBorders>
              <w:top w:val="single" w:sz="4" w:space="0" w:color="auto"/>
              <w:bottom w:val="single" w:sz="4" w:space="0" w:color="auto"/>
            </w:tcBorders>
            <w:shd w:val="clear" w:color="auto" w:fill="auto"/>
          </w:tcPr>
          <w:p w:rsidR="00A12CB0" w:rsidRPr="009C1ACF"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E3E40" w:rsidRPr="00AE3E40" w:rsidTr="00BD5AEC">
        <w:trPr>
          <w:cantSplit/>
          <w:trHeight w:val="368"/>
        </w:trPr>
        <w:tc>
          <w:tcPr>
            <w:tcW w:w="1216" w:type="dxa"/>
            <w:tcBorders>
              <w:top w:val="single" w:sz="4" w:space="0" w:color="auto"/>
              <w:bottom w:val="single" w:sz="4" w:space="0" w:color="auto"/>
            </w:tcBorders>
            <w:shd w:val="clear" w:color="auto" w:fill="auto"/>
          </w:tcPr>
          <w:p w:rsidR="00AE3E40" w:rsidRPr="00736944"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36944">
              <w:rPr>
                <w:lang w:val="fr-FR"/>
              </w:rPr>
              <w:lastRenderedPageBreak/>
              <w:t>130 08.0-07</w:t>
            </w:r>
          </w:p>
        </w:tc>
        <w:tc>
          <w:tcPr>
            <w:tcW w:w="6155" w:type="dxa"/>
            <w:tcBorders>
              <w:top w:val="single" w:sz="4" w:space="0" w:color="auto"/>
              <w:bottom w:val="single" w:sz="4" w:space="0" w:color="auto"/>
            </w:tcBorders>
            <w:shd w:val="clear" w:color="auto" w:fill="auto"/>
          </w:tcPr>
          <w:p w:rsidR="00AE3E40" w:rsidRPr="00736944"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36944">
              <w:rPr>
                <w:lang w:val="fr-FR"/>
              </w:rPr>
              <w:t>8.3.4</w:t>
            </w:r>
          </w:p>
        </w:tc>
        <w:tc>
          <w:tcPr>
            <w:tcW w:w="1134" w:type="dxa"/>
            <w:tcBorders>
              <w:top w:val="single" w:sz="4" w:space="0" w:color="auto"/>
              <w:bottom w:val="single" w:sz="4" w:space="0" w:color="auto"/>
            </w:tcBorders>
            <w:shd w:val="clear" w:color="auto" w:fill="auto"/>
          </w:tcPr>
          <w:p w:rsidR="00AE3E40" w:rsidRPr="00736944" w:rsidRDefault="00AE3E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36944">
              <w:rPr>
                <w:lang w:val="fr-FR"/>
              </w:rPr>
              <w:t>A</w:t>
            </w:r>
          </w:p>
        </w:tc>
      </w:tr>
      <w:tr w:rsidR="00A12CB0" w:rsidRPr="004776DC" w:rsidTr="00BD5AEC">
        <w:trPr>
          <w:cantSplit/>
          <w:trHeight w:val="368"/>
        </w:trPr>
        <w:tc>
          <w:tcPr>
            <w:tcW w:w="1216" w:type="dxa"/>
            <w:tcBorders>
              <w:top w:val="single" w:sz="4" w:space="0" w:color="auto"/>
              <w:bottom w:val="single" w:sz="4" w:space="0" w:color="auto"/>
            </w:tcBorders>
            <w:shd w:val="clear" w:color="auto" w:fill="auto"/>
          </w:tcPr>
          <w:p w:rsidR="00A12CB0" w:rsidRPr="009C1ACF"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E3E40">
              <w:rPr>
                <w:lang w:val="fr-FR"/>
              </w:rPr>
              <w:t>Un bateau-citerne du type N ouvert a chargé de 1 000t de UN 1202 GAZOLE. Peut-on fumer à bord de ce bateau ?</w:t>
            </w:r>
          </w:p>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A</w:t>
            </w:r>
            <w:r w:rsidRPr="00AE3E40">
              <w:rPr>
                <w:lang w:val="fr-FR"/>
              </w:rPr>
              <w:tab/>
              <w:t>Non, l’interdiction de fumer est applicable sur le pont de tous les bateaux-citernes du type N</w:t>
            </w:r>
          </w:p>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B</w:t>
            </w:r>
            <w:r w:rsidRPr="00AE3E40">
              <w:rPr>
                <w:lang w:val="fr-FR"/>
              </w:rPr>
              <w:tab/>
              <w:t>Non, il n’est permis de fumer à bord de bateaux-citernes du type N que lorsque le bateau est chargé de matières de la classe 8</w:t>
            </w:r>
          </w:p>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C</w:t>
            </w:r>
            <w:r w:rsidRPr="00AE3E40">
              <w:rPr>
                <w:lang w:val="fr-FR"/>
              </w:rPr>
              <w:tab/>
              <w:t>Oui, sur les bateaux-citernes du type N ouvert il est permis de fumer partout à bord</w:t>
            </w:r>
          </w:p>
          <w:p w:rsidR="00A12CB0" w:rsidRPr="00A12CB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D</w:t>
            </w:r>
            <w:r w:rsidRPr="00AE3E40">
              <w:rPr>
                <w:lang w:val="fr-FR"/>
              </w:rPr>
              <w:tab/>
              <w:t>Oui, il n’est interdit de fumer que sur le</w:t>
            </w:r>
            <w:r>
              <w:rPr>
                <w:lang w:val="fr-FR"/>
              </w:rPr>
              <w:t xml:space="preserve"> pont dans la zone de cargaison</w:t>
            </w:r>
          </w:p>
        </w:tc>
        <w:tc>
          <w:tcPr>
            <w:tcW w:w="1134" w:type="dxa"/>
            <w:tcBorders>
              <w:top w:val="single" w:sz="4" w:space="0" w:color="auto"/>
              <w:bottom w:val="single" w:sz="4" w:space="0" w:color="auto"/>
            </w:tcBorders>
            <w:shd w:val="clear" w:color="auto" w:fill="auto"/>
          </w:tcPr>
          <w:p w:rsidR="00A12CB0" w:rsidRPr="009C1ACF"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E3E40" w:rsidRPr="00AE3E40" w:rsidTr="00BD5AEC">
        <w:trPr>
          <w:cantSplit/>
          <w:trHeight w:val="368"/>
        </w:trPr>
        <w:tc>
          <w:tcPr>
            <w:tcW w:w="1216" w:type="dxa"/>
            <w:tcBorders>
              <w:top w:val="single" w:sz="4" w:space="0" w:color="auto"/>
              <w:bottom w:val="single" w:sz="4" w:space="0" w:color="auto"/>
            </w:tcBorders>
            <w:shd w:val="clear" w:color="auto" w:fill="auto"/>
          </w:tcPr>
          <w:p w:rsidR="00AE3E40" w:rsidRPr="0042189C"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2189C">
              <w:rPr>
                <w:lang w:val="fr-FR"/>
              </w:rPr>
              <w:t>130 08.0-08</w:t>
            </w:r>
          </w:p>
        </w:tc>
        <w:tc>
          <w:tcPr>
            <w:tcW w:w="6155" w:type="dxa"/>
            <w:tcBorders>
              <w:top w:val="single" w:sz="4" w:space="0" w:color="auto"/>
              <w:bottom w:val="single" w:sz="4" w:space="0" w:color="auto"/>
            </w:tcBorders>
            <w:shd w:val="clear" w:color="auto" w:fill="auto"/>
          </w:tcPr>
          <w:p w:rsidR="00AE3E40" w:rsidRPr="0042189C"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2189C">
              <w:rPr>
                <w:lang w:val="fr-FR"/>
              </w:rPr>
              <w:t>8.3.4</w:t>
            </w:r>
          </w:p>
        </w:tc>
        <w:tc>
          <w:tcPr>
            <w:tcW w:w="1134" w:type="dxa"/>
            <w:tcBorders>
              <w:top w:val="single" w:sz="4" w:space="0" w:color="auto"/>
              <w:bottom w:val="single" w:sz="4" w:space="0" w:color="auto"/>
            </w:tcBorders>
            <w:shd w:val="clear" w:color="auto" w:fill="auto"/>
          </w:tcPr>
          <w:p w:rsidR="00AE3E40" w:rsidRPr="0042189C" w:rsidRDefault="00AE3E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2189C">
              <w:rPr>
                <w:lang w:val="fr-FR"/>
              </w:rPr>
              <w:t>C</w:t>
            </w:r>
          </w:p>
        </w:tc>
      </w:tr>
      <w:tr w:rsidR="00AE3E40" w:rsidRPr="004776DC" w:rsidTr="00BD5AEC">
        <w:trPr>
          <w:cantSplit/>
          <w:trHeight w:val="368"/>
        </w:trPr>
        <w:tc>
          <w:tcPr>
            <w:tcW w:w="1216" w:type="dxa"/>
            <w:tcBorders>
              <w:top w:val="single" w:sz="4" w:space="0" w:color="auto"/>
              <w:bottom w:val="single" w:sz="4" w:space="0" w:color="auto"/>
            </w:tcBorders>
            <w:shd w:val="clear" w:color="auto" w:fill="auto"/>
          </w:tcPr>
          <w:p w:rsidR="00AE3E40" w:rsidRPr="009C1ACF" w:rsidRDefault="00AE3E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E3E40">
              <w:rPr>
                <w:lang w:val="fr-FR"/>
              </w:rPr>
              <w:t>Un bateau-citerne du type N fermé transporte une matière pour laquelle aucune signalisation avec cône ou feu bleu n’est prescrite. Peut-on fumer dans les logements en cours de voyage ?</w:t>
            </w:r>
          </w:p>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A</w:t>
            </w:r>
            <w:r w:rsidRPr="00AE3E40">
              <w:rPr>
                <w:lang w:val="fr-FR"/>
              </w:rPr>
              <w:tab/>
              <w:t>Oui, dans cette situation il est permis de fumer partout à bord</w:t>
            </w:r>
          </w:p>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B</w:t>
            </w:r>
            <w:r w:rsidRPr="00AE3E40">
              <w:rPr>
                <w:lang w:val="fr-FR"/>
              </w:rPr>
              <w:tab/>
              <w:t>Oui, le logement est considéré comme sphère privée</w:t>
            </w:r>
          </w:p>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C</w:t>
            </w:r>
            <w:r w:rsidRPr="00AE3E40">
              <w:rPr>
                <w:lang w:val="fr-FR"/>
              </w:rPr>
              <w:tab/>
              <w:t>Oui, à condition que les fenêtres, les portes et les écoutilles soient fermées</w:t>
            </w:r>
          </w:p>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D</w:t>
            </w:r>
            <w:r w:rsidRPr="00AE3E40">
              <w:rPr>
                <w:lang w:val="fr-FR"/>
              </w:rPr>
              <w:tab/>
              <w:t>Non, l’interdiction de fumer s’applique à l’ensemble du bateau</w:t>
            </w:r>
          </w:p>
        </w:tc>
        <w:tc>
          <w:tcPr>
            <w:tcW w:w="1134" w:type="dxa"/>
            <w:tcBorders>
              <w:top w:val="single" w:sz="4" w:space="0" w:color="auto"/>
              <w:bottom w:val="single" w:sz="4" w:space="0" w:color="auto"/>
            </w:tcBorders>
            <w:shd w:val="clear" w:color="auto" w:fill="auto"/>
          </w:tcPr>
          <w:p w:rsidR="00AE3E40" w:rsidRPr="009C1ACF" w:rsidRDefault="00AE3E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1040" w:rsidRPr="00D01040" w:rsidTr="00BD5AEC">
        <w:trPr>
          <w:cantSplit/>
          <w:trHeight w:val="368"/>
        </w:trPr>
        <w:tc>
          <w:tcPr>
            <w:tcW w:w="1216" w:type="dxa"/>
            <w:tcBorders>
              <w:top w:val="single" w:sz="4" w:space="0" w:color="auto"/>
              <w:bottom w:val="single" w:sz="4" w:space="0" w:color="auto"/>
            </w:tcBorders>
            <w:shd w:val="clear" w:color="auto" w:fill="auto"/>
          </w:tcPr>
          <w:p w:rsidR="00D01040" w:rsidRPr="001A5605"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A5605">
              <w:rPr>
                <w:lang w:val="fr-FR"/>
              </w:rPr>
              <w:t>130 08.0-09</w:t>
            </w:r>
          </w:p>
        </w:tc>
        <w:tc>
          <w:tcPr>
            <w:tcW w:w="6155" w:type="dxa"/>
            <w:tcBorders>
              <w:top w:val="single" w:sz="4" w:space="0" w:color="auto"/>
              <w:bottom w:val="single" w:sz="4" w:space="0" w:color="auto"/>
            </w:tcBorders>
            <w:shd w:val="clear" w:color="auto" w:fill="auto"/>
          </w:tcPr>
          <w:p w:rsidR="00D01040" w:rsidRPr="001A5605"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A5605">
              <w:rPr>
                <w:lang w:val="fr-FR"/>
              </w:rPr>
              <w:t>8.1.6.1</w:t>
            </w:r>
          </w:p>
        </w:tc>
        <w:tc>
          <w:tcPr>
            <w:tcW w:w="1134" w:type="dxa"/>
            <w:tcBorders>
              <w:top w:val="single" w:sz="4" w:space="0" w:color="auto"/>
              <w:bottom w:val="single" w:sz="4" w:space="0" w:color="auto"/>
            </w:tcBorders>
            <w:shd w:val="clear" w:color="auto" w:fill="auto"/>
          </w:tcPr>
          <w:p w:rsidR="00D01040" w:rsidRPr="001A5605" w:rsidRDefault="00D010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A5605">
              <w:rPr>
                <w:lang w:val="fr-FR"/>
              </w:rPr>
              <w:t>B</w:t>
            </w:r>
          </w:p>
        </w:tc>
      </w:tr>
      <w:tr w:rsidR="00AE3E40" w:rsidRPr="004776DC" w:rsidTr="00BD5AEC">
        <w:trPr>
          <w:cantSplit/>
          <w:trHeight w:val="368"/>
        </w:trPr>
        <w:tc>
          <w:tcPr>
            <w:tcW w:w="1216" w:type="dxa"/>
            <w:tcBorders>
              <w:top w:val="single" w:sz="4" w:space="0" w:color="auto"/>
              <w:bottom w:val="single" w:sz="4" w:space="0" w:color="auto"/>
            </w:tcBorders>
            <w:shd w:val="clear" w:color="auto" w:fill="auto"/>
          </w:tcPr>
          <w:p w:rsidR="00AE3E40" w:rsidRPr="009C1ACF" w:rsidRDefault="00AE3E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01040">
              <w:rPr>
                <w:lang w:val="fr-FR"/>
              </w:rPr>
              <w:t>Sur un bateau-citerne du type N, dans quels intervalles de temps les extincteurs à main doivent-ils être vérifiés ?</w:t>
            </w:r>
          </w:p>
          <w:p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A</w:t>
            </w:r>
            <w:r w:rsidRPr="00D01040">
              <w:rPr>
                <w:lang w:val="fr-FR"/>
              </w:rPr>
              <w:tab/>
              <w:t>Tous les cinq ans, à l’occasion de la prolongation du certificat d’agrément</w:t>
            </w:r>
          </w:p>
          <w:p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B</w:t>
            </w:r>
            <w:r w:rsidRPr="00D01040">
              <w:rPr>
                <w:lang w:val="fr-FR"/>
              </w:rPr>
              <w:tab/>
              <w:t>Au moins une fois tous les deux ans</w:t>
            </w:r>
          </w:p>
          <w:p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C</w:t>
            </w:r>
            <w:r w:rsidRPr="00D01040">
              <w:rPr>
                <w:lang w:val="fr-FR"/>
              </w:rPr>
              <w:tab/>
              <w:t>Tous les trois ans</w:t>
            </w:r>
          </w:p>
          <w:p w:rsidR="00AE3E40" w:rsidRPr="00AE3E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D</w:t>
            </w:r>
            <w:r w:rsidRPr="00D01040">
              <w:rPr>
                <w:lang w:val="fr-FR"/>
              </w:rPr>
              <w:tab/>
              <w:t>La vérification est laissée à l’appréciation du conducteur; mais, si possible, elle devrait être f</w:t>
            </w:r>
            <w:r>
              <w:rPr>
                <w:lang w:val="fr-FR"/>
              </w:rPr>
              <w:t>aite tous les deux ans au moins</w:t>
            </w:r>
          </w:p>
        </w:tc>
        <w:tc>
          <w:tcPr>
            <w:tcW w:w="1134" w:type="dxa"/>
            <w:tcBorders>
              <w:top w:val="single" w:sz="4" w:space="0" w:color="auto"/>
              <w:bottom w:val="single" w:sz="4" w:space="0" w:color="auto"/>
            </w:tcBorders>
            <w:shd w:val="clear" w:color="auto" w:fill="auto"/>
          </w:tcPr>
          <w:p w:rsidR="00AE3E40" w:rsidRPr="009C1ACF" w:rsidRDefault="00AE3E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1040" w:rsidRPr="00D01040" w:rsidTr="00BD5AEC">
        <w:trPr>
          <w:cantSplit/>
          <w:trHeight w:val="368"/>
        </w:trPr>
        <w:tc>
          <w:tcPr>
            <w:tcW w:w="1216" w:type="dxa"/>
            <w:tcBorders>
              <w:top w:val="single" w:sz="4" w:space="0" w:color="auto"/>
              <w:bottom w:val="single" w:sz="4" w:space="0" w:color="auto"/>
            </w:tcBorders>
            <w:shd w:val="clear" w:color="auto" w:fill="auto"/>
          </w:tcPr>
          <w:p w:rsidR="00D01040" w:rsidRPr="00AA5383"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A5383">
              <w:rPr>
                <w:lang w:val="fr-FR"/>
              </w:rPr>
              <w:lastRenderedPageBreak/>
              <w:t>130 08.0-10</w:t>
            </w:r>
          </w:p>
        </w:tc>
        <w:tc>
          <w:tcPr>
            <w:tcW w:w="6155" w:type="dxa"/>
            <w:tcBorders>
              <w:top w:val="single" w:sz="4" w:space="0" w:color="auto"/>
              <w:bottom w:val="single" w:sz="4" w:space="0" w:color="auto"/>
            </w:tcBorders>
            <w:shd w:val="clear" w:color="auto" w:fill="auto"/>
          </w:tcPr>
          <w:p w:rsidR="00D01040" w:rsidRPr="00AA5383"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A5383">
              <w:rPr>
                <w:lang w:val="fr-FR"/>
              </w:rPr>
              <w:t>7.2.4.41</w:t>
            </w:r>
          </w:p>
        </w:tc>
        <w:tc>
          <w:tcPr>
            <w:tcW w:w="1134" w:type="dxa"/>
            <w:tcBorders>
              <w:top w:val="single" w:sz="4" w:space="0" w:color="auto"/>
              <w:bottom w:val="single" w:sz="4" w:space="0" w:color="auto"/>
            </w:tcBorders>
            <w:shd w:val="clear" w:color="auto" w:fill="auto"/>
          </w:tcPr>
          <w:p w:rsidR="00D01040" w:rsidRPr="00AA5383" w:rsidRDefault="00D010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A5383">
              <w:rPr>
                <w:lang w:val="fr-FR"/>
              </w:rPr>
              <w:t>C</w:t>
            </w:r>
          </w:p>
        </w:tc>
      </w:tr>
      <w:tr w:rsidR="00AE3E40" w:rsidRPr="004776DC" w:rsidTr="00BD5AEC">
        <w:trPr>
          <w:cantSplit/>
          <w:trHeight w:val="368"/>
        </w:trPr>
        <w:tc>
          <w:tcPr>
            <w:tcW w:w="1216" w:type="dxa"/>
            <w:tcBorders>
              <w:top w:val="single" w:sz="4" w:space="0" w:color="auto"/>
              <w:bottom w:val="single" w:sz="4" w:space="0" w:color="auto"/>
            </w:tcBorders>
            <w:shd w:val="clear" w:color="auto" w:fill="auto"/>
          </w:tcPr>
          <w:p w:rsidR="00AE3E40" w:rsidRPr="009C1ACF" w:rsidRDefault="00AE3E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01040">
              <w:rPr>
                <w:lang w:val="fr-FR"/>
              </w:rPr>
              <w:t xml:space="preserve">Un bateau-citerne du type N ouvert est chargé de UN 1202 HUILE DE CHAUFFE </w:t>
            </w:r>
            <w:del w:id="1200" w:author="Martine Moench" w:date="2016-10-13T10:07:00Z">
              <w:r w:rsidRPr="00D01040" w:rsidDel="00596DCA">
                <w:rPr>
                  <w:lang w:val="fr-FR"/>
                </w:rPr>
                <w:delText>(</w:delText>
              </w:r>
            </w:del>
            <w:r w:rsidRPr="00D01040">
              <w:rPr>
                <w:lang w:val="fr-FR"/>
              </w:rPr>
              <w:t>LEGERE</w:t>
            </w:r>
            <w:del w:id="1201" w:author="Martine Moench" w:date="2016-10-13T10:07:00Z">
              <w:r w:rsidRPr="00D01040" w:rsidDel="00596DCA">
                <w:rPr>
                  <w:lang w:val="fr-FR"/>
                </w:rPr>
                <w:delText>)</w:delText>
              </w:r>
            </w:del>
            <w:r w:rsidRPr="00D01040">
              <w:rPr>
                <w:lang w:val="fr-FR"/>
              </w:rPr>
              <w:t>.</w:t>
            </w:r>
            <w:ins w:id="1202" w:author="Martine Moench" w:date="2016-10-13T10:49:00Z">
              <w:r w:rsidRPr="00D01040">
                <w:rPr>
                  <w:lang w:val="fr-FR"/>
                </w:rPr>
                <w:t xml:space="preserve"> </w:t>
              </w:r>
            </w:ins>
            <w:r w:rsidRPr="00D01040">
              <w:rPr>
                <w:lang w:val="fr-FR"/>
              </w:rPr>
              <w:t>Peut-on cuisiner sur une cuisinière à gasoil ou utiliser une lampe à pétrole dans le logement pendant le déchargement ?</w:t>
            </w:r>
          </w:p>
          <w:p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A</w:t>
            </w:r>
            <w:r w:rsidRPr="00D01040">
              <w:rPr>
                <w:lang w:val="fr-FR"/>
              </w:rPr>
              <w:tab/>
              <w:t>Oui, mais uniquement après concertation avec le poste de transbordement</w:t>
            </w:r>
          </w:p>
          <w:p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B</w:t>
            </w:r>
            <w:r w:rsidRPr="00D01040">
              <w:rPr>
                <w:lang w:val="fr-FR"/>
              </w:rPr>
              <w:tab/>
              <w:t xml:space="preserve">Oui, pendant le transbordement de UN 1202 HUILE DE CHAUFFE </w:t>
            </w:r>
            <w:del w:id="1203" w:author="ch ch" w:date="2016-10-06T15:41:00Z">
              <w:r w:rsidRPr="00D01040" w:rsidDel="00A02AAB">
                <w:rPr>
                  <w:lang w:val="fr-FR"/>
                </w:rPr>
                <w:delText>(</w:delText>
              </w:r>
            </w:del>
            <w:r w:rsidRPr="00D01040">
              <w:rPr>
                <w:lang w:val="fr-FR"/>
              </w:rPr>
              <w:t>LEGERE</w:t>
            </w:r>
            <w:del w:id="1204" w:author="ch ch" w:date="2016-10-06T15:41:00Z">
              <w:r w:rsidRPr="00D01040" w:rsidDel="00A02AAB">
                <w:rPr>
                  <w:lang w:val="fr-FR"/>
                </w:rPr>
                <w:delText>)</w:delText>
              </w:r>
            </w:del>
            <w:r w:rsidRPr="00D01040">
              <w:rPr>
                <w:lang w:val="fr-FR"/>
              </w:rPr>
              <w:t xml:space="preserve"> cela n’entraîne aucun danger</w:t>
            </w:r>
          </w:p>
          <w:p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C</w:t>
            </w:r>
            <w:r w:rsidRPr="00D01040">
              <w:rPr>
                <w:lang w:val="fr-FR"/>
              </w:rPr>
              <w:tab/>
              <w:t>Non, pendant le chargement, le déchargement ou le dégazage, les feux et lumières non protégées sont interdits à bord du bateau</w:t>
            </w:r>
          </w:p>
          <w:p w:rsidR="00AE3E40" w:rsidRPr="00AE3E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D</w:t>
            </w:r>
            <w:r w:rsidRPr="00D01040">
              <w:rPr>
                <w:lang w:val="fr-FR"/>
              </w:rPr>
              <w:tab/>
              <w:t>Oui, à condition que tous les accès et ouvertu</w:t>
            </w:r>
            <w:r>
              <w:rPr>
                <w:lang w:val="fr-FR"/>
              </w:rPr>
              <w:t>res des logements soient fermés</w:t>
            </w:r>
          </w:p>
        </w:tc>
        <w:tc>
          <w:tcPr>
            <w:tcW w:w="1134" w:type="dxa"/>
            <w:tcBorders>
              <w:top w:val="single" w:sz="4" w:space="0" w:color="auto"/>
              <w:bottom w:val="single" w:sz="4" w:space="0" w:color="auto"/>
            </w:tcBorders>
            <w:shd w:val="clear" w:color="auto" w:fill="auto"/>
          </w:tcPr>
          <w:p w:rsidR="00AE3E40" w:rsidRPr="009C1ACF" w:rsidRDefault="00AE3E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1040" w:rsidRPr="00D01040" w:rsidTr="00BD5AEC">
        <w:trPr>
          <w:cantSplit/>
          <w:trHeight w:val="368"/>
        </w:trPr>
        <w:tc>
          <w:tcPr>
            <w:tcW w:w="1216" w:type="dxa"/>
            <w:tcBorders>
              <w:top w:val="single" w:sz="4" w:space="0" w:color="auto"/>
              <w:bottom w:val="single" w:sz="4" w:space="0" w:color="auto"/>
            </w:tcBorders>
            <w:shd w:val="clear" w:color="auto" w:fill="auto"/>
          </w:tcPr>
          <w:p w:rsidR="00D01040" w:rsidRPr="0053023F"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3023F">
              <w:rPr>
                <w:lang w:val="fr-FR"/>
              </w:rPr>
              <w:t>130 08.0-11</w:t>
            </w:r>
          </w:p>
        </w:tc>
        <w:tc>
          <w:tcPr>
            <w:tcW w:w="6155" w:type="dxa"/>
            <w:tcBorders>
              <w:top w:val="single" w:sz="4" w:space="0" w:color="auto"/>
              <w:bottom w:val="single" w:sz="4" w:space="0" w:color="auto"/>
            </w:tcBorders>
            <w:shd w:val="clear" w:color="auto" w:fill="auto"/>
          </w:tcPr>
          <w:p w:rsidR="00D01040" w:rsidRPr="0053023F"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3023F">
              <w:rPr>
                <w:lang w:val="fr-FR"/>
              </w:rPr>
              <w:t>7.2.4.41</w:t>
            </w:r>
          </w:p>
        </w:tc>
        <w:tc>
          <w:tcPr>
            <w:tcW w:w="1134" w:type="dxa"/>
            <w:tcBorders>
              <w:top w:val="single" w:sz="4" w:space="0" w:color="auto"/>
              <w:bottom w:val="single" w:sz="4" w:space="0" w:color="auto"/>
            </w:tcBorders>
            <w:shd w:val="clear" w:color="auto" w:fill="auto"/>
          </w:tcPr>
          <w:p w:rsidR="00D01040" w:rsidRPr="0053023F" w:rsidRDefault="00D010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3023F">
              <w:rPr>
                <w:lang w:val="fr-FR"/>
              </w:rPr>
              <w:t>B</w:t>
            </w:r>
          </w:p>
        </w:tc>
      </w:tr>
      <w:tr w:rsidR="00D01040" w:rsidRPr="004776DC" w:rsidTr="00BD5AEC">
        <w:trPr>
          <w:cantSplit/>
          <w:trHeight w:val="368"/>
        </w:trPr>
        <w:tc>
          <w:tcPr>
            <w:tcW w:w="1216" w:type="dxa"/>
            <w:tcBorders>
              <w:top w:val="single" w:sz="4" w:space="0" w:color="auto"/>
              <w:bottom w:val="single" w:sz="4" w:space="0" w:color="auto"/>
            </w:tcBorders>
            <w:shd w:val="clear" w:color="auto" w:fill="auto"/>
          </w:tcPr>
          <w:p w:rsidR="00D01040" w:rsidRPr="009C1ACF" w:rsidRDefault="00D010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01040">
              <w:rPr>
                <w:lang w:val="fr-FR"/>
              </w:rPr>
              <w:t>Un bateau-citerne du type N fermé est chargé de UN 1203 ESSENCE. Peut-on utiliser une lampe à pétrole dans le logement pendant le voyage ?</w:t>
            </w:r>
          </w:p>
          <w:p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A</w:t>
            </w:r>
            <w:r w:rsidRPr="00D01040">
              <w:rPr>
                <w:lang w:val="fr-FR"/>
              </w:rPr>
              <w:tab/>
              <w:t>Non, les feux et lumières non protégés sont interdits à bord du bateau</w:t>
            </w:r>
          </w:p>
          <w:p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B</w:t>
            </w:r>
            <w:r w:rsidRPr="00D01040">
              <w:rPr>
                <w:lang w:val="fr-FR"/>
              </w:rPr>
              <w:tab/>
              <w:t>Sur les bateaux-citernes du type N les feux et lumières non protégés sont interdits à bord pendant le chargement, le déchargement ou le dégazage, ils sont autorisés pendant que le bateau fait route</w:t>
            </w:r>
          </w:p>
          <w:p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C</w:t>
            </w:r>
            <w:r w:rsidRPr="00D01040">
              <w:rPr>
                <w:lang w:val="fr-FR"/>
              </w:rPr>
              <w:tab/>
              <w:t>Non, lors du transport de UN 1203 ESSENCE les feux et lumières non protégés sont interdits en cours de route</w:t>
            </w:r>
          </w:p>
          <w:p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D</w:t>
            </w:r>
            <w:r w:rsidRPr="00D01040">
              <w:rPr>
                <w:lang w:val="fr-FR"/>
              </w:rPr>
              <w:tab/>
              <w:t>Oui, mais uniquement à condition que cela soit expressément aut</w:t>
            </w:r>
            <w:r>
              <w:rPr>
                <w:lang w:val="fr-FR"/>
              </w:rPr>
              <w:t>orisé par l’autorité compétente</w:t>
            </w:r>
          </w:p>
        </w:tc>
        <w:tc>
          <w:tcPr>
            <w:tcW w:w="1134" w:type="dxa"/>
            <w:tcBorders>
              <w:top w:val="single" w:sz="4" w:space="0" w:color="auto"/>
              <w:bottom w:val="single" w:sz="4" w:space="0" w:color="auto"/>
            </w:tcBorders>
            <w:shd w:val="clear" w:color="auto" w:fill="auto"/>
          </w:tcPr>
          <w:p w:rsidR="00D01040" w:rsidRPr="009C1ACF" w:rsidRDefault="00D010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4E43E3" w:rsidTr="00BD5AEC">
        <w:trPr>
          <w:cantSplit/>
          <w:trHeight w:val="368"/>
        </w:trPr>
        <w:tc>
          <w:tcPr>
            <w:tcW w:w="1216" w:type="dxa"/>
            <w:tcBorders>
              <w:top w:val="single" w:sz="4" w:space="0" w:color="auto"/>
              <w:bottom w:val="single" w:sz="4" w:space="0" w:color="auto"/>
            </w:tcBorders>
            <w:shd w:val="clear" w:color="auto" w:fill="auto"/>
          </w:tcPr>
          <w:p w:rsidR="004E43E3" w:rsidRPr="00DC72D1"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C72D1">
              <w:rPr>
                <w:lang w:val="fr-FR"/>
              </w:rPr>
              <w:t>130 08.0-12</w:t>
            </w:r>
          </w:p>
        </w:tc>
        <w:tc>
          <w:tcPr>
            <w:tcW w:w="6155" w:type="dxa"/>
            <w:tcBorders>
              <w:top w:val="single" w:sz="4" w:space="0" w:color="auto"/>
              <w:bottom w:val="single" w:sz="4" w:space="0" w:color="auto"/>
            </w:tcBorders>
            <w:shd w:val="clear" w:color="auto" w:fill="auto"/>
          </w:tcPr>
          <w:p w:rsidR="004E43E3" w:rsidRPr="00DC72D1"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C72D1">
              <w:rPr>
                <w:lang w:val="fr-FR"/>
              </w:rPr>
              <w:t>9.3.3.52.4</w:t>
            </w:r>
          </w:p>
        </w:tc>
        <w:tc>
          <w:tcPr>
            <w:tcW w:w="1134" w:type="dxa"/>
            <w:tcBorders>
              <w:top w:val="single" w:sz="4" w:space="0" w:color="auto"/>
              <w:bottom w:val="single" w:sz="4" w:space="0" w:color="auto"/>
            </w:tcBorders>
            <w:shd w:val="clear" w:color="auto" w:fill="auto"/>
          </w:tcPr>
          <w:p w:rsidR="004E43E3" w:rsidRPr="00DC72D1"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C72D1">
              <w:rPr>
                <w:lang w:val="fr-FR"/>
              </w:rPr>
              <w:t>C</w:t>
            </w:r>
          </w:p>
        </w:tc>
      </w:tr>
      <w:tr w:rsidR="00D01040" w:rsidRPr="004776DC" w:rsidTr="00BD5AEC">
        <w:trPr>
          <w:cantSplit/>
          <w:trHeight w:val="368"/>
        </w:trPr>
        <w:tc>
          <w:tcPr>
            <w:tcW w:w="1216" w:type="dxa"/>
            <w:tcBorders>
              <w:top w:val="single" w:sz="4" w:space="0" w:color="auto"/>
              <w:bottom w:val="single" w:sz="4" w:space="0" w:color="auto"/>
            </w:tcBorders>
            <w:shd w:val="clear" w:color="auto" w:fill="auto"/>
          </w:tcPr>
          <w:p w:rsidR="00D01040" w:rsidRPr="009C1ACF" w:rsidRDefault="00D010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4E43E3">
              <w:rPr>
                <w:lang w:val="fr-FR"/>
              </w:rPr>
              <w:t xml:space="preserve">Pendant le chargement et le déchargement de UN 1203 ESSENCE ainsi que lors du dégazage de bateaux-citernes, certaines installations électriques ne doivent pas être utilisées. </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4E43E3">
              <w:rPr>
                <w:lang w:val="fr-FR"/>
              </w:rPr>
              <w:t>Comment sont marquées ces installations ?</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A</w:t>
            </w:r>
            <w:r w:rsidRPr="004E43E3">
              <w:rPr>
                <w:lang w:val="fr-FR"/>
              </w:rPr>
              <w:tab/>
              <w:t>Par une inscription correspondante en allemand, français et néerlandais</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B</w:t>
            </w:r>
            <w:r w:rsidRPr="004E43E3">
              <w:rPr>
                <w:lang w:val="fr-FR"/>
              </w:rPr>
              <w:tab/>
              <w:t>Par des autocollants avec le signal d’avertissement correspondant (par ex. ampoule incandescente barrée en rouge analogue au panneau «interdiction de fumer»)</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C</w:t>
            </w:r>
            <w:r w:rsidRPr="004E43E3">
              <w:rPr>
                <w:lang w:val="fr-FR"/>
              </w:rPr>
              <w:tab/>
              <w:t>Par un marquage rouge</w:t>
            </w:r>
          </w:p>
          <w:p w:rsidR="00D01040" w:rsidRPr="00D01040"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D</w:t>
            </w:r>
            <w:r w:rsidRPr="004E43E3">
              <w:rPr>
                <w:lang w:val="fr-FR"/>
              </w:rPr>
              <w:tab/>
              <w:t>Par couleur jaune</w:t>
            </w:r>
            <w:r>
              <w:rPr>
                <w:lang w:val="fr-FR"/>
              </w:rPr>
              <w:t xml:space="preserve"> ou autocollants correspondants</w:t>
            </w:r>
          </w:p>
        </w:tc>
        <w:tc>
          <w:tcPr>
            <w:tcW w:w="1134" w:type="dxa"/>
            <w:tcBorders>
              <w:top w:val="single" w:sz="4" w:space="0" w:color="auto"/>
              <w:bottom w:val="single" w:sz="4" w:space="0" w:color="auto"/>
            </w:tcBorders>
            <w:shd w:val="clear" w:color="auto" w:fill="auto"/>
          </w:tcPr>
          <w:p w:rsidR="00D01040" w:rsidRPr="009C1ACF" w:rsidRDefault="00D010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4E43E3" w:rsidTr="00BD5AEC">
        <w:trPr>
          <w:cantSplit/>
          <w:trHeight w:val="368"/>
        </w:trPr>
        <w:tc>
          <w:tcPr>
            <w:tcW w:w="1216" w:type="dxa"/>
            <w:tcBorders>
              <w:top w:val="single" w:sz="4" w:space="0" w:color="auto"/>
              <w:bottom w:val="single" w:sz="4" w:space="0" w:color="auto"/>
            </w:tcBorders>
            <w:shd w:val="clear" w:color="auto" w:fill="auto"/>
          </w:tcPr>
          <w:p w:rsidR="004E43E3" w:rsidRPr="00AB787D"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787D">
              <w:rPr>
                <w:lang w:val="fr-FR"/>
              </w:rPr>
              <w:lastRenderedPageBreak/>
              <w:t>130 08.0-13</w:t>
            </w:r>
          </w:p>
        </w:tc>
        <w:tc>
          <w:tcPr>
            <w:tcW w:w="6155" w:type="dxa"/>
            <w:tcBorders>
              <w:top w:val="single" w:sz="4" w:space="0" w:color="auto"/>
              <w:bottom w:val="single" w:sz="4" w:space="0" w:color="auto"/>
            </w:tcBorders>
            <w:shd w:val="clear" w:color="auto" w:fill="auto"/>
          </w:tcPr>
          <w:p w:rsidR="004E43E3" w:rsidRPr="00AB787D"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787D">
              <w:rPr>
                <w:lang w:val="fr-FR"/>
              </w:rPr>
              <w:t>7.2.3.1.6</w:t>
            </w:r>
          </w:p>
        </w:tc>
        <w:tc>
          <w:tcPr>
            <w:tcW w:w="1134" w:type="dxa"/>
            <w:tcBorders>
              <w:top w:val="single" w:sz="4" w:space="0" w:color="auto"/>
              <w:bottom w:val="single" w:sz="4" w:space="0" w:color="auto"/>
            </w:tcBorders>
            <w:shd w:val="clear" w:color="auto" w:fill="auto"/>
          </w:tcPr>
          <w:p w:rsidR="004E43E3" w:rsidRPr="00AB787D"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B787D">
              <w:rPr>
                <w:lang w:val="fr-FR"/>
              </w:rPr>
              <w:t>B</w:t>
            </w:r>
          </w:p>
        </w:tc>
      </w:tr>
      <w:tr w:rsidR="00D01040" w:rsidRPr="004776DC" w:rsidTr="00BD5AEC">
        <w:trPr>
          <w:cantSplit/>
          <w:trHeight w:val="368"/>
        </w:trPr>
        <w:tc>
          <w:tcPr>
            <w:tcW w:w="1216" w:type="dxa"/>
            <w:tcBorders>
              <w:top w:val="single" w:sz="4" w:space="0" w:color="auto"/>
              <w:bottom w:val="single" w:sz="4" w:space="0" w:color="auto"/>
            </w:tcBorders>
            <w:shd w:val="clear" w:color="auto" w:fill="auto"/>
          </w:tcPr>
          <w:p w:rsidR="00D01040" w:rsidRPr="009C1ACF" w:rsidRDefault="00D010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4E43E3">
              <w:rPr>
                <w:lang w:val="fr-FR"/>
              </w:rPr>
              <w:t>Sous quelles conditions peut-on utiliser un appareil respiratoire autonome pour pénétrer dans une citerne ?</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A</w:t>
            </w:r>
            <w:r w:rsidRPr="004E43E3">
              <w:rPr>
                <w:lang w:val="fr-FR"/>
              </w:rPr>
              <w:tab/>
              <w:t>Les appareils respiratoires autonomes peuvent être utilisés partout avec ou sans personne de surveillance</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B</w:t>
            </w:r>
            <w:r w:rsidRPr="004E43E3">
              <w:rPr>
                <w:lang w:val="fr-FR"/>
              </w:rPr>
              <w:tab/>
              <w:t>La personne qui porte l’appareil respiratoire autonome doit porter les équipements de protection nécessaires, être assurée par une corde et être</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C</w:t>
            </w:r>
            <w:r w:rsidRPr="004E43E3">
              <w:rPr>
                <w:lang w:val="fr-FR"/>
              </w:rPr>
              <w:tab/>
              <w:t>Un appareil respiratoire autonome ne peut être utilisé que si le conducteur en a été informé avant l’entrée</w:t>
            </w:r>
          </w:p>
          <w:p w:rsidR="00D01040" w:rsidRPr="00D01040"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D</w:t>
            </w:r>
            <w:r w:rsidRPr="004E43E3">
              <w:rPr>
                <w:lang w:val="fr-FR"/>
              </w:rPr>
              <w:tab/>
              <w:t>Pour l’utilisation d’appareils de protection respiratoire il n’y a pas de prescriptions particulières. Toutefois, avant l’utilisation pour pénétrer dans les citernes, l’appareil de protection respiratoire autonome doit être vér</w:t>
            </w:r>
            <w:r>
              <w:rPr>
                <w:lang w:val="fr-FR"/>
              </w:rPr>
              <w:t>ifié quant à son fonctionnement</w:t>
            </w:r>
          </w:p>
        </w:tc>
        <w:tc>
          <w:tcPr>
            <w:tcW w:w="1134" w:type="dxa"/>
            <w:tcBorders>
              <w:top w:val="single" w:sz="4" w:space="0" w:color="auto"/>
              <w:bottom w:val="single" w:sz="4" w:space="0" w:color="auto"/>
            </w:tcBorders>
            <w:shd w:val="clear" w:color="auto" w:fill="auto"/>
          </w:tcPr>
          <w:p w:rsidR="00D01040" w:rsidRPr="009C1ACF" w:rsidRDefault="00D010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4E43E3" w:rsidTr="00BD5AEC">
        <w:trPr>
          <w:cantSplit/>
          <w:trHeight w:val="368"/>
        </w:trPr>
        <w:tc>
          <w:tcPr>
            <w:tcW w:w="1216" w:type="dxa"/>
            <w:tcBorders>
              <w:top w:val="single" w:sz="4" w:space="0" w:color="auto"/>
              <w:bottom w:val="single" w:sz="4" w:space="0" w:color="auto"/>
            </w:tcBorders>
            <w:shd w:val="clear" w:color="auto" w:fill="auto"/>
          </w:tcPr>
          <w:p w:rsidR="004E43E3" w:rsidRPr="00A0040E"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040E">
              <w:rPr>
                <w:lang w:val="fr-FR"/>
              </w:rPr>
              <w:t>130 08.0-14</w:t>
            </w:r>
          </w:p>
        </w:tc>
        <w:tc>
          <w:tcPr>
            <w:tcW w:w="6155" w:type="dxa"/>
            <w:tcBorders>
              <w:top w:val="single" w:sz="4" w:space="0" w:color="auto"/>
              <w:bottom w:val="single" w:sz="4" w:space="0" w:color="auto"/>
            </w:tcBorders>
            <w:shd w:val="clear" w:color="auto" w:fill="auto"/>
          </w:tcPr>
          <w:p w:rsidR="004E43E3" w:rsidRPr="00A0040E"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040E">
              <w:rPr>
                <w:lang w:val="fr-FR"/>
              </w:rPr>
              <w:t>Connaissances générales de base</w:t>
            </w:r>
          </w:p>
        </w:tc>
        <w:tc>
          <w:tcPr>
            <w:tcW w:w="1134" w:type="dxa"/>
            <w:tcBorders>
              <w:top w:val="single" w:sz="4" w:space="0" w:color="auto"/>
              <w:bottom w:val="single" w:sz="4" w:space="0" w:color="auto"/>
            </w:tcBorders>
            <w:shd w:val="clear" w:color="auto" w:fill="auto"/>
          </w:tcPr>
          <w:p w:rsidR="004E43E3" w:rsidRPr="00A0040E"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0040E">
              <w:rPr>
                <w:lang w:val="fr-FR"/>
              </w:rPr>
              <w:t>B</w:t>
            </w:r>
          </w:p>
        </w:tc>
      </w:tr>
      <w:tr w:rsidR="00D01040" w:rsidRPr="004776DC" w:rsidTr="00BD5AEC">
        <w:trPr>
          <w:cantSplit/>
          <w:trHeight w:val="368"/>
        </w:trPr>
        <w:tc>
          <w:tcPr>
            <w:tcW w:w="1216" w:type="dxa"/>
            <w:tcBorders>
              <w:top w:val="single" w:sz="4" w:space="0" w:color="auto"/>
              <w:bottom w:val="single" w:sz="4" w:space="0" w:color="auto"/>
            </w:tcBorders>
            <w:shd w:val="clear" w:color="auto" w:fill="auto"/>
          </w:tcPr>
          <w:p w:rsidR="00D01040" w:rsidRPr="009C1ACF" w:rsidRDefault="00D010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4E43E3">
              <w:rPr>
                <w:lang w:val="fr-FR"/>
              </w:rPr>
              <w:t>Par quoi peut se produire l’électricité statique ?</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A</w:t>
            </w:r>
            <w:r w:rsidRPr="004E43E3">
              <w:rPr>
                <w:lang w:val="fr-FR"/>
              </w:rPr>
              <w:tab/>
              <w:t>Par la charge lente et continue des accumulateurs</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B</w:t>
            </w:r>
            <w:r w:rsidRPr="004E43E3">
              <w:rPr>
                <w:lang w:val="fr-FR"/>
              </w:rPr>
              <w:tab/>
              <w:t xml:space="preserve">Par frottement les uns contre les autres de matières ou objets mauvais conducteurs électriques. </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C</w:t>
            </w:r>
            <w:r w:rsidRPr="004E43E3">
              <w:rPr>
                <w:lang w:val="fr-FR"/>
              </w:rPr>
              <w:tab/>
              <w:t>Par l’établissement d’une liaison électrique entre l’installation à terre et le bateau</w:t>
            </w:r>
          </w:p>
          <w:p w:rsidR="00D01040" w:rsidRPr="00D01040"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D</w:t>
            </w:r>
            <w:r w:rsidRPr="004E43E3">
              <w:rPr>
                <w:lang w:val="fr-FR"/>
              </w:rPr>
              <w:tab/>
              <w:t>Lo</w:t>
            </w:r>
            <w:r>
              <w:rPr>
                <w:lang w:val="fr-FR"/>
              </w:rPr>
              <w:t>rs d’un choc métal contre métal</w:t>
            </w:r>
          </w:p>
        </w:tc>
        <w:tc>
          <w:tcPr>
            <w:tcW w:w="1134" w:type="dxa"/>
            <w:tcBorders>
              <w:top w:val="single" w:sz="4" w:space="0" w:color="auto"/>
              <w:bottom w:val="single" w:sz="4" w:space="0" w:color="auto"/>
            </w:tcBorders>
            <w:shd w:val="clear" w:color="auto" w:fill="auto"/>
          </w:tcPr>
          <w:p w:rsidR="00D01040" w:rsidRPr="009C1ACF" w:rsidRDefault="00D010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4E43E3" w:rsidTr="00BD5AEC">
        <w:trPr>
          <w:cantSplit/>
          <w:trHeight w:val="368"/>
        </w:trPr>
        <w:tc>
          <w:tcPr>
            <w:tcW w:w="1216" w:type="dxa"/>
            <w:tcBorders>
              <w:top w:val="single" w:sz="4" w:space="0" w:color="auto"/>
              <w:bottom w:val="single" w:sz="4" w:space="0" w:color="auto"/>
            </w:tcBorders>
            <w:shd w:val="clear" w:color="auto" w:fill="auto"/>
          </w:tcPr>
          <w:p w:rsidR="004E43E3" w:rsidRPr="00C71820"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820">
              <w:rPr>
                <w:lang w:val="fr-FR"/>
              </w:rPr>
              <w:t>130 08.0-15</w:t>
            </w:r>
          </w:p>
        </w:tc>
        <w:tc>
          <w:tcPr>
            <w:tcW w:w="6155" w:type="dxa"/>
            <w:tcBorders>
              <w:top w:val="single" w:sz="4" w:space="0" w:color="auto"/>
              <w:bottom w:val="single" w:sz="4" w:space="0" w:color="auto"/>
            </w:tcBorders>
            <w:shd w:val="clear" w:color="auto" w:fill="auto"/>
          </w:tcPr>
          <w:p w:rsidR="004E43E3" w:rsidRPr="00C71820"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820">
              <w:rPr>
                <w:lang w:val="fr-FR"/>
              </w:rPr>
              <w:t>Connaissances générales de base</w:t>
            </w:r>
          </w:p>
        </w:tc>
        <w:tc>
          <w:tcPr>
            <w:tcW w:w="1134" w:type="dxa"/>
            <w:tcBorders>
              <w:top w:val="single" w:sz="4" w:space="0" w:color="auto"/>
              <w:bottom w:val="single" w:sz="4" w:space="0" w:color="auto"/>
            </w:tcBorders>
            <w:shd w:val="clear" w:color="auto" w:fill="auto"/>
          </w:tcPr>
          <w:p w:rsidR="004E43E3" w:rsidRPr="00C71820"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1820">
              <w:rPr>
                <w:lang w:val="fr-FR"/>
              </w:rPr>
              <w:t>B</w:t>
            </w:r>
          </w:p>
        </w:tc>
      </w:tr>
      <w:tr w:rsidR="004E43E3" w:rsidRPr="004776DC" w:rsidTr="00BD5AEC">
        <w:trPr>
          <w:cantSplit/>
          <w:trHeight w:val="368"/>
        </w:trPr>
        <w:tc>
          <w:tcPr>
            <w:tcW w:w="1216" w:type="dxa"/>
            <w:tcBorders>
              <w:top w:val="single" w:sz="4" w:space="0" w:color="auto"/>
              <w:bottom w:val="single" w:sz="4" w:space="0" w:color="auto"/>
            </w:tcBorders>
            <w:shd w:val="clear" w:color="auto" w:fill="auto"/>
          </w:tcPr>
          <w:p w:rsidR="004E43E3" w:rsidRPr="009C1ACF"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4E43E3">
              <w:rPr>
                <w:lang w:val="fr-FR"/>
              </w:rPr>
              <w:t xml:space="preserve">Que </w:t>
            </w:r>
            <w:del w:id="1205" w:author="ch ch" w:date="2016-10-06T15:42:00Z">
              <w:r w:rsidRPr="004E43E3" w:rsidDel="00A02AAB">
                <w:rPr>
                  <w:lang w:val="fr-FR"/>
                </w:rPr>
                <w:delText>pouvez-vous</w:delText>
              </w:r>
            </w:del>
            <w:ins w:id="1206" w:author="ch ch" w:date="2016-10-06T15:42:00Z">
              <w:r w:rsidRPr="004E43E3">
                <w:rPr>
                  <w:lang w:val="fr-FR"/>
                </w:rPr>
                <w:t>peut-on</w:t>
              </w:r>
            </w:ins>
            <w:r w:rsidRPr="004E43E3">
              <w:rPr>
                <w:lang w:val="fr-FR"/>
              </w:rPr>
              <w:t xml:space="preserve"> faire lors du chargement d’une citerne à cargaison pour réduire au minimum une charge en électricité statique ?</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A</w:t>
            </w:r>
            <w:r w:rsidRPr="004E43E3">
              <w:rPr>
                <w:lang w:val="fr-FR"/>
              </w:rPr>
              <w:tab/>
              <w:t>Démonter les coupe-flammes</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B</w:t>
            </w:r>
            <w:r w:rsidRPr="004E43E3">
              <w:rPr>
                <w:lang w:val="fr-FR"/>
              </w:rPr>
              <w:tab/>
              <w:t>Commencer le remplissage avec un débit réduit jusqu’à ce que l’orifice de la tuyauterie de remplissage trempe dans le liquide</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C</w:t>
            </w:r>
            <w:r w:rsidRPr="004E43E3">
              <w:rPr>
                <w:lang w:val="fr-FR"/>
              </w:rPr>
              <w:tab/>
              <w:t>Commencer le remplissage avec un débit augmenté pour que l’orifice de la tuyauterie de remplissage trempe rapidement dans le liquide</w:t>
            </w:r>
          </w:p>
          <w:p w:rsidR="004E43E3" w:rsidRPr="00D01040"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D</w:t>
            </w:r>
            <w:r w:rsidRPr="004E43E3">
              <w:rPr>
                <w:lang w:val="fr-FR"/>
              </w:rPr>
              <w:tab/>
              <w:t>Varier con</w:t>
            </w:r>
            <w:r>
              <w:rPr>
                <w:lang w:val="fr-FR"/>
              </w:rPr>
              <w:t>stamment le débit de chargement</w:t>
            </w:r>
          </w:p>
        </w:tc>
        <w:tc>
          <w:tcPr>
            <w:tcW w:w="1134" w:type="dxa"/>
            <w:tcBorders>
              <w:top w:val="single" w:sz="4" w:space="0" w:color="auto"/>
              <w:bottom w:val="single" w:sz="4" w:space="0" w:color="auto"/>
            </w:tcBorders>
            <w:shd w:val="clear" w:color="auto" w:fill="auto"/>
          </w:tcPr>
          <w:p w:rsidR="004E43E3" w:rsidRPr="009C1ACF"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4E43E3" w:rsidTr="00BD5AEC">
        <w:trPr>
          <w:cantSplit/>
          <w:trHeight w:val="368"/>
        </w:trPr>
        <w:tc>
          <w:tcPr>
            <w:tcW w:w="1216" w:type="dxa"/>
            <w:tcBorders>
              <w:top w:val="single" w:sz="4" w:space="0" w:color="auto"/>
              <w:bottom w:val="single" w:sz="4" w:space="0" w:color="auto"/>
            </w:tcBorders>
            <w:shd w:val="clear" w:color="auto" w:fill="auto"/>
          </w:tcPr>
          <w:p w:rsidR="004E43E3" w:rsidRPr="00CE7DFE"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E7DFE">
              <w:rPr>
                <w:lang w:val="fr-FR"/>
              </w:rPr>
              <w:lastRenderedPageBreak/>
              <w:t>130 08.0-16</w:t>
            </w:r>
          </w:p>
        </w:tc>
        <w:tc>
          <w:tcPr>
            <w:tcW w:w="6155" w:type="dxa"/>
            <w:tcBorders>
              <w:top w:val="single" w:sz="4" w:space="0" w:color="auto"/>
              <w:bottom w:val="single" w:sz="4" w:space="0" w:color="auto"/>
            </w:tcBorders>
            <w:shd w:val="clear" w:color="auto" w:fill="auto"/>
          </w:tcPr>
          <w:p w:rsidR="004E43E3" w:rsidRPr="00CE7DFE"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E7DFE">
              <w:rPr>
                <w:lang w:val="fr-FR"/>
              </w:rPr>
              <w:t>7.2.3.31.2</w:t>
            </w:r>
          </w:p>
        </w:tc>
        <w:tc>
          <w:tcPr>
            <w:tcW w:w="1134" w:type="dxa"/>
            <w:tcBorders>
              <w:top w:val="single" w:sz="4" w:space="0" w:color="auto"/>
              <w:bottom w:val="single" w:sz="4" w:space="0" w:color="auto"/>
            </w:tcBorders>
            <w:shd w:val="clear" w:color="auto" w:fill="auto"/>
          </w:tcPr>
          <w:p w:rsidR="004E43E3" w:rsidRPr="00CE7DFE"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E7DFE">
              <w:rPr>
                <w:lang w:val="fr-FR"/>
              </w:rPr>
              <w:t>D</w:t>
            </w:r>
          </w:p>
        </w:tc>
      </w:tr>
      <w:tr w:rsidR="004E43E3" w:rsidRPr="004776DC" w:rsidTr="00BD5AEC">
        <w:trPr>
          <w:cantSplit/>
          <w:trHeight w:val="368"/>
        </w:trPr>
        <w:tc>
          <w:tcPr>
            <w:tcW w:w="1216" w:type="dxa"/>
            <w:tcBorders>
              <w:top w:val="single" w:sz="4" w:space="0" w:color="auto"/>
              <w:bottom w:val="single" w:sz="4" w:space="0" w:color="auto"/>
            </w:tcBorders>
            <w:shd w:val="clear" w:color="auto" w:fill="auto"/>
          </w:tcPr>
          <w:p w:rsidR="004E43E3" w:rsidRPr="009C1ACF"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ins w:id="1207" w:author="ch ch" w:date="2016-10-06T15:42:00Z">
              <w:r w:rsidRPr="004E43E3">
                <w:rPr>
                  <w:lang w:val="fr-FR"/>
                </w:rPr>
                <w:t xml:space="preserve">Une automobile ou un canot à moteur doit être pris à </w:t>
              </w:r>
            </w:ins>
            <w:del w:id="1208" w:author="ch ch" w:date="2016-10-06T15:42:00Z">
              <w:r w:rsidRPr="004E43E3" w:rsidDel="00A02AAB">
                <w:rPr>
                  <w:lang w:val="fr-FR"/>
                </w:rPr>
                <w:delText>À</w:delText>
              </w:r>
            </w:del>
            <w:del w:id="1209" w:author="ch ch" w:date="2016-10-06T15:43:00Z">
              <w:r w:rsidRPr="004E43E3" w:rsidDel="00A02AAB">
                <w:rPr>
                  <w:lang w:val="fr-FR"/>
                </w:rPr>
                <w:delText xml:space="preserve"> </w:delText>
              </w:r>
            </w:del>
            <w:r w:rsidRPr="004E43E3">
              <w:rPr>
                <w:lang w:val="fr-FR"/>
              </w:rPr>
              <w:t>bord d’un bateau-citerne du type N</w:t>
            </w:r>
            <w:ins w:id="1210" w:author="ch ch" w:date="2016-10-06T15:43:00Z">
              <w:r w:rsidRPr="004E43E3">
                <w:rPr>
                  <w:lang w:val="fr-FR"/>
                </w:rPr>
                <w:t>.</w:t>
              </w:r>
              <w:r w:rsidRPr="004E43E3" w:rsidDel="00A02AAB">
                <w:rPr>
                  <w:lang w:val="fr-FR"/>
                </w:rPr>
                <w:t xml:space="preserve"> </w:t>
              </w:r>
            </w:ins>
            <w:del w:id="1211" w:author="ch ch" w:date="2016-10-06T15:43:00Z">
              <w:r w:rsidRPr="004E43E3" w:rsidDel="00A02AAB">
                <w:rPr>
                  <w:lang w:val="fr-FR"/>
                </w:rPr>
                <w:delText xml:space="preserve"> vous voulez prendre avec vous</w:delText>
              </w:r>
            </w:del>
            <w:del w:id="1212" w:author="ch ch" w:date="2016-10-06T15:42:00Z">
              <w:r w:rsidRPr="004E43E3" w:rsidDel="00A02AAB">
                <w:rPr>
                  <w:lang w:val="fr-FR"/>
                </w:rPr>
                <w:delText xml:space="preserve"> une automobile ou un canot à moteur</w:delText>
              </w:r>
            </w:del>
            <w:r w:rsidRPr="004E43E3">
              <w:rPr>
                <w:lang w:val="fr-FR"/>
              </w:rPr>
              <w:t xml:space="preserve">. Que </w:t>
            </w:r>
            <w:del w:id="1213" w:author="ch ch" w:date="2016-10-06T15:43:00Z">
              <w:r w:rsidRPr="004E43E3" w:rsidDel="00A02AAB">
                <w:rPr>
                  <w:lang w:val="fr-FR"/>
                </w:rPr>
                <w:delText>devez-vous</w:delText>
              </w:r>
            </w:del>
            <w:ins w:id="1214" w:author="ch ch" w:date="2016-10-06T15:43:00Z">
              <w:r w:rsidRPr="004E43E3">
                <w:rPr>
                  <w:lang w:val="fr-FR"/>
                </w:rPr>
                <w:t>doit-on</w:t>
              </w:r>
            </w:ins>
            <w:r w:rsidRPr="004E43E3">
              <w:rPr>
                <w:lang w:val="fr-FR"/>
              </w:rPr>
              <w:t xml:space="preserve"> observer ?</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A</w:t>
            </w:r>
            <w:r w:rsidRPr="004E43E3">
              <w:rPr>
                <w:lang w:val="fr-FR"/>
              </w:rPr>
              <w:tab/>
              <w:t>Il faut obtenir l’autorisation de l’autorité compétente</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B</w:t>
            </w:r>
            <w:r w:rsidRPr="004E43E3">
              <w:rPr>
                <w:lang w:val="fr-FR"/>
              </w:rPr>
              <w:tab/>
              <w:t>Pour les bateaux-citernes du type N il n’y a pas de prescriptions à ce sujet</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C</w:t>
            </w:r>
            <w:r w:rsidRPr="004E43E3">
              <w:rPr>
                <w:lang w:val="fr-FR"/>
              </w:rPr>
              <w:tab/>
              <w:t>Si la batterie a été démontée auparavant et que le moteur est refroidi, l’endroit où est placée l’automobile ne joue aucun rôle</w:t>
            </w:r>
          </w:p>
          <w:p w:rsidR="004E43E3" w:rsidRPr="00D01040"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D</w:t>
            </w:r>
            <w:r w:rsidRPr="004E43E3">
              <w:rPr>
                <w:lang w:val="fr-FR"/>
              </w:rPr>
              <w:tab/>
              <w:t>L’automobile doit être placée en</w:t>
            </w:r>
            <w:r>
              <w:rPr>
                <w:lang w:val="fr-FR"/>
              </w:rPr>
              <w:t xml:space="preserve"> dehors de la zone de cargaison</w:t>
            </w:r>
          </w:p>
        </w:tc>
        <w:tc>
          <w:tcPr>
            <w:tcW w:w="1134" w:type="dxa"/>
            <w:tcBorders>
              <w:top w:val="single" w:sz="4" w:space="0" w:color="auto"/>
              <w:bottom w:val="single" w:sz="4" w:space="0" w:color="auto"/>
            </w:tcBorders>
            <w:shd w:val="clear" w:color="auto" w:fill="auto"/>
          </w:tcPr>
          <w:p w:rsidR="004E43E3" w:rsidRPr="009C1ACF"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4E43E3" w:rsidTr="00BD5AEC">
        <w:trPr>
          <w:cantSplit/>
          <w:trHeight w:val="368"/>
        </w:trPr>
        <w:tc>
          <w:tcPr>
            <w:tcW w:w="1216" w:type="dxa"/>
            <w:tcBorders>
              <w:top w:val="single" w:sz="4" w:space="0" w:color="auto"/>
              <w:bottom w:val="single" w:sz="4" w:space="0" w:color="auto"/>
            </w:tcBorders>
            <w:shd w:val="clear" w:color="auto" w:fill="auto"/>
          </w:tcPr>
          <w:p w:rsidR="004E43E3" w:rsidRPr="00EA7006"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A7006">
              <w:rPr>
                <w:lang w:val="fr-FR"/>
              </w:rPr>
              <w:t>130 08.0-17</w:t>
            </w:r>
          </w:p>
        </w:tc>
        <w:tc>
          <w:tcPr>
            <w:tcW w:w="6155" w:type="dxa"/>
            <w:tcBorders>
              <w:top w:val="single" w:sz="4" w:space="0" w:color="auto"/>
              <w:bottom w:val="single" w:sz="4" w:space="0" w:color="auto"/>
            </w:tcBorders>
            <w:shd w:val="clear" w:color="auto" w:fill="auto"/>
          </w:tcPr>
          <w:p w:rsidR="004E43E3" w:rsidRPr="00EA7006"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A7006">
              <w:rPr>
                <w:lang w:val="fr-FR"/>
              </w:rPr>
              <w:t>8.3.5</w:t>
            </w:r>
          </w:p>
        </w:tc>
        <w:tc>
          <w:tcPr>
            <w:tcW w:w="1134" w:type="dxa"/>
            <w:tcBorders>
              <w:top w:val="single" w:sz="4" w:space="0" w:color="auto"/>
              <w:bottom w:val="single" w:sz="4" w:space="0" w:color="auto"/>
            </w:tcBorders>
            <w:shd w:val="clear" w:color="auto" w:fill="auto"/>
          </w:tcPr>
          <w:p w:rsidR="004E43E3" w:rsidRPr="00EA7006"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A7006">
              <w:rPr>
                <w:lang w:val="fr-FR"/>
              </w:rPr>
              <w:t>A</w:t>
            </w:r>
          </w:p>
        </w:tc>
      </w:tr>
      <w:tr w:rsidR="004E43E3" w:rsidRPr="004776DC" w:rsidTr="00BD5AEC">
        <w:trPr>
          <w:cantSplit/>
          <w:trHeight w:val="368"/>
        </w:trPr>
        <w:tc>
          <w:tcPr>
            <w:tcW w:w="1216" w:type="dxa"/>
            <w:tcBorders>
              <w:top w:val="single" w:sz="4" w:space="0" w:color="auto"/>
              <w:bottom w:val="single" w:sz="4" w:space="0" w:color="auto"/>
            </w:tcBorders>
            <w:shd w:val="clear" w:color="auto" w:fill="auto"/>
          </w:tcPr>
          <w:p w:rsidR="004E43E3" w:rsidRPr="009C1ACF"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del w:id="1215" w:author="ch ch" w:date="2016-10-06T15:43:00Z">
              <w:r w:rsidRPr="004E43E3" w:rsidDel="00A46661">
                <w:rPr>
                  <w:lang w:val="fr-FR"/>
                </w:rPr>
                <w:delText>Vous naviguez sur un</w:delText>
              </w:r>
            </w:del>
            <w:ins w:id="1216" w:author="ch ch" w:date="2016-10-06T15:43:00Z">
              <w:r w:rsidRPr="004E43E3">
                <w:rPr>
                  <w:lang w:val="fr-FR"/>
                </w:rPr>
                <w:t>Un</w:t>
              </w:r>
            </w:ins>
            <w:r w:rsidRPr="004E43E3">
              <w:rPr>
                <w:lang w:val="fr-FR"/>
              </w:rPr>
              <w:t xml:space="preserve"> bateau-citerne </w:t>
            </w:r>
            <w:ins w:id="1217" w:author="ch ch" w:date="2016-10-06T15:43:00Z">
              <w:r w:rsidRPr="004E43E3">
                <w:rPr>
                  <w:lang w:val="fr-FR"/>
                </w:rPr>
                <w:t xml:space="preserve">est </w:t>
              </w:r>
            </w:ins>
            <w:r w:rsidRPr="004E43E3">
              <w:rPr>
                <w:lang w:val="fr-FR"/>
              </w:rPr>
              <w:t xml:space="preserve">chargé de marchandises dangereuses. Sur le pont, en dehors de la zone de cargaison, </w:t>
            </w:r>
            <w:del w:id="1218" w:author="ch ch" w:date="2016-10-06T15:44:00Z">
              <w:r w:rsidRPr="004E43E3" w:rsidDel="00A46661">
                <w:rPr>
                  <w:lang w:val="fr-FR"/>
                </w:rPr>
                <w:delText>vous voulez</w:delText>
              </w:r>
            </w:del>
            <w:ins w:id="1219" w:author="ch ch" w:date="2016-10-06T15:45:00Z">
              <w:r w:rsidRPr="004E43E3">
                <w:rPr>
                  <w:lang w:val="fr-FR"/>
                </w:rPr>
                <w:t>peut-on</w:t>
              </w:r>
            </w:ins>
            <w:r w:rsidRPr="004E43E3">
              <w:rPr>
                <w:lang w:val="fr-FR"/>
              </w:rPr>
              <w:t xml:space="preserve"> effectuer des travaux de réparations exigeant l’utilisation de feu. </w:t>
            </w:r>
            <w:del w:id="1220" w:author="ch ch" w:date="2016-10-06T15:44:00Z">
              <w:r w:rsidRPr="004E43E3" w:rsidDel="00A46661">
                <w:rPr>
                  <w:lang w:val="fr-FR"/>
                </w:rPr>
                <w:delText>Pouvez-vous faire cela ?</w:delText>
              </w:r>
            </w:del>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A</w:t>
            </w:r>
            <w:r w:rsidRPr="004E43E3">
              <w:rPr>
                <w:lang w:val="fr-FR"/>
              </w:rPr>
              <w:tab/>
              <w:t>Non, on ne peut faire cela que lorsque le bateau est muni d’une autorisation de l’autorité compétente ou d’une attestation confirmant le dégazage total du bateau</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B</w:t>
            </w:r>
            <w:r w:rsidRPr="004E43E3">
              <w:rPr>
                <w:lang w:val="fr-FR"/>
              </w:rPr>
              <w:tab/>
              <w:t>Oui, mais uniquement si pour les travaux une distance de 3m est respectée par rapport à la zone de cargaison</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C</w:t>
            </w:r>
            <w:r w:rsidRPr="004E43E3">
              <w:rPr>
                <w:lang w:val="fr-FR"/>
              </w:rPr>
              <w:tab/>
              <w:t>Oui, mais uniquement si deux extincteurs supplémentaires sont mis à disposition</w:t>
            </w:r>
          </w:p>
          <w:p w:rsidR="004E43E3" w:rsidRPr="00D01040"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D</w:t>
            </w:r>
            <w:r w:rsidRPr="004E43E3">
              <w:rPr>
                <w:lang w:val="fr-FR"/>
              </w:rPr>
              <w:tab/>
              <w:t>Non, les travaux doivent être effectués par</w:t>
            </w:r>
            <w:r>
              <w:rPr>
                <w:lang w:val="fr-FR"/>
              </w:rPr>
              <w:t xml:space="preserve"> un expert habilité à cet effet</w:t>
            </w:r>
          </w:p>
        </w:tc>
        <w:tc>
          <w:tcPr>
            <w:tcW w:w="1134" w:type="dxa"/>
            <w:tcBorders>
              <w:top w:val="single" w:sz="4" w:space="0" w:color="auto"/>
              <w:bottom w:val="single" w:sz="4" w:space="0" w:color="auto"/>
            </w:tcBorders>
            <w:shd w:val="clear" w:color="auto" w:fill="auto"/>
          </w:tcPr>
          <w:p w:rsidR="004E43E3" w:rsidRPr="009C1ACF"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D24F7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24F78">
              <w:rPr>
                <w:lang w:val="fr-FR"/>
              </w:rPr>
              <w:t>130 08.0-18</w:t>
            </w:r>
          </w:p>
        </w:tc>
        <w:tc>
          <w:tcPr>
            <w:tcW w:w="6155" w:type="dxa"/>
            <w:tcBorders>
              <w:top w:val="single" w:sz="4" w:space="0" w:color="auto"/>
              <w:bottom w:val="single" w:sz="4" w:space="0" w:color="auto"/>
            </w:tcBorders>
            <w:shd w:val="clear" w:color="auto" w:fill="auto"/>
          </w:tcPr>
          <w:p w:rsidR="00C41C20" w:rsidRPr="00D24F7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24F78">
              <w:rPr>
                <w:lang w:val="fr-FR"/>
              </w:rPr>
              <w:t>8.3.5</w:t>
            </w:r>
          </w:p>
        </w:tc>
        <w:tc>
          <w:tcPr>
            <w:tcW w:w="1134" w:type="dxa"/>
            <w:tcBorders>
              <w:top w:val="single" w:sz="4" w:space="0" w:color="auto"/>
              <w:bottom w:val="single" w:sz="4" w:space="0" w:color="auto"/>
            </w:tcBorders>
            <w:shd w:val="clear" w:color="auto" w:fill="auto"/>
          </w:tcPr>
          <w:p w:rsidR="00C41C20" w:rsidRPr="00D24F7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24F78">
              <w:rPr>
                <w:lang w:val="fr-FR"/>
              </w:rPr>
              <w:t>A</w:t>
            </w:r>
          </w:p>
        </w:tc>
      </w:tr>
      <w:tr w:rsidR="004E43E3" w:rsidRPr="004776DC" w:rsidTr="00BD5AEC">
        <w:trPr>
          <w:cantSplit/>
          <w:trHeight w:val="368"/>
        </w:trPr>
        <w:tc>
          <w:tcPr>
            <w:tcW w:w="1216" w:type="dxa"/>
            <w:tcBorders>
              <w:top w:val="single" w:sz="4" w:space="0" w:color="auto"/>
              <w:bottom w:val="single" w:sz="4" w:space="0" w:color="auto"/>
            </w:tcBorders>
            <w:shd w:val="clear" w:color="auto" w:fill="auto"/>
          </w:tcPr>
          <w:p w:rsidR="004E43E3" w:rsidRPr="009C1ACF"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Un bateau-citerne faisant route est chargé de UN 1203 ESSENCE. Des travaux de soudure sont à faire dans la salle des machines. Peut-on faire cela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Oui, pour autant que les portes et orifices soient fermés</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Oui, mais uniquement si la salle des machines a été déclarée exempte de gaz par un expert</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Non, en aucun cas</w:t>
            </w:r>
          </w:p>
          <w:p w:rsidR="004E43E3" w:rsidRPr="00D0104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Non, pas sur un bateau faisant rout</w:t>
            </w:r>
            <w:r>
              <w:rPr>
                <w:lang w:val="fr-FR"/>
              </w:rPr>
              <w:t>e, uniquement au chantier naval</w:t>
            </w:r>
          </w:p>
        </w:tc>
        <w:tc>
          <w:tcPr>
            <w:tcW w:w="1134" w:type="dxa"/>
            <w:tcBorders>
              <w:top w:val="single" w:sz="4" w:space="0" w:color="auto"/>
              <w:bottom w:val="single" w:sz="4" w:space="0" w:color="auto"/>
            </w:tcBorders>
            <w:shd w:val="clear" w:color="auto" w:fill="auto"/>
          </w:tcPr>
          <w:p w:rsidR="004E43E3" w:rsidRPr="009C1ACF"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2979F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79FD">
              <w:rPr>
                <w:lang w:val="fr-FR"/>
              </w:rPr>
              <w:lastRenderedPageBreak/>
              <w:t>130 08.0-19</w:t>
            </w:r>
          </w:p>
        </w:tc>
        <w:tc>
          <w:tcPr>
            <w:tcW w:w="6155" w:type="dxa"/>
            <w:tcBorders>
              <w:top w:val="single" w:sz="4" w:space="0" w:color="auto"/>
              <w:bottom w:val="single" w:sz="4" w:space="0" w:color="auto"/>
            </w:tcBorders>
            <w:shd w:val="clear" w:color="auto" w:fill="auto"/>
          </w:tcPr>
          <w:p w:rsidR="00C41C20" w:rsidRPr="002979F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79FD">
              <w:rPr>
                <w:lang w:val="fr-FR"/>
              </w:rPr>
              <w:t>Connaissances générales de base</w:t>
            </w:r>
          </w:p>
        </w:tc>
        <w:tc>
          <w:tcPr>
            <w:tcW w:w="1134" w:type="dxa"/>
            <w:tcBorders>
              <w:top w:val="single" w:sz="4" w:space="0" w:color="auto"/>
              <w:bottom w:val="single" w:sz="4" w:space="0" w:color="auto"/>
            </w:tcBorders>
            <w:shd w:val="clear" w:color="auto" w:fill="auto"/>
          </w:tcPr>
          <w:p w:rsidR="00C41C20" w:rsidRPr="002979F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979FD">
              <w:rPr>
                <w:lang w:val="fr-FR"/>
              </w:rPr>
              <w:t>A</w:t>
            </w:r>
          </w:p>
        </w:tc>
      </w:tr>
      <w:tr w:rsidR="004E43E3" w:rsidRPr="004776DC" w:rsidTr="00BD5AEC">
        <w:trPr>
          <w:cantSplit/>
          <w:trHeight w:val="368"/>
        </w:trPr>
        <w:tc>
          <w:tcPr>
            <w:tcW w:w="1216" w:type="dxa"/>
            <w:tcBorders>
              <w:top w:val="single" w:sz="4" w:space="0" w:color="auto"/>
              <w:bottom w:val="single" w:sz="4" w:space="0" w:color="auto"/>
            </w:tcBorders>
            <w:shd w:val="clear" w:color="auto" w:fill="auto"/>
          </w:tcPr>
          <w:p w:rsidR="004E43E3" w:rsidRPr="009C1ACF"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Pourquoi les tuyaux flexibles des machines à laver les citernes doivent-ils être contrôlés régulièrement du point de vue de leur conductibilité électrique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Pour éviter une charge en électricité statique</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Pour éviter une charge des serpentins de chauffage</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Pour éviter une charge de l’eau de lavage</w:t>
            </w:r>
          </w:p>
          <w:p w:rsidR="004E43E3" w:rsidRPr="00D0104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Pour éviter une charge des citernes à cargaison</w:t>
            </w:r>
          </w:p>
        </w:tc>
        <w:tc>
          <w:tcPr>
            <w:tcW w:w="1134" w:type="dxa"/>
            <w:tcBorders>
              <w:top w:val="single" w:sz="4" w:space="0" w:color="auto"/>
              <w:bottom w:val="single" w:sz="4" w:space="0" w:color="auto"/>
            </w:tcBorders>
            <w:shd w:val="clear" w:color="auto" w:fill="auto"/>
          </w:tcPr>
          <w:p w:rsidR="004E43E3" w:rsidRPr="009C1ACF"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8F1414"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F1414">
              <w:rPr>
                <w:lang w:val="fr-FR"/>
              </w:rPr>
              <w:t>130 08.0-20</w:t>
            </w:r>
          </w:p>
        </w:tc>
        <w:tc>
          <w:tcPr>
            <w:tcW w:w="6155" w:type="dxa"/>
            <w:tcBorders>
              <w:top w:val="single" w:sz="4" w:space="0" w:color="auto"/>
              <w:bottom w:val="single" w:sz="4" w:space="0" w:color="auto"/>
            </w:tcBorders>
            <w:shd w:val="clear" w:color="auto" w:fill="auto"/>
          </w:tcPr>
          <w:p w:rsidR="00C41C20" w:rsidRPr="008F1414"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F1414">
              <w:rPr>
                <w:lang w:val="fr-FR"/>
              </w:rPr>
              <w:t>8.3.5</w:t>
            </w:r>
          </w:p>
        </w:tc>
        <w:tc>
          <w:tcPr>
            <w:tcW w:w="1134" w:type="dxa"/>
            <w:tcBorders>
              <w:top w:val="single" w:sz="4" w:space="0" w:color="auto"/>
              <w:bottom w:val="single" w:sz="4" w:space="0" w:color="auto"/>
            </w:tcBorders>
            <w:shd w:val="clear" w:color="auto" w:fill="auto"/>
          </w:tcPr>
          <w:p w:rsidR="00C41C20" w:rsidRPr="008F1414"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F1414">
              <w:rPr>
                <w:lang w:val="fr-FR"/>
              </w:rPr>
              <w:t>A</w:t>
            </w:r>
          </w:p>
        </w:tc>
      </w:tr>
      <w:tr w:rsidR="004E43E3" w:rsidRPr="004776DC" w:rsidTr="00BD5AEC">
        <w:trPr>
          <w:cantSplit/>
          <w:trHeight w:val="368"/>
        </w:trPr>
        <w:tc>
          <w:tcPr>
            <w:tcW w:w="1216" w:type="dxa"/>
            <w:tcBorders>
              <w:top w:val="single" w:sz="4" w:space="0" w:color="auto"/>
              <w:bottom w:val="single" w:sz="4" w:space="0" w:color="auto"/>
            </w:tcBorders>
            <w:shd w:val="clear" w:color="auto" w:fill="auto"/>
          </w:tcPr>
          <w:p w:rsidR="004E43E3" w:rsidRPr="009C1ACF"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À bord d’un bateau-citerne du type N ouvert avec coupe-flammes un travail est à faire au couvercle d’une citerne au moyen d’une perceuse électrique. Cela est-il autorisé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Uniquement avec l’autorisation de l’autorité compétente ou avec une attestation confirmant le dégazage total du bateau</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Uniquement s’il s’agit d’une perceuse de 24 V</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Uniquement si c’est fait par des personnes autorisées, spécialement qualifiées</w:t>
            </w:r>
          </w:p>
          <w:p w:rsidR="004E43E3" w:rsidRPr="00D0104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 xml:space="preserve">Uniquement si l’équipage a effectué les mesures nécessaires et qu’il n’y a pas de </w:t>
            </w:r>
            <w:r>
              <w:rPr>
                <w:lang w:val="fr-FR"/>
              </w:rPr>
              <w:t>danger d’explosion</w:t>
            </w:r>
          </w:p>
        </w:tc>
        <w:tc>
          <w:tcPr>
            <w:tcW w:w="1134" w:type="dxa"/>
            <w:tcBorders>
              <w:top w:val="single" w:sz="4" w:space="0" w:color="auto"/>
              <w:bottom w:val="single" w:sz="4" w:space="0" w:color="auto"/>
            </w:tcBorders>
            <w:shd w:val="clear" w:color="auto" w:fill="auto"/>
          </w:tcPr>
          <w:p w:rsidR="004E43E3" w:rsidRPr="009C1ACF"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5244CF"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44CF">
              <w:rPr>
                <w:lang w:val="fr-FR"/>
              </w:rPr>
              <w:t>130 08.0-21</w:t>
            </w:r>
          </w:p>
        </w:tc>
        <w:tc>
          <w:tcPr>
            <w:tcW w:w="6155" w:type="dxa"/>
            <w:tcBorders>
              <w:top w:val="single" w:sz="4" w:space="0" w:color="auto"/>
              <w:bottom w:val="single" w:sz="4" w:space="0" w:color="auto"/>
            </w:tcBorders>
            <w:shd w:val="clear" w:color="auto" w:fill="auto"/>
          </w:tcPr>
          <w:p w:rsidR="00C41C20" w:rsidRPr="005244CF"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44CF">
              <w:rPr>
                <w:lang w:val="fr-FR"/>
              </w:rPr>
              <w:t>Connaissances générales de base</w:t>
            </w:r>
          </w:p>
        </w:tc>
        <w:tc>
          <w:tcPr>
            <w:tcW w:w="1134" w:type="dxa"/>
            <w:tcBorders>
              <w:top w:val="single" w:sz="4" w:space="0" w:color="auto"/>
              <w:bottom w:val="single" w:sz="4" w:space="0" w:color="auto"/>
            </w:tcBorders>
            <w:shd w:val="clear" w:color="auto" w:fill="auto"/>
          </w:tcPr>
          <w:p w:rsidR="00C41C20" w:rsidRPr="005244CF"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244CF">
              <w:rPr>
                <w:lang w:val="fr-FR"/>
              </w:rPr>
              <w:t>A</w:t>
            </w:r>
          </w:p>
        </w:tc>
      </w:tr>
      <w:tr w:rsidR="00C41C20" w:rsidRPr="004776DC" w:rsidTr="00BD5AEC">
        <w:trPr>
          <w:cantSplit/>
          <w:trHeight w:val="368"/>
        </w:trPr>
        <w:tc>
          <w:tcPr>
            <w:tcW w:w="1216" w:type="dxa"/>
            <w:tcBorders>
              <w:top w:val="single" w:sz="4" w:space="0" w:color="auto"/>
              <w:bottom w:val="single" w:sz="4"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Les citernes à cargaison ne doivent être nettoyées au jet d’eau que si auparavant elles ont été ventilées. Pourquoi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A cause du danger de charge électrostatique</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Parce qu’il y a encore trop de résidus de plomb collés aux parois</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Parce que les restes de cargaison sont alors trop dilués</w:t>
            </w:r>
          </w:p>
          <w:p w:rsidR="00C41C20" w:rsidRPr="00D0104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Parce que sinon les résidus de cargaison ne peuvent pas être</w:t>
            </w:r>
            <w:r>
              <w:rPr>
                <w:lang w:val="fr-FR"/>
              </w:rPr>
              <w:t xml:space="preserve"> séparés des citernes rouillées</w:t>
            </w:r>
          </w:p>
        </w:tc>
        <w:tc>
          <w:tcPr>
            <w:tcW w:w="1134" w:type="dxa"/>
            <w:tcBorders>
              <w:top w:val="single" w:sz="4" w:space="0" w:color="auto"/>
              <w:bottom w:val="single" w:sz="4"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5526D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526DD">
              <w:rPr>
                <w:lang w:val="fr-FR"/>
              </w:rPr>
              <w:lastRenderedPageBreak/>
              <w:t>130 08.0-22</w:t>
            </w:r>
          </w:p>
        </w:tc>
        <w:tc>
          <w:tcPr>
            <w:tcW w:w="6155" w:type="dxa"/>
            <w:tcBorders>
              <w:top w:val="single" w:sz="4" w:space="0" w:color="auto"/>
              <w:bottom w:val="single" w:sz="4" w:space="0" w:color="auto"/>
            </w:tcBorders>
            <w:shd w:val="clear" w:color="auto" w:fill="auto"/>
          </w:tcPr>
          <w:p w:rsidR="00C41C20" w:rsidRPr="005526D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526DD">
              <w:rPr>
                <w:lang w:val="fr-FR"/>
              </w:rPr>
              <w:t>7.2.3.1.5, 7.2.3.1.6</w:t>
            </w:r>
          </w:p>
        </w:tc>
        <w:tc>
          <w:tcPr>
            <w:tcW w:w="1134" w:type="dxa"/>
            <w:tcBorders>
              <w:top w:val="single" w:sz="4" w:space="0" w:color="auto"/>
              <w:bottom w:val="single" w:sz="4" w:space="0" w:color="auto"/>
            </w:tcBorders>
            <w:shd w:val="clear" w:color="auto" w:fill="auto"/>
          </w:tcPr>
          <w:p w:rsidR="00C41C20" w:rsidRPr="005526D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526DD">
              <w:rPr>
                <w:lang w:val="fr-FR"/>
              </w:rPr>
              <w:t>A</w:t>
            </w:r>
          </w:p>
        </w:tc>
      </w:tr>
      <w:tr w:rsidR="00C41C20" w:rsidRPr="004776DC" w:rsidTr="00BD5AEC">
        <w:trPr>
          <w:cantSplit/>
          <w:trHeight w:val="368"/>
        </w:trPr>
        <w:tc>
          <w:tcPr>
            <w:tcW w:w="1216" w:type="dxa"/>
            <w:tcBorders>
              <w:top w:val="single" w:sz="4" w:space="0" w:color="auto"/>
              <w:bottom w:val="single" w:sz="4"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Dans une citerne à cargaison vide dont on ne connaît pas la cargaison précédente, il faut mesurer la concentration de gaz inflammables. Le détecteur à gaz inflammables ne fonctionne pas. Peut-on pénétrer dans la citerne à cargaison sans appareil de protection respiratoire autonome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Non, car on n’a pas vérifié la présence de gaz toxiques et la teneur en oxygène n’a pas été mesurée</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Oui, car la citerne à cargaison est maintenant exempte de gaz</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Non, car il faut mesurer deux fois au moins avec deux appareils différents, dans un laps de temps de dix minutes</w:t>
            </w:r>
          </w:p>
          <w:p w:rsidR="00C41C20" w:rsidRPr="00D0104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 xml:space="preserve">Oui, mais uniquement si la personne qui pénètre dans la citerne à cargaison utilise un harnais de sécurité et </w:t>
            </w:r>
            <w:r>
              <w:rPr>
                <w:lang w:val="fr-FR"/>
              </w:rPr>
              <w:t>un masque à filtre</w:t>
            </w:r>
          </w:p>
        </w:tc>
        <w:tc>
          <w:tcPr>
            <w:tcW w:w="1134" w:type="dxa"/>
            <w:tcBorders>
              <w:top w:val="single" w:sz="4" w:space="0" w:color="auto"/>
              <w:bottom w:val="single" w:sz="4"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6E3067"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E3067">
              <w:rPr>
                <w:lang w:val="fr-FR"/>
              </w:rPr>
              <w:t>130 08.0-23</w:t>
            </w:r>
          </w:p>
        </w:tc>
        <w:tc>
          <w:tcPr>
            <w:tcW w:w="6155" w:type="dxa"/>
            <w:tcBorders>
              <w:top w:val="single" w:sz="4" w:space="0" w:color="auto"/>
              <w:bottom w:val="single" w:sz="4" w:space="0" w:color="auto"/>
            </w:tcBorders>
            <w:shd w:val="clear" w:color="auto" w:fill="auto"/>
          </w:tcPr>
          <w:p w:rsidR="00C41C20" w:rsidRPr="006E3067"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E3067">
              <w:rPr>
                <w:lang w:val="fr-FR"/>
              </w:rPr>
              <w:t>7.2.3.1.6</w:t>
            </w:r>
          </w:p>
        </w:tc>
        <w:tc>
          <w:tcPr>
            <w:tcW w:w="1134" w:type="dxa"/>
            <w:tcBorders>
              <w:top w:val="single" w:sz="4" w:space="0" w:color="auto"/>
              <w:bottom w:val="single" w:sz="4" w:space="0" w:color="auto"/>
            </w:tcBorders>
            <w:shd w:val="clear" w:color="auto" w:fill="auto"/>
          </w:tcPr>
          <w:p w:rsidR="00C41C20" w:rsidRPr="006E3067"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E3067">
              <w:rPr>
                <w:lang w:val="fr-FR"/>
              </w:rPr>
              <w:t>A</w:t>
            </w:r>
          </w:p>
        </w:tc>
      </w:tr>
      <w:tr w:rsidR="00C41C20" w:rsidRPr="004776DC" w:rsidTr="00BD5AEC">
        <w:trPr>
          <w:cantSplit/>
          <w:trHeight w:val="368"/>
        </w:trPr>
        <w:tc>
          <w:tcPr>
            <w:tcW w:w="1216" w:type="dxa"/>
            <w:tcBorders>
              <w:top w:val="single" w:sz="4" w:space="0" w:color="auto"/>
              <w:bottom w:val="single" w:sz="4"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Pour exécuter des travaux de nettoyage un membre de l’équipage doit pénétrer dans une citerne à cargaison. Il n'est pas possible de mesurer la teneur en oxygène. Quel équipement de sécurité suivant ne doit pas être utilisé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Un masque complet avec filtre</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Des bottes de protection</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Un harnais de sécurité</w:t>
            </w:r>
          </w:p>
          <w:p w:rsidR="00C41C20" w:rsidRPr="00D0104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Pr>
                <w:lang w:val="fr-FR"/>
              </w:rPr>
              <w:t>D</w:t>
            </w:r>
            <w:r>
              <w:rPr>
                <w:lang w:val="fr-FR"/>
              </w:rPr>
              <w:tab/>
              <w:t>Une tenue de protection</w:t>
            </w:r>
          </w:p>
        </w:tc>
        <w:tc>
          <w:tcPr>
            <w:tcW w:w="1134" w:type="dxa"/>
            <w:tcBorders>
              <w:top w:val="single" w:sz="4" w:space="0" w:color="auto"/>
              <w:bottom w:val="single" w:sz="4"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38459C"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8459C">
              <w:rPr>
                <w:lang w:val="fr-FR"/>
              </w:rPr>
              <w:t>130 08.0-24</w:t>
            </w:r>
          </w:p>
        </w:tc>
        <w:tc>
          <w:tcPr>
            <w:tcW w:w="6155" w:type="dxa"/>
            <w:tcBorders>
              <w:top w:val="single" w:sz="4" w:space="0" w:color="auto"/>
              <w:bottom w:val="single" w:sz="4" w:space="0" w:color="auto"/>
            </w:tcBorders>
            <w:shd w:val="clear" w:color="auto" w:fill="auto"/>
          </w:tcPr>
          <w:p w:rsidR="00C41C20" w:rsidRPr="0038459C"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8459C">
              <w:rPr>
                <w:lang w:val="fr-FR"/>
              </w:rPr>
              <w:t>supprimé (2012)</w:t>
            </w:r>
          </w:p>
        </w:tc>
        <w:tc>
          <w:tcPr>
            <w:tcW w:w="1134" w:type="dxa"/>
            <w:tcBorders>
              <w:top w:val="single" w:sz="4" w:space="0" w:color="auto"/>
              <w:bottom w:val="single" w:sz="4" w:space="0" w:color="auto"/>
            </w:tcBorders>
            <w:shd w:val="clear" w:color="auto" w:fill="auto"/>
          </w:tcPr>
          <w:p w:rsidR="00C41C20" w:rsidRPr="0038459C"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51153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1153D">
              <w:rPr>
                <w:lang w:val="fr-FR"/>
              </w:rPr>
              <w:t>130 08.0-25</w:t>
            </w:r>
          </w:p>
        </w:tc>
        <w:tc>
          <w:tcPr>
            <w:tcW w:w="6155" w:type="dxa"/>
            <w:tcBorders>
              <w:top w:val="single" w:sz="4" w:space="0" w:color="auto"/>
              <w:bottom w:val="single" w:sz="4" w:space="0" w:color="auto"/>
            </w:tcBorders>
            <w:shd w:val="clear" w:color="auto" w:fill="auto"/>
          </w:tcPr>
          <w:p w:rsidR="00C41C20" w:rsidRPr="0051153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1153D">
              <w:rPr>
                <w:lang w:val="fr-FR"/>
              </w:rPr>
              <w:t xml:space="preserve">3.2.3.2, tableau C, </w:t>
            </w:r>
            <w:r w:rsidRPr="00C41C20">
              <w:rPr>
                <w:lang w:val="fr-FR"/>
              </w:rPr>
              <w:t xml:space="preserve">3.2.3.3, 3.2.3.4, </w:t>
            </w:r>
            <w:r w:rsidRPr="0051153D">
              <w:rPr>
                <w:lang w:val="fr-FR"/>
              </w:rPr>
              <w:t>8.1.5.1</w:t>
            </w:r>
          </w:p>
        </w:tc>
        <w:tc>
          <w:tcPr>
            <w:tcW w:w="1134" w:type="dxa"/>
            <w:tcBorders>
              <w:top w:val="single" w:sz="4" w:space="0" w:color="auto"/>
              <w:bottom w:val="single" w:sz="4" w:space="0" w:color="auto"/>
            </w:tcBorders>
            <w:shd w:val="clear" w:color="auto" w:fill="auto"/>
          </w:tcPr>
          <w:p w:rsidR="00C41C20" w:rsidRPr="0051153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1153D">
              <w:rPr>
                <w:lang w:val="fr-FR"/>
              </w:rPr>
              <w:t>A</w:t>
            </w:r>
          </w:p>
        </w:tc>
      </w:tr>
      <w:tr w:rsidR="00C41C20" w:rsidRPr="004776DC" w:rsidTr="00BD5AEC">
        <w:trPr>
          <w:cantSplit/>
          <w:trHeight w:val="368"/>
        </w:trPr>
        <w:tc>
          <w:tcPr>
            <w:tcW w:w="1216" w:type="dxa"/>
            <w:tcBorders>
              <w:top w:val="single" w:sz="4" w:space="0" w:color="auto"/>
              <w:bottom w:val="single" w:sz="4"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Un bateau-citerne transporte des marchandises dangereuses de la classe 3 pour lesquelles une protection contre les explosions est exigée. Quelle sorte de masque ou appareil de protection respiratoire doit se trouver à bord pour chaque membre de l’équipage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Un appareil de protection respiratoire approprié dépendant de l’air ambiant</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Un appareil à air comprimé</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Un demi-masque avec filtre</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Un masque à poussière</w:t>
            </w:r>
          </w:p>
        </w:tc>
        <w:tc>
          <w:tcPr>
            <w:tcW w:w="1134" w:type="dxa"/>
            <w:tcBorders>
              <w:top w:val="single" w:sz="4" w:space="0" w:color="auto"/>
              <w:bottom w:val="single" w:sz="4"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DD0602"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D0602">
              <w:rPr>
                <w:lang w:val="fr-FR"/>
              </w:rPr>
              <w:lastRenderedPageBreak/>
              <w:t>130 08.0-26</w:t>
            </w:r>
          </w:p>
        </w:tc>
        <w:tc>
          <w:tcPr>
            <w:tcW w:w="6155" w:type="dxa"/>
            <w:tcBorders>
              <w:top w:val="single" w:sz="4" w:space="0" w:color="auto"/>
              <w:bottom w:val="single" w:sz="4" w:space="0" w:color="auto"/>
            </w:tcBorders>
            <w:shd w:val="clear" w:color="auto" w:fill="auto"/>
          </w:tcPr>
          <w:p w:rsidR="00C41C20" w:rsidRPr="00DD0602"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D0602">
              <w:rPr>
                <w:lang w:val="fr-FR"/>
              </w:rPr>
              <w:t>3.2.3.2, tableau C, 7.2.4.16.8</w:t>
            </w:r>
          </w:p>
        </w:tc>
        <w:tc>
          <w:tcPr>
            <w:tcW w:w="1134" w:type="dxa"/>
            <w:tcBorders>
              <w:top w:val="single" w:sz="4" w:space="0" w:color="auto"/>
              <w:bottom w:val="single" w:sz="4" w:space="0" w:color="auto"/>
            </w:tcBorders>
            <w:shd w:val="clear" w:color="auto" w:fill="auto"/>
          </w:tcPr>
          <w:p w:rsidR="00C41C20" w:rsidRPr="00DD0602"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D0602">
              <w:rPr>
                <w:lang w:val="fr-FR"/>
              </w:rPr>
              <w:t>C</w:t>
            </w:r>
          </w:p>
        </w:tc>
      </w:tr>
      <w:tr w:rsidR="00C41C20" w:rsidRPr="004776DC" w:rsidTr="00BD5AEC">
        <w:trPr>
          <w:cantSplit/>
          <w:trHeight w:val="368"/>
        </w:trPr>
        <w:tc>
          <w:tcPr>
            <w:tcW w:w="1216" w:type="dxa"/>
            <w:tcBorders>
              <w:top w:val="single" w:sz="4" w:space="0" w:color="auto"/>
              <w:bottom w:val="single" w:sz="4"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Quand faut-il utiliser des masques à filtre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Lors de travaux dans une citerne à cargaison non nettoyée</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 xml:space="preserve">Lorsque l’on pénètre dans une citerne à cargaison et que cela est exigé au tableau C </w:t>
            </w:r>
            <w:del w:id="1221" w:author="Martine Moench" w:date="2016-09-29T16:16:00Z">
              <w:r w:rsidRPr="00C41C20" w:rsidDel="00DD4146">
                <w:rPr>
                  <w:lang w:val="fr-FR"/>
                </w:rPr>
                <w:delText xml:space="preserve">du </w:delText>
              </w:r>
            </w:del>
            <w:ins w:id="1222" w:author="Martine Moench" w:date="2016-09-29T16:16:00Z">
              <w:r w:rsidRPr="00C41C20">
                <w:rPr>
                  <w:lang w:val="fr-FR"/>
                </w:rPr>
                <w:t>de la sous-section</w:t>
              </w:r>
            </w:ins>
            <w:del w:id="1223" w:author="Martine Moench" w:date="2016-09-29T16:17:00Z">
              <w:r w:rsidRPr="00C41C20" w:rsidDel="00DD4146">
                <w:rPr>
                  <w:lang w:val="fr-FR"/>
                </w:rPr>
                <w:delText>chapitre</w:delText>
              </w:r>
            </w:del>
            <w:r w:rsidRPr="00C41C20">
              <w:rPr>
                <w:lang w:val="fr-FR"/>
              </w:rPr>
              <w:t> 3.2</w:t>
            </w:r>
            <w:ins w:id="1224" w:author="Martine Moench" w:date="2016-09-29T16:16:00Z">
              <w:r w:rsidRPr="00C41C20">
                <w:rPr>
                  <w:lang w:val="fr-FR"/>
                </w:rPr>
                <w:t>.3.2</w:t>
              </w:r>
            </w:ins>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 xml:space="preserve">Lors de la prise d’échantillons  si un toximètre est exigé au tableau C </w:t>
            </w:r>
            <w:del w:id="1225" w:author="ch ch" w:date="2016-10-06T15:45:00Z">
              <w:r w:rsidRPr="00C41C20" w:rsidDel="00A46661">
                <w:rPr>
                  <w:lang w:val="fr-FR"/>
                </w:rPr>
                <w:delText>du chapitre</w:delText>
              </w:r>
            </w:del>
            <w:ins w:id="1226" w:author="ch ch" w:date="2016-10-06T15:45:00Z">
              <w:r w:rsidRPr="00C41C20">
                <w:rPr>
                  <w:lang w:val="fr-FR"/>
                </w:rPr>
                <w:t>de la sous-section</w:t>
              </w:r>
            </w:ins>
            <w:r w:rsidRPr="00C41C20">
              <w:rPr>
                <w:lang w:val="fr-FR"/>
              </w:rPr>
              <w:t xml:space="preserve"> 3.2.3.2</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Lorsque dans la citerne à cargaison</w:t>
            </w:r>
            <w:r>
              <w:rPr>
                <w:lang w:val="fr-FR"/>
              </w:rPr>
              <w:t xml:space="preserve"> il y a 21% en volume d’oxygène</w:t>
            </w:r>
          </w:p>
        </w:tc>
        <w:tc>
          <w:tcPr>
            <w:tcW w:w="1134" w:type="dxa"/>
            <w:tcBorders>
              <w:top w:val="single" w:sz="4" w:space="0" w:color="auto"/>
              <w:bottom w:val="single" w:sz="4"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713FD1"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13FD1">
              <w:rPr>
                <w:lang w:val="fr-FR"/>
              </w:rPr>
              <w:t>130 08.0-27</w:t>
            </w:r>
          </w:p>
        </w:tc>
        <w:tc>
          <w:tcPr>
            <w:tcW w:w="6155" w:type="dxa"/>
            <w:tcBorders>
              <w:top w:val="single" w:sz="4" w:space="0" w:color="auto"/>
              <w:bottom w:val="single" w:sz="4" w:space="0" w:color="auto"/>
            </w:tcBorders>
            <w:shd w:val="clear" w:color="auto" w:fill="auto"/>
          </w:tcPr>
          <w:p w:rsidR="00C41C20" w:rsidRPr="00713FD1"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13FD1">
              <w:rPr>
                <w:lang w:val="fr-FR"/>
              </w:rPr>
              <w:t>Connaissances générales de base</w:t>
            </w:r>
          </w:p>
        </w:tc>
        <w:tc>
          <w:tcPr>
            <w:tcW w:w="1134" w:type="dxa"/>
            <w:tcBorders>
              <w:top w:val="single" w:sz="4" w:space="0" w:color="auto"/>
              <w:bottom w:val="single" w:sz="4" w:space="0" w:color="auto"/>
            </w:tcBorders>
            <w:shd w:val="clear" w:color="auto" w:fill="auto"/>
          </w:tcPr>
          <w:p w:rsidR="00C41C20" w:rsidRPr="00713FD1"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del w:id="1227" w:author="Lucille" w:date="2016-12-06T15:55:00Z">
              <w:r w:rsidRPr="00713FD1" w:rsidDel="00394661">
                <w:rPr>
                  <w:lang w:val="fr-FR"/>
                </w:rPr>
                <w:delText>A</w:delText>
              </w:r>
            </w:del>
            <w:ins w:id="1228" w:author="Lucille" w:date="2016-12-06T15:55:00Z">
              <w:r w:rsidR="00394661">
                <w:rPr>
                  <w:lang w:val="fr-FR"/>
                </w:rPr>
                <w:t>C</w:t>
              </w:r>
            </w:ins>
          </w:p>
        </w:tc>
      </w:tr>
      <w:tr w:rsidR="00C41C20" w:rsidRPr="004776DC" w:rsidTr="00BD5AEC">
        <w:trPr>
          <w:cantSplit/>
          <w:trHeight w:val="368"/>
        </w:trPr>
        <w:tc>
          <w:tcPr>
            <w:tcW w:w="1216" w:type="dxa"/>
            <w:tcBorders>
              <w:top w:val="single" w:sz="4" w:space="0" w:color="auto"/>
              <w:bottom w:val="single" w:sz="4"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 xml:space="preserve">Pendant le chargement d’un bateau-citerne </w:t>
            </w:r>
            <w:del w:id="1229" w:author="ch ch" w:date="2016-10-06T15:46:00Z">
              <w:r w:rsidRPr="00C41C20" w:rsidDel="00A46661">
                <w:rPr>
                  <w:lang w:val="fr-FR"/>
                </w:rPr>
                <w:delText>de l’essence</w:delText>
              </w:r>
            </w:del>
            <w:ins w:id="1230" w:author="ch ch" w:date="2016-10-06T15:46:00Z">
              <w:r w:rsidRPr="00C41C20">
                <w:rPr>
                  <w:lang w:val="fr-FR"/>
                </w:rPr>
                <w:t>un Sinker</w:t>
              </w:r>
            </w:ins>
            <w:r w:rsidRPr="00C41C20">
              <w:rPr>
                <w:lang w:val="fr-FR"/>
              </w:rPr>
              <w:t xml:space="preserve"> est parvenu dans l’eau. Que se passe-t-il avec </w:t>
            </w:r>
            <w:del w:id="1231" w:author="ch ch" w:date="2016-10-06T15:46:00Z">
              <w:r w:rsidRPr="00C41C20" w:rsidDel="00A46661">
                <w:rPr>
                  <w:lang w:val="fr-FR"/>
                </w:rPr>
                <w:delText>le liquide</w:delText>
              </w:r>
            </w:del>
            <w:ins w:id="1232" w:author="ch ch" w:date="2016-10-06T15:46:00Z">
              <w:r w:rsidRPr="00C41C20">
                <w:rPr>
                  <w:lang w:val="fr-FR"/>
                </w:rPr>
                <w:t>la matière</w:t>
              </w:r>
            </w:ins>
            <w:r w:rsidRPr="00C41C20">
              <w:rPr>
                <w:lang w:val="fr-FR"/>
              </w:rPr>
              <w:t xml:space="preserve">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r>
            <w:del w:id="1233" w:author="ch ch" w:date="2016-10-06T15:46:00Z">
              <w:r w:rsidRPr="00C41C20" w:rsidDel="00A46661">
                <w:rPr>
                  <w:lang w:val="fr-FR"/>
                </w:rPr>
                <w:delText>Le liquide</w:delText>
              </w:r>
            </w:del>
            <w:ins w:id="1234" w:author="ch ch" w:date="2016-10-06T15:46:00Z">
              <w:r w:rsidRPr="00C41C20">
                <w:rPr>
                  <w:lang w:val="fr-FR"/>
                </w:rPr>
                <w:t>La matière</w:t>
              </w:r>
            </w:ins>
            <w:r w:rsidRPr="00C41C20">
              <w:rPr>
                <w:lang w:val="fr-FR"/>
              </w:rPr>
              <w:t xml:space="preserve"> va se répandre à la surface de l’eau et ensuite s’évaporer</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r>
            <w:ins w:id="1235" w:author="ch ch" w:date="2016-10-06T15:46:00Z">
              <w:r w:rsidRPr="00C41C20">
                <w:rPr>
                  <w:lang w:val="fr-FR"/>
                </w:rPr>
                <w:t xml:space="preserve">La matière </w:t>
              </w:r>
            </w:ins>
            <w:del w:id="1236" w:author="ch ch" w:date="2016-10-06T15:46:00Z">
              <w:r w:rsidRPr="00C41C20" w:rsidDel="00A46661">
                <w:rPr>
                  <w:lang w:val="fr-FR"/>
                </w:rPr>
                <w:delText xml:space="preserve">Le liquide </w:delText>
              </w:r>
            </w:del>
            <w:r w:rsidRPr="00C41C20">
              <w:rPr>
                <w:lang w:val="fr-FR"/>
              </w:rPr>
              <w:t>va se mélanger avec l’eau</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r>
            <w:ins w:id="1237" w:author="ch ch" w:date="2016-10-06T15:46:00Z">
              <w:r w:rsidRPr="00C41C20">
                <w:rPr>
                  <w:lang w:val="fr-FR"/>
                </w:rPr>
                <w:t xml:space="preserve">La matière </w:t>
              </w:r>
            </w:ins>
            <w:del w:id="1238" w:author="ch ch" w:date="2016-10-06T15:46:00Z">
              <w:r w:rsidRPr="00C41C20" w:rsidDel="00A46661">
                <w:rPr>
                  <w:lang w:val="fr-FR"/>
                </w:rPr>
                <w:delText xml:space="preserve">Le liquide </w:delText>
              </w:r>
            </w:del>
            <w:r w:rsidRPr="00C41C20">
              <w:rPr>
                <w:lang w:val="fr-FR"/>
              </w:rPr>
              <w:t>va sombrer au fond</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r>
            <w:ins w:id="1239" w:author="ch ch" w:date="2016-10-06T15:46:00Z">
              <w:r w:rsidRPr="00C41C20">
                <w:rPr>
                  <w:lang w:val="fr-FR"/>
                </w:rPr>
                <w:t xml:space="preserve">La matière </w:t>
              </w:r>
            </w:ins>
            <w:del w:id="1240" w:author="ch ch" w:date="2016-10-06T15:46:00Z">
              <w:r w:rsidRPr="00C41C20" w:rsidDel="00A46661">
                <w:rPr>
                  <w:lang w:val="fr-FR"/>
                </w:rPr>
                <w:delText xml:space="preserve">Le liquide </w:delText>
              </w:r>
            </w:del>
            <w:r w:rsidRPr="00C41C20">
              <w:rPr>
                <w:lang w:val="fr-FR"/>
              </w:rPr>
              <w:t>va se répandre à la surface d</w:t>
            </w:r>
            <w:r>
              <w:rPr>
                <w:lang w:val="fr-FR"/>
              </w:rPr>
              <w:t>e l’eau et ne va pas s’évaporer</w:t>
            </w:r>
          </w:p>
        </w:tc>
        <w:tc>
          <w:tcPr>
            <w:tcW w:w="1134" w:type="dxa"/>
            <w:tcBorders>
              <w:top w:val="single" w:sz="4" w:space="0" w:color="auto"/>
              <w:bottom w:val="single" w:sz="4"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D80C4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80C4D">
              <w:rPr>
                <w:lang w:val="fr-FR"/>
              </w:rPr>
              <w:t>130 08.0-28</w:t>
            </w:r>
          </w:p>
        </w:tc>
        <w:tc>
          <w:tcPr>
            <w:tcW w:w="6155" w:type="dxa"/>
            <w:tcBorders>
              <w:top w:val="single" w:sz="4" w:space="0" w:color="auto"/>
              <w:bottom w:val="single" w:sz="4" w:space="0" w:color="auto"/>
            </w:tcBorders>
            <w:shd w:val="clear" w:color="auto" w:fill="auto"/>
          </w:tcPr>
          <w:p w:rsidR="00C41C20" w:rsidRPr="00D80C4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80C4D">
              <w:rPr>
                <w:lang w:val="fr-FR"/>
              </w:rPr>
              <w:t>7.2.3.44</w:t>
            </w:r>
          </w:p>
        </w:tc>
        <w:tc>
          <w:tcPr>
            <w:tcW w:w="1134" w:type="dxa"/>
            <w:tcBorders>
              <w:top w:val="single" w:sz="4" w:space="0" w:color="auto"/>
              <w:bottom w:val="single" w:sz="4" w:space="0" w:color="auto"/>
            </w:tcBorders>
            <w:shd w:val="clear" w:color="auto" w:fill="auto"/>
          </w:tcPr>
          <w:p w:rsidR="00C41C20" w:rsidRPr="00D80C4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80C4D">
              <w:rPr>
                <w:lang w:val="fr-FR"/>
              </w:rPr>
              <w:t>C</w:t>
            </w:r>
          </w:p>
        </w:tc>
      </w:tr>
      <w:tr w:rsidR="00C41C20" w:rsidRPr="004776DC" w:rsidTr="00BD5AEC">
        <w:trPr>
          <w:cantSplit/>
          <w:trHeight w:val="368"/>
        </w:trPr>
        <w:tc>
          <w:tcPr>
            <w:tcW w:w="1216" w:type="dxa"/>
            <w:tcBorders>
              <w:top w:val="single" w:sz="4" w:space="0" w:color="auto"/>
              <w:bottom w:val="single" w:sz="4"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 xml:space="preserve">À bord d’un bateau-citerne, </w:t>
            </w:r>
            <w:del w:id="1241" w:author="ch ch" w:date="2016-10-06T15:47:00Z">
              <w:r w:rsidRPr="00C41C20" w:rsidDel="00A46661">
                <w:rPr>
                  <w:lang w:val="fr-FR"/>
                </w:rPr>
                <w:delText>pouvez-vous</w:delText>
              </w:r>
            </w:del>
            <w:ins w:id="1242" w:author="ch ch" w:date="2016-10-06T15:47:00Z">
              <w:r w:rsidRPr="00C41C20">
                <w:rPr>
                  <w:lang w:val="fr-FR"/>
                </w:rPr>
                <w:t>peut-on</w:t>
              </w:r>
            </w:ins>
            <w:r w:rsidRPr="00C41C20">
              <w:rPr>
                <w:lang w:val="fr-FR"/>
              </w:rPr>
              <w:t xml:space="preserve"> effectuer des travaux de nettoyage avec des liquides ayant un point d’éclair inférieur à </w:t>
            </w:r>
            <w:smartTag w:uri="urn:schemas-microsoft-com:office:smarttags" w:element="metricconverter">
              <w:smartTagPr>
                <w:attr w:name="ProductID" w:val="55 ﾰC"/>
              </w:smartTagPr>
              <w:r w:rsidRPr="00C41C20">
                <w:rPr>
                  <w:lang w:val="fr-FR"/>
                </w:rPr>
                <w:t>55 °C</w:t>
              </w:r>
            </w:smartTag>
            <w:r w:rsidRPr="00C41C20">
              <w:rPr>
                <w:lang w:val="fr-FR"/>
              </w:rPr>
              <w:t xml:space="preserve">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Oui, mais uniquement à l’extérieur de la zone de cargaison</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Oui, mais uniquement dans la salle des machines</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Oui, mais uniquement dans de la zone de cargaison</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Oui, mais uniquement s’i</w:t>
            </w:r>
            <w:r>
              <w:rPr>
                <w:lang w:val="fr-FR"/>
              </w:rPr>
              <w:t>l y a un extincteur à proximité</w:t>
            </w:r>
          </w:p>
        </w:tc>
        <w:tc>
          <w:tcPr>
            <w:tcW w:w="1134" w:type="dxa"/>
            <w:tcBorders>
              <w:top w:val="single" w:sz="4" w:space="0" w:color="auto"/>
              <w:bottom w:val="single" w:sz="4"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0177C7"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177C7">
              <w:rPr>
                <w:lang w:val="fr-FR"/>
              </w:rPr>
              <w:t>130 08.0-29</w:t>
            </w:r>
          </w:p>
        </w:tc>
        <w:tc>
          <w:tcPr>
            <w:tcW w:w="6155" w:type="dxa"/>
            <w:tcBorders>
              <w:top w:val="single" w:sz="4" w:space="0" w:color="auto"/>
              <w:bottom w:val="single" w:sz="4" w:space="0" w:color="auto"/>
            </w:tcBorders>
            <w:shd w:val="clear" w:color="auto" w:fill="auto"/>
          </w:tcPr>
          <w:p w:rsidR="00C41C20" w:rsidRPr="000177C7"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177C7">
              <w:rPr>
                <w:lang w:val="fr-FR"/>
              </w:rPr>
              <w:t>3.2.3.2, tableau C, 7.2.4.16.8</w:t>
            </w:r>
          </w:p>
        </w:tc>
        <w:tc>
          <w:tcPr>
            <w:tcW w:w="1134" w:type="dxa"/>
            <w:tcBorders>
              <w:top w:val="single" w:sz="4" w:space="0" w:color="auto"/>
              <w:bottom w:val="single" w:sz="4" w:space="0" w:color="auto"/>
            </w:tcBorders>
            <w:shd w:val="clear" w:color="auto" w:fill="auto"/>
          </w:tcPr>
          <w:p w:rsidR="00C41C20" w:rsidRPr="000177C7"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177C7">
              <w:rPr>
                <w:lang w:val="fr-FR"/>
              </w:rPr>
              <w:t>A</w:t>
            </w:r>
          </w:p>
        </w:tc>
      </w:tr>
      <w:tr w:rsidR="00C41C20" w:rsidRPr="004776DC" w:rsidTr="00BD5AEC">
        <w:trPr>
          <w:cantSplit/>
          <w:trHeight w:val="368"/>
        </w:trPr>
        <w:tc>
          <w:tcPr>
            <w:tcW w:w="1216" w:type="dxa"/>
            <w:tcBorders>
              <w:top w:val="single" w:sz="4" w:space="0" w:color="auto"/>
              <w:bottom w:val="single" w:sz="4"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del w:id="1243" w:author="ch ch" w:date="2016-10-06T15:47:00Z">
              <w:r w:rsidRPr="00C41C20" w:rsidDel="00A46661">
                <w:rPr>
                  <w:lang w:val="fr-FR"/>
                </w:rPr>
                <w:delText>Vous naviguez sur un</w:delText>
              </w:r>
            </w:del>
            <w:ins w:id="1244" w:author="ch ch" w:date="2016-10-06T15:47:00Z">
              <w:r w:rsidRPr="00C41C20">
                <w:rPr>
                  <w:lang w:val="fr-FR"/>
                </w:rPr>
                <w:t>Un</w:t>
              </w:r>
            </w:ins>
            <w:r w:rsidRPr="00C41C20">
              <w:rPr>
                <w:lang w:val="fr-FR"/>
              </w:rPr>
              <w:t xml:space="preserve"> bateau-citerne </w:t>
            </w:r>
            <w:del w:id="1245" w:author="ch ch" w:date="2016-10-06T15:47:00Z">
              <w:r w:rsidRPr="00C41C20" w:rsidDel="00A46661">
                <w:rPr>
                  <w:lang w:val="fr-FR"/>
                </w:rPr>
                <w:delText>et devez</w:delText>
              </w:r>
            </w:del>
            <w:ins w:id="1246" w:author="ch ch" w:date="2016-10-06T15:47:00Z">
              <w:r w:rsidRPr="00C41C20">
                <w:rPr>
                  <w:lang w:val="fr-FR"/>
                </w:rPr>
                <w:t>doit</w:t>
              </w:r>
            </w:ins>
            <w:r w:rsidRPr="00C41C20">
              <w:rPr>
                <w:lang w:val="fr-FR"/>
              </w:rPr>
              <w:t xml:space="preserve"> charger UN 1202 GASOIL. La cargaison précédente était également UN 1202 GASOIL.</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 xml:space="preserve">Selon l’ADN, les personnes qui raccordent le </w:t>
            </w:r>
            <w:del w:id="1247" w:author="ch ch" w:date="2016-10-06T15:47:00Z">
              <w:r w:rsidRPr="00C41C20" w:rsidDel="00A46661">
                <w:rPr>
                  <w:lang w:val="fr-FR"/>
                </w:rPr>
                <w:delText xml:space="preserve">flexible </w:delText>
              </w:r>
            </w:del>
            <w:ins w:id="1248" w:author="ch ch" w:date="2016-10-06T15:47:00Z">
              <w:r w:rsidRPr="00C41C20">
                <w:rPr>
                  <w:lang w:val="fr-FR"/>
                </w:rPr>
                <w:t xml:space="preserve">tuyau </w:t>
              </w:r>
            </w:ins>
            <w:r w:rsidRPr="00C41C20">
              <w:rPr>
                <w:lang w:val="fr-FR"/>
              </w:rPr>
              <w:t>ou le bras de chargement doivent-elles porter une protection respiratoire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Non cela n’est pas exigé pour ce produit</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Non, l’ADN ne connaît pas une telle obligation</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Oui, cela est prescrit pour ce produit également</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Oui, cela est prescrit à moins que l’autorité compétente n’éta</w:t>
            </w:r>
            <w:r>
              <w:rPr>
                <w:lang w:val="fr-FR"/>
              </w:rPr>
              <w:t>blisse une dispense</w:t>
            </w:r>
          </w:p>
        </w:tc>
        <w:tc>
          <w:tcPr>
            <w:tcW w:w="1134" w:type="dxa"/>
            <w:tcBorders>
              <w:top w:val="single" w:sz="4" w:space="0" w:color="auto"/>
              <w:bottom w:val="single" w:sz="4"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4D2901"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2901">
              <w:rPr>
                <w:lang w:val="fr-FR"/>
              </w:rPr>
              <w:lastRenderedPageBreak/>
              <w:t>130 08.0-30</w:t>
            </w:r>
          </w:p>
        </w:tc>
        <w:tc>
          <w:tcPr>
            <w:tcW w:w="6155" w:type="dxa"/>
            <w:tcBorders>
              <w:top w:val="single" w:sz="4" w:space="0" w:color="auto"/>
              <w:bottom w:val="single" w:sz="4" w:space="0" w:color="auto"/>
            </w:tcBorders>
            <w:shd w:val="clear" w:color="auto" w:fill="auto"/>
          </w:tcPr>
          <w:p w:rsidR="00C41C20" w:rsidRPr="004D2901"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2901">
              <w:rPr>
                <w:lang w:val="fr-FR"/>
              </w:rPr>
              <w:t>3.2.3.2, tableau C, 7.2.4.16.8</w:t>
            </w:r>
          </w:p>
        </w:tc>
        <w:tc>
          <w:tcPr>
            <w:tcW w:w="1134" w:type="dxa"/>
            <w:tcBorders>
              <w:top w:val="single" w:sz="4" w:space="0" w:color="auto"/>
              <w:bottom w:val="single" w:sz="4" w:space="0" w:color="auto"/>
            </w:tcBorders>
            <w:shd w:val="clear" w:color="auto" w:fill="auto"/>
          </w:tcPr>
          <w:p w:rsidR="00C41C20" w:rsidRPr="004D2901"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D2901">
              <w:rPr>
                <w:lang w:val="fr-FR"/>
              </w:rPr>
              <w:t>B</w:t>
            </w:r>
          </w:p>
        </w:tc>
      </w:tr>
      <w:tr w:rsidR="00C41C20" w:rsidRPr="004776DC" w:rsidTr="00BD5AEC">
        <w:trPr>
          <w:cantSplit/>
          <w:trHeight w:val="368"/>
        </w:trPr>
        <w:tc>
          <w:tcPr>
            <w:tcW w:w="1216" w:type="dxa"/>
            <w:tcBorders>
              <w:top w:val="single" w:sz="4" w:space="0" w:color="auto"/>
              <w:bottom w:val="single" w:sz="4"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del w:id="1249" w:author="ch ch" w:date="2016-10-06T15:48:00Z">
              <w:r w:rsidRPr="00C41C20" w:rsidDel="00A46661">
                <w:rPr>
                  <w:lang w:val="fr-FR"/>
                </w:rPr>
                <w:delText>Vous naviguez sur un bateau-citerne et devez</w:delText>
              </w:r>
            </w:del>
            <w:ins w:id="1250" w:author="ch ch" w:date="2016-10-06T15:48:00Z">
              <w:r w:rsidRPr="00C41C20">
                <w:rPr>
                  <w:lang w:val="fr-FR"/>
                </w:rPr>
                <w:t>Un bateau</w:t>
              </w:r>
            </w:ins>
            <w:ins w:id="1251" w:author="ch ch" w:date="2016-10-06T15:49:00Z">
              <w:r w:rsidRPr="00C41C20">
                <w:rPr>
                  <w:lang w:val="fr-FR"/>
                </w:rPr>
                <w:t>-citerne</w:t>
              </w:r>
            </w:ins>
            <w:ins w:id="1252" w:author="ch ch" w:date="2016-10-06T15:48:00Z">
              <w:r w:rsidRPr="00C41C20">
                <w:rPr>
                  <w:lang w:val="fr-FR"/>
                </w:rPr>
                <w:t xml:space="preserve"> doit</w:t>
              </w:r>
            </w:ins>
            <w:r w:rsidRPr="00C41C20">
              <w:rPr>
                <w:lang w:val="fr-FR"/>
              </w:rPr>
              <w:t xml:space="preserve"> charger UN 2079, DIETHYLENETRIAMINE.</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 xml:space="preserve">La cargaison précédente était UN 1202 GASOIL et les citernes à cargaison sont nettoyées et dégazées. Selon l’ADN, les personnes qui raccordent le </w:t>
            </w:r>
            <w:ins w:id="1253" w:author="Lucille" w:date="2016-12-06T15:55:00Z">
              <w:r w:rsidR="00394661" w:rsidRPr="00394661">
                <w:rPr>
                  <w:lang w:val="fr-FR"/>
                </w:rPr>
                <w:t xml:space="preserve">tuyau </w:t>
              </w:r>
            </w:ins>
            <w:del w:id="1254" w:author="Lucille" w:date="2016-12-06T15:55:00Z">
              <w:r w:rsidRPr="00C41C20" w:rsidDel="00394661">
                <w:rPr>
                  <w:lang w:val="fr-FR"/>
                </w:rPr>
                <w:delText xml:space="preserve">flexible </w:delText>
              </w:r>
            </w:del>
            <w:r w:rsidRPr="00C41C20">
              <w:rPr>
                <w:lang w:val="fr-FR"/>
              </w:rPr>
              <w:t>ou le bras de chargement doivent-elles porter une protection respiratoire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Non, l’ADN ne connaît pas une telle obligation</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Non cela n’est pas exigé pour ce produit</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Oui, cela est prescrit pour ce produit également</w:t>
            </w:r>
          </w:p>
          <w:p w:rsidR="00C41C20" w:rsidRPr="00C41C20" w:rsidDel="00A46661"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Cela n’est exigé que pour les bateaux du type C mais</w:t>
            </w:r>
            <w:r>
              <w:rPr>
                <w:lang w:val="fr-FR"/>
              </w:rPr>
              <w:t xml:space="preserve"> non pour les bateaux du type N</w:t>
            </w:r>
          </w:p>
        </w:tc>
        <w:tc>
          <w:tcPr>
            <w:tcW w:w="1134" w:type="dxa"/>
            <w:tcBorders>
              <w:top w:val="single" w:sz="4" w:space="0" w:color="auto"/>
              <w:bottom w:val="single" w:sz="4"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3619F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619FD">
              <w:rPr>
                <w:lang w:val="fr-FR"/>
              </w:rPr>
              <w:t>130 08.0-31</w:t>
            </w:r>
          </w:p>
        </w:tc>
        <w:tc>
          <w:tcPr>
            <w:tcW w:w="6155" w:type="dxa"/>
            <w:tcBorders>
              <w:top w:val="single" w:sz="4" w:space="0" w:color="auto"/>
              <w:bottom w:val="single" w:sz="4" w:space="0" w:color="auto"/>
            </w:tcBorders>
            <w:shd w:val="clear" w:color="auto" w:fill="auto"/>
          </w:tcPr>
          <w:p w:rsidR="00C41C20" w:rsidRPr="003619F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619FD">
              <w:rPr>
                <w:lang w:val="fr-FR"/>
              </w:rPr>
              <w:t>3.2.3.2, tableau C, 7.2.4.16.8</w:t>
            </w:r>
          </w:p>
        </w:tc>
        <w:tc>
          <w:tcPr>
            <w:tcW w:w="1134" w:type="dxa"/>
            <w:tcBorders>
              <w:top w:val="single" w:sz="4" w:space="0" w:color="auto"/>
              <w:bottom w:val="single" w:sz="4" w:space="0" w:color="auto"/>
            </w:tcBorders>
            <w:shd w:val="clear" w:color="auto" w:fill="auto"/>
          </w:tcPr>
          <w:p w:rsidR="00C41C20" w:rsidRPr="003619F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619FD">
              <w:rPr>
                <w:lang w:val="fr-FR"/>
              </w:rPr>
              <w:t>C</w:t>
            </w:r>
          </w:p>
        </w:tc>
      </w:tr>
      <w:tr w:rsidR="00C41C20" w:rsidRPr="004776DC" w:rsidTr="00BD5AEC">
        <w:trPr>
          <w:cantSplit/>
          <w:trHeight w:val="368"/>
        </w:trPr>
        <w:tc>
          <w:tcPr>
            <w:tcW w:w="1216" w:type="dxa"/>
            <w:tcBorders>
              <w:top w:val="single" w:sz="4" w:space="0" w:color="auto"/>
              <w:bottom w:val="single" w:sz="4"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del w:id="1255" w:author="ch ch" w:date="2016-10-06T15:48:00Z">
              <w:r w:rsidRPr="00C41C20" w:rsidDel="00A46661">
                <w:rPr>
                  <w:lang w:val="fr-FR"/>
                </w:rPr>
                <w:delText>Vous naviguez sur un</w:delText>
              </w:r>
            </w:del>
            <w:ins w:id="1256" w:author="ch ch" w:date="2016-10-06T15:48:00Z">
              <w:r w:rsidRPr="00C41C20">
                <w:rPr>
                  <w:lang w:val="fr-FR"/>
                </w:rPr>
                <w:t>Un</w:t>
              </w:r>
            </w:ins>
            <w:r w:rsidRPr="00C41C20">
              <w:rPr>
                <w:lang w:val="fr-FR"/>
              </w:rPr>
              <w:t xml:space="preserve"> bateau-citerne du type N </w:t>
            </w:r>
            <w:del w:id="1257" w:author="ch ch" w:date="2016-10-06T15:49:00Z">
              <w:r w:rsidRPr="00C41C20" w:rsidDel="00A46661">
                <w:rPr>
                  <w:lang w:val="fr-FR"/>
                </w:rPr>
                <w:delText>et devez</w:delText>
              </w:r>
            </w:del>
            <w:ins w:id="1258" w:author="ch ch" w:date="2016-10-06T15:49:00Z">
              <w:r w:rsidRPr="00C41C20">
                <w:rPr>
                  <w:lang w:val="fr-FR"/>
                </w:rPr>
                <w:t>doit</w:t>
              </w:r>
            </w:ins>
            <w:r w:rsidRPr="00C41C20">
              <w:rPr>
                <w:lang w:val="fr-FR"/>
              </w:rPr>
              <w:t xml:space="preserve"> charger UN 2289, ISOPHORONEDIAMINE.</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 xml:space="preserve">Selon l’ADN, les personnes qui raccordent le </w:t>
            </w:r>
            <w:ins w:id="1259" w:author="Lucille" w:date="2016-12-06T15:55:00Z">
              <w:r w:rsidR="00394661" w:rsidRPr="00394661">
                <w:rPr>
                  <w:lang w:val="fr-FR"/>
                </w:rPr>
                <w:t xml:space="preserve">tuyau </w:t>
              </w:r>
            </w:ins>
            <w:del w:id="1260" w:author="Lucille" w:date="2016-12-06T15:55:00Z">
              <w:r w:rsidRPr="00C41C20" w:rsidDel="00394661">
                <w:rPr>
                  <w:lang w:val="fr-FR"/>
                </w:rPr>
                <w:delText xml:space="preserve">flexible </w:delText>
              </w:r>
            </w:del>
            <w:r w:rsidRPr="00C41C20">
              <w:rPr>
                <w:lang w:val="fr-FR"/>
              </w:rPr>
              <w:t>ou le bras de chargement doivent-elles porter un équipement de protection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Non, l’ADN ne connaît pas une telle obligation</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Non cela n’est pas exigé pour ce produit</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Oui, cela est prescrit pour ce produit également.</w:t>
            </w:r>
          </w:p>
          <w:p w:rsidR="00C41C20" w:rsidRPr="00C41C20" w:rsidDel="00A46661"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Non, cela n’est pas exigé car à bord des bateaux-citernes du type N la présence d’équipements de sécurité à bord n’</w:t>
            </w:r>
            <w:r>
              <w:rPr>
                <w:lang w:val="fr-FR"/>
              </w:rPr>
              <w:t>est pas prescrite</w:t>
            </w:r>
          </w:p>
        </w:tc>
        <w:tc>
          <w:tcPr>
            <w:tcW w:w="1134" w:type="dxa"/>
            <w:tcBorders>
              <w:top w:val="single" w:sz="4" w:space="0" w:color="auto"/>
              <w:bottom w:val="single" w:sz="4"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A8338F"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8338F">
              <w:rPr>
                <w:lang w:val="fr-FR"/>
              </w:rPr>
              <w:t>130 08.0-32</w:t>
            </w:r>
          </w:p>
        </w:tc>
        <w:tc>
          <w:tcPr>
            <w:tcW w:w="6155" w:type="dxa"/>
            <w:tcBorders>
              <w:top w:val="single" w:sz="4" w:space="0" w:color="auto"/>
              <w:bottom w:val="single" w:sz="4" w:space="0" w:color="auto"/>
            </w:tcBorders>
            <w:shd w:val="clear" w:color="auto" w:fill="auto"/>
          </w:tcPr>
          <w:p w:rsidR="00C41C20" w:rsidRPr="00A8338F"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8338F">
              <w:rPr>
                <w:lang w:val="fr-FR"/>
              </w:rPr>
              <w:t xml:space="preserve">3.2.3.1, 3.2.3.2, tableau C, </w:t>
            </w:r>
            <w:r w:rsidRPr="00C41C20">
              <w:rPr>
                <w:lang w:val="fr-FR"/>
              </w:rPr>
              <w:t xml:space="preserve">3.2.3.3, 3.2.3.4, </w:t>
            </w:r>
            <w:r w:rsidRPr="00A8338F">
              <w:rPr>
                <w:lang w:val="fr-FR"/>
              </w:rPr>
              <w:t>8.1.5.1</w:t>
            </w:r>
          </w:p>
        </w:tc>
        <w:tc>
          <w:tcPr>
            <w:tcW w:w="1134" w:type="dxa"/>
            <w:tcBorders>
              <w:top w:val="single" w:sz="4" w:space="0" w:color="auto"/>
              <w:bottom w:val="single" w:sz="4" w:space="0" w:color="auto"/>
            </w:tcBorders>
            <w:shd w:val="clear" w:color="auto" w:fill="auto"/>
          </w:tcPr>
          <w:p w:rsidR="00C41C20" w:rsidRPr="00A8338F"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8338F">
              <w:rPr>
                <w:lang w:val="fr-FR"/>
              </w:rPr>
              <w:t>A</w:t>
            </w:r>
          </w:p>
        </w:tc>
      </w:tr>
      <w:tr w:rsidR="00C41C20" w:rsidRPr="004776DC" w:rsidTr="00BD5AEC">
        <w:trPr>
          <w:cantSplit/>
          <w:trHeight w:val="368"/>
        </w:trPr>
        <w:tc>
          <w:tcPr>
            <w:tcW w:w="1216" w:type="dxa"/>
            <w:tcBorders>
              <w:top w:val="single" w:sz="4" w:space="0" w:color="auto"/>
              <w:bottom w:val="single" w:sz="4"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Selon l’ADN, faut-il toujours à bord d’un bateau-citerne transportant des marchandises dangereuses un appareil détecteur de gaz inflammables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 xml:space="preserve">Non, uniquement lorsque cela est exigé au tableau C </w:t>
            </w:r>
            <w:del w:id="1261" w:author="Martine Moench" w:date="2016-09-29T16:17:00Z">
              <w:r w:rsidRPr="00C41C20" w:rsidDel="00DD4146">
                <w:rPr>
                  <w:lang w:val="fr-FR"/>
                </w:rPr>
                <w:delText>du chapitre</w:delText>
              </w:r>
            </w:del>
            <w:ins w:id="1262" w:author="Martine Moench" w:date="2016-09-29T16:17:00Z">
              <w:r w:rsidRPr="00C41C20">
                <w:rPr>
                  <w:lang w:val="fr-FR"/>
                </w:rPr>
                <w:t>de la sous-section</w:t>
              </w:r>
            </w:ins>
            <w:r w:rsidRPr="00C41C20">
              <w:rPr>
                <w:lang w:val="fr-FR"/>
              </w:rPr>
              <w:t xml:space="preserve"> 3.2</w:t>
            </w:r>
            <w:ins w:id="1263" w:author="Martine Moench" w:date="2016-09-29T16:17:00Z">
              <w:r w:rsidRPr="00C41C20">
                <w:rPr>
                  <w:lang w:val="fr-FR"/>
                </w:rPr>
                <w:t>.3.2</w:t>
              </w:r>
            </w:ins>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Oui, cela fait partie de l’équipement de base</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Oui, sinon le bateau n’obtient pas de certificat d’agrément</w:t>
            </w:r>
          </w:p>
          <w:p w:rsidR="00C41C20" w:rsidRPr="00C41C20" w:rsidDel="00A46661"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Non, cela est uniquement prescrit lorsqu’un bateau transporte des marchandise</w:t>
            </w:r>
            <w:r>
              <w:rPr>
                <w:lang w:val="fr-FR"/>
              </w:rPr>
              <w:t>s de la classe 3</w:t>
            </w:r>
          </w:p>
        </w:tc>
        <w:tc>
          <w:tcPr>
            <w:tcW w:w="1134" w:type="dxa"/>
            <w:tcBorders>
              <w:top w:val="single" w:sz="4" w:space="0" w:color="auto"/>
              <w:bottom w:val="single" w:sz="4"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89395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9395D">
              <w:rPr>
                <w:lang w:val="fr-FR"/>
              </w:rPr>
              <w:lastRenderedPageBreak/>
              <w:t>130 08.0-33</w:t>
            </w:r>
          </w:p>
        </w:tc>
        <w:tc>
          <w:tcPr>
            <w:tcW w:w="6155" w:type="dxa"/>
            <w:tcBorders>
              <w:top w:val="single" w:sz="4" w:space="0" w:color="auto"/>
              <w:bottom w:val="single" w:sz="4" w:space="0" w:color="auto"/>
            </w:tcBorders>
            <w:shd w:val="clear" w:color="auto" w:fill="auto"/>
          </w:tcPr>
          <w:p w:rsidR="00C41C20" w:rsidRPr="0089395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9395D">
              <w:rPr>
                <w:lang w:val="fr-FR"/>
              </w:rPr>
              <w:t>1.2.1</w:t>
            </w:r>
          </w:p>
        </w:tc>
        <w:tc>
          <w:tcPr>
            <w:tcW w:w="1134" w:type="dxa"/>
            <w:tcBorders>
              <w:top w:val="single" w:sz="4" w:space="0" w:color="auto"/>
              <w:bottom w:val="single" w:sz="4" w:space="0" w:color="auto"/>
            </w:tcBorders>
            <w:shd w:val="clear" w:color="auto" w:fill="auto"/>
          </w:tcPr>
          <w:p w:rsidR="00C41C20" w:rsidRPr="0089395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9395D">
              <w:rPr>
                <w:lang w:val="fr-FR"/>
              </w:rPr>
              <w:t>A</w:t>
            </w:r>
          </w:p>
        </w:tc>
      </w:tr>
      <w:tr w:rsidR="00C41C20" w:rsidRPr="004776DC" w:rsidTr="00BD5AEC">
        <w:trPr>
          <w:cantSplit/>
          <w:trHeight w:val="368"/>
        </w:trPr>
        <w:tc>
          <w:tcPr>
            <w:tcW w:w="1216" w:type="dxa"/>
            <w:tcBorders>
              <w:top w:val="single" w:sz="4" w:space="0" w:color="auto"/>
              <w:bottom w:val="single" w:sz="4"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Selon l’ADN, qu’est-ce qu’un «feu continu»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La combustion stabilisée pour une durée indéterminée</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La combustion stabilisée pour une courte durée</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Un feu suivi d’une explosion</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 xml:space="preserve">Un feu si intense qu’il se produit </w:t>
            </w:r>
            <w:r>
              <w:rPr>
                <w:lang w:val="fr-FR"/>
              </w:rPr>
              <w:t>une onde de choc</w:t>
            </w:r>
          </w:p>
        </w:tc>
        <w:tc>
          <w:tcPr>
            <w:tcW w:w="1134" w:type="dxa"/>
            <w:tcBorders>
              <w:top w:val="single" w:sz="4" w:space="0" w:color="auto"/>
              <w:bottom w:val="single" w:sz="4"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DB5AD5"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B5AD5">
              <w:rPr>
                <w:lang w:val="fr-FR"/>
              </w:rPr>
              <w:t>130 08.0-34</w:t>
            </w:r>
          </w:p>
        </w:tc>
        <w:tc>
          <w:tcPr>
            <w:tcW w:w="6155" w:type="dxa"/>
            <w:tcBorders>
              <w:top w:val="single" w:sz="4" w:space="0" w:color="auto"/>
              <w:bottom w:val="single" w:sz="4" w:space="0" w:color="auto"/>
            </w:tcBorders>
            <w:shd w:val="clear" w:color="auto" w:fill="auto"/>
          </w:tcPr>
          <w:p w:rsidR="00C41C20" w:rsidRPr="00DB5AD5"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B5AD5">
              <w:rPr>
                <w:lang w:val="fr-FR"/>
              </w:rPr>
              <w:t xml:space="preserve">3.2.3.2, tableau C, </w:t>
            </w:r>
            <w:r w:rsidRPr="00C41C20">
              <w:rPr>
                <w:lang w:val="fr-FR"/>
              </w:rPr>
              <w:t xml:space="preserve">3.2.3.3, 3.2.3.4, </w:t>
            </w:r>
            <w:r w:rsidRPr="00DB5AD5">
              <w:rPr>
                <w:lang w:val="fr-FR"/>
              </w:rPr>
              <w:t>8.1.5.1</w:t>
            </w:r>
          </w:p>
        </w:tc>
        <w:tc>
          <w:tcPr>
            <w:tcW w:w="1134" w:type="dxa"/>
            <w:tcBorders>
              <w:top w:val="single" w:sz="4" w:space="0" w:color="auto"/>
              <w:bottom w:val="single" w:sz="4" w:space="0" w:color="auto"/>
            </w:tcBorders>
            <w:shd w:val="clear" w:color="auto" w:fill="auto"/>
          </w:tcPr>
          <w:p w:rsidR="00C41C20" w:rsidRPr="00DB5AD5"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B5AD5">
              <w:rPr>
                <w:lang w:val="fr-FR"/>
              </w:rPr>
              <w:t>C</w:t>
            </w:r>
          </w:p>
        </w:tc>
      </w:tr>
      <w:tr w:rsidR="00C41C20" w:rsidRPr="004776DC" w:rsidTr="00BD5AEC">
        <w:trPr>
          <w:cantSplit/>
          <w:trHeight w:val="368"/>
        </w:trPr>
        <w:tc>
          <w:tcPr>
            <w:tcW w:w="1216" w:type="dxa"/>
            <w:tcBorders>
              <w:top w:val="single" w:sz="4" w:space="0" w:color="auto"/>
              <w:bottom w:val="single" w:sz="4"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Selon l’ADN, faut-il toujours à bord d’un bateau-citerne transportant des marchandises dangereuses un dispositif de sauvetage pour chaque personne se trouvant à bord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Non, cela n’est obligatoire que si c’est expressément exigé par la consigne écrite</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Oui, car lors du transport de marchandises dangereuses on court toujours le risque de devoir fuir après une catastrophe</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 xml:space="preserve">Non, uniquement si cela est exigé au tableau C </w:t>
            </w:r>
            <w:del w:id="1264" w:author="Martine Moench" w:date="2016-09-29T16:17:00Z">
              <w:r w:rsidRPr="00C41C20" w:rsidDel="00DD4146">
                <w:rPr>
                  <w:lang w:val="fr-FR"/>
                </w:rPr>
                <w:delText>du chapitre</w:delText>
              </w:r>
            </w:del>
            <w:ins w:id="1265" w:author="Martine Moench" w:date="2016-09-29T16:17:00Z">
              <w:r w:rsidRPr="00C41C20">
                <w:rPr>
                  <w:lang w:val="fr-FR"/>
                </w:rPr>
                <w:t>de la sous-section</w:t>
              </w:r>
            </w:ins>
            <w:r w:rsidRPr="00C41C20">
              <w:rPr>
                <w:lang w:val="fr-FR"/>
              </w:rPr>
              <w:t xml:space="preserve"> 3.2</w:t>
            </w:r>
            <w:ins w:id="1266" w:author="Martine Moench" w:date="2016-09-29T16:17:00Z">
              <w:r w:rsidRPr="00C41C20">
                <w:rPr>
                  <w:lang w:val="fr-FR"/>
                </w:rPr>
                <w:t>.3.2</w:t>
              </w:r>
            </w:ins>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Non, sauf si cela est exig</w:t>
            </w:r>
            <w:r>
              <w:rPr>
                <w:lang w:val="fr-FR"/>
              </w:rPr>
              <w:t>é dans le document de transport</w:t>
            </w:r>
          </w:p>
        </w:tc>
        <w:tc>
          <w:tcPr>
            <w:tcW w:w="1134" w:type="dxa"/>
            <w:tcBorders>
              <w:top w:val="single" w:sz="4" w:space="0" w:color="auto"/>
              <w:bottom w:val="single" w:sz="4"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AF5BBE"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5BBE">
              <w:rPr>
                <w:lang w:val="fr-FR"/>
              </w:rPr>
              <w:t>130 08.0-35</w:t>
            </w:r>
          </w:p>
        </w:tc>
        <w:tc>
          <w:tcPr>
            <w:tcW w:w="6155" w:type="dxa"/>
            <w:tcBorders>
              <w:top w:val="single" w:sz="4" w:space="0" w:color="auto"/>
              <w:bottom w:val="single" w:sz="4" w:space="0" w:color="auto"/>
            </w:tcBorders>
            <w:shd w:val="clear" w:color="auto" w:fill="auto"/>
          </w:tcPr>
          <w:p w:rsidR="00C41C20" w:rsidRPr="00AF5BBE"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5BBE">
              <w:rPr>
                <w:lang w:val="fr-FR"/>
              </w:rPr>
              <w:t xml:space="preserve">3.2.3.2, tableau C, </w:t>
            </w:r>
            <w:r w:rsidRPr="00C41C20">
              <w:rPr>
                <w:lang w:val="fr-FR"/>
              </w:rPr>
              <w:t xml:space="preserve">3.2.3.3, 3.2.3.4, </w:t>
            </w:r>
            <w:r w:rsidRPr="00AF5BBE">
              <w:rPr>
                <w:lang w:val="fr-FR"/>
              </w:rPr>
              <w:t>8.1.5.1</w:t>
            </w:r>
          </w:p>
        </w:tc>
        <w:tc>
          <w:tcPr>
            <w:tcW w:w="1134" w:type="dxa"/>
            <w:tcBorders>
              <w:top w:val="single" w:sz="4" w:space="0" w:color="auto"/>
              <w:bottom w:val="single" w:sz="4" w:space="0" w:color="auto"/>
            </w:tcBorders>
            <w:shd w:val="clear" w:color="auto" w:fill="auto"/>
          </w:tcPr>
          <w:p w:rsidR="00C41C20" w:rsidRPr="00AF5BBE"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F5BBE">
              <w:rPr>
                <w:lang w:val="fr-FR"/>
              </w:rPr>
              <w:t>C</w:t>
            </w:r>
          </w:p>
        </w:tc>
      </w:tr>
      <w:tr w:rsidR="00C41C20" w:rsidRPr="004776DC" w:rsidTr="00BD5AEC">
        <w:trPr>
          <w:cantSplit/>
          <w:trHeight w:val="368"/>
        </w:trPr>
        <w:tc>
          <w:tcPr>
            <w:tcW w:w="1216" w:type="dxa"/>
            <w:tcBorders>
              <w:top w:val="single" w:sz="4" w:space="0" w:color="auto"/>
              <w:bottom w:val="single" w:sz="4"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Selon l’ADN, faut-il à bord de chaque bateau-citerne transportant des marchandises dangereuses une paire de bottes de protection pour chaque membre de l’équipage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Oui, cela s’applique à tous les bateaux transportant des marchandises dangereuses</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Non, cela ne s’applique qu’aux bateaux à marchandises sèches</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Oui, cela s’applique à tous les bateaux-citernes</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Non, selon l’ADN uniquement des chaussure</w:t>
            </w:r>
            <w:r>
              <w:rPr>
                <w:lang w:val="fr-FR"/>
              </w:rPr>
              <w:t>s de protection sont prescrites</w:t>
            </w:r>
          </w:p>
        </w:tc>
        <w:tc>
          <w:tcPr>
            <w:tcW w:w="1134" w:type="dxa"/>
            <w:tcBorders>
              <w:top w:val="single" w:sz="4" w:space="0" w:color="auto"/>
              <w:bottom w:val="single" w:sz="4"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A4724C"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724C">
              <w:rPr>
                <w:lang w:val="fr-FR"/>
              </w:rPr>
              <w:t>130 08.0-36</w:t>
            </w:r>
          </w:p>
        </w:tc>
        <w:tc>
          <w:tcPr>
            <w:tcW w:w="6155" w:type="dxa"/>
            <w:tcBorders>
              <w:top w:val="single" w:sz="4" w:space="0" w:color="auto"/>
              <w:bottom w:val="single" w:sz="4" w:space="0" w:color="auto"/>
            </w:tcBorders>
            <w:shd w:val="clear" w:color="auto" w:fill="auto"/>
          </w:tcPr>
          <w:p w:rsidR="00C41C20" w:rsidRPr="00A4724C"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724C">
              <w:rPr>
                <w:lang w:val="fr-FR"/>
              </w:rPr>
              <w:t>3.2.3.2, tableau C, 8.1.5.1</w:t>
            </w:r>
          </w:p>
        </w:tc>
        <w:tc>
          <w:tcPr>
            <w:tcW w:w="1134" w:type="dxa"/>
            <w:tcBorders>
              <w:top w:val="single" w:sz="4" w:space="0" w:color="auto"/>
              <w:bottom w:val="single" w:sz="4" w:space="0" w:color="auto"/>
            </w:tcBorders>
            <w:shd w:val="clear" w:color="auto" w:fill="auto"/>
          </w:tcPr>
          <w:p w:rsidR="00C41C20" w:rsidRPr="00A4724C"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4724C">
              <w:rPr>
                <w:lang w:val="fr-FR"/>
              </w:rPr>
              <w:t>D</w:t>
            </w:r>
          </w:p>
        </w:tc>
      </w:tr>
      <w:tr w:rsidR="00C41C20" w:rsidRPr="004776DC" w:rsidTr="00BD5AEC">
        <w:trPr>
          <w:cantSplit/>
          <w:trHeight w:val="368"/>
        </w:trPr>
        <w:tc>
          <w:tcPr>
            <w:tcW w:w="1216" w:type="dxa"/>
            <w:tcBorders>
              <w:top w:val="single" w:sz="4" w:space="0" w:color="auto"/>
              <w:bottom w:val="single" w:sz="4"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Selon l’ADN, la présence à bord d’appareils de protection respiratoire autonomes est-elle prescrite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Oui, à bord de tous les bateaux-citernes transportant des liquides inflammables</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Oui, aussi bien à bord des bateaux à marchandises sèches qu’à bord des bateaux-citernes</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Oui, mais uniquement à bord des bateaux-citernes</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Non, cela dépend si l’on ve</w:t>
            </w:r>
            <w:r>
              <w:rPr>
                <w:lang w:val="fr-FR"/>
              </w:rPr>
              <w:t>ut pénétrer dans un local fermé</w:t>
            </w:r>
          </w:p>
        </w:tc>
        <w:tc>
          <w:tcPr>
            <w:tcW w:w="1134" w:type="dxa"/>
            <w:tcBorders>
              <w:top w:val="single" w:sz="4" w:space="0" w:color="auto"/>
              <w:bottom w:val="single" w:sz="4"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2B3A22">
        <w:trPr>
          <w:cantSplit/>
          <w:trHeight w:val="368"/>
        </w:trPr>
        <w:tc>
          <w:tcPr>
            <w:tcW w:w="1216" w:type="dxa"/>
            <w:tcBorders>
              <w:top w:val="single" w:sz="4" w:space="0" w:color="auto"/>
              <w:bottom w:val="single" w:sz="4" w:space="0" w:color="auto"/>
            </w:tcBorders>
            <w:shd w:val="clear" w:color="auto" w:fill="auto"/>
          </w:tcPr>
          <w:p w:rsidR="00C41C20" w:rsidRPr="0092566A"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2566A">
              <w:rPr>
                <w:lang w:val="fr-FR"/>
              </w:rPr>
              <w:lastRenderedPageBreak/>
              <w:t>130 08.0-37</w:t>
            </w:r>
          </w:p>
        </w:tc>
        <w:tc>
          <w:tcPr>
            <w:tcW w:w="6155" w:type="dxa"/>
            <w:tcBorders>
              <w:top w:val="single" w:sz="4" w:space="0" w:color="auto"/>
              <w:bottom w:val="single" w:sz="4" w:space="0" w:color="auto"/>
            </w:tcBorders>
            <w:shd w:val="clear" w:color="auto" w:fill="auto"/>
          </w:tcPr>
          <w:p w:rsidR="00C41C20" w:rsidRPr="0092566A"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2566A">
              <w:rPr>
                <w:lang w:val="fr-FR"/>
              </w:rPr>
              <w:t>3.2.3.2, tableau C, 8.1.5.1</w:t>
            </w:r>
          </w:p>
        </w:tc>
        <w:tc>
          <w:tcPr>
            <w:tcW w:w="1134" w:type="dxa"/>
            <w:tcBorders>
              <w:top w:val="single" w:sz="4" w:space="0" w:color="auto"/>
              <w:bottom w:val="single" w:sz="4" w:space="0" w:color="auto"/>
            </w:tcBorders>
            <w:shd w:val="clear" w:color="auto" w:fill="auto"/>
          </w:tcPr>
          <w:p w:rsidR="00C41C20" w:rsidRPr="0092566A"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2566A">
              <w:rPr>
                <w:lang w:val="fr-FR"/>
              </w:rPr>
              <w:t>A</w:t>
            </w:r>
          </w:p>
        </w:tc>
      </w:tr>
      <w:tr w:rsidR="00C41C20" w:rsidRPr="004776DC" w:rsidTr="00C41C20">
        <w:trPr>
          <w:cantSplit/>
          <w:trHeight w:val="368"/>
        </w:trPr>
        <w:tc>
          <w:tcPr>
            <w:tcW w:w="1216" w:type="dxa"/>
            <w:tcBorders>
              <w:top w:val="single" w:sz="4" w:space="0" w:color="auto"/>
              <w:bottom w:val="single" w:sz="12"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 xml:space="preserve">L’ADN prescrit dans certains cas particuliers qu’il doit y avoir un appareil de protection respiratoire dépendant de l’air ambiant. Où </w:t>
            </w:r>
            <w:del w:id="1267" w:author="ch ch" w:date="2016-10-06T15:49:00Z">
              <w:r w:rsidRPr="00C41C20" w:rsidDel="00A46661">
                <w:rPr>
                  <w:lang w:val="fr-FR"/>
                </w:rPr>
                <w:delText>pouvez-vous</w:delText>
              </w:r>
            </w:del>
            <w:ins w:id="1268" w:author="ch ch" w:date="2016-10-06T15:49:00Z">
              <w:r w:rsidRPr="00C41C20">
                <w:rPr>
                  <w:lang w:val="fr-FR"/>
                </w:rPr>
                <w:t>peut-on</w:t>
              </w:r>
            </w:ins>
            <w:r w:rsidRPr="00C41C20">
              <w:rPr>
                <w:lang w:val="fr-FR"/>
              </w:rPr>
              <w:t xml:space="preserve"> trouver quel type de filtre doit être</w:t>
            </w:r>
            <w:r>
              <w:rPr>
                <w:lang w:val="fr-FR"/>
              </w:rPr>
              <w:t xml:space="preserve"> </w:t>
            </w:r>
            <w:r w:rsidRPr="00C41C20">
              <w:rPr>
                <w:lang w:val="fr-FR"/>
              </w:rPr>
              <w:t>utilisé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Dans les instructions du fabricant du filtre</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 xml:space="preserve">Dans le tableau C </w:t>
            </w:r>
            <w:del w:id="1269" w:author="ch ch" w:date="2016-10-06T15:50:00Z">
              <w:r w:rsidRPr="00C41C20" w:rsidDel="00A46661">
                <w:rPr>
                  <w:lang w:val="fr-FR"/>
                </w:rPr>
                <w:delText>du chapitre</w:delText>
              </w:r>
            </w:del>
            <w:ins w:id="1270" w:author="ch ch" w:date="2016-10-06T15:50:00Z">
              <w:r w:rsidRPr="00C41C20">
                <w:rPr>
                  <w:lang w:val="fr-FR"/>
                </w:rPr>
                <w:t>de la sous-section</w:t>
              </w:r>
            </w:ins>
            <w:r w:rsidRPr="00C41C20">
              <w:rPr>
                <w:lang w:val="fr-FR"/>
              </w:rPr>
              <w:t xml:space="preserve"> 3.2.3.2 de l’ADN</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Dans le document de transport</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 xml:space="preserve">Dans le tableau B </w:t>
            </w:r>
            <w:del w:id="1271" w:author="ch ch" w:date="2016-10-06T15:50:00Z">
              <w:r w:rsidRPr="00C41C20" w:rsidDel="00A46661">
                <w:rPr>
                  <w:lang w:val="fr-FR"/>
                </w:rPr>
                <w:delText>du chapitre</w:delText>
              </w:r>
            </w:del>
            <w:ins w:id="1272" w:author="ch ch" w:date="2016-10-06T15:50:00Z">
              <w:r w:rsidRPr="00C41C20">
                <w:rPr>
                  <w:lang w:val="fr-FR"/>
                </w:rPr>
                <w:t>de la section</w:t>
              </w:r>
            </w:ins>
            <w:r w:rsidRPr="00C41C20">
              <w:rPr>
                <w:lang w:val="fr-FR"/>
              </w:rPr>
              <w:t xml:space="preserve"> 3.2.</w:t>
            </w:r>
            <w:del w:id="1273" w:author="ch ch" w:date="2016-10-06T15:50:00Z">
              <w:r w:rsidRPr="00C41C20" w:rsidDel="00A46661">
                <w:rPr>
                  <w:lang w:val="fr-FR"/>
                </w:rPr>
                <w:delText>3.</w:delText>
              </w:r>
            </w:del>
            <w:r w:rsidRPr="00C41C20">
              <w:rPr>
                <w:lang w:val="fr-FR"/>
              </w:rPr>
              <w:t>2 de l’ADN</w:t>
            </w:r>
          </w:p>
        </w:tc>
        <w:tc>
          <w:tcPr>
            <w:tcW w:w="1134" w:type="dxa"/>
            <w:tcBorders>
              <w:top w:val="single" w:sz="4" w:space="0" w:color="auto"/>
              <w:bottom w:val="single" w:sz="12"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C01E84" w:rsidRPr="00C41C20" w:rsidRDefault="00C41C20" w:rsidP="00C41C20">
      <w:pPr>
        <w:pStyle w:val="BodyText22"/>
        <w:tabs>
          <w:tab w:val="clear" w:pos="284"/>
          <w:tab w:val="clear" w:pos="1134"/>
          <w:tab w:val="clear" w:pos="1418"/>
          <w:tab w:val="clear" w:pos="8222"/>
        </w:tabs>
        <w:suppressAutoHyphens/>
        <w:spacing w:before="240" w:line="240" w:lineRule="atLeast"/>
        <w:ind w:right="1134" w:firstLine="0"/>
        <w:jc w:val="center"/>
        <w:rPr>
          <w:u w:val="single"/>
          <w:lang w:val="fr-FR"/>
        </w:rPr>
      </w:pPr>
      <w:r>
        <w:rPr>
          <w:u w:val="single"/>
          <w:lang w:val="fr-FR" w:eastAsia="en-US"/>
        </w:rPr>
        <w:tab/>
      </w:r>
      <w:r>
        <w:rPr>
          <w:u w:val="single"/>
          <w:lang w:val="fr-FR" w:eastAsia="en-US"/>
        </w:rPr>
        <w:tab/>
      </w:r>
      <w:r>
        <w:rPr>
          <w:u w:val="single"/>
          <w:lang w:val="fr-FR" w:eastAsia="en-US"/>
        </w:rPr>
        <w:tab/>
      </w:r>
    </w:p>
    <w:sectPr w:rsidR="00C01E84" w:rsidRPr="00C41C20" w:rsidSect="00916A32">
      <w:headerReference w:type="even" r:id="rId26"/>
      <w:headerReference w:type="default" r:id="rId27"/>
      <w:footerReference w:type="even" r:id="rId28"/>
      <w:footerReference w:type="default" r:id="rId29"/>
      <w:footerReference w:type="first" r:id="rId30"/>
      <w:pgSz w:w="11907" w:h="16840" w:code="9"/>
      <w:pgMar w:top="1701" w:right="1134" w:bottom="2268" w:left="1134" w:header="1134" w:footer="1701" w:gutter="0"/>
      <w:paperSrc w:first="274" w:other="27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7D5" w:rsidRDefault="009A37D5">
      <w:r>
        <w:separator/>
      </w:r>
    </w:p>
  </w:endnote>
  <w:endnote w:type="continuationSeparator" w:id="0">
    <w:p w:rsidR="009A37D5" w:rsidRDefault="009A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D5" w:rsidRPr="00FA3A80" w:rsidRDefault="009A37D5" w:rsidP="00FA3A80">
    <w:pPr>
      <w:pStyle w:val="Footer"/>
    </w:pPr>
    <w:r w:rsidRPr="00FA3A80">
      <w:rPr>
        <w:b/>
        <w:sz w:val="18"/>
        <w:lang w:val="en-GB"/>
      </w:rPr>
      <w:fldChar w:fldCharType="begin"/>
    </w:r>
    <w:r w:rsidRPr="00FA3A80">
      <w:rPr>
        <w:b/>
        <w:sz w:val="18"/>
        <w:lang w:val="en-GB"/>
      </w:rPr>
      <w:instrText xml:space="preserve"> PAGE  \* MERGEFORMAT </w:instrText>
    </w:r>
    <w:r w:rsidRPr="00FA3A80">
      <w:rPr>
        <w:b/>
        <w:sz w:val="18"/>
        <w:lang w:val="en-GB"/>
      </w:rPr>
      <w:fldChar w:fldCharType="separate"/>
    </w:r>
    <w:r w:rsidR="0084135E">
      <w:rPr>
        <w:b/>
        <w:noProof/>
        <w:sz w:val="18"/>
        <w:lang w:val="en-GB"/>
      </w:rPr>
      <w:t>2</w:t>
    </w:r>
    <w:r w:rsidRPr="00FA3A80">
      <w:rPr>
        <w:b/>
        <w:sz w:val="18"/>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D5" w:rsidRPr="00FA3A80" w:rsidRDefault="009A37D5" w:rsidP="00FA3A80">
    <w:pPr>
      <w:pStyle w:val="Footer"/>
      <w:jc w:val="right"/>
    </w:pPr>
    <w:r w:rsidRPr="00FA3A80">
      <w:rPr>
        <w:b/>
        <w:sz w:val="18"/>
        <w:lang w:val="en-GB"/>
      </w:rPr>
      <w:fldChar w:fldCharType="begin"/>
    </w:r>
    <w:r w:rsidRPr="00FA3A80">
      <w:rPr>
        <w:b/>
        <w:sz w:val="18"/>
        <w:lang w:val="en-GB"/>
      </w:rPr>
      <w:instrText xml:space="preserve"> PAGE  \* MERGEFORMAT </w:instrText>
    </w:r>
    <w:r w:rsidRPr="00FA3A80">
      <w:rPr>
        <w:b/>
        <w:sz w:val="18"/>
        <w:lang w:val="en-GB"/>
      </w:rPr>
      <w:fldChar w:fldCharType="separate"/>
    </w:r>
    <w:r w:rsidR="0084135E">
      <w:rPr>
        <w:b/>
        <w:noProof/>
        <w:sz w:val="18"/>
        <w:lang w:val="en-GB"/>
      </w:rPr>
      <w:t>3</w:t>
    </w:r>
    <w:r w:rsidRPr="00FA3A80">
      <w:rPr>
        <w:b/>
        <w:sz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D5" w:rsidRPr="008408C4" w:rsidRDefault="009A37D5" w:rsidP="007F195E">
    <w:pPr>
      <w:pStyle w:val="Head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7D5" w:rsidRDefault="009A37D5">
      <w:r>
        <w:separator/>
      </w:r>
    </w:p>
  </w:footnote>
  <w:footnote w:type="continuationSeparator" w:id="0">
    <w:p w:rsidR="009A37D5" w:rsidRDefault="009A37D5">
      <w:r>
        <w:continuationSeparator/>
      </w:r>
    </w:p>
  </w:footnote>
  <w:footnote w:id="1">
    <w:p w:rsidR="007647BE" w:rsidRPr="00EC2FE3" w:rsidRDefault="007647BE" w:rsidP="007647BE">
      <w:pPr>
        <w:pStyle w:val="FootnoteText"/>
        <w:tabs>
          <w:tab w:val="right" w:pos="1021"/>
        </w:tabs>
        <w:suppressAutoHyphens/>
        <w:spacing w:line="220" w:lineRule="exact"/>
        <w:ind w:left="1134" w:right="1134" w:hanging="1134"/>
        <w:rPr>
          <w:sz w:val="18"/>
          <w:szCs w:val="18"/>
        </w:rPr>
      </w:pPr>
      <w:r>
        <w:tab/>
      </w:r>
      <w:r w:rsidRPr="007647BE">
        <w:rPr>
          <w:rStyle w:val="FootnoteReference"/>
          <w:b w:val="0"/>
          <w:sz w:val="20"/>
        </w:rPr>
        <w:t>*</w:t>
      </w:r>
      <w:r w:rsidRPr="00EC2FE3">
        <w:rPr>
          <w:b/>
        </w:rPr>
        <w:t xml:space="preserve"> </w:t>
      </w:r>
      <w:r w:rsidRPr="00EC2FE3">
        <w:tab/>
      </w:r>
      <w:r w:rsidRPr="00EC2FE3">
        <w:rPr>
          <w:sz w:val="18"/>
          <w:szCs w:val="18"/>
          <w:lang w:val="nl-NL"/>
        </w:rPr>
        <w:t>Diffusé en langue allemande par la Commission centrale pour la navigation du Rhin sous la cote CCNR/ZKR/ADN/</w:t>
      </w:r>
      <w:r w:rsidRPr="00EC2FE3">
        <w:rPr>
          <w:sz w:val="18"/>
        </w:rPr>
        <w:t>WP</w:t>
      </w:r>
      <w:r>
        <w:rPr>
          <w:sz w:val="18"/>
          <w:szCs w:val="18"/>
          <w:lang w:val="nl-NL"/>
        </w:rPr>
        <w:t>.15/AC.2/2017/</w:t>
      </w:r>
      <w:r>
        <w:rPr>
          <w:sz w:val="18"/>
          <w:szCs w:val="18"/>
          <w:lang w:val="nl-NL"/>
        </w:rPr>
        <w:t>1</w:t>
      </w:r>
      <w:r w:rsidRPr="00EC2FE3">
        <w:rPr>
          <w:sz w:val="18"/>
          <w:szCs w:val="18"/>
          <w:lang w:val="nl-NL"/>
        </w:rPr>
        <w:t>.</w:t>
      </w:r>
    </w:p>
  </w:footnote>
  <w:footnote w:id="2">
    <w:p w:rsidR="007647BE" w:rsidRPr="00EC2FE3" w:rsidRDefault="007647BE" w:rsidP="007647BE">
      <w:pPr>
        <w:pStyle w:val="FootnoteText"/>
        <w:widowControl w:val="0"/>
        <w:tabs>
          <w:tab w:val="right" w:pos="1021"/>
        </w:tabs>
        <w:suppressAutoHyphens/>
        <w:spacing w:line="220" w:lineRule="exact"/>
        <w:ind w:left="1134" w:right="1134" w:hanging="1134"/>
      </w:pPr>
      <w:r w:rsidRPr="00EC2FE3">
        <w:tab/>
      </w:r>
      <w:r w:rsidRPr="007647BE">
        <w:rPr>
          <w:rStyle w:val="FootnoteReference"/>
          <w:b w:val="0"/>
          <w:sz w:val="20"/>
        </w:rPr>
        <w:t>**</w:t>
      </w:r>
      <w:r w:rsidRPr="00D02F52">
        <w:rPr>
          <w:sz w:val="18"/>
          <w:szCs w:val="18"/>
        </w:rPr>
        <w:t xml:space="preserve"> </w:t>
      </w:r>
      <w:r w:rsidRPr="00EC2FE3">
        <w:tab/>
      </w:r>
      <w:r w:rsidRPr="00EC2FE3">
        <w:rPr>
          <w:sz w:val="18"/>
          <w:szCs w:val="18"/>
        </w:rPr>
        <w:t>Conformément au programme de travail du Comité des transports intérieurs pour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D5" w:rsidRPr="006221D8" w:rsidRDefault="009A37D5" w:rsidP="00FA3A80">
    <w:pPr>
      <w:pStyle w:val="Header"/>
      <w:pBdr>
        <w:bottom w:val="single" w:sz="4" w:space="1" w:color="auto"/>
      </w:pBdr>
    </w:pPr>
    <w:r w:rsidRPr="00CE4B52">
      <w:rPr>
        <w:rFonts w:eastAsia="SimSun"/>
        <w:b/>
        <w:sz w:val="18"/>
        <w:lang w:val="en-GB" w:eastAsia="zh-CN"/>
      </w:rPr>
      <w:t>ECE/TRANS/WP.15/AC.2/2</w:t>
    </w:r>
    <w:r>
      <w:rPr>
        <w:rFonts w:eastAsia="SimSun"/>
        <w:b/>
        <w:sz w:val="18"/>
        <w:lang w:val="en-GB" w:eastAsia="zh-CN"/>
      </w:rPr>
      <w:t>017/1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D5" w:rsidRPr="006221D8" w:rsidRDefault="009A37D5" w:rsidP="00FA3A80">
    <w:pPr>
      <w:pStyle w:val="Header"/>
      <w:pBdr>
        <w:bottom w:val="single" w:sz="4" w:space="1" w:color="auto"/>
      </w:pBdr>
      <w:jc w:val="right"/>
    </w:pPr>
    <w:r w:rsidRPr="00CE4B52">
      <w:rPr>
        <w:rFonts w:eastAsia="SimSun"/>
        <w:b/>
        <w:sz w:val="18"/>
        <w:lang w:val="en-GB" w:eastAsia="zh-CN"/>
      </w:rPr>
      <w:t>ECE/TRANS/WP.15/AC.2/2</w:t>
    </w:r>
    <w:r>
      <w:rPr>
        <w:rFonts w:eastAsia="SimSun"/>
        <w:b/>
        <w:sz w:val="18"/>
        <w:lang w:val="en-GB" w:eastAsia="zh-CN"/>
      </w:rPr>
      <w:t>017/1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E7EBB"/>
    <w:multiLevelType w:val="hybridMultilevel"/>
    <w:tmpl w:val="31A0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F0408"/>
    <w:multiLevelType w:val="hybridMultilevel"/>
    <w:tmpl w:val="BDE6994C"/>
    <w:lvl w:ilvl="0" w:tplc="41CCB982">
      <w:start w:val="1"/>
      <w:numFmt w:val="bullet"/>
      <w:lvlText w:val=""/>
      <w:lvlJc w:val="left"/>
      <w:pPr>
        <w:tabs>
          <w:tab w:val="num" w:pos="1418"/>
        </w:tabs>
        <w:ind w:left="1701" w:hanging="283"/>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num w:numId="1">
    <w:abstractNumId w:val="1"/>
  </w:num>
  <w:num w:numId="2">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illot">
    <w15:presenceInfo w15:providerId="None" w15:userId="Caillot"/>
  </w15:person>
  <w15:person w15:author="Lucille">
    <w15:presenceInfo w15:providerId="None" w15:userId="Luci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ctiveWritingStyle w:appName="MSWord" w:lang="fr-FR" w:vendorID="9" w:dllVersion="512" w:checkStyle="1"/>
  <w:activeWritingStyle w:appName="MSWord" w:lang="nl-NL" w:vendorID="1"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567"/>
  <w:hyphenationZone w:val="425"/>
  <w:evenAndOddHeaders/>
  <w:drawingGridHorizontalSpacing w:val="187"/>
  <w:drawingGridVerticalSpacing w:val="107"/>
  <w:displayHorizont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50"/>
    <w:rsid w:val="000076C9"/>
    <w:rsid w:val="000131B0"/>
    <w:rsid w:val="00014924"/>
    <w:rsid w:val="00015C42"/>
    <w:rsid w:val="000166B4"/>
    <w:rsid w:val="00016F5C"/>
    <w:rsid w:val="00020123"/>
    <w:rsid w:val="00022067"/>
    <w:rsid w:val="000243FB"/>
    <w:rsid w:val="00030239"/>
    <w:rsid w:val="00032883"/>
    <w:rsid w:val="00032F00"/>
    <w:rsid w:val="00033446"/>
    <w:rsid w:val="00033C14"/>
    <w:rsid w:val="00034B44"/>
    <w:rsid w:val="00035849"/>
    <w:rsid w:val="00036614"/>
    <w:rsid w:val="00037B44"/>
    <w:rsid w:val="0004358D"/>
    <w:rsid w:val="00045C33"/>
    <w:rsid w:val="0004660A"/>
    <w:rsid w:val="00046A83"/>
    <w:rsid w:val="00054909"/>
    <w:rsid w:val="00055D1F"/>
    <w:rsid w:val="000570D8"/>
    <w:rsid w:val="00057382"/>
    <w:rsid w:val="00060588"/>
    <w:rsid w:val="00061447"/>
    <w:rsid w:val="000719DE"/>
    <w:rsid w:val="00074177"/>
    <w:rsid w:val="00080B90"/>
    <w:rsid w:val="000862F0"/>
    <w:rsid w:val="000870B2"/>
    <w:rsid w:val="000916D7"/>
    <w:rsid w:val="000A76BB"/>
    <w:rsid w:val="000B18B5"/>
    <w:rsid w:val="000B197D"/>
    <w:rsid w:val="000B1F73"/>
    <w:rsid w:val="000B263A"/>
    <w:rsid w:val="000B66DB"/>
    <w:rsid w:val="000C1F42"/>
    <w:rsid w:val="000C2811"/>
    <w:rsid w:val="000C4C0C"/>
    <w:rsid w:val="000C5645"/>
    <w:rsid w:val="000C60AE"/>
    <w:rsid w:val="000C7EC5"/>
    <w:rsid w:val="000D3BF4"/>
    <w:rsid w:val="000D41C4"/>
    <w:rsid w:val="000D4BFE"/>
    <w:rsid w:val="000E0D4E"/>
    <w:rsid w:val="000E157F"/>
    <w:rsid w:val="000E2EE7"/>
    <w:rsid w:val="000E3125"/>
    <w:rsid w:val="000E497A"/>
    <w:rsid w:val="000E6190"/>
    <w:rsid w:val="000F6FB5"/>
    <w:rsid w:val="000F760C"/>
    <w:rsid w:val="00101B99"/>
    <w:rsid w:val="001076DE"/>
    <w:rsid w:val="001079BB"/>
    <w:rsid w:val="00110DD2"/>
    <w:rsid w:val="00111256"/>
    <w:rsid w:val="00111B2D"/>
    <w:rsid w:val="00112123"/>
    <w:rsid w:val="00112B49"/>
    <w:rsid w:val="00121713"/>
    <w:rsid w:val="001222AB"/>
    <w:rsid w:val="001261EF"/>
    <w:rsid w:val="0013375B"/>
    <w:rsid w:val="00136AC9"/>
    <w:rsid w:val="0013712D"/>
    <w:rsid w:val="001438D0"/>
    <w:rsid w:val="001443EA"/>
    <w:rsid w:val="0014636A"/>
    <w:rsid w:val="001475D3"/>
    <w:rsid w:val="001531AF"/>
    <w:rsid w:val="00153BEA"/>
    <w:rsid w:val="00155952"/>
    <w:rsid w:val="00157184"/>
    <w:rsid w:val="00160A4E"/>
    <w:rsid w:val="0017147A"/>
    <w:rsid w:val="00180130"/>
    <w:rsid w:val="00185011"/>
    <w:rsid w:val="0018680A"/>
    <w:rsid w:val="00186CCC"/>
    <w:rsid w:val="00187346"/>
    <w:rsid w:val="00190B2F"/>
    <w:rsid w:val="00192CE0"/>
    <w:rsid w:val="00196463"/>
    <w:rsid w:val="001A0716"/>
    <w:rsid w:val="001A0C0B"/>
    <w:rsid w:val="001A0F37"/>
    <w:rsid w:val="001A110E"/>
    <w:rsid w:val="001B7903"/>
    <w:rsid w:val="001C3AD0"/>
    <w:rsid w:val="001C6275"/>
    <w:rsid w:val="001C7022"/>
    <w:rsid w:val="001D2F69"/>
    <w:rsid w:val="001D5227"/>
    <w:rsid w:val="001E186C"/>
    <w:rsid w:val="001E3B74"/>
    <w:rsid w:val="001F0FF6"/>
    <w:rsid w:val="001F7A4D"/>
    <w:rsid w:val="002015D2"/>
    <w:rsid w:val="00203C7A"/>
    <w:rsid w:val="00205EF8"/>
    <w:rsid w:val="0021304C"/>
    <w:rsid w:val="002133E5"/>
    <w:rsid w:val="002166F1"/>
    <w:rsid w:val="0022218C"/>
    <w:rsid w:val="00224C42"/>
    <w:rsid w:val="002262B6"/>
    <w:rsid w:val="00235CFB"/>
    <w:rsid w:val="002407BC"/>
    <w:rsid w:val="002431E0"/>
    <w:rsid w:val="00243B9B"/>
    <w:rsid w:val="00244076"/>
    <w:rsid w:val="00245676"/>
    <w:rsid w:val="00246206"/>
    <w:rsid w:val="00254655"/>
    <w:rsid w:val="00267A39"/>
    <w:rsid w:val="00274885"/>
    <w:rsid w:val="00276D7C"/>
    <w:rsid w:val="002802DA"/>
    <w:rsid w:val="00292E7C"/>
    <w:rsid w:val="00294E69"/>
    <w:rsid w:val="0029533D"/>
    <w:rsid w:val="00297DE6"/>
    <w:rsid w:val="002A2D35"/>
    <w:rsid w:val="002B1BB4"/>
    <w:rsid w:val="002B3A22"/>
    <w:rsid w:val="002B4585"/>
    <w:rsid w:val="002C1FD7"/>
    <w:rsid w:val="002C3098"/>
    <w:rsid w:val="002C4BB7"/>
    <w:rsid w:val="002C63D1"/>
    <w:rsid w:val="002C6738"/>
    <w:rsid w:val="002D44DE"/>
    <w:rsid w:val="002E5BE0"/>
    <w:rsid w:val="002F1B84"/>
    <w:rsid w:val="002F2A0F"/>
    <w:rsid w:val="003002BF"/>
    <w:rsid w:val="00301E16"/>
    <w:rsid w:val="0030702B"/>
    <w:rsid w:val="00310C5F"/>
    <w:rsid w:val="00313644"/>
    <w:rsid w:val="00314871"/>
    <w:rsid w:val="00320A1A"/>
    <w:rsid w:val="003226C7"/>
    <w:rsid w:val="00324148"/>
    <w:rsid w:val="00324E20"/>
    <w:rsid w:val="00325383"/>
    <w:rsid w:val="00327B5A"/>
    <w:rsid w:val="00330F3D"/>
    <w:rsid w:val="00334AFA"/>
    <w:rsid w:val="00336C25"/>
    <w:rsid w:val="00344936"/>
    <w:rsid w:val="00350D6E"/>
    <w:rsid w:val="00352E50"/>
    <w:rsid w:val="00353B31"/>
    <w:rsid w:val="00353DCD"/>
    <w:rsid w:val="0036125F"/>
    <w:rsid w:val="003678EA"/>
    <w:rsid w:val="00380148"/>
    <w:rsid w:val="003820C6"/>
    <w:rsid w:val="00386D70"/>
    <w:rsid w:val="00391824"/>
    <w:rsid w:val="00393CBB"/>
    <w:rsid w:val="00394661"/>
    <w:rsid w:val="003957A3"/>
    <w:rsid w:val="0039725D"/>
    <w:rsid w:val="003A3956"/>
    <w:rsid w:val="003A4006"/>
    <w:rsid w:val="003A50F2"/>
    <w:rsid w:val="003A7394"/>
    <w:rsid w:val="003C1605"/>
    <w:rsid w:val="003C416F"/>
    <w:rsid w:val="003C5C8D"/>
    <w:rsid w:val="003C74CA"/>
    <w:rsid w:val="003D05AF"/>
    <w:rsid w:val="003D0601"/>
    <w:rsid w:val="003E23E1"/>
    <w:rsid w:val="003E73DA"/>
    <w:rsid w:val="003E747B"/>
    <w:rsid w:val="003F386B"/>
    <w:rsid w:val="003F5222"/>
    <w:rsid w:val="003F7410"/>
    <w:rsid w:val="004008DE"/>
    <w:rsid w:val="0041331B"/>
    <w:rsid w:val="004165D1"/>
    <w:rsid w:val="004169CB"/>
    <w:rsid w:val="00417DF2"/>
    <w:rsid w:val="004238E9"/>
    <w:rsid w:val="00424790"/>
    <w:rsid w:val="0042758C"/>
    <w:rsid w:val="00434694"/>
    <w:rsid w:val="004364BA"/>
    <w:rsid w:val="00437C0B"/>
    <w:rsid w:val="0044024D"/>
    <w:rsid w:val="004407D1"/>
    <w:rsid w:val="00441BD3"/>
    <w:rsid w:val="004420DF"/>
    <w:rsid w:val="0044519D"/>
    <w:rsid w:val="00453B52"/>
    <w:rsid w:val="00454CD8"/>
    <w:rsid w:val="0045519A"/>
    <w:rsid w:val="0045743F"/>
    <w:rsid w:val="00457484"/>
    <w:rsid w:val="0046483A"/>
    <w:rsid w:val="00466220"/>
    <w:rsid w:val="00470F4D"/>
    <w:rsid w:val="00471C30"/>
    <w:rsid w:val="0047541B"/>
    <w:rsid w:val="0047752A"/>
    <w:rsid w:val="004776DC"/>
    <w:rsid w:val="00482B9C"/>
    <w:rsid w:val="0048536D"/>
    <w:rsid w:val="00490E1E"/>
    <w:rsid w:val="004924AE"/>
    <w:rsid w:val="004B7639"/>
    <w:rsid w:val="004B772F"/>
    <w:rsid w:val="004B7D24"/>
    <w:rsid w:val="004C1D5D"/>
    <w:rsid w:val="004C25BF"/>
    <w:rsid w:val="004C4445"/>
    <w:rsid w:val="004C4ABC"/>
    <w:rsid w:val="004C64FE"/>
    <w:rsid w:val="004D36B4"/>
    <w:rsid w:val="004D6115"/>
    <w:rsid w:val="004E3FCC"/>
    <w:rsid w:val="004E43E3"/>
    <w:rsid w:val="004E7D51"/>
    <w:rsid w:val="004E7F00"/>
    <w:rsid w:val="005031E9"/>
    <w:rsid w:val="00505096"/>
    <w:rsid w:val="00506813"/>
    <w:rsid w:val="00507382"/>
    <w:rsid w:val="00510564"/>
    <w:rsid w:val="005105B0"/>
    <w:rsid w:val="00510BDC"/>
    <w:rsid w:val="005125BE"/>
    <w:rsid w:val="00520632"/>
    <w:rsid w:val="005233D7"/>
    <w:rsid w:val="00531B91"/>
    <w:rsid w:val="0053291C"/>
    <w:rsid w:val="005344DE"/>
    <w:rsid w:val="00535F09"/>
    <w:rsid w:val="0054371D"/>
    <w:rsid w:val="00545C17"/>
    <w:rsid w:val="005473C6"/>
    <w:rsid w:val="00547879"/>
    <w:rsid w:val="005702ED"/>
    <w:rsid w:val="00577436"/>
    <w:rsid w:val="00577B02"/>
    <w:rsid w:val="00581928"/>
    <w:rsid w:val="00582B9B"/>
    <w:rsid w:val="00596DCA"/>
    <w:rsid w:val="005A3416"/>
    <w:rsid w:val="005A45A5"/>
    <w:rsid w:val="005B0EBA"/>
    <w:rsid w:val="005B3CC8"/>
    <w:rsid w:val="005B4A9A"/>
    <w:rsid w:val="005B5DC0"/>
    <w:rsid w:val="005C60BD"/>
    <w:rsid w:val="005D4680"/>
    <w:rsid w:val="005D4EE3"/>
    <w:rsid w:val="005D4F09"/>
    <w:rsid w:val="005E09D8"/>
    <w:rsid w:val="005E23FC"/>
    <w:rsid w:val="005E33CF"/>
    <w:rsid w:val="005E37B3"/>
    <w:rsid w:val="005E5342"/>
    <w:rsid w:val="005E74BC"/>
    <w:rsid w:val="005E7B75"/>
    <w:rsid w:val="005F0200"/>
    <w:rsid w:val="005F1E2F"/>
    <w:rsid w:val="005F2381"/>
    <w:rsid w:val="005F24AF"/>
    <w:rsid w:val="005F3ED3"/>
    <w:rsid w:val="005F4F82"/>
    <w:rsid w:val="005F761A"/>
    <w:rsid w:val="00600082"/>
    <w:rsid w:val="00600B6A"/>
    <w:rsid w:val="00602637"/>
    <w:rsid w:val="00602AE6"/>
    <w:rsid w:val="006115D3"/>
    <w:rsid w:val="00613AC1"/>
    <w:rsid w:val="00614565"/>
    <w:rsid w:val="00615439"/>
    <w:rsid w:val="00621109"/>
    <w:rsid w:val="006221D8"/>
    <w:rsid w:val="006235E7"/>
    <w:rsid w:val="006269C9"/>
    <w:rsid w:val="00627CB3"/>
    <w:rsid w:val="00631B07"/>
    <w:rsid w:val="00632918"/>
    <w:rsid w:val="00637D9E"/>
    <w:rsid w:val="006427AF"/>
    <w:rsid w:val="00644A9D"/>
    <w:rsid w:val="006450BE"/>
    <w:rsid w:val="00654229"/>
    <w:rsid w:val="0065425C"/>
    <w:rsid w:val="00656086"/>
    <w:rsid w:val="00663D14"/>
    <w:rsid w:val="00663E0C"/>
    <w:rsid w:val="00670656"/>
    <w:rsid w:val="0067300E"/>
    <w:rsid w:val="006745E6"/>
    <w:rsid w:val="00674C41"/>
    <w:rsid w:val="00687B3A"/>
    <w:rsid w:val="00692224"/>
    <w:rsid w:val="006A4877"/>
    <w:rsid w:val="006A48F2"/>
    <w:rsid w:val="006B0BC0"/>
    <w:rsid w:val="006B1471"/>
    <w:rsid w:val="006B5B66"/>
    <w:rsid w:val="006B6267"/>
    <w:rsid w:val="006B647C"/>
    <w:rsid w:val="006B6A1F"/>
    <w:rsid w:val="006B7E7B"/>
    <w:rsid w:val="006D258E"/>
    <w:rsid w:val="006D33E5"/>
    <w:rsid w:val="006D4566"/>
    <w:rsid w:val="006D5CC6"/>
    <w:rsid w:val="006D77BB"/>
    <w:rsid w:val="006E0051"/>
    <w:rsid w:val="006E4A64"/>
    <w:rsid w:val="006E6D34"/>
    <w:rsid w:val="006E7836"/>
    <w:rsid w:val="006F10CF"/>
    <w:rsid w:val="006F15AC"/>
    <w:rsid w:val="006F1A80"/>
    <w:rsid w:val="006F33CC"/>
    <w:rsid w:val="00700067"/>
    <w:rsid w:val="00700D2C"/>
    <w:rsid w:val="00703205"/>
    <w:rsid w:val="00706058"/>
    <w:rsid w:val="0071258C"/>
    <w:rsid w:val="00716BB3"/>
    <w:rsid w:val="00716D1E"/>
    <w:rsid w:val="00717B8A"/>
    <w:rsid w:val="00717FC6"/>
    <w:rsid w:val="007262EC"/>
    <w:rsid w:val="0073031F"/>
    <w:rsid w:val="00732312"/>
    <w:rsid w:val="00732CA7"/>
    <w:rsid w:val="007373F8"/>
    <w:rsid w:val="0074114A"/>
    <w:rsid w:val="007533A9"/>
    <w:rsid w:val="00761DA6"/>
    <w:rsid w:val="00762DAC"/>
    <w:rsid w:val="00764741"/>
    <w:rsid w:val="007647BE"/>
    <w:rsid w:val="00767324"/>
    <w:rsid w:val="00770DD9"/>
    <w:rsid w:val="00771477"/>
    <w:rsid w:val="00773E2F"/>
    <w:rsid w:val="00774D38"/>
    <w:rsid w:val="00776C60"/>
    <w:rsid w:val="00776ED5"/>
    <w:rsid w:val="00783812"/>
    <w:rsid w:val="00787F23"/>
    <w:rsid w:val="007928E6"/>
    <w:rsid w:val="007A31A1"/>
    <w:rsid w:val="007B498E"/>
    <w:rsid w:val="007B7EFD"/>
    <w:rsid w:val="007C336D"/>
    <w:rsid w:val="007C42AC"/>
    <w:rsid w:val="007C6E62"/>
    <w:rsid w:val="007C784F"/>
    <w:rsid w:val="007D2444"/>
    <w:rsid w:val="007D3678"/>
    <w:rsid w:val="007E654D"/>
    <w:rsid w:val="007E71E9"/>
    <w:rsid w:val="007F0B60"/>
    <w:rsid w:val="007F195E"/>
    <w:rsid w:val="007F1B37"/>
    <w:rsid w:val="007F33C0"/>
    <w:rsid w:val="007F69CA"/>
    <w:rsid w:val="007F79EF"/>
    <w:rsid w:val="008018F0"/>
    <w:rsid w:val="00803195"/>
    <w:rsid w:val="00803E26"/>
    <w:rsid w:val="008051F0"/>
    <w:rsid w:val="00806350"/>
    <w:rsid w:val="008067E6"/>
    <w:rsid w:val="008138E3"/>
    <w:rsid w:val="008153B7"/>
    <w:rsid w:val="008179F8"/>
    <w:rsid w:val="00822081"/>
    <w:rsid w:val="00824089"/>
    <w:rsid w:val="00825D2C"/>
    <w:rsid w:val="00826DA0"/>
    <w:rsid w:val="008312EE"/>
    <w:rsid w:val="00832237"/>
    <w:rsid w:val="008332B1"/>
    <w:rsid w:val="00834886"/>
    <w:rsid w:val="00834CA7"/>
    <w:rsid w:val="008354B3"/>
    <w:rsid w:val="00837895"/>
    <w:rsid w:val="008408C4"/>
    <w:rsid w:val="0084135E"/>
    <w:rsid w:val="008414F5"/>
    <w:rsid w:val="008416D9"/>
    <w:rsid w:val="00843E43"/>
    <w:rsid w:val="008512B3"/>
    <w:rsid w:val="00855280"/>
    <w:rsid w:val="00855EE2"/>
    <w:rsid w:val="00857664"/>
    <w:rsid w:val="00860E07"/>
    <w:rsid w:val="0086171D"/>
    <w:rsid w:val="008643CC"/>
    <w:rsid w:val="00866CEA"/>
    <w:rsid w:val="00872A5C"/>
    <w:rsid w:val="00873ADB"/>
    <w:rsid w:val="00881319"/>
    <w:rsid w:val="00881406"/>
    <w:rsid w:val="008831F7"/>
    <w:rsid w:val="00887F51"/>
    <w:rsid w:val="008905DC"/>
    <w:rsid w:val="00891F09"/>
    <w:rsid w:val="00892B4A"/>
    <w:rsid w:val="0089322A"/>
    <w:rsid w:val="0089344C"/>
    <w:rsid w:val="008943EC"/>
    <w:rsid w:val="008A4BB3"/>
    <w:rsid w:val="008B005F"/>
    <w:rsid w:val="008B3B10"/>
    <w:rsid w:val="008C0B31"/>
    <w:rsid w:val="008C13EF"/>
    <w:rsid w:val="008C4087"/>
    <w:rsid w:val="008C5B9A"/>
    <w:rsid w:val="008C710B"/>
    <w:rsid w:val="008D4DEC"/>
    <w:rsid w:val="008D569D"/>
    <w:rsid w:val="008E0484"/>
    <w:rsid w:val="008E0494"/>
    <w:rsid w:val="008E1441"/>
    <w:rsid w:val="008E1EFE"/>
    <w:rsid w:val="008E1F7C"/>
    <w:rsid w:val="008E2AD0"/>
    <w:rsid w:val="008E36FD"/>
    <w:rsid w:val="008E531D"/>
    <w:rsid w:val="008E63F4"/>
    <w:rsid w:val="008E7F44"/>
    <w:rsid w:val="008F3F72"/>
    <w:rsid w:val="008F4059"/>
    <w:rsid w:val="008F5E8C"/>
    <w:rsid w:val="008F66B2"/>
    <w:rsid w:val="008F7F89"/>
    <w:rsid w:val="00910CA3"/>
    <w:rsid w:val="00912CA4"/>
    <w:rsid w:val="00914D23"/>
    <w:rsid w:val="0091655B"/>
    <w:rsid w:val="00916A32"/>
    <w:rsid w:val="00916D5E"/>
    <w:rsid w:val="00916DE7"/>
    <w:rsid w:val="009171FA"/>
    <w:rsid w:val="00921A04"/>
    <w:rsid w:val="00924B6A"/>
    <w:rsid w:val="00927A30"/>
    <w:rsid w:val="00930A76"/>
    <w:rsid w:val="00932C34"/>
    <w:rsid w:val="009335C7"/>
    <w:rsid w:val="00935026"/>
    <w:rsid w:val="00935E2E"/>
    <w:rsid w:val="009408FF"/>
    <w:rsid w:val="00941914"/>
    <w:rsid w:val="00942B45"/>
    <w:rsid w:val="009527C1"/>
    <w:rsid w:val="00953193"/>
    <w:rsid w:val="00957E10"/>
    <w:rsid w:val="00960D49"/>
    <w:rsid w:val="0096187B"/>
    <w:rsid w:val="00961B61"/>
    <w:rsid w:val="00962198"/>
    <w:rsid w:val="00963283"/>
    <w:rsid w:val="00966426"/>
    <w:rsid w:val="00971EC3"/>
    <w:rsid w:val="0097731F"/>
    <w:rsid w:val="009827BB"/>
    <w:rsid w:val="00993902"/>
    <w:rsid w:val="0099424D"/>
    <w:rsid w:val="00994667"/>
    <w:rsid w:val="009954A6"/>
    <w:rsid w:val="00996230"/>
    <w:rsid w:val="00996DAD"/>
    <w:rsid w:val="009A00F1"/>
    <w:rsid w:val="009A37D5"/>
    <w:rsid w:val="009B05EB"/>
    <w:rsid w:val="009C4005"/>
    <w:rsid w:val="009C4F48"/>
    <w:rsid w:val="009C5EB7"/>
    <w:rsid w:val="009C60AB"/>
    <w:rsid w:val="009D3FC5"/>
    <w:rsid w:val="009D4BC6"/>
    <w:rsid w:val="009D7825"/>
    <w:rsid w:val="009E0E2E"/>
    <w:rsid w:val="009E1925"/>
    <w:rsid w:val="009F7AF9"/>
    <w:rsid w:val="00A0010B"/>
    <w:rsid w:val="00A01A76"/>
    <w:rsid w:val="00A02728"/>
    <w:rsid w:val="00A02AAB"/>
    <w:rsid w:val="00A06B1F"/>
    <w:rsid w:val="00A06F61"/>
    <w:rsid w:val="00A12CB0"/>
    <w:rsid w:val="00A15CB1"/>
    <w:rsid w:val="00A15FDD"/>
    <w:rsid w:val="00A16B1B"/>
    <w:rsid w:val="00A20225"/>
    <w:rsid w:val="00A21BAC"/>
    <w:rsid w:val="00A22CC3"/>
    <w:rsid w:val="00A30DEB"/>
    <w:rsid w:val="00A361DD"/>
    <w:rsid w:val="00A368AA"/>
    <w:rsid w:val="00A42074"/>
    <w:rsid w:val="00A42951"/>
    <w:rsid w:val="00A4333D"/>
    <w:rsid w:val="00A46661"/>
    <w:rsid w:val="00A46D15"/>
    <w:rsid w:val="00A4722E"/>
    <w:rsid w:val="00A52AE7"/>
    <w:rsid w:val="00A52C07"/>
    <w:rsid w:val="00A53674"/>
    <w:rsid w:val="00A6272E"/>
    <w:rsid w:val="00A63E7E"/>
    <w:rsid w:val="00A747D9"/>
    <w:rsid w:val="00A8011B"/>
    <w:rsid w:val="00A8333C"/>
    <w:rsid w:val="00A90AE9"/>
    <w:rsid w:val="00A91289"/>
    <w:rsid w:val="00A96BD4"/>
    <w:rsid w:val="00AA408B"/>
    <w:rsid w:val="00AA51D9"/>
    <w:rsid w:val="00AA575D"/>
    <w:rsid w:val="00AA721B"/>
    <w:rsid w:val="00AA7AA5"/>
    <w:rsid w:val="00AA7DDB"/>
    <w:rsid w:val="00AB0093"/>
    <w:rsid w:val="00AB3F1E"/>
    <w:rsid w:val="00AB6A04"/>
    <w:rsid w:val="00AC2914"/>
    <w:rsid w:val="00AC411F"/>
    <w:rsid w:val="00AD031A"/>
    <w:rsid w:val="00AD40C3"/>
    <w:rsid w:val="00AD57BA"/>
    <w:rsid w:val="00AE204A"/>
    <w:rsid w:val="00AE3E31"/>
    <w:rsid w:val="00AE3E40"/>
    <w:rsid w:val="00AF7506"/>
    <w:rsid w:val="00B0043F"/>
    <w:rsid w:val="00B01CB8"/>
    <w:rsid w:val="00B037E6"/>
    <w:rsid w:val="00B0389F"/>
    <w:rsid w:val="00B064C2"/>
    <w:rsid w:val="00B077BA"/>
    <w:rsid w:val="00B07AC7"/>
    <w:rsid w:val="00B1164C"/>
    <w:rsid w:val="00B121D5"/>
    <w:rsid w:val="00B12DC3"/>
    <w:rsid w:val="00B1757F"/>
    <w:rsid w:val="00B201EC"/>
    <w:rsid w:val="00B23BF8"/>
    <w:rsid w:val="00B23E0B"/>
    <w:rsid w:val="00B25EF7"/>
    <w:rsid w:val="00B32DE1"/>
    <w:rsid w:val="00B35BD8"/>
    <w:rsid w:val="00B36AE0"/>
    <w:rsid w:val="00B37A7C"/>
    <w:rsid w:val="00B5040D"/>
    <w:rsid w:val="00B534D6"/>
    <w:rsid w:val="00B536DD"/>
    <w:rsid w:val="00B54E54"/>
    <w:rsid w:val="00B55F2B"/>
    <w:rsid w:val="00B60CB4"/>
    <w:rsid w:val="00B6463B"/>
    <w:rsid w:val="00B706A8"/>
    <w:rsid w:val="00B71E9C"/>
    <w:rsid w:val="00B745AA"/>
    <w:rsid w:val="00B81654"/>
    <w:rsid w:val="00B82DAE"/>
    <w:rsid w:val="00B84296"/>
    <w:rsid w:val="00B87BD8"/>
    <w:rsid w:val="00B94CE5"/>
    <w:rsid w:val="00B95B76"/>
    <w:rsid w:val="00BA18E2"/>
    <w:rsid w:val="00BA2F0B"/>
    <w:rsid w:val="00BA30B5"/>
    <w:rsid w:val="00BA4AC5"/>
    <w:rsid w:val="00BA7E32"/>
    <w:rsid w:val="00BB2B57"/>
    <w:rsid w:val="00BC03ED"/>
    <w:rsid w:val="00BC5FBE"/>
    <w:rsid w:val="00BC6197"/>
    <w:rsid w:val="00BC65C1"/>
    <w:rsid w:val="00BD4DE6"/>
    <w:rsid w:val="00BD5318"/>
    <w:rsid w:val="00BD5566"/>
    <w:rsid w:val="00BD5AEC"/>
    <w:rsid w:val="00BD6403"/>
    <w:rsid w:val="00BE1F69"/>
    <w:rsid w:val="00BE6486"/>
    <w:rsid w:val="00BE65B5"/>
    <w:rsid w:val="00BF0E88"/>
    <w:rsid w:val="00BF1B16"/>
    <w:rsid w:val="00BF2127"/>
    <w:rsid w:val="00BF5F3D"/>
    <w:rsid w:val="00BF701C"/>
    <w:rsid w:val="00BF76FD"/>
    <w:rsid w:val="00C004F0"/>
    <w:rsid w:val="00C01E84"/>
    <w:rsid w:val="00C02A62"/>
    <w:rsid w:val="00C0451D"/>
    <w:rsid w:val="00C05962"/>
    <w:rsid w:val="00C159DB"/>
    <w:rsid w:val="00C15CC8"/>
    <w:rsid w:val="00C216C7"/>
    <w:rsid w:val="00C24338"/>
    <w:rsid w:val="00C303E9"/>
    <w:rsid w:val="00C31792"/>
    <w:rsid w:val="00C3363D"/>
    <w:rsid w:val="00C34795"/>
    <w:rsid w:val="00C378C2"/>
    <w:rsid w:val="00C37EEB"/>
    <w:rsid w:val="00C41C20"/>
    <w:rsid w:val="00C45280"/>
    <w:rsid w:val="00C52D37"/>
    <w:rsid w:val="00C54160"/>
    <w:rsid w:val="00C55B22"/>
    <w:rsid w:val="00C57CDF"/>
    <w:rsid w:val="00C60460"/>
    <w:rsid w:val="00C6167A"/>
    <w:rsid w:val="00C63A36"/>
    <w:rsid w:val="00C64DC6"/>
    <w:rsid w:val="00C660A5"/>
    <w:rsid w:val="00C66961"/>
    <w:rsid w:val="00C74447"/>
    <w:rsid w:val="00C82067"/>
    <w:rsid w:val="00C826D8"/>
    <w:rsid w:val="00C84372"/>
    <w:rsid w:val="00C933F6"/>
    <w:rsid w:val="00C944C6"/>
    <w:rsid w:val="00CA5461"/>
    <w:rsid w:val="00CB087E"/>
    <w:rsid w:val="00CB0FE4"/>
    <w:rsid w:val="00CB1C66"/>
    <w:rsid w:val="00CB2992"/>
    <w:rsid w:val="00CC05E2"/>
    <w:rsid w:val="00CC2873"/>
    <w:rsid w:val="00CC4A49"/>
    <w:rsid w:val="00CC5C24"/>
    <w:rsid w:val="00CE4B52"/>
    <w:rsid w:val="00CE709D"/>
    <w:rsid w:val="00CF0FA0"/>
    <w:rsid w:val="00CF3BBE"/>
    <w:rsid w:val="00CF56A1"/>
    <w:rsid w:val="00CF70CF"/>
    <w:rsid w:val="00D01040"/>
    <w:rsid w:val="00D01FD5"/>
    <w:rsid w:val="00D05377"/>
    <w:rsid w:val="00D0645F"/>
    <w:rsid w:val="00D12A07"/>
    <w:rsid w:val="00D13758"/>
    <w:rsid w:val="00D173F8"/>
    <w:rsid w:val="00D20B9A"/>
    <w:rsid w:val="00D21831"/>
    <w:rsid w:val="00D23385"/>
    <w:rsid w:val="00D241EA"/>
    <w:rsid w:val="00D25BB4"/>
    <w:rsid w:val="00D264EB"/>
    <w:rsid w:val="00D3082C"/>
    <w:rsid w:val="00D31457"/>
    <w:rsid w:val="00D33340"/>
    <w:rsid w:val="00D34ADB"/>
    <w:rsid w:val="00D361D9"/>
    <w:rsid w:val="00D3687D"/>
    <w:rsid w:val="00D43F8F"/>
    <w:rsid w:val="00D441AC"/>
    <w:rsid w:val="00D45715"/>
    <w:rsid w:val="00D51B92"/>
    <w:rsid w:val="00D53802"/>
    <w:rsid w:val="00D53ADA"/>
    <w:rsid w:val="00D5791B"/>
    <w:rsid w:val="00D60B85"/>
    <w:rsid w:val="00D621EE"/>
    <w:rsid w:val="00D65DCE"/>
    <w:rsid w:val="00D6731B"/>
    <w:rsid w:val="00D82AEF"/>
    <w:rsid w:val="00D85344"/>
    <w:rsid w:val="00D92BA4"/>
    <w:rsid w:val="00D9373C"/>
    <w:rsid w:val="00D95C3D"/>
    <w:rsid w:val="00D96420"/>
    <w:rsid w:val="00D96A09"/>
    <w:rsid w:val="00D9714A"/>
    <w:rsid w:val="00DA0D5D"/>
    <w:rsid w:val="00DA1087"/>
    <w:rsid w:val="00DA2226"/>
    <w:rsid w:val="00DA4263"/>
    <w:rsid w:val="00DA4AD0"/>
    <w:rsid w:val="00DA6EC8"/>
    <w:rsid w:val="00DB0D7E"/>
    <w:rsid w:val="00DB6312"/>
    <w:rsid w:val="00DB7957"/>
    <w:rsid w:val="00DC0E05"/>
    <w:rsid w:val="00DC480E"/>
    <w:rsid w:val="00DD030E"/>
    <w:rsid w:val="00DD4146"/>
    <w:rsid w:val="00DD6DD3"/>
    <w:rsid w:val="00DE1FCF"/>
    <w:rsid w:val="00DE212B"/>
    <w:rsid w:val="00DE2594"/>
    <w:rsid w:val="00DE3340"/>
    <w:rsid w:val="00DF6EE1"/>
    <w:rsid w:val="00DF711D"/>
    <w:rsid w:val="00E0037F"/>
    <w:rsid w:val="00E0216C"/>
    <w:rsid w:val="00E02426"/>
    <w:rsid w:val="00E04C8A"/>
    <w:rsid w:val="00E0614E"/>
    <w:rsid w:val="00E0734E"/>
    <w:rsid w:val="00E1058B"/>
    <w:rsid w:val="00E124E9"/>
    <w:rsid w:val="00E22AAD"/>
    <w:rsid w:val="00E31CAB"/>
    <w:rsid w:val="00E32B28"/>
    <w:rsid w:val="00E3398F"/>
    <w:rsid w:val="00E43FD5"/>
    <w:rsid w:val="00E52441"/>
    <w:rsid w:val="00E53AB0"/>
    <w:rsid w:val="00E54D24"/>
    <w:rsid w:val="00E56BA6"/>
    <w:rsid w:val="00E61664"/>
    <w:rsid w:val="00E6321C"/>
    <w:rsid w:val="00E66234"/>
    <w:rsid w:val="00E67DA5"/>
    <w:rsid w:val="00E72AD3"/>
    <w:rsid w:val="00E8032A"/>
    <w:rsid w:val="00E8435F"/>
    <w:rsid w:val="00E90503"/>
    <w:rsid w:val="00E9296A"/>
    <w:rsid w:val="00E9496D"/>
    <w:rsid w:val="00E949A8"/>
    <w:rsid w:val="00EA0A02"/>
    <w:rsid w:val="00EA0B86"/>
    <w:rsid w:val="00EB6EA5"/>
    <w:rsid w:val="00EC1983"/>
    <w:rsid w:val="00EC325E"/>
    <w:rsid w:val="00ED1EE9"/>
    <w:rsid w:val="00ED1F42"/>
    <w:rsid w:val="00ED2570"/>
    <w:rsid w:val="00ED5B3A"/>
    <w:rsid w:val="00EE190B"/>
    <w:rsid w:val="00EE2A2F"/>
    <w:rsid w:val="00EE37D3"/>
    <w:rsid w:val="00EE3E73"/>
    <w:rsid w:val="00EE56D0"/>
    <w:rsid w:val="00EE62A1"/>
    <w:rsid w:val="00EE71FE"/>
    <w:rsid w:val="00EF0607"/>
    <w:rsid w:val="00EF076C"/>
    <w:rsid w:val="00EF196B"/>
    <w:rsid w:val="00EF3642"/>
    <w:rsid w:val="00EF4137"/>
    <w:rsid w:val="00EF6945"/>
    <w:rsid w:val="00F00EE4"/>
    <w:rsid w:val="00F011A4"/>
    <w:rsid w:val="00F0653A"/>
    <w:rsid w:val="00F06978"/>
    <w:rsid w:val="00F122F1"/>
    <w:rsid w:val="00F13A72"/>
    <w:rsid w:val="00F148DC"/>
    <w:rsid w:val="00F16E64"/>
    <w:rsid w:val="00F17F31"/>
    <w:rsid w:val="00F17FF7"/>
    <w:rsid w:val="00F202AA"/>
    <w:rsid w:val="00F20A34"/>
    <w:rsid w:val="00F23AB9"/>
    <w:rsid w:val="00F23FA2"/>
    <w:rsid w:val="00F24932"/>
    <w:rsid w:val="00F25D6D"/>
    <w:rsid w:val="00F26D36"/>
    <w:rsid w:val="00F27538"/>
    <w:rsid w:val="00F27C69"/>
    <w:rsid w:val="00F32B87"/>
    <w:rsid w:val="00F33461"/>
    <w:rsid w:val="00F4191E"/>
    <w:rsid w:val="00F42C71"/>
    <w:rsid w:val="00F45178"/>
    <w:rsid w:val="00F51544"/>
    <w:rsid w:val="00F527B1"/>
    <w:rsid w:val="00F57101"/>
    <w:rsid w:val="00F61388"/>
    <w:rsid w:val="00F7219B"/>
    <w:rsid w:val="00F761AC"/>
    <w:rsid w:val="00F773C5"/>
    <w:rsid w:val="00F77AEC"/>
    <w:rsid w:val="00F822A2"/>
    <w:rsid w:val="00F8319E"/>
    <w:rsid w:val="00F86764"/>
    <w:rsid w:val="00F87813"/>
    <w:rsid w:val="00F918B2"/>
    <w:rsid w:val="00F91A88"/>
    <w:rsid w:val="00FA10FC"/>
    <w:rsid w:val="00FA1813"/>
    <w:rsid w:val="00FA3A80"/>
    <w:rsid w:val="00FB5A23"/>
    <w:rsid w:val="00FC1F61"/>
    <w:rsid w:val="00FC33D9"/>
    <w:rsid w:val="00FC682C"/>
    <w:rsid w:val="00FD261D"/>
    <w:rsid w:val="00FD5ED8"/>
    <w:rsid w:val="00FD6F2D"/>
    <w:rsid w:val="00FE57AB"/>
    <w:rsid w:val="00FE74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2769"/>
    <o:shapelayout v:ext="edit">
      <o:idmap v:ext="edit" data="1"/>
    </o:shapelayout>
  </w:shapeDefaults>
  <w:decimalSymbol w:val="."/>
  <w:listSeparator w:val=","/>
  <w14:docId w14:val="58C4A242"/>
  <w15:docId w15:val="{C259EFC8-2910-4A5E-B6F8-05E64751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87"/>
    <w:rPr>
      <w:sz w:val="24"/>
      <w:lang w:val="fr-CH" w:eastAsia="en-US"/>
    </w:rPr>
  </w:style>
  <w:style w:type="paragraph" w:styleId="Heading1">
    <w:name w:val="heading 1"/>
    <w:basedOn w:val="Normal"/>
    <w:next w:val="Normal"/>
    <w:link w:val="Heading1Char"/>
    <w:qFormat/>
    <w:rsid w:val="00EE2A2F"/>
    <w:pPr>
      <w:keepNext/>
      <w:spacing w:after="240"/>
      <w:outlineLvl w:val="0"/>
    </w:pPr>
    <w:rPr>
      <w:b/>
      <w:bCs/>
    </w:rPr>
  </w:style>
  <w:style w:type="paragraph" w:styleId="Heading2">
    <w:name w:val="heading 2"/>
    <w:basedOn w:val="Normal"/>
    <w:next w:val="Normal"/>
    <w:qFormat/>
    <w:rsid w:val="00EE2A2F"/>
    <w:pPr>
      <w:keepNext/>
      <w:spacing w:after="240"/>
      <w:outlineLvl w:val="1"/>
    </w:pPr>
    <w:rPr>
      <w:b/>
    </w:rPr>
  </w:style>
  <w:style w:type="paragraph" w:styleId="Heading3">
    <w:name w:val="heading 3"/>
    <w:basedOn w:val="Normal"/>
    <w:next w:val="Normal"/>
    <w:qFormat/>
    <w:rsid w:val="00EE2A2F"/>
    <w:pPr>
      <w:keepNext/>
      <w:spacing w:after="240"/>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EE2A2F"/>
    <w:rPr>
      <w:rFonts w:ascii="Times New Roman" w:hAnsi="Times New Roman"/>
      <w:b/>
      <w:sz w:val="24"/>
      <w:vertAlign w:val="superscript"/>
    </w:rPr>
  </w:style>
  <w:style w:type="character" w:styleId="FootnoteReference">
    <w:name w:val="footnote reference"/>
    <w:rsid w:val="00EE2A2F"/>
    <w:rPr>
      <w:rFonts w:ascii="Times New Roman" w:hAnsi="Times New Roman"/>
      <w:b/>
      <w:sz w:val="24"/>
      <w:vertAlign w:val="superscript"/>
    </w:rPr>
  </w:style>
  <w:style w:type="paragraph" w:styleId="Header">
    <w:name w:val="header"/>
    <w:aliases w:val="6_G"/>
    <w:basedOn w:val="Normal"/>
    <w:link w:val="HeaderChar"/>
    <w:rsid w:val="00EE2A2F"/>
    <w:pPr>
      <w:tabs>
        <w:tab w:val="left" w:pos="6237"/>
      </w:tabs>
    </w:pPr>
  </w:style>
  <w:style w:type="paragraph" w:styleId="FootnoteText">
    <w:name w:val="footnote text"/>
    <w:aliases w:val="5_G"/>
    <w:basedOn w:val="Normal"/>
    <w:link w:val="FootnoteTextChar"/>
    <w:rsid w:val="00EE2A2F"/>
  </w:style>
  <w:style w:type="paragraph" w:styleId="EndnoteText">
    <w:name w:val="endnote text"/>
    <w:basedOn w:val="Normal"/>
    <w:rsid w:val="00EE2A2F"/>
  </w:style>
  <w:style w:type="character" w:styleId="PageNumber">
    <w:name w:val="page number"/>
    <w:basedOn w:val="DefaultParagraphFont"/>
    <w:rsid w:val="00EE2A2F"/>
  </w:style>
  <w:style w:type="paragraph" w:styleId="Footer">
    <w:name w:val="footer"/>
    <w:basedOn w:val="Normal"/>
    <w:rsid w:val="00EE2A2F"/>
    <w:pPr>
      <w:tabs>
        <w:tab w:val="center" w:pos="4320"/>
        <w:tab w:val="right" w:pos="8640"/>
      </w:tabs>
    </w:pPr>
  </w:style>
  <w:style w:type="table" w:styleId="TableGrid">
    <w:name w:val="Table Grid"/>
    <w:basedOn w:val="TableNormal"/>
    <w:rsid w:val="00EF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22067"/>
    <w:pPr>
      <w:overflowPunct w:val="0"/>
      <w:autoSpaceDE w:val="0"/>
      <w:autoSpaceDN w:val="0"/>
      <w:adjustRightInd w:val="0"/>
      <w:textAlignment w:val="baseline"/>
    </w:pPr>
    <w:rPr>
      <w:rFonts w:ascii="Tahoma" w:hAnsi="Tahoma" w:cs="Tahoma"/>
      <w:sz w:val="16"/>
      <w:szCs w:val="16"/>
      <w:lang w:val="de-DE" w:eastAsia="nl-NL"/>
    </w:rPr>
  </w:style>
  <w:style w:type="character" w:customStyle="1" w:styleId="BalloonTextChar">
    <w:name w:val="Balloon Text Char"/>
    <w:link w:val="BalloonText"/>
    <w:semiHidden/>
    <w:rsid w:val="00022067"/>
    <w:rPr>
      <w:rFonts w:ascii="Tahoma" w:hAnsi="Tahoma" w:cs="Tahoma"/>
      <w:sz w:val="16"/>
      <w:szCs w:val="16"/>
      <w:lang w:val="de-DE" w:eastAsia="nl-NL" w:bidi="ar-SA"/>
    </w:rPr>
  </w:style>
  <w:style w:type="paragraph" w:customStyle="1" w:styleId="Plattetekst22">
    <w:name w:val="Platte tekst 22"/>
    <w:basedOn w:val="Normal"/>
    <w:rsid w:val="00022067"/>
    <w:pPr>
      <w:tabs>
        <w:tab w:val="left" w:pos="284"/>
        <w:tab w:val="left" w:pos="720"/>
        <w:tab w:val="left" w:pos="1134"/>
        <w:tab w:val="left" w:pos="5040"/>
        <w:tab w:val="left" w:pos="5328"/>
        <w:tab w:val="left" w:pos="6912"/>
        <w:tab w:val="left" w:pos="8222"/>
      </w:tabs>
      <w:overflowPunct w:val="0"/>
      <w:autoSpaceDE w:val="0"/>
      <w:autoSpaceDN w:val="0"/>
      <w:adjustRightInd w:val="0"/>
      <w:spacing w:line="240" w:lineRule="atLeast"/>
      <w:ind w:left="1134" w:hanging="850"/>
      <w:jc w:val="both"/>
      <w:textAlignment w:val="baseline"/>
    </w:pPr>
    <w:rPr>
      <w:lang w:val="de-DE" w:eastAsia="nl-NL"/>
    </w:rPr>
  </w:style>
  <w:style w:type="paragraph" w:customStyle="1" w:styleId="Plattetekstinspringen31">
    <w:name w:val="Platte tekst inspringen 31"/>
    <w:basedOn w:val="Normal"/>
    <w:rsid w:val="00022067"/>
    <w:pPr>
      <w:tabs>
        <w:tab w:val="left" w:pos="284"/>
        <w:tab w:val="left" w:pos="1134"/>
        <w:tab w:val="left" w:pos="1418"/>
        <w:tab w:val="left" w:pos="1701"/>
        <w:tab w:val="left" w:pos="8222"/>
      </w:tabs>
      <w:overflowPunct w:val="0"/>
      <w:autoSpaceDE w:val="0"/>
      <w:autoSpaceDN w:val="0"/>
      <w:adjustRightInd w:val="0"/>
      <w:spacing w:line="240" w:lineRule="atLeast"/>
      <w:ind w:left="1701" w:hanging="1417"/>
      <w:jc w:val="both"/>
      <w:textAlignment w:val="baseline"/>
    </w:pPr>
    <w:rPr>
      <w:sz w:val="20"/>
      <w:lang w:val="de-DE" w:eastAsia="nl-NL"/>
    </w:rPr>
  </w:style>
  <w:style w:type="paragraph" w:customStyle="1" w:styleId="Plattetekst21">
    <w:name w:val="Platte tekst 21"/>
    <w:basedOn w:val="Normal"/>
    <w:rsid w:val="00022067"/>
    <w:pPr>
      <w:tabs>
        <w:tab w:val="left" w:pos="567"/>
        <w:tab w:val="left" w:pos="720"/>
        <w:tab w:val="left" w:pos="1134"/>
        <w:tab w:val="left" w:pos="1584"/>
        <w:tab w:val="left" w:pos="5040"/>
        <w:tab w:val="left" w:pos="5328"/>
        <w:tab w:val="left" w:pos="6237"/>
        <w:tab w:val="left" w:pos="6912"/>
        <w:tab w:val="left" w:pos="7938"/>
      </w:tabs>
      <w:overflowPunct w:val="0"/>
      <w:autoSpaceDE w:val="0"/>
      <w:autoSpaceDN w:val="0"/>
      <w:adjustRightInd w:val="0"/>
      <w:spacing w:line="240" w:lineRule="atLeast"/>
      <w:ind w:left="567" w:hanging="567"/>
      <w:jc w:val="both"/>
      <w:textAlignment w:val="baseline"/>
    </w:pPr>
    <w:rPr>
      <w:lang w:val="de-DE" w:eastAsia="nl-NL"/>
    </w:rPr>
  </w:style>
  <w:style w:type="paragraph" w:customStyle="1" w:styleId="Plattetekstinspringen21">
    <w:name w:val="Platte tekst inspringen 21"/>
    <w:basedOn w:val="Normal"/>
    <w:rsid w:val="00022067"/>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BlockText1">
    <w:name w:val="Block Text1"/>
    <w:basedOn w:val="Normal"/>
    <w:rsid w:val="00022067"/>
    <w:pPr>
      <w:tabs>
        <w:tab w:val="left" w:pos="284"/>
        <w:tab w:val="left" w:pos="1134"/>
        <w:tab w:val="left" w:pos="1701"/>
        <w:tab w:val="left" w:pos="8222"/>
      </w:tabs>
      <w:overflowPunct w:val="0"/>
      <w:autoSpaceDE w:val="0"/>
      <w:autoSpaceDN w:val="0"/>
      <w:adjustRightInd w:val="0"/>
      <w:spacing w:line="240" w:lineRule="atLeast"/>
      <w:ind w:left="1701" w:right="283" w:hanging="1701"/>
      <w:jc w:val="both"/>
      <w:textAlignment w:val="baseline"/>
    </w:pPr>
    <w:rPr>
      <w:sz w:val="20"/>
      <w:lang w:val="de-DE" w:eastAsia="nl-NL"/>
    </w:rPr>
  </w:style>
  <w:style w:type="paragraph" w:customStyle="1" w:styleId="BodyTextIndent22">
    <w:name w:val="Body Text Indent 22"/>
    <w:basedOn w:val="Normal"/>
    <w:rsid w:val="00022067"/>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BodyText22">
    <w:name w:val="Body Text 22"/>
    <w:basedOn w:val="Normal"/>
    <w:rsid w:val="00022067"/>
    <w:pPr>
      <w:tabs>
        <w:tab w:val="left" w:pos="284"/>
        <w:tab w:val="left" w:pos="1134"/>
        <w:tab w:val="left" w:pos="1418"/>
        <w:tab w:val="left" w:pos="8222"/>
      </w:tabs>
      <w:overflowPunct w:val="0"/>
      <w:autoSpaceDE w:val="0"/>
      <w:autoSpaceDN w:val="0"/>
      <w:adjustRightInd w:val="0"/>
      <w:ind w:left="1134" w:hanging="1134"/>
      <w:textAlignment w:val="baseline"/>
    </w:pPr>
    <w:rPr>
      <w:sz w:val="20"/>
      <w:lang w:val="de-DE" w:eastAsia="nl-NL"/>
    </w:rPr>
  </w:style>
  <w:style w:type="paragraph" w:customStyle="1" w:styleId="BodyTextIndent21">
    <w:name w:val="Body Text Indent 21"/>
    <w:basedOn w:val="Normal"/>
    <w:rsid w:val="00022067"/>
    <w:pPr>
      <w:tabs>
        <w:tab w:val="left" w:pos="284"/>
        <w:tab w:val="left" w:pos="1134"/>
        <w:tab w:val="left" w:pos="1418"/>
        <w:tab w:val="left" w:pos="8222"/>
      </w:tabs>
      <w:overflowPunct w:val="0"/>
      <w:autoSpaceDE w:val="0"/>
      <w:autoSpaceDN w:val="0"/>
      <w:adjustRightInd w:val="0"/>
      <w:ind w:left="1701" w:hanging="1701"/>
      <w:textAlignment w:val="baseline"/>
    </w:pPr>
    <w:rPr>
      <w:sz w:val="20"/>
      <w:lang w:val="de-DE" w:eastAsia="nl-NL"/>
    </w:rPr>
  </w:style>
  <w:style w:type="paragraph" w:customStyle="1" w:styleId="BodyText21">
    <w:name w:val="Body Text 21"/>
    <w:basedOn w:val="Normal"/>
    <w:rsid w:val="00022067"/>
    <w:pPr>
      <w:tabs>
        <w:tab w:val="left" w:pos="567"/>
        <w:tab w:val="left" w:pos="1134"/>
        <w:tab w:val="left" w:pos="1701"/>
      </w:tabs>
      <w:overflowPunct w:val="0"/>
      <w:autoSpaceDE w:val="0"/>
      <w:autoSpaceDN w:val="0"/>
      <w:adjustRightInd w:val="0"/>
      <w:ind w:left="1701" w:hanging="1417"/>
      <w:textAlignment w:val="baseline"/>
    </w:pPr>
    <w:rPr>
      <w:sz w:val="20"/>
      <w:lang w:val="de-DE" w:eastAsia="nl-NL"/>
    </w:rPr>
  </w:style>
  <w:style w:type="paragraph" w:customStyle="1" w:styleId="BodyTextIndent31">
    <w:name w:val="Body Text Indent 31"/>
    <w:basedOn w:val="Normal"/>
    <w:rsid w:val="00022067"/>
    <w:pPr>
      <w:tabs>
        <w:tab w:val="left" w:pos="284"/>
        <w:tab w:val="left" w:pos="1134"/>
        <w:tab w:val="left" w:pos="1418"/>
        <w:tab w:val="left" w:pos="1701"/>
        <w:tab w:val="left" w:pos="8222"/>
      </w:tabs>
      <w:overflowPunct w:val="0"/>
      <w:autoSpaceDE w:val="0"/>
      <w:autoSpaceDN w:val="0"/>
      <w:adjustRightInd w:val="0"/>
      <w:spacing w:line="240" w:lineRule="atLeast"/>
      <w:ind w:left="1701" w:hanging="1417"/>
      <w:jc w:val="both"/>
      <w:textAlignment w:val="baseline"/>
    </w:pPr>
    <w:rPr>
      <w:sz w:val="20"/>
      <w:lang w:val="de-DE" w:eastAsia="nl-NL"/>
    </w:rPr>
  </w:style>
  <w:style w:type="paragraph" w:customStyle="1" w:styleId="BodyText23">
    <w:name w:val="Body Text 23"/>
    <w:basedOn w:val="Normal"/>
    <w:rsid w:val="00EC1983"/>
    <w:pPr>
      <w:tabs>
        <w:tab w:val="left" w:pos="567"/>
        <w:tab w:val="left" w:pos="720"/>
        <w:tab w:val="left" w:pos="1134"/>
        <w:tab w:val="left" w:pos="1584"/>
        <w:tab w:val="left" w:pos="5040"/>
        <w:tab w:val="left" w:pos="5328"/>
        <w:tab w:val="left" w:pos="6237"/>
        <w:tab w:val="left" w:pos="6912"/>
        <w:tab w:val="left" w:pos="7938"/>
      </w:tabs>
      <w:overflowPunct w:val="0"/>
      <w:autoSpaceDE w:val="0"/>
      <w:autoSpaceDN w:val="0"/>
      <w:adjustRightInd w:val="0"/>
      <w:spacing w:line="240" w:lineRule="atLeast"/>
      <w:ind w:left="567" w:hanging="567"/>
      <w:jc w:val="both"/>
      <w:textAlignment w:val="baseline"/>
    </w:pPr>
    <w:rPr>
      <w:lang w:val="de-DE" w:eastAsia="nl-NL"/>
    </w:rPr>
  </w:style>
  <w:style w:type="paragraph" w:customStyle="1" w:styleId="BlockText2">
    <w:name w:val="Block Text2"/>
    <w:basedOn w:val="Normal"/>
    <w:rsid w:val="00EC1983"/>
    <w:pPr>
      <w:tabs>
        <w:tab w:val="left" w:pos="567"/>
        <w:tab w:val="left" w:pos="1134"/>
        <w:tab w:val="left" w:pos="1584"/>
        <w:tab w:val="left" w:pos="5040"/>
        <w:tab w:val="left" w:pos="5328"/>
        <w:tab w:val="left" w:pos="6237"/>
        <w:tab w:val="left" w:pos="6804"/>
        <w:tab w:val="left" w:pos="8222"/>
      </w:tabs>
      <w:overflowPunct w:val="0"/>
      <w:autoSpaceDE w:val="0"/>
      <w:autoSpaceDN w:val="0"/>
      <w:adjustRightInd w:val="0"/>
      <w:spacing w:line="240" w:lineRule="atLeast"/>
      <w:ind w:left="567" w:right="567" w:hanging="567"/>
      <w:textAlignment w:val="baseline"/>
    </w:pPr>
    <w:rPr>
      <w:sz w:val="20"/>
      <w:lang w:val="nl-NL" w:eastAsia="nl-NL"/>
    </w:rPr>
  </w:style>
  <w:style w:type="paragraph" w:customStyle="1" w:styleId="BodyTextIndent23">
    <w:name w:val="Body Text Indent 23"/>
    <w:basedOn w:val="Normal"/>
    <w:rsid w:val="00EC1983"/>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BodyText24">
    <w:name w:val="Body Text 24"/>
    <w:basedOn w:val="Normal"/>
    <w:rsid w:val="002B1BB4"/>
    <w:pPr>
      <w:tabs>
        <w:tab w:val="left" w:pos="567"/>
        <w:tab w:val="left" w:pos="720"/>
        <w:tab w:val="left" w:pos="1134"/>
        <w:tab w:val="left" w:pos="1584"/>
        <w:tab w:val="left" w:pos="5040"/>
        <w:tab w:val="left" w:pos="5328"/>
        <w:tab w:val="left" w:pos="6237"/>
        <w:tab w:val="left" w:pos="6912"/>
        <w:tab w:val="left" w:pos="7938"/>
      </w:tabs>
      <w:overflowPunct w:val="0"/>
      <w:autoSpaceDE w:val="0"/>
      <w:autoSpaceDN w:val="0"/>
      <w:adjustRightInd w:val="0"/>
      <w:spacing w:line="240" w:lineRule="atLeast"/>
      <w:ind w:left="567" w:hanging="567"/>
      <w:jc w:val="both"/>
      <w:textAlignment w:val="baseline"/>
    </w:pPr>
    <w:rPr>
      <w:lang w:val="de-DE" w:eastAsia="nl-NL"/>
    </w:rPr>
  </w:style>
  <w:style w:type="paragraph" w:styleId="BodyText">
    <w:name w:val="Body Text"/>
    <w:basedOn w:val="Normal"/>
    <w:semiHidden/>
    <w:rsid w:val="002B1BB4"/>
    <w:pPr>
      <w:tabs>
        <w:tab w:val="left" w:pos="-284"/>
        <w:tab w:val="left" w:pos="0"/>
        <w:tab w:val="left" w:pos="567"/>
        <w:tab w:val="left" w:pos="709"/>
        <w:tab w:val="left" w:pos="1134"/>
        <w:tab w:val="left" w:pos="1276"/>
        <w:tab w:val="left" w:pos="1701"/>
        <w:tab w:val="left" w:pos="5954"/>
        <w:tab w:val="left" w:pos="6521"/>
        <w:tab w:val="left" w:pos="6804"/>
        <w:tab w:val="left" w:pos="7938"/>
      </w:tabs>
      <w:overflowPunct w:val="0"/>
      <w:autoSpaceDE w:val="0"/>
      <w:autoSpaceDN w:val="0"/>
      <w:adjustRightInd w:val="0"/>
      <w:ind w:right="567"/>
      <w:textAlignment w:val="baseline"/>
    </w:pPr>
    <w:rPr>
      <w:sz w:val="20"/>
      <w:lang w:val="nl-NL" w:eastAsia="nl-NL"/>
    </w:rPr>
  </w:style>
  <w:style w:type="paragraph" w:customStyle="1" w:styleId="DocumentMap6">
    <w:name w:val="Document Map6"/>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5">
    <w:name w:val="Document Map5"/>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4">
    <w:name w:val="Document Map4"/>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3">
    <w:name w:val="Document Map3"/>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2">
    <w:name w:val="Document Map2"/>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1">
    <w:name w:val="Document Map1"/>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character" w:customStyle="1" w:styleId="HeaderChar">
    <w:name w:val="Header Char"/>
    <w:aliases w:val="6_G Char"/>
    <w:link w:val="Header"/>
    <w:rsid w:val="00C84372"/>
    <w:rPr>
      <w:sz w:val="24"/>
      <w:lang w:val="fr-CH" w:eastAsia="en-US" w:bidi="ar-SA"/>
    </w:rPr>
  </w:style>
  <w:style w:type="paragraph" w:customStyle="1" w:styleId="Retraitcorpsdetexte21">
    <w:name w:val="Retrait corps de texte 21"/>
    <w:basedOn w:val="Normal"/>
    <w:rsid w:val="000B263A"/>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Corpsdetexte21">
    <w:name w:val="Corps de texte 21"/>
    <w:basedOn w:val="Normal"/>
    <w:rsid w:val="000B263A"/>
    <w:pPr>
      <w:tabs>
        <w:tab w:val="left" w:pos="284"/>
        <w:tab w:val="left" w:pos="1134"/>
        <w:tab w:val="left" w:pos="1418"/>
        <w:tab w:val="left" w:pos="8222"/>
      </w:tabs>
      <w:overflowPunct w:val="0"/>
      <w:autoSpaceDE w:val="0"/>
      <w:autoSpaceDN w:val="0"/>
      <w:adjustRightInd w:val="0"/>
      <w:ind w:left="1134" w:hanging="1134"/>
      <w:textAlignment w:val="baseline"/>
    </w:pPr>
    <w:rPr>
      <w:sz w:val="20"/>
      <w:lang w:val="de-DE" w:eastAsia="nl-NL"/>
    </w:rPr>
  </w:style>
  <w:style w:type="character" w:styleId="CommentReference">
    <w:name w:val="annotation reference"/>
    <w:rsid w:val="00320A1A"/>
    <w:rPr>
      <w:sz w:val="16"/>
      <w:szCs w:val="16"/>
    </w:rPr>
  </w:style>
  <w:style w:type="paragraph" w:styleId="CommentText">
    <w:name w:val="annotation text"/>
    <w:basedOn w:val="Normal"/>
    <w:link w:val="CommentTextChar"/>
    <w:rsid w:val="00320A1A"/>
    <w:rPr>
      <w:sz w:val="20"/>
    </w:rPr>
  </w:style>
  <w:style w:type="character" w:customStyle="1" w:styleId="CommentTextChar">
    <w:name w:val="Comment Text Char"/>
    <w:link w:val="CommentText"/>
    <w:rsid w:val="00320A1A"/>
    <w:rPr>
      <w:lang w:val="fr-CH" w:eastAsia="en-US"/>
    </w:rPr>
  </w:style>
  <w:style w:type="paragraph" w:styleId="CommentSubject">
    <w:name w:val="annotation subject"/>
    <w:basedOn w:val="CommentText"/>
    <w:next w:val="CommentText"/>
    <w:link w:val="CommentSubjectChar"/>
    <w:rsid w:val="00320A1A"/>
    <w:rPr>
      <w:b/>
      <w:bCs/>
    </w:rPr>
  </w:style>
  <w:style w:type="character" w:customStyle="1" w:styleId="CommentSubjectChar">
    <w:name w:val="Comment Subject Char"/>
    <w:link w:val="CommentSubject"/>
    <w:rsid w:val="00320A1A"/>
    <w:rPr>
      <w:b/>
      <w:bCs/>
      <w:lang w:val="fr-CH" w:eastAsia="en-US"/>
    </w:rPr>
  </w:style>
  <w:style w:type="paragraph" w:styleId="BodyTextIndent3">
    <w:name w:val="Body Text Indent 3"/>
    <w:basedOn w:val="Normal"/>
    <w:rsid w:val="00602637"/>
    <w:pPr>
      <w:tabs>
        <w:tab w:val="left" w:pos="284"/>
        <w:tab w:val="left" w:pos="1134"/>
        <w:tab w:val="left" w:pos="1418"/>
        <w:tab w:val="left" w:pos="1701"/>
        <w:tab w:val="left" w:pos="8222"/>
      </w:tabs>
      <w:overflowPunct w:val="0"/>
      <w:autoSpaceDE w:val="0"/>
      <w:autoSpaceDN w:val="0"/>
      <w:adjustRightInd w:val="0"/>
      <w:spacing w:line="240" w:lineRule="atLeast"/>
      <w:ind w:left="1701" w:hanging="1417"/>
      <w:jc w:val="both"/>
      <w:textAlignment w:val="baseline"/>
    </w:pPr>
    <w:rPr>
      <w:snapToGrid w:val="0"/>
      <w:sz w:val="20"/>
      <w:lang w:val="de-DE" w:eastAsia="fr-FR"/>
    </w:rPr>
  </w:style>
  <w:style w:type="paragraph" w:customStyle="1" w:styleId="Normalcentr1">
    <w:name w:val="Normal centré1"/>
    <w:basedOn w:val="Normal"/>
    <w:rsid w:val="007D2444"/>
    <w:pPr>
      <w:tabs>
        <w:tab w:val="left" w:pos="284"/>
        <w:tab w:val="left" w:pos="1134"/>
        <w:tab w:val="left" w:pos="1701"/>
        <w:tab w:val="left" w:pos="8222"/>
      </w:tabs>
      <w:overflowPunct w:val="0"/>
      <w:autoSpaceDE w:val="0"/>
      <w:autoSpaceDN w:val="0"/>
      <w:adjustRightInd w:val="0"/>
      <w:spacing w:line="240" w:lineRule="atLeast"/>
      <w:ind w:left="1701" w:right="283" w:hanging="1701"/>
      <w:jc w:val="both"/>
      <w:textAlignment w:val="baseline"/>
    </w:pPr>
    <w:rPr>
      <w:sz w:val="20"/>
      <w:lang w:val="de-DE" w:eastAsia="nl-NL"/>
    </w:rPr>
  </w:style>
  <w:style w:type="paragraph" w:styleId="BlockText">
    <w:name w:val="Block Text"/>
    <w:basedOn w:val="Normal"/>
    <w:rsid w:val="007D2444"/>
    <w:pPr>
      <w:tabs>
        <w:tab w:val="left" w:pos="284"/>
        <w:tab w:val="left" w:pos="1134"/>
        <w:tab w:val="left" w:pos="1701"/>
        <w:tab w:val="left" w:pos="8222"/>
      </w:tabs>
      <w:overflowPunct w:val="0"/>
      <w:autoSpaceDE w:val="0"/>
      <w:autoSpaceDN w:val="0"/>
      <w:adjustRightInd w:val="0"/>
      <w:spacing w:line="240" w:lineRule="atLeast"/>
      <w:ind w:left="1701" w:right="283" w:hanging="1701"/>
      <w:jc w:val="both"/>
      <w:textAlignment w:val="baseline"/>
    </w:pPr>
    <w:rPr>
      <w:snapToGrid w:val="0"/>
      <w:sz w:val="20"/>
      <w:lang w:val="de-DE" w:eastAsia="fr-FR"/>
    </w:rPr>
  </w:style>
  <w:style w:type="character" w:customStyle="1" w:styleId="Heading1Char">
    <w:name w:val="Heading 1 Char"/>
    <w:link w:val="Heading1"/>
    <w:rsid w:val="00C660A5"/>
    <w:rPr>
      <w:b/>
      <w:bCs/>
      <w:sz w:val="24"/>
      <w:lang w:val="fr-CH" w:eastAsia="en-US"/>
    </w:rPr>
  </w:style>
  <w:style w:type="character" w:customStyle="1" w:styleId="FootnoteTextChar">
    <w:name w:val="Footnote Text Char"/>
    <w:aliases w:val="5_G Char"/>
    <w:basedOn w:val="DefaultParagraphFont"/>
    <w:link w:val="FootnoteText"/>
    <w:rsid w:val="004D6115"/>
    <w:rPr>
      <w:sz w:val="24"/>
      <w:lang w:val="fr-CH" w:eastAsia="en-US"/>
    </w:rPr>
  </w:style>
  <w:style w:type="paragraph" w:customStyle="1" w:styleId="HChG">
    <w:name w:val="_ H _Ch_G"/>
    <w:basedOn w:val="Normal"/>
    <w:next w:val="Normal"/>
    <w:link w:val="HChGChar"/>
    <w:rsid w:val="00CE4B52"/>
    <w:pPr>
      <w:keepNext/>
      <w:keepLines/>
      <w:tabs>
        <w:tab w:val="right" w:pos="851"/>
      </w:tabs>
      <w:spacing w:before="360" w:after="240" w:line="300" w:lineRule="exact"/>
      <w:ind w:left="1134" w:right="1134" w:hanging="1134"/>
    </w:pPr>
    <w:rPr>
      <w:rFonts w:eastAsia="SimSun"/>
      <w:b/>
      <w:sz w:val="28"/>
      <w:lang w:val="en-GB" w:eastAsia="zh-CN"/>
    </w:rPr>
  </w:style>
  <w:style w:type="character" w:customStyle="1" w:styleId="HChGChar">
    <w:name w:val="_ H _Ch_G Char"/>
    <w:link w:val="HChG"/>
    <w:rsid w:val="00CE4B52"/>
    <w:rPr>
      <w:rFonts w:eastAsia="SimSun"/>
      <w:b/>
      <w:sz w:val="28"/>
      <w:lang w:val="en-GB" w:eastAsia="zh-CN"/>
    </w:rPr>
  </w:style>
  <w:style w:type="paragraph" w:customStyle="1" w:styleId="H23G">
    <w:name w:val="_ H_2/3_G"/>
    <w:basedOn w:val="Normal"/>
    <w:next w:val="Normal"/>
    <w:rsid w:val="00CE4B52"/>
    <w:pPr>
      <w:keepNext/>
      <w:keepLines/>
      <w:tabs>
        <w:tab w:val="right" w:pos="851"/>
      </w:tabs>
      <w:suppressAutoHyphens/>
      <w:spacing w:before="240" w:after="120" w:line="240" w:lineRule="exact"/>
      <w:ind w:left="1134" w:right="1134" w:hanging="1134"/>
    </w:pPr>
    <w:rPr>
      <w:b/>
      <w:sz w:val="20"/>
      <w:lang w:val="en-GB"/>
    </w:rPr>
  </w:style>
  <w:style w:type="paragraph" w:customStyle="1" w:styleId="SingleTxtG">
    <w:name w:val="_ Single Txt_G"/>
    <w:basedOn w:val="Normal"/>
    <w:link w:val="SingleTxtGChar"/>
    <w:rsid w:val="00FB5A23"/>
    <w:pPr>
      <w:suppressAutoHyphens/>
      <w:spacing w:after="120" w:line="240" w:lineRule="atLeast"/>
      <w:ind w:left="1134" w:right="1134"/>
      <w:jc w:val="both"/>
    </w:pPr>
    <w:rPr>
      <w:sz w:val="20"/>
    </w:rPr>
  </w:style>
  <w:style w:type="character" w:customStyle="1" w:styleId="SingleTxtGChar">
    <w:name w:val="_ Single Txt_G Char"/>
    <w:link w:val="SingleTxtG"/>
    <w:locked/>
    <w:rsid w:val="00FB5A23"/>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5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footer" Target="footer3.xml"/><Relationship Id="rId8"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B107C-D391-4ABE-866A-F30EB416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203</Pages>
  <Words>40186</Words>
  <Characters>229063</Characters>
  <Application>Microsoft Office Word</Application>
  <DocSecurity>0</DocSecurity>
  <Lines>1908</Lines>
  <Paragraphs>537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ECE/TRANS/WP.15/AC.2/2009/1</vt:lpstr>
      <vt:lpstr>ECE/TRANS/WP.15/AC.2/2009/1</vt:lpstr>
    </vt:vector>
  </TitlesOfParts>
  <Company>ONU</Company>
  <LinksUpToDate>false</LinksUpToDate>
  <CharactersWithSpaces>268712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ECE/TRANS/WP.15/AC.2/2009/1</dc:title>
  <dc:subject>F</dc:subject>
  <dc:creator>CCNR@ccr-zkr.org</dc:creator>
  <cp:lastModifiedBy>Lucille</cp:lastModifiedBy>
  <cp:revision>9</cp:revision>
  <cp:lastPrinted>2015-02-24T08:21:00Z</cp:lastPrinted>
  <dcterms:created xsi:type="dcterms:W3CDTF">2016-10-31T14:42:00Z</dcterms:created>
  <dcterms:modified xsi:type="dcterms:W3CDTF">2016-12-06T15:19:00Z</dcterms:modified>
</cp:coreProperties>
</file>