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770AA">
            <w:pPr>
              <w:pStyle w:val="SLG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770AA" w:rsidP="002770AA">
            <w:pPr>
              <w:jc w:val="right"/>
            </w:pPr>
            <w:r w:rsidRPr="002770AA">
              <w:rPr>
                <w:sz w:val="40"/>
              </w:rPr>
              <w:t>ECE</w:t>
            </w:r>
            <w:r>
              <w:t>/TRANS/WP.15/AC.2/2018/1</w:t>
            </w:r>
          </w:p>
        </w:tc>
      </w:tr>
      <w:tr w:rsidR="002D5AAC" w:rsidRPr="002403D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2770AA" w:rsidP="00387CD4">
            <w:pPr>
              <w:spacing w:before="240"/>
              <w:rPr>
                <w:lang w:val="en-US"/>
              </w:rPr>
            </w:pPr>
            <w:r>
              <w:rPr>
                <w:lang w:val="en-US"/>
              </w:rPr>
              <w:t>Distr.: General</w:t>
            </w:r>
          </w:p>
          <w:p w:rsidR="002770AA" w:rsidRDefault="002770AA" w:rsidP="002770AA">
            <w:pPr>
              <w:spacing w:line="240" w:lineRule="exact"/>
              <w:rPr>
                <w:lang w:val="en-US"/>
              </w:rPr>
            </w:pPr>
            <w:r>
              <w:rPr>
                <w:lang w:val="en-US"/>
              </w:rPr>
              <w:t>10 November 2017</w:t>
            </w:r>
          </w:p>
          <w:p w:rsidR="002770AA" w:rsidRDefault="002770AA" w:rsidP="002770AA">
            <w:pPr>
              <w:spacing w:line="240" w:lineRule="exact"/>
              <w:rPr>
                <w:lang w:val="en-US"/>
              </w:rPr>
            </w:pPr>
            <w:r>
              <w:rPr>
                <w:lang w:val="en-US"/>
              </w:rPr>
              <w:t>Russian</w:t>
            </w:r>
          </w:p>
          <w:p w:rsidR="002770AA" w:rsidRPr="008D53B6" w:rsidRDefault="002770AA" w:rsidP="002770AA">
            <w:pPr>
              <w:spacing w:line="240" w:lineRule="exact"/>
              <w:rPr>
                <w:lang w:val="en-US"/>
              </w:rPr>
            </w:pPr>
            <w:r>
              <w:rPr>
                <w:lang w:val="en-US"/>
              </w:rPr>
              <w:t>Original: English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40025B" w:rsidRPr="00A5282A" w:rsidRDefault="0040025B" w:rsidP="0040025B">
      <w:pPr>
        <w:suppressAutoHyphens/>
        <w:spacing w:before="120"/>
        <w:rPr>
          <w:rFonts w:eastAsia="Times New Roman" w:cs="Times New Roman"/>
          <w:sz w:val="28"/>
          <w:szCs w:val="28"/>
        </w:rPr>
      </w:pPr>
      <w:r w:rsidRPr="00486EFA">
        <w:rPr>
          <w:sz w:val="28"/>
          <w:szCs w:val="28"/>
        </w:rPr>
        <w:t>Комитет по внутреннему транспорту</w:t>
      </w:r>
    </w:p>
    <w:p w:rsidR="0040025B" w:rsidRPr="00486EFA" w:rsidRDefault="0040025B" w:rsidP="0040025B">
      <w:pPr>
        <w:suppressAutoHyphens/>
        <w:spacing w:before="120"/>
        <w:rPr>
          <w:rFonts w:eastAsia="Times New Roman" w:cs="Times New Roman"/>
          <w:b/>
          <w:sz w:val="24"/>
          <w:szCs w:val="24"/>
        </w:rPr>
      </w:pPr>
      <w:r w:rsidRPr="00486EFA">
        <w:rPr>
          <w:b/>
          <w:sz w:val="24"/>
          <w:szCs w:val="24"/>
        </w:rPr>
        <w:t>Рабочая группа по перевозкам опасных грузов</w:t>
      </w:r>
    </w:p>
    <w:p w:rsidR="0040025B" w:rsidRPr="00E55B55" w:rsidRDefault="0040025B" w:rsidP="0040025B">
      <w:pPr>
        <w:suppressAutoHyphens/>
        <w:spacing w:before="120"/>
        <w:rPr>
          <w:rFonts w:eastAsia="Times New Roman" w:cs="Times New Roman"/>
          <w:b/>
          <w:bCs/>
          <w:szCs w:val="20"/>
        </w:rPr>
      </w:pPr>
      <w:r w:rsidRPr="00E55B55">
        <w:rPr>
          <w:b/>
        </w:rPr>
        <w:t xml:space="preserve">Совместное совещание экспертов по Правилам, </w:t>
      </w:r>
      <w:r w:rsidR="0088133C" w:rsidRPr="0088133C">
        <w:rPr>
          <w:b/>
        </w:rPr>
        <w:br/>
      </w:r>
      <w:r w:rsidRPr="00E55B55">
        <w:rPr>
          <w:b/>
        </w:rPr>
        <w:t xml:space="preserve">прилагаемым к Европейскому соглашению </w:t>
      </w:r>
      <w:r w:rsidR="0088133C" w:rsidRPr="00B45516">
        <w:rPr>
          <w:b/>
        </w:rPr>
        <w:br/>
      </w:r>
      <w:r w:rsidRPr="00E55B55">
        <w:rPr>
          <w:b/>
        </w:rPr>
        <w:t xml:space="preserve">о международной перевозке опасных грузов </w:t>
      </w:r>
      <w:r w:rsidR="0088133C" w:rsidRPr="0088133C">
        <w:rPr>
          <w:b/>
        </w:rPr>
        <w:br/>
      </w:r>
      <w:r w:rsidRPr="00E55B55">
        <w:rPr>
          <w:b/>
        </w:rPr>
        <w:t xml:space="preserve">по внутренним водным путям (ВОПОГ) </w:t>
      </w:r>
    </w:p>
    <w:p w:rsidR="0040025B" w:rsidRPr="00E55B55" w:rsidRDefault="0040025B" w:rsidP="0040025B">
      <w:pPr>
        <w:suppressAutoHyphens/>
        <w:spacing w:after="80"/>
        <w:rPr>
          <w:rFonts w:eastAsia="Times New Roman" w:cs="Times New Roman"/>
          <w:b/>
          <w:bCs/>
          <w:szCs w:val="20"/>
        </w:rPr>
      </w:pPr>
      <w:r w:rsidRPr="00E55B55">
        <w:rPr>
          <w:b/>
        </w:rPr>
        <w:t>(Комитет по вопросам безопасности ВОПОГ)</w:t>
      </w:r>
    </w:p>
    <w:p w:rsidR="0040025B" w:rsidRPr="00E55B55" w:rsidRDefault="0040025B" w:rsidP="0040025B">
      <w:pPr>
        <w:suppressAutoHyphens/>
        <w:spacing w:before="120"/>
        <w:rPr>
          <w:rFonts w:eastAsia="Times New Roman" w:cs="Times New Roman"/>
          <w:b/>
          <w:szCs w:val="20"/>
        </w:rPr>
      </w:pPr>
      <w:r w:rsidRPr="00E55B55">
        <w:rPr>
          <w:b/>
        </w:rPr>
        <w:t>Тридцать вторая сессия</w:t>
      </w:r>
    </w:p>
    <w:p w:rsidR="0040025B" w:rsidRPr="00A5282A" w:rsidRDefault="0040025B" w:rsidP="0040025B">
      <w:pPr>
        <w:suppressAutoHyphens/>
        <w:rPr>
          <w:rFonts w:eastAsia="Times New Roman" w:cs="Times New Roman"/>
          <w:szCs w:val="20"/>
        </w:rPr>
      </w:pPr>
      <w:r>
        <w:t>Женева, 22</w:t>
      </w:r>
      <w:r w:rsidRPr="00540B25">
        <w:t>–</w:t>
      </w:r>
      <w:r>
        <w:t>26 января 2018 года</w:t>
      </w:r>
    </w:p>
    <w:p w:rsidR="0040025B" w:rsidRPr="00A5282A" w:rsidRDefault="0040025B" w:rsidP="0040025B">
      <w:pPr>
        <w:suppressAutoHyphens/>
        <w:rPr>
          <w:rFonts w:eastAsia="Times New Roman" w:cs="Times New Roman"/>
          <w:szCs w:val="20"/>
        </w:rPr>
      </w:pPr>
      <w:r>
        <w:t>Пункт 5 a) предварительной повестки дня</w:t>
      </w:r>
    </w:p>
    <w:p w:rsidR="00E12C5F" w:rsidRPr="0088133C" w:rsidRDefault="0040025B" w:rsidP="0088133C">
      <w:pPr>
        <w:suppressAutoHyphens/>
        <w:rPr>
          <w:b/>
        </w:rPr>
      </w:pPr>
      <w:r w:rsidRPr="00E55B55">
        <w:rPr>
          <w:b/>
        </w:rPr>
        <w:t xml:space="preserve">Предложения о внесении поправок в Правила, </w:t>
      </w:r>
      <w:r w:rsidR="0088133C" w:rsidRPr="0088133C">
        <w:rPr>
          <w:b/>
        </w:rPr>
        <w:br/>
      </w:r>
      <w:r w:rsidRPr="00E55B55">
        <w:rPr>
          <w:b/>
        </w:rPr>
        <w:t>прилагаемые к ВОПОГ:</w:t>
      </w:r>
      <w:r w:rsidR="0088133C" w:rsidRPr="0088133C">
        <w:rPr>
          <w:b/>
        </w:rPr>
        <w:t xml:space="preserve"> </w:t>
      </w:r>
      <w:r w:rsidRPr="00E55B55">
        <w:rPr>
          <w:b/>
        </w:rPr>
        <w:t xml:space="preserve">работа Совместного совещания </w:t>
      </w:r>
      <w:r w:rsidR="0088133C" w:rsidRPr="0088133C">
        <w:rPr>
          <w:b/>
        </w:rPr>
        <w:br/>
      </w:r>
      <w:r w:rsidRPr="00E55B55">
        <w:rPr>
          <w:b/>
        </w:rPr>
        <w:t>МПОГ/ДОПОГ/ВОПОГ</w:t>
      </w:r>
    </w:p>
    <w:p w:rsidR="009C2BEF" w:rsidRPr="00A5282A" w:rsidRDefault="009C2BEF" w:rsidP="0088133C">
      <w:pPr>
        <w:pStyle w:val="HChGR"/>
      </w:pPr>
      <w:r>
        <w:tab/>
      </w:r>
      <w:r>
        <w:tab/>
        <w:t xml:space="preserve">Проекты поправок к ВОПОГ, предложенные Специальной рабочей группой по согласованию МПОГ/ДОПОГ/ВОПОГ с Рекомендациями Организации Объединенных Наций по перевозке опасных грузов и измененные Совместным совещанием Комиссии экспертов МПОГ </w:t>
      </w:r>
      <w:r w:rsidR="00D97641">
        <w:br/>
      </w:r>
      <w:r>
        <w:t>и Рабочей группы по перевозкам опасных грузов</w:t>
      </w:r>
    </w:p>
    <w:p w:rsidR="009C2BEF" w:rsidRPr="00A5282A" w:rsidRDefault="009C2BEF" w:rsidP="0088133C">
      <w:pPr>
        <w:pStyle w:val="H1GR"/>
        <w:rPr>
          <w:szCs w:val="24"/>
        </w:rPr>
      </w:pPr>
      <w:r>
        <w:tab/>
      </w:r>
      <w:r>
        <w:tab/>
        <w:t>Записка секретариата</w:t>
      </w:r>
      <w:r w:rsidRPr="0088133C">
        <w:rPr>
          <w:b w:val="0"/>
          <w:sz w:val="20"/>
        </w:rPr>
        <w:footnoteReference w:customMarkFollows="1" w:id="1"/>
        <w:t>*</w:t>
      </w:r>
      <w:r w:rsidR="0088133C" w:rsidRPr="0088133C">
        <w:rPr>
          <w:b w:val="0"/>
          <w:sz w:val="20"/>
        </w:rPr>
        <w:t xml:space="preserve"> </w:t>
      </w:r>
      <w:r w:rsidRPr="0088133C">
        <w:rPr>
          <w:b w:val="0"/>
          <w:sz w:val="20"/>
        </w:rPr>
        <w:footnoteReference w:customMarkFollows="1" w:id="2"/>
        <w:t>**</w:t>
      </w:r>
    </w:p>
    <w:p w:rsidR="009C2BEF" w:rsidRPr="00A5282A" w:rsidRDefault="009C2BEF" w:rsidP="0088133C">
      <w:pPr>
        <w:pStyle w:val="SingleTxtGR"/>
      </w:pPr>
      <w:r>
        <w:t>1.</w:t>
      </w:r>
      <w:r>
        <w:tab/>
        <w:t>Доклад Специальной рабочей группы по согласованию МПОГ/ДОПОГ/</w:t>
      </w:r>
      <w:r w:rsidR="000E26F9" w:rsidRPr="000E26F9">
        <w:t xml:space="preserve"> </w:t>
      </w:r>
      <w:r>
        <w:t>ВОПОГ с Рекомендациями Организации Объединенных Наций по перевозке опасных грузов содержится в документе ECE/TRANS/WP.15/AC.1/2017/26.</w:t>
      </w:r>
    </w:p>
    <w:p w:rsidR="009C2BEF" w:rsidRPr="00A5282A" w:rsidRDefault="009C2BEF" w:rsidP="00581D57">
      <w:pPr>
        <w:pStyle w:val="SingleTxtGR"/>
      </w:pPr>
      <w:r>
        <w:t>2.</w:t>
      </w:r>
      <w:r>
        <w:tab/>
        <w:t>Проекты поправок, предложенные Специальной рабочей группой (ECE/TRANS/WP.15/AC.1/2017/26/Add.1)</w:t>
      </w:r>
      <w:r w:rsidR="002C212D">
        <w:t>,</w:t>
      </w:r>
      <w:r w:rsidRPr="007F3552">
        <w:t xml:space="preserve"> </w:t>
      </w:r>
      <w:r>
        <w:t>были рассмотрены Совместным совещанием Комиссии экспертов МПОГ и Рабочей группы по перевозкам опасных грузов на его осенней сессии в 2017 году (Женева, 19–29 сентября 2017 года), и Совместное совещание предложило изменения, которые содержатся в документе ECE/TRANS/WP.15/AC.1/148/Add.1).</w:t>
      </w:r>
    </w:p>
    <w:p w:rsidR="009C2BEF" w:rsidRPr="00A5282A" w:rsidRDefault="009C2BEF" w:rsidP="00581D57">
      <w:pPr>
        <w:pStyle w:val="SingleTxtGR"/>
      </w:pPr>
      <w:r>
        <w:lastRenderedPageBreak/>
        <w:t>3.</w:t>
      </w:r>
      <w:r>
        <w:tab/>
        <w:t>Измененные Совместным совещанием предлагаемые поправки, имеющие отношение к ВОПОГ, изложены ниже.</w:t>
      </w:r>
    </w:p>
    <w:p w:rsidR="009C2BEF" w:rsidRPr="00A5282A" w:rsidRDefault="009C2BEF" w:rsidP="00581D57">
      <w:pPr>
        <w:pStyle w:val="H1GR"/>
      </w:pPr>
      <w:r>
        <w:tab/>
      </w:r>
      <w:r>
        <w:tab/>
        <w:t>Глава 1.1</w:t>
      </w:r>
    </w:p>
    <w:p w:rsidR="009C2BEF" w:rsidRPr="00A5282A" w:rsidRDefault="009C2BEF" w:rsidP="00581D57">
      <w:pPr>
        <w:pStyle w:val="SingleTxtGR"/>
      </w:pPr>
      <w:r>
        <w:t>1.1.3.1 b)</w:t>
      </w:r>
      <w:r>
        <w:tab/>
        <w:t>Исключить и добавить «b)</w:t>
      </w:r>
      <w:r>
        <w:tab/>
        <w:t>(</w:t>
      </w:r>
      <w:r>
        <w:rPr>
          <w:i/>
          <w:iCs/>
        </w:rPr>
        <w:t>Исключен</w:t>
      </w:r>
      <w:r>
        <w:t>)».</w:t>
      </w:r>
      <w:r>
        <w:tab/>
      </w:r>
    </w:p>
    <w:p w:rsidR="009C2BEF" w:rsidRPr="00A5282A" w:rsidRDefault="009C2BEF" w:rsidP="00581D57">
      <w:pPr>
        <w:pStyle w:val="SingleTxtGR"/>
        <w:rPr>
          <w:i/>
        </w:rPr>
      </w:pPr>
      <w:r>
        <w:rPr>
          <w:i/>
          <w:iCs/>
        </w:rPr>
        <w:t>(Справочный документ: ECE/TRANS/WP.15/AC.1/2017/26/Add.1)</w:t>
      </w:r>
    </w:p>
    <w:p w:rsidR="009C2BEF" w:rsidRPr="009C2BEF" w:rsidRDefault="009C2BEF" w:rsidP="00581D57">
      <w:pPr>
        <w:pStyle w:val="SingleTxtGR"/>
        <w:rPr>
          <w:rStyle w:val="Strong"/>
          <w:rFonts w:eastAsiaTheme="minorEastAsia"/>
          <w:b w:val="0"/>
          <w:bCs w:val="0"/>
        </w:rPr>
      </w:pPr>
      <w:r>
        <w:t>1.1.3.5</w:t>
      </w:r>
      <w:r>
        <w:tab/>
        <w:t>Данная поправка не касается текста на русском языке.</w:t>
      </w:r>
    </w:p>
    <w:p w:rsidR="009C2BEF" w:rsidRPr="007F3552" w:rsidRDefault="009C2BEF" w:rsidP="00581D57">
      <w:pPr>
        <w:pStyle w:val="SingleTxtGR"/>
        <w:rPr>
          <w:i/>
        </w:rPr>
      </w:pPr>
      <w:r w:rsidRPr="007F3552">
        <w:rPr>
          <w:i/>
        </w:rPr>
        <w:t>(Справочный документ: ECE/TRANS/WP.15/AC.1/2017/26/Add.1)</w:t>
      </w:r>
    </w:p>
    <w:p w:rsidR="009C2BEF" w:rsidRPr="00A5282A" w:rsidRDefault="009C2BEF" w:rsidP="00581D57">
      <w:pPr>
        <w:pStyle w:val="SingleTxtGR"/>
      </w:pPr>
      <w:r>
        <w:t>1.1.4.2.1</w:t>
      </w:r>
      <w:r>
        <w:tab/>
        <w:t>В первом предложении и</w:t>
      </w:r>
      <w:r w:rsidRPr="00737AC7">
        <w:t xml:space="preserve"> </w:t>
      </w:r>
      <w:r>
        <w:t>в подпункте c) после «контейнеры,» включить «контейнеры для массовых грузов,».</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H1GR"/>
      </w:pPr>
      <w:r>
        <w:tab/>
      </w:r>
      <w:r>
        <w:tab/>
        <w:t>Глава 1.2</w:t>
      </w:r>
    </w:p>
    <w:p w:rsidR="009C2BEF" w:rsidRPr="00A5282A" w:rsidRDefault="009C2BEF" w:rsidP="00EC2CB1">
      <w:pPr>
        <w:pStyle w:val="SingleTxtGR"/>
        <w:tabs>
          <w:tab w:val="clear" w:pos="1701"/>
          <w:tab w:val="left" w:pos="1985"/>
        </w:tabs>
      </w:pPr>
      <w:r>
        <w:t>1.2.1</w:t>
      </w:r>
      <w:r>
        <w:tab/>
        <w:t>В определении «</w:t>
      </w:r>
      <w:r>
        <w:rPr>
          <w:i/>
          <w:iCs/>
        </w:rPr>
        <w:t>Контрольная температура</w:t>
      </w:r>
      <w:r>
        <w:t>» заменить «или самореактивного вещества» на «, самореактивного вещества или полимеризующегося вещества».</w:t>
      </w:r>
    </w:p>
    <w:p w:rsidR="009C2BEF" w:rsidRPr="00A5282A" w:rsidRDefault="009C2BEF" w:rsidP="00EC2CB1">
      <w:pPr>
        <w:pStyle w:val="SingleTxtGR"/>
        <w:tabs>
          <w:tab w:val="clear" w:pos="1701"/>
          <w:tab w:val="left" w:pos="1985"/>
        </w:tabs>
        <w:rPr>
          <w:i/>
        </w:rPr>
      </w:pPr>
      <w:r>
        <w:rPr>
          <w:i/>
          <w:iCs/>
        </w:rPr>
        <w:t>(Справочный документ: ECE/TRANS/WP.15/AC.1/2017/26/Add.1)</w:t>
      </w:r>
    </w:p>
    <w:p w:rsidR="009C2BEF" w:rsidRPr="00A5282A" w:rsidRDefault="009C2BEF" w:rsidP="00EC2CB1">
      <w:pPr>
        <w:pStyle w:val="SingleTxtGR"/>
        <w:tabs>
          <w:tab w:val="clear" w:pos="1701"/>
          <w:tab w:val="left" w:pos="1985"/>
        </w:tabs>
      </w:pPr>
      <w:r>
        <w:t>1.2.1</w:t>
      </w:r>
      <w:r>
        <w:tab/>
        <w:t>В определении «</w:t>
      </w:r>
      <w:r>
        <w:rPr>
          <w:i/>
          <w:iCs/>
        </w:rPr>
        <w:t>Материал животного происхождения</w:t>
      </w:r>
      <w:r>
        <w:t>» заменить «или корма животного происхождения» на «пищевые продукты или корма, полученные из животных».</w:t>
      </w:r>
    </w:p>
    <w:p w:rsidR="009C2BEF" w:rsidRPr="00A5282A" w:rsidRDefault="009C2BEF" w:rsidP="00EC2CB1">
      <w:pPr>
        <w:pStyle w:val="SingleTxtGR"/>
        <w:tabs>
          <w:tab w:val="clear" w:pos="1701"/>
          <w:tab w:val="left" w:pos="1985"/>
        </w:tabs>
        <w:rPr>
          <w:i/>
        </w:rPr>
      </w:pPr>
      <w:r>
        <w:rPr>
          <w:i/>
          <w:iCs/>
        </w:rPr>
        <w:t>(Справочный документ: ECE/TRANS/WP.15/AC.1/2017/26/Add.1)</w:t>
      </w:r>
    </w:p>
    <w:p w:rsidR="009C2BEF" w:rsidRPr="00A5282A" w:rsidRDefault="009C2BEF" w:rsidP="00EC2CB1">
      <w:pPr>
        <w:pStyle w:val="SingleTxtGR"/>
        <w:tabs>
          <w:tab w:val="clear" w:pos="1701"/>
          <w:tab w:val="left" w:pos="1985"/>
        </w:tabs>
      </w:pPr>
      <w:r>
        <w:t>1.2.1</w:t>
      </w:r>
      <w:r>
        <w:tab/>
        <w:t>В определении «</w:t>
      </w:r>
      <w:r>
        <w:rPr>
          <w:i/>
          <w:iCs/>
        </w:rPr>
        <w:t>Руководство по испытаниям и критериям</w:t>
      </w:r>
      <w:r>
        <w:t>» после «ST/SG/AC.10/11/Rev.6» включить «и Amend.1».</w:t>
      </w:r>
    </w:p>
    <w:p w:rsidR="009C2BEF" w:rsidRPr="00A5282A" w:rsidRDefault="009C2BEF" w:rsidP="00EC2CB1">
      <w:pPr>
        <w:pStyle w:val="SingleTxtGR"/>
        <w:tabs>
          <w:tab w:val="clear" w:pos="1701"/>
          <w:tab w:val="left" w:pos="1985"/>
        </w:tabs>
        <w:rPr>
          <w:i/>
        </w:rPr>
      </w:pPr>
      <w:r>
        <w:rPr>
          <w:i/>
          <w:iCs/>
        </w:rPr>
        <w:t>(Справочный документ: ECE/TRANS/WP.15/AC.1/2017/26/Add.1)</w:t>
      </w:r>
    </w:p>
    <w:p w:rsidR="009C2BEF" w:rsidRPr="00A5282A" w:rsidRDefault="009C2BEF" w:rsidP="00EC2CB1">
      <w:pPr>
        <w:pStyle w:val="SingleTxtGR"/>
        <w:tabs>
          <w:tab w:val="clear" w:pos="1701"/>
          <w:tab w:val="left" w:pos="1985"/>
        </w:tabs>
      </w:pPr>
      <w:r>
        <w:t>1.2.1</w:t>
      </w:r>
      <w:r>
        <w:tab/>
        <w:t>В определении «</w:t>
      </w:r>
      <w:r>
        <w:rPr>
          <w:i/>
          <w:iCs/>
        </w:rPr>
        <w:t>СГС</w:t>
      </w:r>
      <w:r>
        <w:t>» заменить «шестое» на «седьмое» и заменить «ST/SG/AC.10/30/Rev.6» на «ST/SG/AC.10/30/Rev.7».</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H1GR"/>
      </w:pPr>
      <w:r>
        <w:tab/>
      </w:r>
      <w:r>
        <w:tab/>
        <w:t>Глава 1.6</w:t>
      </w:r>
    </w:p>
    <w:p w:rsidR="009C2BEF" w:rsidRPr="00A5282A" w:rsidRDefault="009C2BEF" w:rsidP="00581D57">
      <w:pPr>
        <w:pStyle w:val="SingleTxtGR"/>
      </w:pPr>
      <w:r>
        <w:t>1.6.1.43</w:t>
      </w:r>
      <w:r>
        <w:tab/>
        <w:t>Заменить «240, 385 и 669» на «388 и 669». Заменить «требованию пункта 2.2.9.1.7» на «положениям пункта 2.2.9.1.7».</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SingleTxtGR"/>
      </w:pPr>
      <w:r>
        <w:t>1.6.1</w:t>
      </w:r>
      <w:r>
        <w:tab/>
        <w:t>Включить новую переходную меру следующего содержания:</w:t>
      </w:r>
    </w:p>
    <w:p w:rsidR="009C2BEF" w:rsidRPr="00A5282A" w:rsidRDefault="009C2BEF" w:rsidP="00273728">
      <w:pPr>
        <w:pStyle w:val="SingleTxtGR"/>
      </w:pPr>
      <w:r>
        <w:t>«1.6.1.46</w:t>
      </w:r>
      <w:r>
        <w:tab/>
        <w:t>Перевозка машин или механизмов, не указанных в настоящем приложении и содержащих опасные грузы в их внутреннем или эксплуатационном оборудовании и отнесенных поэтому к № ООН 3363, 3537, 3538, 3539, 3540, 3541, 3542, 3543, 3544, 3545, 3546, 3547 или 3548, которая была освобождена от действия положений</w:t>
      </w:r>
      <w:r w:rsidR="00187801">
        <w:t xml:space="preserve"> </w:t>
      </w:r>
      <w:del w:id="1" w:author="Anna Petelina" w:date="2017-11-29T12:05:00Z">
        <w:r w:rsidR="00187801" w:rsidRPr="00187801" w:rsidDel="00187801">
          <w:delText>ДОПОГ</w:delText>
        </w:r>
        <w:r w:rsidDel="00F369B8">
          <w:delText xml:space="preserve"> </w:delText>
        </w:r>
      </w:del>
      <w:ins w:id="2" w:author="Anna Petelina" w:date="2017-11-29T12:02:00Z">
        <w:r w:rsidR="009D5963">
          <w:t>ВОПОГ</w:t>
        </w:r>
      </w:ins>
      <w:r w:rsidR="00F369B8">
        <w:t xml:space="preserve"> </w:t>
      </w:r>
      <w:r w:rsidRPr="002463D8">
        <w:t>в</w:t>
      </w:r>
      <w:r>
        <w:t xml:space="preserve"> соответствии с пунктом 1.1.3.1 b), применимым до 31 декабря 2018 года, может быть по-прежнему освобождена от действия положений </w:t>
      </w:r>
      <w:del w:id="3" w:author="Anna Petelina" w:date="2017-11-29T13:05:00Z">
        <w:r w:rsidR="00273728" w:rsidDel="00273728">
          <w:delText xml:space="preserve">ДОПОГ </w:delText>
        </w:r>
      </w:del>
      <w:ins w:id="4" w:author="Prokoudina S." w:date="2017-11-24T14:02:00Z">
        <w:r w:rsidR="00314ECA" w:rsidRPr="00E40B03">
          <w:t>ВОПОГ</w:t>
        </w:r>
      </w:ins>
      <w:r>
        <w:t xml:space="preserve"> до 31 декабря 2022 года при условии, что приняты меры для предотвращения любой утечки содержимого в нормальных условиях перевозки.».</w:t>
      </w:r>
    </w:p>
    <w:p w:rsidR="009C2BEF" w:rsidRPr="00A5282A" w:rsidRDefault="009C2BEF" w:rsidP="00581D57">
      <w:pPr>
        <w:pStyle w:val="SingleTxtGR"/>
        <w:rPr>
          <w:i/>
        </w:rPr>
      </w:pPr>
      <w:r>
        <w:rPr>
          <w:i/>
          <w:iCs/>
        </w:rPr>
        <w:t>(Справочный документ: ECE/TRANS/WP.15/AC.1/2017/26/Add.1 с поправками, содержащимися в документе ECE/TRANS/WP.15/AC.1/148/Add.1)</w:t>
      </w:r>
    </w:p>
    <w:p w:rsidR="009C2BEF" w:rsidRPr="00A5282A" w:rsidRDefault="009C2BEF" w:rsidP="00581D57">
      <w:pPr>
        <w:pStyle w:val="H1GR"/>
      </w:pPr>
      <w:r>
        <w:lastRenderedPageBreak/>
        <w:tab/>
      </w:r>
      <w:r>
        <w:tab/>
        <w:t>Глава 1.7</w:t>
      </w:r>
    </w:p>
    <w:p w:rsidR="009C2BEF" w:rsidRPr="00A5282A" w:rsidRDefault="009C2BEF" w:rsidP="00EC2CB1">
      <w:pPr>
        <w:pStyle w:val="SingleTxtGR"/>
        <w:tabs>
          <w:tab w:val="clear" w:pos="1701"/>
          <w:tab w:val="left" w:pos="1985"/>
        </w:tabs>
      </w:pPr>
      <w:r>
        <w:t>1.7.1.1</w:t>
      </w:r>
      <w:r>
        <w:tab/>
        <w:t xml:space="preserve">Данная поправка не касается текста на русском языке. </w:t>
      </w:r>
    </w:p>
    <w:p w:rsidR="009C2BEF" w:rsidRPr="00A5282A" w:rsidRDefault="009C2BEF" w:rsidP="00EC2CB1">
      <w:pPr>
        <w:pStyle w:val="SingleTxtGR"/>
        <w:tabs>
          <w:tab w:val="clear" w:pos="1701"/>
          <w:tab w:val="left" w:pos="1985"/>
        </w:tabs>
        <w:rPr>
          <w:i/>
        </w:rPr>
      </w:pPr>
      <w:r>
        <w:rPr>
          <w:i/>
          <w:iCs/>
        </w:rPr>
        <w:t>(Справочный документ: ECE/TRANS/WP.15/AC.1/2017/26/Add.1)</w:t>
      </w:r>
    </w:p>
    <w:p w:rsidR="009C2BEF" w:rsidRPr="009C2BEF" w:rsidRDefault="009C2BEF" w:rsidP="00EC2CB1">
      <w:pPr>
        <w:pStyle w:val="SingleTxtGR"/>
        <w:tabs>
          <w:tab w:val="clear" w:pos="1701"/>
          <w:tab w:val="left" w:pos="1985"/>
        </w:tabs>
        <w:rPr>
          <w:rStyle w:val="Strong"/>
          <w:rFonts w:eastAsiaTheme="minorEastAsia"/>
          <w:b w:val="0"/>
          <w:bCs w:val="0"/>
        </w:rPr>
      </w:pPr>
      <w:r>
        <w:t>1.7.1.2</w:t>
      </w:r>
      <w:r>
        <w:tab/>
        <w:t>Данная поправка не касается текста на русском языке.</w:t>
      </w:r>
    </w:p>
    <w:p w:rsidR="009C2BEF" w:rsidRPr="00A5282A" w:rsidRDefault="009C2BEF" w:rsidP="00EC2CB1">
      <w:pPr>
        <w:pStyle w:val="SingleTxtGR"/>
        <w:tabs>
          <w:tab w:val="clear" w:pos="1701"/>
          <w:tab w:val="left" w:pos="1985"/>
        </w:tabs>
        <w:rPr>
          <w:i/>
        </w:rPr>
      </w:pPr>
      <w:r>
        <w:rPr>
          <w:i/>
          <w:iCs/>
        </w:rPr>
        <w:t>(Справочный документ: ECE/TRANS/WP.15/AC.1/2017/26/Add.1)</w:t>
      </w:r>
    </w:p>
    <w:p w:rsidR="009C2BEF" w:rsidRPr="00A5282A" w:rsidRDefault="009C2BEF" w:rsidP="00EC2CB1">
      <w:pPr>
        <w:pStyle w:val="SingleTxtGR"/>
        <w:tabs>
          <w:tab w:val="clear" w:pos="1701"/>
          <w:tab w:val="left" w:pos="1985"/>
        </w:tabs>
      </w:pPr>
      <w:r>
        <w:t>1.7.5</w:t>
      </w:r>
      <w:r>
        <w:tab/>
        <w:t>Данная поправка не касается текста на русском языке.</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H1GR"/>
      </w:pPr>
      <w:r>
        <w:tab/>
      </w:r>
      <w:r>
        <w:tab/>
        <w:t>Глава 1.10</w:t>
      </w:r>
    </w:p>
    <w:p w:rsidR="009C2BEF" w:rsidRPr="00A5282A" w:rsidRDefault="009C2BEF" w:rsidP="00EC2CB1">
      <w:pPr>
        <w:pStyle w:val="SingleTxtGR"/>
        <w:tabs>
          <w:tab w:val="clear" w:pos="1701"/>
          <w:tab w:val="left" w:pos="1985"/>
        </w:tabs>
      </w:pPr>
      <w:r>
        <w:t>1.10.3</w:t>
      </w:r>
      <w:r>
        <w:tab/>
        <w:t>После заголовка включить примечание следующего содержания:</w:t>
      </w:r>
    </w:p>
    <w:p w:rsidR="009C2BEF" w:rsidRPr="00A5282A" w:rsidRDefault="009C2BEF" w:rsidP="00273728">
      <w:pPr>
        <w:pStyle w:val="SingleTxtGR"/>
        <w:tabs>
          <w:tab w:val="clear" w:pos="3402"/>
          <w:tab w:val="left" w:pos="3119"/>
        </w:tabs>
      </w:pPr>
      <w:r>
        <w:t>«</w:t>
      </w:r>
      <w:r>
        <w:rPr>
          <w:b/>
          <w:bCs/>
          <w:i/>
          <w:iCs/>
        </w:rPr>
        <w:t>ПРИМЕЧАНИЕ:</w:t>
      </w:r>
      <w:r>
        <w:t xml:space="preserve"> </w:t>
      </w:r>
      <w:r>
        <w:tab/>
      </w:r>
      <w:r>
        <w:rPr>
          <w:i/>
          <w:iCs/>
        </w:rPr>
        <w:t>В дополнение к положениям по безопасности, содержащимся в</w:t>
      </w:r>
      <w:r w:rsidR="00E40B03">
        <w:rPr>
          <w:i/>
          <w:iCs/>
        </w:rPr>
        <w:t xml:space="preserve"> </w:t>
      </w:r>
      <w:del w:id="5" w:author="Anna Petelina" w:date="2017-11-29T13:06:00Z">
        <w:r w:rsidR="00273728" w:rsidDel="00273728">
          <w:rPr>
            <w:i/>
            <w:iCs/>
          </w:rPr>
          <w:delText xml:space="preserve">ДОПОГ </w:delText>
        </w:r>
      </w:del>
      <w:ins w:id="6" w:author="Prokoudina S." w:date="2017-11-24T14:02:00Z">
        <w:r w:rsidR="00E40B03" w:rsidRPr="002C212D">
          <w:rPr>
            <w:i/>
          </w:rPr>
          <w:t>ВОПОГ</w:t>
        </w:r>
      </w:ins>
      <w:r>
        <w:rPr>
          <w:i/>
          <w:iCs/>
        </w:rPr>
        <w:t>, компетентные органы могут применять другие положения по иным причинам, чем безопасность во время перевозки (см. также пункт 1 статьи 4 Соглашения).</w:t>
      </w:r>
      <w:r>
        <w:t xml:space="preserve"> </w:t>
      </w:r>
      <w:r>
        <w:rPr>
          <w:i/>
          <w:iCs/>
        </w:rPr>
        <w:t>Для того чтобы не препятствовать международным и мультимодальным перевозкам путем использования различных маркировочных знаков опасности для взрывчатых веществ и изделий, рекомендуется использовать маркировочные знаки опасности такого формата, который соответствует согласованному на международном уровне стандарту (например, Директиве 2008/43/EC Европейской комиссии).</w:t>
      </w:r>
      <w:r>
        <w:t>».</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SingleTxtGR"/>
      </w:pPr>
      <w:r>
        <w:t>1.10.3.1.5</w:t>
      </w:r>
      <w:r>
        <w:tab/>
        <w:t>Данная поправка не касается текста на русском языке.</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H1GR"/>
      </w:pPr>
      <w:r>
        <w:tab/>
      </w:r>
      <w:r>
        <w:tab/>
        <w:t>Глава 2.1</w:t>
      </w:r>
    </w:p>
    <w:p w:rsidR="009C2BEF" w:rsidRPr="00A5282A" w:rsidRDefault="009C2BEF" w:rsidP="00581D57">
      <w:pPr>
        <w:pStyle w:val="SingleTxtGR"/>
        <w:rPr>
          <w:iCs/>
        </w:rPr>
      </w:pPr>
      <w:r>
        <w:t>2.1.2.1</w:t>
      </w:r>
      <w:r>
        <w:tab/>
        <w:t>Данные поправки не касаются текста на русском языке.</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SingleTxtGR"/>
      </w:pPr>
      <w:r>
        <w:t>2.1.2.5</w:t>
      </w:r>
      <w:r>
        <w:tab/>
        <w:t>Данные поправки не касаются текста на русском языке.</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SingleTxtGR"/>
      </w:pPr>
      <w:r>
        <w:t>2.1.2.8</w:t>
      </w:r>
      <w:r>
        <w:tab/>
        <w:t>Данная поправка не касается текста на русском языке.</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SingleTxtGR"/>
      </w:pPr>
      <w:r>
        <w:t>2.1.2.8</w:t>
      </w:r>
      <w:r>
        <w:tab/>
        <w:t>Данная поправка не касается текста на русском языке.</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SingleTxtGR"/>
      </w:pPr>
      <w:r>
        <w:t>2.1.3.3</w:t>
      </w:r>
      <w:r>
        <w:tab/>
        <w:t>Данная поправка не касается текста на русском языке.</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SingleTxtGR"/>
        <w:rPr>
          <w:iCs/>
        </w:rPr>
      </w:pPr>
      <w:r>
        <w:t>2.1.3.7</w:t>
      </w:r>
      <w:r>
        <w:tab/>
        <w:t>Данная поправка не касается текста на русском языке.</w:t>
      </w:r>
    </w:p>
    <w:p w:rsidR="009C2BEF" w:rsidRPr="00A5282A" w:rsidRDefault="009C2BEF" w:rsidP="00581D57">
      <w:pPr>
        <w:pStyle w:val="SingleTxtGR"/>
        <w:rPr>
          <w:i/>
        </w:rPr>
      </w:pPr>
      <w:r>
        <w:rPr>
          <w:i/>
          <w:iCs/>
        </w:rPr>
        <w:t>(Справочный документ: ECE/TRANS/WP.15/AC.1/2017/26/Add.1)</w:t>
      </w:r>
    </w:p>
    <w:p w:rsidR="009C2BEF" w:rsidRPr="00A5282A" w:rsidRDefault="009C2BEF" w:rsidP="00581D57">
      <w:pPr>
        <w:pStyle w:val="SingleTxtGR"/>
      </w:pPr>
      <w:r>
        <w:t>2.1.3.7</w:t>
      </w:r>
      <w:r>
        <w:tab/>
        <w:t>В конце добавить: «В отношении твердых удобрений на основе аммония нитрата см. также пункт 2.2.51.2.2, тринадцатый и четырнадцатый подпункты, и Руководство по испытаниям и критериям, часть III, раздел 39.».</w:t>
      </w:r>
    </w:p>
    <w:p w:rsidR="009C2BEF" w:rsidRPr="00A5282A" w:rsidRDefault="009C2BEF" w:rsidP="00581D57">
      <w:pPr>
        <w:pStyle w:val="SingleTxtGR"/>
        <w:rPr>
          <w:i/>
        </w:rPr>
      </w:pPr>
      <w:r>
        <w:rPr>
          <w:i/>
          <w:iCs/>
        </w:rPr>
        <w:t>(Справочный документ: ECE/TRANS/WP.15/AC.1/2017/26/Add.1, приложение, с поправками, содержащимися в документе ECE/TRANS/WP.15/AC.1/148)</w:t>
      </w:r>
    </w:p>
    <w:p w:rsidR="009C2BEF" w:rsidRPr="00A5282A" w:rsidRDefault="009C2BEF" w:rsidP="00EC2CB1">
      <w:pPr>
        <w:pStyle w:val="SingleTxtGR"/>
        <w:pageBreakBefore/>
        <w:tabs>
          <w:tab w:val="clear" w:pos="1701"/>
          <w:tab w:val="clear" w:pos="2268"/>
          <w:tab w:val="left" w:pos="2127"/>
        </w:tabs>
        <w:rPr>
          <w:iCs/>
        </w:rPr>
      </w:pPr>
      <w:r>
        <w:lastRenderedPageBreak/>
        <w:t>2.1.4</w:t>
      </w:r>
      <w:r>
        <w:tab/>
        <w:t>Добавить новый подраздел 2.1.4.3 следующего содержания:</w:t>
      </w:r>
    </w:p>
    <w:p w:rsidR="009C2BEF" w:rsidRPr="00A5282A" w:rsidRDefault="009C2BEF" w:rsidP="00EC2CB1">
      <w:pPr>
        <w:pStyle w:val="SingleTxtGR"/>
        <w:tabs>
          <w:tab w:val="clear" w:pos="2268"/>
          <w:tab w:val="left" w:pos="2127"/>
        </w:tabs>
      </w:pPr>
      <w:r>
        <w:rPr>
          <w:b/>
          <w:bCs/>
        </w:rPr>
        <w:t>«2.1.4.3</w:t>
      </w:r>
      <w:r>
        <w:rPr>
          <w:b/>
          <w:bCs/>
          <w:i/>
          <w:iCs/>
        </w:rPr>
        <w:t xml:space="preserve"> </w:t>
      </w:r>
      <w:r>
        <w:rPr>
          <w:b/>
          <w:bCs/>
          <w:i/>
          <w:iCs/>
        </w:rPr>
        <w:tab/>
        <w:t>Образцы энергетических материалов для испытаний</w:t>
      </w:r>
    </w:p>
    <w:p w:rsidR="009C2BEF" w:rsidRPr="00A5282A" w:rsidRDefault="009C2BEF" w:rsidP="00EC2CB1">
      <w:pPr>
        <w:pStyle w:val="SingleTxtGR"/>
        <w:tabs>
          <w:tab w:val="clear" w:pos="2268"/>
          <w:tab w:val="left" w:pos="2127"/>
        </w:tabs>
      </w:pPr>
      <w:r>
        <w:t>2.1.4.3.1</w:t>
      </w:r>
      <w:r>
        <w:tab/>
        <w:t>Образцы органических веществ, несущих функциональные группы, приведенные в таблицах A6.1 и/или A6.3 в приложении 6 (Процедуры предварительной проверки) Руководства по испытаниям и критериям, могут перевозиться, в зависимости от конкретного случая, под № ООН 3224 (самореактивное твердое вещество типа С) или № ООН 3223 (самореактивная жидкость типа</w:t>
      </w:r>
      <w:r w:rsidR="00916559">
        <w:t> </w:t>
      </w:r>
      <w:r>
        <w:t>С) класса 4.1 при условии, что:</w:t>
      </w:r>
    </w:p>
    <w:p w:rsidR="009C2BEF" w:rsidRPr="00A5282A" w:rsidRDefault="009C2BEF" w:rsidP="008C4786">
      <w:pPr>
        <w:pStyle w:val="SingleTxtGR"/>
      </w:pPr>
      <w:r>
        <w:t>a)</w:t>
      </w:r>
      <w:r>
        <w:tab/>
        <w:t>данные образцы не содержат:</w:t>
      </w:r>
    </w:p>
    <w:p w:rsidR="009C2BEF" w:rsidRPr="00A5282A" w:rsidRDefault="00916559" w:rsidP="00916559">
      <w:pPr>
        <w:pStyle w:val="SingleTxtGR"/>
        <w:ind w:left="2268" w:hanging="567"/>
      </w:pPr>
      <w:r>
        <w:t>–</w:t>
      </w:r>
      <w:r w:rsidR="009C2BEF">
        <w:tab/>
        <w:t>известных взрывчатых веществ;</w:t>
      </w:r>
    </w:p>
    <w:p w:rsidR="009C2BEF" w:rsidRPr="00A5282A" w:rsidRDefault="00916559" w:rsidP="00916559">
      <w:pPr>
        <w:pStyle w:val="SingleTxtGR"/>
        <w:ind w:left="2268" w:hanging="567"/>
      </w:pPr>
      <w:r>
        <w:t>–</w:t>
      </w:r>
      <w:r w:rsidR="009C2BEF">
        <w:tab/>
        <w:t>веществ, производящих взрывные эффекты при испытании;</w:t>
      </w:r>
    </w:p>
    <w:p w:rsidR="009C2BEF" w:rsidRPr="00A5282A" w:rsidRDefault="00916559" w:rsidP="00916559">
      <w:pPr>
        <w:pStyle w:val="SingleTxtGR"/>
        <w:ind w:left="2268" w:hanging="567"/>
      </w:pPr>
      <w:r>
        <w:t>–</w:t>
      </w:r>
      <w:r w:rsidR="009C2BEF">
        <w:tab/>
        <w:t>соединений, предназначенных для производства практического взрывного или пиротехнического эффекта; или</w:t>
      </w:r>
    </w:p>
    <w:p w:rsidR="009C2BEF" w:rsidRPr="00A5282A" w:rsidRDefault="00916559" w:rsidP="00916559">
      <w:pPr>
        <w:pStyle w:val="SingleTxtGR"/>
        <w:ind w:left="2268" w:hanging="567"/>
      </w:pPr>
      <w:r>
        <w:t>–</w:t>
      </w:r>
      <w:r w:rsidR="009C2BEF">
        <w:tab/>
        <w:t>компонентов, состоящих из синтетических исходных материалов преднамеренных взрывчатых веществ;</w:t>
      </w:r>
    </w:p>
    <w:p w:rsidR="009C2BEF" w:rsidRPr="00A5282A" w:rsidRDefault="009C2BEF" w:rsidP="008C4786">
      <w:pPr>
        <w:pStyle w:val="SingleTxtGR"/>
      </w:pPr>
      <w:r>
        <w:t>b)</w:t>
      </w:r>
      <w:r>
        <w:tab/>
        <w:t>для смесей, комплексов или солей неорганических окисляющих веществ класса 5.1 с органическим(и) материалом(ами), концентрация неорганического окисляющего вещества меньше:</w:t>
      </w:r>
    </w:p>
    <w:p w:rsidR="009C2BEF" w:rsidRPr="00A5282A" w:rsidRDefault="00916559" w:rsidP="00916559">
      <w:pPr>
        <w:pStyle w:val="SingleTxtGR"/>
        <w:ind w:left="2268" w:hanging="567"/>
      </w:pPr>
      <w:r>
        <w:t>–</w:t>
      </w:r>
      <w:r w:rsidR="009C2BEF">
        <w:t xml:space="preserve"> </w:t>
      </w:r>
      <w:r>
        <w:tab/>
      </w:r>
      <w:r w:rsidR="009C2BEF">
        <w:t>15% по массе, если вещество отнесено к группе упаковки I (высокая степень опасности) или II (средняя степень опасности); или</w:t>
      </w:r>
    </w:p>
    <w:p w:rsidR="009C2BEF" w:rsidRPr="00A5282A" w:rsidRDefault="00916559" w:rsidP="00916559">
      <w:pPr>
        <w:pStyle w:val="SingleTxtGR"/>
        <w:ind w:left="2268" w:hanging="567"/>
      </w:pPr>
      <w:r>
        <w:t>–</w:t>
      </w:r>
      <w:r w:rsidR="009C2BEF">
        <w:t xml:space="preserve"> </w:t>
      </w:r>
      <w:r>
        <w:tab/>
      </w:r>
      <w:r w:rsidR="009C2BEF">
        <w:t>30% по массе, если вещество отнесено к группе упаковки III (низкая степень опасности);</w:t>
      </w:r>
    </w:p>
    <w:p w:rsidR="009C2BEF" w:rsidRPr="00A5282A" w:rsidRDefault="009C2BEF" w:rsidP="008C4786">
      <w:pPr>
        <w:pStyle w:val="SingleTxtGR"/>
      </w:pPr>
      <w:r>
        <w:t>c)</w:t>
      </w:r>
      <w:r>
        <w:tab/>
        <w:t>имеющиеся данные не позволяют осуществить более точную классификацию;</w:t>
      </w:r>
    </w:p>
    <w:p w:rsidR="009C2BEF" w:rsidRPr="00A5282A" w:rsidRDefault="009C2BEF" w:rsidP="008C4786">
      <w:pPr>
        <w:pStyle w:val="SingleTxtGR"/>
      </w:pPr>
      <w:r>
        <w:t>d)</w:t>
      </w:r>
      <w:r>
        <w:tab/>
        <w:t>образец не упакован совместно с другими грузами; и</w:t>
      </w:r>
    </w:p>
    <w:p w:rsidR="009C2BEF" w:rsidRPr="00A5282A" w:rsidRDefault="009C2BEF" w:rsidP="008C4786">
      <w:pPr>
        <w:pStyle w:val="SingleTxtGR"/>
        <w:rPr>
          <w:iCs/>
        </w:rPr>
      </w:pPr>
      <w:r>
        <w:t>e)</w:t>
      </w:r>
      <w:r>
        <w:tab/>
        <w:t xml:space="preserve">образец упакован в соответствии с инструкцией по упаковке P520 и специальным положением по упаковке PP94 или PP95, содержащимися в подразделе 4.1.4.1 </w:t>
      </w:r>
      <w:ins w:id="7" w:author="Prokoudina S." w:date="2017-11-24T14:08:00Z">
        <w:r w:rsidR="000F12FF">
          <w:t>ДОПОГ</w:t>
        </w:r>
      </w:ins>
      <w:r w:rsidR="000E26F9" w:rsidRPr="000E26F9">
        <w:t xml:space="preserve"> </w:t>
      </w:r>
      <w:r>
        <w:t>в зависимости от конкретного случая.».</w:t>
      </w:r>
    </w:p>
    <w:p w:rsidR="009C2BEF" w:rsidRPr="00A5282A" w:rsidRDefault="009C2BEF" w:rsidP="008C4786">
      <w:pPr>
        <w:pStyle w:val="SingleTxtGR"/>
        <w:rPr>
          <w:i/>
        </w:rPr>
      </w:pPr>
      <w:r>
        <w:rPr>
          <w:i/>
          <w:iCs/>
        </w:rPr>
        <w:t>(Справочный документ: ECE/TRANS/WP.15/AC.1/2017/26/Add.1 с поправками, содержащимися в документе ECE/TRANS/WP.15/AC.1/148/Add.1)</w:t>
      </w:r>
    </w:p>
    <w:p w:rsidR="009C2BEF" w:rsidRPr="00A5282A" w:rsidRDefault="009C2BEF" w:rsidP="008C4786">
      <w:pPr>
        <w:pStyle w:val="SingleTxtGR"/>
      </w:pPr>
      <w:r>
        <w:t>2.1.5</w:t>
      </w:r>
      <w:r>
        <w:tab/>
        <w:t>Добавить следующий новый раздел 2.1.5 и изменить нумерацию существующего раздела 2.1.5 на 2.1.6:</w:t>
      </w:r>
    </w:p>
    <w:p w:rsidR="009C2BEF" w:rsidRPr="00A5282A" w:rsidRDefault="009C2BEF" w:rsidP="00E07890">
      <w:pPr>
        <w:pStyle w:val="SingleTxtGR"/>
        <w:tabs>
          <w:tab w:val="clear" w:pos="1701"/>
          <w:tab w:val="left" w:pos="1985"/>
        </w:tabs>
        <w:rPr>
          <w:b/>
          <w:i/>
        </w:rPr>
      </w:pPr>
      <w:r>
        <w:rPr>
          <w:b/>
          <w:bCs/>
        </w:rPr>
        <w:t>«2.1.5</w:t>
      </w:r>
      <w:r>
        <w:tab/>
      </w:r>
      <w:r>
        <w:rPr>
          <w:b/>
          <w:bCs/>
        </w:rPr>
        <w:t>Классификация изделий в качестве изделий, содержащих опасные грузы, н.у.к.</w:t>
      </w:r>
      <w:r>
        <w:t xml:space="preserve"> </w:t>
      </w:r>
    </w:p>
    <w:p w:rsidR="009C2BEF" w:rsidRPr="00A5282A" w:rsidRDefault="009C2BEF" w:rsidP="008C4786">
      <w:pPr>
        <w:pStyle w:val="SingleTxtGR"/>
        <w:rPr>
          <w:i/>
        </w:rPr>
      </w:pPr>
      <w:r>
        <w:rPr>
          <w:b/>
          <w:bCs/>
          <w:i/>
          <w:iCs/>
        </w:rPr>
        <w:t>ПРИМЕЧАНИЕ 1:</w:t>
      </w:r>
      <w:r>
        <w:tab/>
      </w:r>
      <w:r>
        <w:rPr>
          <w:i/>
          <w:iCs/>
        </w:rPr>
        <w:t>В отношении изделий, не имеющих существующего надлежащего отгрузочного наименования и содержащих только опасные грузы в пределах разрешенных ограниченных количеств, указанных в колонке 7а таблицы А главы 3.2, см. № ООН 3363 и специальные положения 301 и 672 главы</w:t>
      </w:r>
      <w:r w:rsidR="0052507D">
        <w:rPr>
          <w:i/>
          <w:iCs/>
        </w:rPr>
        <w:t> </w:t>
      </w:r>
      <w:r>
        <w:rPr>
          <w:i/>
          <w:iCs/>
        </w:rPr>
        <w:t>3.3.</w:t>
      </w:r>
      <w:r>
        <w:t xml:space="preserve"> </w:t>
      </w:r>
    </w:p>
    <w:p w:rsidR="009C2BEF" w:rsidRPr="00A5282A" w:rsidRDefault="009C2BEF" w:rsidP="008C4786">
      <w:pPr>
        <w:pStyle w:val="SingleTxtGR"/>
        <w:rPr>
          <w:i/>
        </w:rPr>
      </w:pPr>
      <w:r>
        <w:rPr>
          <w:b/>
          <w:bCs/>
          <w:i/>
          <w:iCs/>
        </w:rPr>
        <w:t>[ПРИМЕЧАНИЕ 2:</w:t>
      </w:r>
      <w:r>
        <w:t xml:space="preserve"> </w:t>
      </w:r>
      <w:r>
        <w:tab/>
      </w:r>
      <w:r>
        <w:rPr>
          <w:i/>
          <w:iCs/>
        </w:rPr>
        <w:t>Термин</w:t>
      </w:r>
      <w:r w:rsidR="0052507D">
        <w:rPr>
          <w:i/>
          <w:iCs/>
        </w:rPr>
        <w:t xml:space="preserve"> </w:t>
      </w:r>
      <w:r w:rsidR="0052507D" w:rsidRPr="0052507D">
        <w:rPr>
          <w:i/>
          <w:iCs/>
        </w:rPr>
        <w:t>ʺсуществующие надлежащее отгрузочное наименование</w:t>
      </w:r>
      <w:r w:rsidR="0052507D">
        <w:rPr>
          <w:i/>
          <w:iCs/>
        </w:rPr>
        <w:t xml:space="preserve">ʺ в </w:t>
      </w:r>
      <w:r>
        <w:rPr>
          <w:i/>
          <w:iCs/>
        </w:rPr>
        <w:t xml:space="preserve">ПРИМЕЧАНИИ 1 выше не включает конкретные позиции </w:t>
      </w:r>
      <w:r w:rsidR="00CF47AD">
        <w:rPr>
          <w:i/>
          <w:iCs/>
        </w:rPr>
        <w:t xml:space="preserve">ʺн.у.к.ʺ </w:t>
      </w:r>
      <w:r>
        <w:rPr>
          <w:i/>
          <w:iCs/>
        </w:rPr>
        <w:t>для № ООН 3537–3548.]</w:t>
      </w:r>
      <w:r>
        <w:t xml:space="preserve"> </w:t>
      </w:r>
    </w:p>
    <w:p w:rsidR="009C2BEF" w:rsidRPr="00A5282A" w:rsidRDefault="009C2BEF" w:rsidP="00273728">
      <w:pPr>
        <w:pStyle w:val="SingleTxtGR"/>
        <w:tabs>
          <w:tab w:val="clear" w:pos="1701"/>
          <w:tab w:val="left" w:pos="1985"/>
        </w:tabs>
      </w:pPr>
      <w:r>
        <w:t>2.1.5.1</w:t>
      </w:r>
      <w:r>
        <w:tab/>
        <w:t>Изделия, содержащие опасные грузы, могут классифицироваться в соответствии с другими положениями, предусмотренными</w:t>
      </w:r>
      <w:r w:rsidR="00CF47AD">
        <w:t xml:space="preserve"> </w:t>
      </w:r>
      <w:del w:id="8" w:author="Anna Petelina" w:date="2017-11-29T13:06:00Z">
        <w:r w:rsidR="00273728" w:rsidDel="00273728">
          <w:delText xml:space="preserve">ДОПОГ </w:delText>
        </w:r>
      </w:del>
      <w:ins w:id="9" w:author="Prokoudina S." w:date="2017-11-24T14:12:00Z">
        <w:r w:rsidR="00CF47AD">
          <w:t>ВОПОГ</w:t>
        </w:r>
      </w:ins>
      <w:r>
        <w:t xml:space="preserve">, под надлежащим отгрузочным наименованием содержащихся в них опасных грузов или в соответствии с настоящим разделом. </w:t>
      </w:r>
    </w:p>
    <w:p w:rsidR="009C2BEF" w:rsidRPr="00A5282A" w:rsidRDefault="009C2BEF" w:rsidP="008C4786">
      <w:pPr>
        <w:pStyle w:val="SingleTxtGR"/>
      </w:pPr>
      <w:r>
        <w:t xml:space="preserve">Для целей настоящего раздела "изделие" означает машины, приборы или иные устройства, содержащие один или несколько опасных грузов (или их остатки), которые являются неотъемлемым элементом изделия, необходимым для его функционирования, и которые не могут быть изъяты для перевозки. </w:t>
      </w:r>
    </w:p>
    <w:p w:rsidR="009C2BEF" w:rsidRPr="00A5282A" w:rsidRDefault="009C2BEF" w:rsidP="008C4786">
      <w:pPr>
        <w:pStyle w:val="SingleTxtGR"/>
      </w:pPr>
      <w:r>
        <w:t>Внутренняя тара не является изделием.</w:t>
      </w:r>
    </w:p>
    <w:p w:rsidR="009C2BEF" w:rsidRPr="00A5282A" w:rsidRDefault="009C2BEF" w:rsidP="00273728">
      <w:pPr>
        <w:pStyle w:val="SingleTxtGR"/>
        <w:tabs>
          <w:tab w:val="clear" w:pos="1701"/>
          <w:tab w:val="left" w:pos="1985"/>
        </w:tabs>
      </w:pPr>
      <w:r>
        <w:t>2.1.5.2</w:t>
      </w:r>
      <w:r>
        <w:tab/>
        <w:t>Такие изделия могут, кроме того, содержать батареи. Литиевые батареи, являющиеся неотъемлемой частью изделия, должны быть такого типа, который, как доказано, отвечает требованиям к испытаниям, изложенным в подразделе 38.3 части III Руководства по испытаниям и критериям, за исключением случаев, когда</w:t>
      </w:r>
      <w:r w:rsidR="00257148">
        <w:t xml:space="preserve"> </w:t>
      </w:r>
      <w:del w:id="10" w:author="Anna Petelina" w:date="2017-11-29T13:07:00Z">
        <w:r w:rsidR="00273728" w:rsidDel="00273728">
          <w:delText xml:space="preserve">ДОПОГ </w:delText>
        </w:r>
      </w:del>
      <w:ins w:id="11" w:author="Prokoudina S." w:date="2017-11-24T14:12:00Z">
        <w:r w:rsidR="00257148">
          <w:t>ВОПОГ</w:t>
        </w:r>
      </w:ins>
      <w:r>
        <w:rPr>
          <w:b/>
          <w:bCs/>
        </w:rPr>
        <w:t xml:space="preserve"> </w:t>
      </w:r>
      <w:r>
        <w:t>предусмотрено иное (например, для опытных образцов изделий, содержащих литиевые батареи, или для малых промышленных партий, состоящих из не более чем 100 таких изделий).</w:t>
      </w:r>
    </w:p>
    <w:p w:rsidR="009C2BEF" w:rsidRPr="00A5282A" w:rsidRDefault="009C2BEF" w:rsidP="00E07890">
      <w:pPr>
        <w:pStyle w:val="SingleTxtGR"/>
        <w:tabs>
          <w:tab w:val="clear" w:pos="1701"/>
          <w:tab w:val="left" w:pos="1985"/>
        </w:tabs>
      </w:pPr>
      <w:r>
        <w:t>2.1.5.3</w:t>
      </w:r>
      <w:r>
        <w:tab/>
        <w:t>Настоящий раздел не применяется в отношении изделий, для которых более конкретное надлежащее отгрузочное наименование уже имеется в таблице А главы 3.2.</w:t>
      </w:r>
    </w:p>
    <w:p w:rsidR="009C2BEF" w:rsidRPr="00A5282A" w:rsidRDefault="009C2BEF" w:rsidP="00E07890">
      <w:pPr>
        <w:pStyle w:val="SingleTxtGR"/>
        <w:tabs>
          <w:tab w:val="clear" w:pos="1701"/>
          <w:tab w:val="left" w:pos="1985"/>
        </w:tabs>
      </w:pPr>
      <w:r>
        <w:t>2.1.5.4</w:t>
      </w:r>
      <w:r>
        <w:tab/>
        <w:t>Настоящий раздел не применяется в отношении опасных грузов классов 1, 6.2, 7 или радиоактивных материалов, содержащихся в изделиях.</w:t>
      </w:r>
    </w:p>
    <w:p w:rsidR="009C2BEF" w:rsidRPr="00A5282A" w:rsidRDefault="009C2BEF" w:rsidP="00E07890">
      <w:pPr>
        <w:pStyle w:val="SingleTxtGR"/>
        <w:tabs>
          <w:tab w:val="clear" w:pos="1701"/>
          <w:tab w:val="left" w:pos="1985"/>
        </w:tabs>
      </w:pPr>
      <w:r>
        <w:t>2.1.5.5</w:t>
      </w:r>
      <w:r>
        <w:tab/>
        <w:t>Изделия, содержащие опасные грузы, должны быть отнесены к соответствующему классу, определенному исходя из вида опасности, который они представляют, путем использования в соответствующих случаях таблицы приоритета опасных свойств, приведенной в пункте 2.1.3.10, для каждого из опасных грузов, содержащихся в изделии. Если в изделии содержатся опасные грузы, отнесенные к классу 9, все прочие опасные грузы, содержащиеся в изделии, представляют более высокую степень опасности.</w:t>
      </w:r>
    </w:p>
    <w:p w:rsidR="009C2BEF" w:rsidRPr="00A5282A" w:rsidRDefault="009C2BEF" w:rsidP="00E07890">
      <w:pPr>
        <w:pStyle w:val="SingleTxtGR"/>
        <w:tabs>
          <w:tab w:val="clear" w:pos="1701"/>
          <w:tab w:val="left" w:pos="1985"/>
        </w:tabs>
      </w:pPr>
      <w:r>
        <w:t>2.1.5.6</w:t>
      </w:r>
      <w:r>
        <w:tab/>
        <w:t>Дополнительные виды опасности должны отражать основную опасность, представляемую прочими опасными грузами, содержащимися в изделии. В тех случаях, когда в изделии присутствует только один опасный груз, дополнительный(е) вид(ы) опасности должен (должны) соответствовать дополнительному(ым) виду(ам) опасности, на который(ые) указывает(ют) знак(и) дополнительной опасности, упомянутый(ые) в колонке 5 таблицы А главы 3.2. Если в изделии содержится несколько опасных грузов и они могут вступать в опасную реакцию друг с другом во время перевозки, каждый из указанных опасных грузов должен быть упакован по отдельности (см. пункт 4.1.1.6</w:t>
      </w:r>
      <w:r w:rsidR="00257148" w:rsidRPr="00257148">
        <w:t xml:space="preserve"> </w:t>
      </w:r>
      <w:ins w:id="12" w:author="Prokoudina S." w:date="2017-11-24T14:08:00Z">
        <w:r w:rsidR="00257148">
          <w:t>ДОПОГ</w:t>
        </w:r>
      </w:ins>
      <w:r>
        <w:t>).».</w:t>
      </w:r>
    </w:p>
    <w:p w:rsidR="009C2BEF" w:rsidRPr="00A5282A" w:rsidRDefault="009C2BEF" w:rsidP="008C4786">
      <w:pPr>
        <w:pStyle w:val="SingleTxtGR"/>
        <w:rPr>
          <w:i/>
        </w:rPr>
      </w:pPr>
      <w:r>
        <w:rPr>
          <w:i/>
          <w:iCs/>
        </w:rPr>
        <w:t>(Справочный документ: ECE/TRANS/WP.15/AC.1/2017/26/Add.1 с поправками, содержащимися в документе ECE/TRANS/WP.15/AC.1/148/Add.1)</w:t>
      </w:r>
    </w:p>
    <w:p w:rsidR="009C2BEF" w:rsidRPr="00A5282A" w:rsidRDefault="009C2BEF" w:rsidP="008C4786">
      <w:pPr>
        <w:pStyle w:val="H1GR"/>
      </w:pPr>
      <w:r>
        <w:tab/>
      </w:r>
      <w:r>
        <w:tab/>
        <w:t>Глава 2.2</w:t>
      </w:r>
    </w:p>
    <w:p w:rsidR="009C2BEF" w:rsidRPr="00A5282A" w:rsidRDefault="009C2BEF" w:rsidP="001F411A">
      <w:pPr>
        <w:pStyle w:val="SingleTxtGR"/>
        <w:tabs>
          <w:tab w:val="clear" w:pos="2268"/>
          <w:tab w:val="left" w:pos="2552"/>
        </w:tabs>
      </w:pPr>
      <w:r>
        <w:t>2.2.1.1.1 c)</w:t>
      </w:r>
      <w:r>
        <w:tab/>
        <w:t>Заменить «для производства взрывных работ или создания пиротехнического эффекта» на «производства практического взрывного или пиротехнического эффекта».</w:t>
      </w:r>
    </w:p>
    <w:p w:rsidR="009C2BEF" w:rsidRPr="00A5282A" w:rsidRDefault="009C2BEF" w:rsidP="008C4786">
      <w:pPr>
        <w:pStyle w:val="SingleTxtGR"/>
        <w:rPr>
          <w:i/>
        </w:rPr>
      </w:pPr>
      <w:r>
        <w:rPr>
          <w:i/>
          <w:iCs/>
        </w:rPr>
        <w:t>(Справочный документ: ECE/TRANS/WP.15/AC.1/2017/26/Add.1)</w:t>
      </w:r>
    </w:p>
    <w:p w:rsidR="009C2BEF" w:rsidRPr="00A5282A" w:rsidRDefault="009C2BEF" w:rsidP="008C4786">
      <w:pPr>
        <w:pStyle w:val="SingleTxtGR"/>
      </w:pPr>
      <w:r>
        <w:t>2.2.1.1.5</w:t>
      </w:r>
      <w:r>
        <w:tab/>
        <w:t xml:space="preserve">Данные поправки не касаются текста на русском языке. </w:t>
      </w:r>
    </w:p>
    <w:p w:rsidR="009C2BEF" w:rsidRPr="00A5282A" w:rsidRDefault="009C2BEF" w:rsidP="008C4786">
      <w:pPr>
        <w:pStyle w:val="SingleTxtGR"/>
        <w:rPr>
          <w:i/>
        </w:rPr>
      </w:pPr>
      <w:r>
        <w:rPr>
          <w:i/>
          <w:iCs/>
        </w:rPr>
        <w:t>(Справочный документ: ECE/TRANS/WP.15/AC.1/2017/26/Add.1)</w:t>
      </w:r>
    </w:p>
    <w:p w:rsidR="009C2BEF" w:rsidRPr="00A5282A" w:rsidRDefault="009C2BEF" w:rsidP="008C4786">
      <w:pPr>
        <w:pStyle w:val="SingleTxtGR"/>
      </w:pPr>
      <w:r>
        <w:t>2.2.1.1.6</w:t>
      </w:r>
      <w:r>
        <w:tab/>
        <w:t>Данная поправка не касается текста на русском языке.</w:t>
      </w:r>
    </w:p>
    <w:p w:rsidR="009C2BEF" w:rsidRPr="00A5282A" w:rsidRDefault="009C2BEF" w:rsidP="008C4786">
      <w:pPr>
        <w:pStyle w:val="SingleTxtGR"/>
        <w:rPr>
          <w:i/>
        </w:rPr>
      </w:pPr>
      <w:r>
        <w:rPr>
          <w:i/>
          <w:iCs/>
        </w:rPr>
        <w:t>(Справочный документ: ECE/TRANS/WP.15/AC.1/2017/26/Add.1)</w:t>
      </w:r>
    </w:p>
    <w:p w:rsidR="009C2BEF" w:rsidRPr="00A5282A" w:rsidRDefault="009C2BEF" w:rsidP="00E07890">
      <w:pPr>
        <w:pStyle w:val="SingleTxtGR"/>
        <w:tabs>
          <w:tab w:val="clear" w:pos="2835"/>
          <w:tab w:val="left" w:pos="2552"/>
        </w:tabs>
      </w:pPr>
      <w:r>
        <w:t>2.2.1.1.7.1 a)</w:t>
      </w:r>
      <w:r>
        <w:tab/>
        <w:t>Заменить «дающие положительный результат в ходе испытания вспышечного состава HSL, предусмотренного в приложении 7 Руководства по испытаниям и критериям» на «содержащие вспышечный состав (см. примечание 2 в пункте 2.2.1.1.7.5)».</w:t>
      </w:r>
    </w:p>
    <w:p w:rsidR="009C2BEF" w:rsidRPr="00A5282A" w:rsidRDefault="009C2BEF" w:rsidP="008C4786">
      <w:pPr>
        <w:pStyle w:val="SingleTxtGR"/>
        <w:rPr>
          <w:i/>
        </w:rPr>
      </w:pPr>
      <w:r>
        <w:rPr>
          <w:i/>
          <w:iCs/>
        </w:rPr>
        <w:t>(Справочный документ: ECE/TRANS/WP.15/AC.1/2017/26/Add.1)</w:t>
      </w:r>
    </w:p>
    <w:p w:rsidR="009C2BEF" w:rsidRPr="00A5282A" w:rsidRDefault="009C2BEF" w:rsidP="001F411A">
      <w:pPr>
        <w:pStyle w:val="SingleTxtGR"/>
        <w:pageBreakBefore/>
      </w:pPr>
      <w:r>
        <w:t>2.2.1.1.7.5</w:t>
      </w:r>
      <w:r>
        <w:tab/>
        <w:t>Изменить примечание 2 следующим образом:</w:t>
      </w:r>
    </w:p>
    <w:p w:rsidR="009C2BEF" w:rsidRPr="00A5282A" w:rsidRDefault="009C2BEF" w:rsidP="008C4786">
      <w:pPr>
        <w:pStyle w:val="SingleTxtGR"/>
        <w:rPr>
          <w:iCs/>
        </w:rPr>
      </w:pPr>
      <w:r>
        <w:rPr>
          <w:i/>
          <w:iCs/>
        </w:rPr>
        <w:t>«</w:t>
      </w:r>
      <w:r>
        <w:rPr>
          <w:b/>
          <w:bCs/>
          <w:i/>
          <w:iCs/>
        </w:rPr>
        <w:t xml:space="preserve">ПРИМЕЧАНИЕ 2: </w:t>
      </w:r>
      <w:r>
        <w:rPr>
          <w:i/>
          <w:iCs/>
        </w:rPr>
        <w:t>ʺВспышечный составʺ в нижеследующей таблице относится к пиротехническим веществам в виде пороха или пиротехнических ингредиентов, содержащихся в фейерверочных изделиях, которые используются в водопадах или для создания звукового эффекта, используются в качестве разрывного заряда или метательного заряда, если только:</w:t>
      </w:r>
    </w:p>
    <w:p w:rsidR="009C2BEF" w:rsidRPr="00A5282A" w:rsidRDefault="009C2BEF" w:rsidP="001F411A">
      <w:pPr>
        <w:pStyle w:val="SingleTxtGR"/>
        <w:ind w:left="1701"/>
        <w:rPr>
          <w:iCs/>
        </w:rPr>
      </w:pPr>
      <w:r>
        <w:rPr>
          <w:i/>
          <w:iCs/>
        </w:rPr>
        <w:t>a)</w:t>
      </w:r>
      <w:r>
        <w:t xml:space="preserve"> </w:t>
      </w:r>
      <w:r>
        <w:tab/>
      </w:r>
      <w:r>
        <w:rPr>
          <w:i/>
          <w:iCs/>
        </w:rPr>
        <w:t>в ходе испытания вспышечного состава по методу лаборатории HSL, предусмотренного в приложении 7 Руководства по испытаниям и критериям, не доказано, что время повышения давления превышает 6 мс для образца пиротехнического вещества весом 0,5 г;</w:t>
      </w:r>
      <w:r>
        <w:t xml:space="preserve"> </w:t>
      </w:r>
      <w:r>
        <w:rPr>
          <w:i/>
          <w:iCs/>
        </w:rPr>
        <w:t>или</w:t>
      </w:r>
    </w:p>
    <w:p w:rsidR="009C2BEF" w:rsidRPr="00A5282A" w:rsidRDefault="009C2BEF" w:rsidP="001F411A">
      <w:pPr>
        <w:pStyle w:val="SingleTxtGR"/>
        <w:ind w:left="1701"/>
      </w:pPr>
      <w:r>
        <w:rPr>
          <w:i/>
          <w:iCs/>
        </w:rPr>
        <w:t>b)</w:t>
      </w:r>
      <w:r>
        <w:tab/>
      </w:r>
      <w:r>
        <w:rPr>
          <w:i/>
          <w:iCs/>
        </w:rPr>
        <w:t>в ходе испытания вспышечного состава по методу США, предусмотренного в приложении 7 Руководства по испытаниям и критериям, пиротехническое вещество не д</w:t>
      </w:r>
      <w:r w:rsidR="00E04E0B">
        <w:rPr>
          <w:i/>
          <w:iCs/>
        </w:rPr>
        <w:t>ает отрицательного результата ʺ</w:t>
      </w:r>
      <w:r w:rsidR="00E04E0B" w:rsidRPr="00E04E0B">
        <w:rPr>
          <w:i/>
          <w:iCs/>
        </w:rPr>
        <w:t>–</w:t>
      </w:r>
      <w:r>
        <w:rPr>
          <w:i/>
          <w:iCs/>
        </w:rPr>
        <w:t>ʺ.».</w:t>
      </w:r>
    </w:p>
    <w:p w:rsidR="009C2BEF" w:rsidRPr="00A5282A" w:rsidRDefault="009C2BEF" w:rsidP="008C4786">
      <w:pPr>
        <w:pStyle w:val="SingleTxtGR"/>
        <w:rPr>
          <w:i/>
        </w:rPr>
      </w:pPr>
      <w:r>
        <w:rPr>
          <w:i/>
          <w:iCs/>
        </w:rPr>
        <w:t>(Справочный документ: ECE/TRANS/WP.15/AC.1/2017/26/Add.1)</w:t>
      </w:r>
    </w:p>
    <w:p w:rsidR="009C2BEF" w:rsidRPr="00A5282A" w:rsidRDefault="009C2BEF" w:rsidP="008C4786">
      <w:pPr>
        <w:pStyle w:val="SingleTxtGR"/>
      </w:pPr>
      <w:r>
        <w:t xml:space="preserve">2.2.1.1.7.5 (таблица) </w:t>
      </w:r>
      <w:r>
        <w:tab/>
        <w:t>Первая поправка не касается текста на русском языке.</w:t>
      </w:r>
    </w:p>
    <w:p w:rsidR="009C2BEF" w:rsidRPr="00A5282A" w:rsidRDefault="009C2BEF" w:rsidP="008C4786">
      <w:pPr>
        <w:pStyle w:val="SingleTxtGR"/>
        <w:rPr>
          <w:i/>
        </w:rPr>
      </w:pPr>
      <w:r>
        <w:rPr>
          <w:i/>
          <w:iCs/>
        </w:rPr>
        <w:t>(Справочный документ: ECE/TRANS/WP.15/AC.1/2017/26/Add.1)</w:t>
      </w:r>
    </w:p>
    <w:p w:rsidR="009C2BEF" w:rsidRPr="00A5282A" w:rsidRDefault="001F411A" w:rsidP="008C4786">
      <w:pPr>
        <w:pStyle w:val="SingleTxtGR"/>
        <w:rPr>
          <w:iCs/>
        </w:rPr>
      </w:pPr>
      <w:r>
        <w:t>2.2.1.1.7.5 (таблица)</w:t>
      </w:r>
      <w:r>
        <w:tab/>
      </w:r>
      <w:r w:rsidR="009C2BEF">
        <w:t xml:space="preserve">Изменить позицию «Водопад» следующим образом: </w:t>
      </w:r>
    </w:p>
    <w:p w:rsidR="009C2BEF" w:rsidRPr="00A5282A" w:rsidRDefault="009C2BEF" w:rsidP="00E04E0B">
      <w:pPr>
        <w:pStyle w:val="SingleTxtGR"/>
        <w:ind w:left="1701"/>
        <w:rPr>
          <w:iCs/>
        </w:rPr>
      </w:pPr>
      <w:r>
        <w:t xml:space="preserve">Для классификации 1.1G изменить текст в колонке «Технические характеристики» следующим образом: «Содержит вспышечный состав независимо от результатов испытаний серии 6 (см. пункт 2.2.1.1.7.1 a))». </w:t>
      </w:r>
    </w:p>
    <w:p w:rsidR="009C2BEF" w:rsidRPr="00A5282A" w:rsidRDefault="009C2BEF" w:rsidP="00E04E0B">
      <w:pPr>
        <w:pStyle w:val="SingleTxtGR"/>
        <w:ind w:left="1701"/>
        <w:rPr>
          <w:iCs/>
        </w:rPr>
      </w:pPr>
      <w:r>
        <w:t>Для классификации 1.3G изменить текст в колонке «Технические характеристики» следующим образом: «Не содержит вспышечного состава».</w:t>
      </w:r>
    </w:p>
    <w:p w:rsidR="009C2BEF" w:rsidRPr="00A5282A" w:rsidRDefault="009C2BEF" w:rsidP="008C4786">
      <w:pPr>
        <w:pStyle w:val="SingleTxtGR"/>
        <w:rPr>
          <w:i/>
        </w:rPr>
      </w:pPr>
      <w:r>
        <w:rPr>
          <w:i/>
          <w:iCs/>
        </w:rPr>
        <w:t>(Справочный документ: ECE/TRANS/WP.15/AC.1/2017/26/Add.1)</w:t>
      </w:r>
    </w:p>
    <w:p w:rsidR="009C2BEF" w:rsidRPr="00A5282A" w:rsidRDefault="009C2BEF" w:rsidP="008C4786">
      <w:pPr>
        <w:pStyle w:val="SingleTxtGR"/>
      </w:pPr>
      <w:r>
        <w:t>2.2.1.1.8.2</w:t>
      </w:r>
      <w:r>
        <w:tab/>
        <w:t>Данная поправка не касается текста на русском языке.</w:t>
      </w:r>
    </w:p>
    <w:p w:rsidR="009C2BEF" w:rsidRPr="00A5282A" w:rsidRDefault="009C2BEF" w:rsidP="008C4786">
      <w:pPr>
        <w:pStyle w:val="SingleTxtGR"/>
        <w:rPr>
          <w:i/>
        </w:rPr>
      </w:pPr>
      <w:r>
        <w:rPr>
          <w:i/>
          <w:iCs/>
        </w:rPr>
        <w:t>(Справочный документ: ECE/TRANS/WP.15/AC.1/2017/26/Add.1)</w:t>
      </w:r>
    </w:p>
    <w:p w:rsidR="009C2BEF" w:rsidRPr="009C2BEF" w:rsidRDefault="009C2BEF" w:rsidP="008C4786">
      <w:pPr>
        <w:pStyle w:val="SingleTxtGR"/>
        <w:rPr>
          <w:rStyle w:val="Strong"/>
          <w:rFonts w:eastAsiaTheme="minorEastAsia"/>
          <w:b w:val="0"/>
          <w:bCs w:val="0"/>
        </w:rPr>
      </w:pPr>
      <w:r>
        <w:t>2.2.1.4</w:t>
      </w:r>
      <w:r>
        <w:tab/>
        <w:t xml:space="preserve">Данные поправки не касаются текста на русском языке. </w:t>
      </w:r>
    </w:p>
    <w:p w:rsidR="009C2BEF" w:rsidRPr="00A5282A" w:rsidRDefault="009C2BEF" w:rsidP="008C4786">
      <w:pPr>
        <w:pStyle w:val="SingleTxtGR"/>
        <w:rPr>
          <w:i/>
        </w:rPr>
      </w:pPr>
      <w:r>
        <w:rPr>
          <w:i/>
          <w:iCs/>
        </w:rPr>
        <w:t>(Справочный документ: ECE/TRANS/WP.15/AC.1/2017/26/Add.1)</w:t>
      </w:r>
    </w:p>
    <w:p w:rsidR="009C2BEF" w:rsidRPr="00A5282A" w:rsidRDefault="009C2BEF" w:rsidP="008C4786">
      <w:pPr>
        <w:pStyle w:val="SingleTxtGR"/>
      </w:pPr>
      <w:r>
        <w:t>2.2.2.1.5</w:t>
      </w:r>
      <w:r>
        <w:tab/>
        <w:t xml:space="preserve">Данные поправки не касаются текста на русском языке. </w:t>
      </w:r>
    </w:p>
    <w:p w:rsidR="009C2BEF" w:rsidRPr="00A5282A" w:rsidRDefault="009C2BEF" w:rsidP="008C4786">
      <w:pPr>
        <w:pStyle w:val="SingleTxtGR"/>
        <w:rPr>
          <w:i/>
        </w:rPr>
      </w:pPr>
      <w:r>
        <w:rPr>
          <w:i/>
          <w:iCs/>
        </w:rPr>
        <w:t>(Справочный документ: ECE/TRANS/WP.15/AC.1/2017/26/Add.1)</w:t>
      </w:r>
    </w:p>
    <w:p w:rsidR="009C2BEF" w:rsidRPr="00A5282A" w:rsidRDefault="009C2BEF" w:rsidP="008C4786">
      <w:pPr>
        <w:pStyle w:val="SingleTxtGR"/>
      </w:pPr>
      <w:r>
        <w:t>2.2.2.3 (таблица)</w:t>
      </w:r>
      <w:r>
        <w:tab/>
        <w:t>В разделе «Другие изделия, содержащие газ под давлением» в графу «6А» добавить «3538 ИЗДЕЛИЯ, СОДЕРЖАЩИЕ НЕВОСПЛА</w:t>
      </w:r>
      <w:r w:rsidR="00E04E0B">
        <w:t>-</w:t>
      </w:r>
      <w:r>
        <w:t>МЕНЯЮЩИЙСЯ, НЕТОКСИЧНЫЙ ГАЗ, Н.У.К.».</w:t>
      </w:r>
    </w:p>
    <w:p w:rsidR="009C2BEF" w:rsidRPr="00A5282A" w:rsidRDefault="009C2BEF" w:rsidP="008C4786">
      <w:pPr>
        <w:pStyle w:val="SingleTxtGR"/>
        <w:rPr>
          <w:i/>
        </w:rPr>
      </w:pPr>
      <w:r>
        <w:rPr>
          <w:i/>
          <w:iCs/>
        </w:rPr>
        <w:t>(Справочный документ: ECE/TRANS/WP.15/AC.1/2017/26/Add.1)</w:t>
      </w:r>
    </w:p>
    <w:p w:rsidR="009C2BEF" w:rsidRPr="00A5282A" w:rsidRDefault="009C2BEF" w:rsidP="008C4786">
      <w:pPr>
        <w:pStyle w:val="SingleTxtGR"/>
      </w:pPr>
      <w:r>
        <w:t>2.2.2.3 (таблица)</w:t>
      </w:r>
      <w:r>
        <w:tab/>
        <w:t>В разделе «Другие изделия, содержащие газ под давлением» в графу «6F» добавить «3537 ИЗДЕЛИЯ, СОДЕРЖАЩИЕ ВОСПЛАМЕ</w:t>
      </w:r>
      <w:r w:rsidR="00E04E0B">
        <w:t>-</w:t>
      </w:r>
      <w:r>
        <w:t>НЯЮЩИЙСЯ ГАЗ, Н.У.К.».</w:t>
      </w:r>
    </w:p>
    <w:p w:rsidR="009C2BEF" w:rsidRPr="00A5282A" w:rsidRDefault="009C2BEF" w:rsidP="008C4786">
      <w:pPr>
        <w:pStyle w:val="SingleTxtGR"/>
        <w:rPr>
          <w:i/>
        </w:rPr>
      </w:pPr>
      <w:r>
        <w:rPr>
          <w:i/>
          <w:iCs/>
        </w:rPr>
        <w:t>(Справочный документ: ECE/TRANS/WP.15/AC.1/2017/26/Add.1)</w:t>
      </w:r>
    </w:p>
    <w:p w:rsidR="009C2BEF" w:rsidRPr="00A5282A" w:rsidRDefault="009C2BEF" w:rsidP="008C4786">
      <w:pPr>
        <w:pStyle w:val="SingleTxtGR"/>
      </w:pPr>
      <w:r>
        <w:t>2.2.2.3 (таблица)</w:t>
      </w:r>
      <w:r>
        <w:tab/>
        <w:t>В разделе «Другие изделия, содержащие газ под давлением» добавить следующую новую графу:</w:t>
      </w:r>
    </w:p>
    <w:tbl>
      <w:tblPr>
        <w:tblW w:w="0" w:type="auto"/>
        <w:jc w:val="center"/>
        <w:tblLayout w:type="fixed"/>
        <w:tblCellMar>
          <w:left w:w="120" w:type="dxa"/>
          <w:right w:w="120" w:type="dxa"/>
        </w:tblCellMar>
        <w:tblLook w:val="0000" w:firstRow="0" w:lastRow="0" w:firstColumn="0" w:lastColumn="0" w:noHBand="0" w:noVBand="0"/>
      </w:tblPr>
      <w:tblGrid>
        <w:gridCol w:w="567"/>
        <w:gridCol w:w="780"/>
        <w:gridCol w:w="5315"/>
      </w:tblGrid>
      <w:tr w:rsidR="009C2BEF" w:rsidRPr="00A36B0E" w:rsidTr="008C4786">
        <w:trPr>
          <w:cantSplit/>
          <w:trHeight w:val="40"/>
          <w:jc w:val="center"/>
        </w:trPr>
        <w:tc>
          <w:tcPr>
            <w:tcW w:w="567" w:type="dxa"/>
            <w:tcBorders>
              <w:top w:val="single" w:sz="6" w:space="0" w:color="auto"/>
              <w:left w:val="single" w:sz="6" w:space="0" w:color="auto"/>
              <w:bottom w:val="single" w:sz="4" w:space="0" w:color="auto"/>
              <w:right w:val="single" w:sz="6" w:space="0" w:color="auto"/>
            </w:tcBorders>
          </w:tcPr>
          <w:p w:rsidR="009C2BEF" w:rsidRDefault="009C2BEF" w:rsidP="007E42B8">
            <w:pPr>
              <w:tabs>
                <w:tab w:val="left" w:pos="447"/>
              </w:tabs>
              <w:spacing w:before="20" w:after="20"/>
              <w:rPr>
                <w:rFonts w:cs="Times New Roman"/>
                <w:szCs w:val="20"/>
              </w:rPr>
            </w:pPr>
            <w:r>
              <w:t>6T</w:t>
            </w:r>
          </w:p>
        </w:tc>
        <w:tc>
          <w:tcPr>
            <w:tcW w:w="780" w:type="dxa"/>
            <w:tcBorders>
              <w:top w:val="single" w:sz="6" w:space="0" w:color="auto"/>
              <w:bottom w:val="single" w:sz="4" w:space="0" w:color="auto"/>
            </w:tcBorders>
          </w:tcPr>
          <w:p w:rsidR="009C2BEF" w:rsidRDefault="009C2BEF" w:rsidP="007E42B8">
            <w:pPr>
              <w:keepLines/>
              <w:spacing w:before="20" w:after="20"/>
              <w:jc w:val="center"/>
              <w:rPr>
                <w:rFonts w:cs="Times New Roman"/>
                <w:szCs w:val="20"/>
              </w:rPr>
            </w:pPr>
            <w:r>
              <w:t>3539</w:t>
            </w:r>
          </w:p>
        </w:tc>
        <w:tc>
          <w:tcPr>
            <w:tcW w:w="5315" w:type="dxa"/>
            <w:tcBorders>
              <w:top w:val="single" w:sz="6" w:space="0" w:color="auto"/>
              <w:bottom w:val="single" w:sz="4" w:space="0" w:color="auto"/>
              <w:right w:val="single" w:sz="6" w:space="0" w:color="auto"/>
            </w:tcBorders>
          </w:tcPr>
          <w:p w:rsidR="009C2BEF" w:rsidRPr="00A5282A" w:rsidRDefault="009C2BEF" w:rsidP="0051790C">
            <w:pPr>
              <w:spacing w:before="40" w:after="40"/>
            </w:pPr>
            <w:r>
              <w:t>ИЗДЕЛИЯ, СОДЕРЖАЩИЕ ТОКСИЧНЫЙ ГАЗ, Н.У.К.</w:t>
            </w:r>
          </w:p>
        </w:tc>
      </w:tr>
    </w:tbl>
    <w:p w:rsidR="009C2BEF" w:rsidRPr="00A5282A" w:rsidRDefault="009C2BEF" w:rsidP="00BC09A0">
      <w:pPr>
        <w:pStyle w:val="SingleTxtGR"/>
        <w:spacing w:before="120"/>
        <w:rPr>
          <w:i/>
        </w:rPr>
      </w:pPr>
      <w:r>
        <w:rPr>
          <w:i/>
          <w:iCs/>
        </w:rPr>
        <w:t>(Справочный документ: ECE/TRANS/WP.15/AC.1/2017/26/Add.1)</w:t>
      </w:r>
    </w:p>
    <w:p w:rsidR="009C2BEF" w:rsidRPr="00A5282A" w:rsidRDefault="009C2BEF" w:rsidP="0051790C">
      <w:pPr>
        <w:pStyle w:val="SingleTxtGR"/>
      </w:pPr>
      <w:r>
        <w:t>2.2.3.1.2</w:t>
      </w:r>
      <w:r>
        <w:tab/>
        <w:t>Данная поправка не касается текста на русском языке.</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51790C">
      <w:pPr>
        <w:pStyle w:val="SingleTxtGR"/>
      </w:pPr>
      <w:r>
        <w:t>2.2.3.1.3</w:t>
      </w:r>
      <w:r>
        <w:tab/>
        <w:t>Данные поправки не касаются текста на русском языке.</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51790C">
      <w:pPr>
        <w:pStyle w:val="SingleTxtGR"/>
      </w:pPr>
      <w:r>
        <w:t>2.2.3.1.6</w:t>
      </w:r>
      <w:r>
        <w:tab/>
        <w:t>Данная поправка не касается текста на русском языке.</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51790C">
      <w:pPr>
        <w:pStyle w:val="SingleTxtGR"/>
      </w:pPr>
      <w:r>
        <w:t>2.2.3.3</w:t>
      </w:r>
      <w:r>
        <w:tab/>
        <w:t xml:space="preserve">Данные поправки не касаются текста на русском языке. </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BC09A0">
      <w:pPr>
        <w:pStyle w:val="SingleTxtGR"/>
        <w:tabs>
          <w:tab w:val="clear" w:pos="3969"/>
          <w:tab w:val="left" w:pos="4111"/>
        </w:tabs>
      </w:pPr>
      <w:r>
        <w:t>2.2.3.3, Перечень сводных позиций</w:t>
      </w:r>
      <w:r>
        <w:tab/>
        <w:t>В разделе «Легковоспламеняющиеся жидкости и изделия, содержащие такие вещества» в графу «F3» добавить:</w:t>
      </w:r>
    </w:p>
    <w:p w:rsidR="009C2BEF" w:rsidRPr="00A5282A" w:rsidRDefault="009C2BEF" w:rsidP="0051790C">
      <w:pPr>
        <w:pStyle w:val="SingleTxtGR"/>
      </w:pPr>
      <w:r>
        <w:t xml:space="preserve">«3540 </w:t>
      </w:r>
      <w:r w:rsidR="00BC09A0">
        <w:tab/>
      </w:r>
      <w:r>
        <w:t>ИЗДЕЛИЯ, СОДЕРЖАЩИЕ ЛЕГКОВОСПЛАМЕНЯЮЩУЮСЯ ЖИДКОСТЬ, Н.У.К.»</w:t>
      </w:r>
      <w:r w:rsidR="00BC09A0">
        <w:t>.</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51790C">
      <w:pPr>
        <w:pStyle w:val="SingleTxtGR"/>
      </w:pPr>
      <w:r>
        <w:t>2.2.41.1.2</w:t>
      </w:r>
      <w:r>
        <w:tab/>
        <w:t xml:space="preserve">Данные поправки не касаются текста на русском языке. </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51790C">
      <w:pPr>
        <w:pStyle w:val="SingleTxtGR"/>
      </w:pPr>
      <w:r>
        <w:t>2.2.41.1.7</w:t>
      </w:r>
      <w:r>
        <w:tab/>
        <w:t>Данная поправка не касается текста на русском языке.</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51790C">
      <w:pPr>
        <w:pStyle w:val="SingleTxtGR"/>
      </w:pPr>
      <w:r>
        <w:t>2.2.41.1.12</w:t>
      </w:r>
      <w:r>
        <w:tab/>
        <w:t>Данная поправка не касается текста на русском языке.</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51790C">
      <w:pPr>
        <w:pStyle w:val="SingleTxtGR"/>
      </w:pPr>
      <w:r>
        <w:t>2.2.41.1.17</w:t>
      </w:r>
      <w:r>
        <w:tab/>
        <w:t>Изменить следующим образом:</w:t>
      </w:r>
    </w:p>
    <w:p w:rsidR="009C2BEF" w:rsidRPr="00A5282A" w:rsidRDefault="009C2BEF" w:rsidP="00BC09A0">
      <w:pPr>
        <w:pStyle w:val="SingleTxtGR"/>
        <w:tabs>
          <w:tab w:val="clear" w:pos="2268"/>
          <w:tab w:val="left" w:pos="2552"/>
        </w:tabs>
      </w:pPr>
      <w:r>
        <w:t xml:space="preserve">«2.2.41.1.17 </w:t>
      </w:r>
      <w:r>
        <w:tab/>
        <w:t>Температура самореактивных веществ, имеющих ТСУР не более</w:t>
      </w:r>
      <w:r w:rsidR="00BC09A0">
        <w:t> </w:t>
      </w:r>
      <w:r>
        <w:t xml:space="preserve"> 55 °C, должна регулироваться во время перевозки. См. раздел 7.1.7.».</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51790C">
      <w:pPr>
        <w:pStyle w:val="SingleTxtGR"/>
      </w:pPr>
      <w:r>
        <w:t>2.2.41.1.21</w:t>
      </w:r>
      <w:r>
        <w:tab/>
        <w:t>В конце добавить следующий текст: «См. раздел 7.1.7.».</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51790C">
      <w:pPr>
        <w:pStyle w:val="SingleTxtGR"/>
      </w:pPr>
      <w:r>
        <w:t>2.2.41.1.21</w:t>
      </w:r>
      <w:r>
        <w:tab/>
        <w:t>В конце добавить примечание следующего содержания:</w:t>
      </w:r>
    </w:p>
    <w:p w:rsidR="009C2BEF" w:rsidRPr="00A5282A" w:rsidRDefault="009C2BEF" w:rsidP="00BC09A0">
      <w:pPr>
        <w:pStyle w:val="SingleTxtGR"/>
        <w:tabs>
          <w:tab w:val="clear" w:pos="2835"/>
          <w:tab w:val="left" w:pos="3119"/>
        </w:tabs>
        <w:rPr>
          <w:rFonts w:asciiTheme="majorBidi" w:hAnsiTheme="majorBidi" w:cstheme="majorBidi"/>
          <w:i/>
          <w:sz w:val="18"/>
          <w:szCs w:val="18"/>
          <w:bdr w:val="none" w:sz="0" w:space="0" w:color="auto" w:frame="1"/>
        </w:rPr>
      </w:pPr>
      <w:r w:rsidRPr="00C075A4">
        <w:rPr>
          <w:bCs/>
          <w:i/>
          <w:iCs/>
        </w:rPr>
        <w:t>«</w:t>
      </w:r>
      <w:r>
        <w:rPr>
          <w:b/>
          <w:bCs/>
          <w:i/>
          <w:iCs/>
        </w:rPr>
        <w:t>ПРИМЕЧАНИЕ:</w:t>
      </w:r>
      <w:r>
        <w:tab/>
      </w:r>
      <w:r>
        <w:rPr>
          <w:i/>
          <w:iCs/>
        </w:rPr>
        <w:t>Вещества, отвечающие критериям полимеризующегося вещества, а также критериям для включения в классы 1</w:t>
      </w:r>
      <w:r w:rsidR="00BC09A0">
        <w:rPr>
          <w:i/>
          <w:iCs/>
        </w:rPr>
        <w:t>–</w:t>
      </w:r>
      <w:r>
        <w:rPr>
          <w:i/>
          <w:iCs/>
        </w:rPr>
        <w:t>8, подпадают под действие требований специального положения 386 главы 3.3.».</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BC09A0">
      <w:pPr>
        <w:pStyle w:val="SingleTxtGR"/>
        <w:tabs>
          <w:tab w:val="left" w:pos="4820"/>
        </w:tabs>
      </w:pPr>
      <w:r>
        <w:t>2.2.41.3, Перечень сводных позиций</w:t>
      </w:r>
      <w:r>
        <w:tab/>
        <w:t>Данные поправки не касаются текста на русском языке.</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5425DB">
      <w:pPr>
        <w:pStyle w:val="SingleTxtGR"/>
        <w:tabs>
          <w:tab w:val="left" w:pos="4536"/>
        </w:tabs>
      </w:pPr>
      <w:r>
        <w:t xml:space="preserve">2.2.41.3, Перечень сводных </w:t>
      </w:r>
      <w:r w:rsidR="00BC09A0">
        <w:t>позиций</w:t>
      </w:r>
      <w:r>
        <w:tab/>
        <w:t>В разделе «Легковоспламеняющиеся твердые вещества» в графу «F4» добавить:</w:t>
      </w:r>
    </w:p>
    <w:p w:rsidR="009C2BEF" w:rsidRPr="00A5282A" w:rsidRDefault="009C2BEF" w:rsidP="005425DB">
      <w:pPr>
        <w:pStyle w:val="SingleTxtGR"/>
        <w:tabs>
          <w:tab w:val="clear" w:pos="2268"/>
          <w:tab w:val="left" w:pos="1985"/>
        </w:tabs>
      </w:pPr>
      <w:r>
        <w:t xml:space="preserve">«3541 </w:t>
      </w:r>
      <w:r w:rsidR="00BD0C02">
        <w:tab/>
      </w:r>
      <w:r>
        <w:t>ИЗДЕЛИЯ, СОДЕРЖАЩИЕ ЛЕГКОВОСПЛАМЕНЯЮЩЕЕСЯ ТВЕР</w:t>
      </w:r>
      <w:r w:rsidR="005425DB">
        <w:t>-</w:t>
      </w:r>
      <w:r>
        <w:t>ДОЕ ВЕЩЕСТВО, Н.У.К.».</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BD0C02">
      <w:pPr>
        <w:pStyle w:val="SingleTxtGR"/>
        <w:tabs>
          <w:tab w:val="clear" w:pos="1701"/>
          <w:tab w:val="left" w:pos="1985"/>
        </w:tabs>
      </w:pPr>
      <w:r>
        <w:t>2.2.41.4</w:t>
      </w:r>
      <w:r>
        <w:tab/>
        <w:t>В конце первого абзаца заменить «4.2.5.2» на «4.2.5.2.6» и добавить новое предложение следующего содержания: «Составы, перечисленные в инструкции по упаковке IBC520, содержащейся в подразделе 4.1.4.2</w:t>
      </w:r>
      <w:r w:rsidR="00BD0C02">
        <w:t xml:space="preserve"> </w:t>
      </w:r>
      <w:ins w:id="13" w:author="Prokoudina S." w:date="2017-11-24T14:36:00Z">
        <w:r w:rsidR="00BD0C02">
          <w:t>ДОПОГ</w:t>
        </w:r>
      </w:ins>
      <w:r>
        <w:t>, и в инструкции по переносным цистернам Т23, содержащейся в пункте 4.2.5.2.6</w:t>
      </w:r>
      <w:r w:rsidR="00BD0C02">
        <w:t xml:space="preserve"> </w:t>
      </w:r>
      <w:ins w:id="14" w:author="Prokoudina S." w:date="2017-11-24T14:36:00Z">
        <w:r w:rsidR="00BD0C02">
          <w:t>ДОПОГ</w:t>
        </w:r>
      </w:ins>
      <w:r>
        <w:t>, могут также перевозиться упакованными в соответствии с методом упаковки OP8 инструкции по упаковке P520, содержащейся в подразделе 4.1.4.1</w:t>
      </w:r>
      <w:r w:rsidR="00BD0C02">
        <w:t xml:space="preserve"> </w:t>
      </w:r>
      <w:ins w:id="15" w:author="Prokoudina S." w:date="2017-11-24T14:36:00Z">
        <w:r w:rsidR="00BD0C02">
          <w:t>ДОПОГ</w:t>
        </w:r>
      </w:ins>
      <w:r>
        <w:t>, с теми же значениями контрольной и аварийной температур, когда таковые требуются.».</w:t>
      </w:r>
    </w:p>
    <w:p w:rsidR="009C2BEF" w:rsidRPr="00A5282A" w:rsidRDefault="009C2BEF" w:rsidP="0051790C">
      <w:pPr>
        <w:pStyle w:val="SingleTxtGR"/>
        <w:rPr>
          <w:i/>
        </w:rPr>
      </w:pPr>
      <w:r>
        <w:rPr>
          <w:i/>
          <w:iCs/>
        </w:rPr>
        <w:t>(Справочный документ: ECE/TRANS/WP.15/AC.1/2017/26/Add.1)</w:t>
      </w:r>
    </w:p>
    <w:p w:rsidR="009C2BEF" w:rsidRPr="00A5282A" w:rsidRDefault="009C2BEF" w:rsidP="001078AC">
      <w:pPr>
        <w:pStyle w:val="SingleTxtGR"/>
        <w:pageBreakBefore/>
      </w:pPr>
      <w:r>
        <w:t>2.2.41.4</w:t>
      </w:r>
      <w:r>
        <w:tab/>
        <w:t>Включить в таблицу новую позицию следующего содержания:</w:t>
      </w:r>
    </w:p>
    <w:tbl>
      <w:tblPr>
        <w:tblStyle w:val="TabNum"/>
        <w:tblW w:w="9637" w:type="dxa"/>
        <w:tblLayout w:type="fixed"/>
        <w:tblLook w:val="05E0" w:firstRow="1" w:lastRow="1" w:firstColumn="1" w:lastColumn="1" w:noHBand="0" w:noVBand="1"/>
      </w:tblPr>
      <w:tblGrid>
        <w:gridCol w:w="2784"/>
        <w:gridCol w:w="1528"/>
        <w:gridCol w:w="896"/>
        <w:gridCol w:w="1189"/>
        <w:gridCol w:w="1176"/>
        <w:gridCol w:w="1133"/>
        <w:gridCol w:w="931"/>
      </w:tblGrid>
      <w:tr w:rsidR="001078AC" w:rsidRPr="001745F9" w:rsidTr="00D05431">
        <w:trPr>
          <w:trHeight w:val="360"/>
          <w:tblHeader/>
        </w:trPr>
        <w:tc>
          <w:tcPr>
            <w:cnfStyle w:val="001000000000" w:firstRow="0" w:lastRow="0" w:firstColumn="1" w:lastColumn="0" w:oddVBand="0" w:evenVBand="0" w:oddHBand="0" w:evenHBand="0" w:firstRowFirstColumn="0" w:firstRowLastColumn="0" w:lastRowFirstColumn="0" w:lastRowLastColumn="0"/>
            <w:tcW w:w="1444" w:type="pct"/>
            <w:tcBorders>
              <w:bottom w:val="single" w:sz="12" w:space="0" w:color="auto"/>
            </w:tcBorders>
            <w:shd w:val="clear" w:color="auto" w:fill="auto"/>
          </w:tcPr>
          <w:p w:rsidR="009C2BEF" w:rsidRPr="001745F9" w:rsidRDefault="009C2BEF" w:rsidP="001745F9">
            <w:pPr>
              <w:spacing w:before="80" w:after="80" w:line="200" w:lineRule="exact"/>
              <w:rPr>
                <w:i/>
                <w:sz w:val="16"/>
              </w:rPr>
            </w:pPr>
            <w:r w:rsidRPr="001745F9">
              <w:rPr>
                <w:i/>
                <w:sz w:val="16"/>
              </w:rPr>
              <w:t>САМОРЕАКТИВНОЕ ВЕЩЕСТВО</w:t>
            </w:r>
          </w:p>
        </w:tc>
        <w:tc>
          <w:tcPr>
            <w:tcW w:w="793" w:type="pct"/>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Концентрация (%)</w:t>
            </w:r>
          </w:p>
        </w:tc>
        <w:tc>
          <w:tcPr>
            <w:tcW w:w="465" w:type="pct"/>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 xml:space="preserve">Метод </w:t>
            </w:r>
            <w:r w:rsidR="001078AC">
              <w:rPr>
                <w:i/>
                <w:sz w:val="16"/>
              </w:rPr>
              <w:br/>
            </w:r>
            <w:r w:rsidRPr="001745F9">
              <w:rPr>
                <w:i/>
                <w:sz w:val="16"/>
              </w:rPr>
              <w:t>упаковки</w:t>
            </w:r>
          </w:p>
        </w:tc>
        <w:tc>
          <w:tcPr>
            <w:tcW w:w="617" w:type="pct"/>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Контрольная температура</w:t>
            </w:r>
            <w:r w:rsidRPr="001745F9">
              <w:rPr>
                <w:i/>
                <w:sz w:val="16"/>
              </w:rPr>
              <w:br/>
              <w:t> (°С)</w:t>
            </w:r>
          </w:p>
        </w:tc>
        <w:tc>
          <w:tcPr>
            <w:tcW w:w="610" w:type="pct"/>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 xml:space="preserve">Аварийная </w:t>
            </w:r>
            <w:r w:rsidR="001078AC">
              <w:rPr>
                <w:i/>
                <w:sz w:val="16"/>
              </w:rPr>
              <w:br/>
            </w:r>
            <w:r w:rsidR="00C075A4">
              <w:rPr>
                <w:i/>
                <w:sz w:val="16"/>
              </w:rPr>
              <w:t>температура</w:t>
            </w:r>
            <w:r w:rsidR="00C075A4">
              <w:rPr>
                <w:i/>
                <w:sz w:val="16"/>
              </w:rPr>
              <w:br/>
              <w:t>(</w:t>
            </w:r>
            <w:r w:rsidRPr="001745F9">
              <w:rPr>
                <w:i/>
                <w:sz w:val="16"/>
              </w:rPr>
              <w:t>°С)</w:t>
            </w:r>
          </w:p>
        </w:tc>
        <w:tc>
          <w:tcPr>
            <w:tcW w:w="588" w:type="pct"/>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Обобщенная позиция ООН</w:t>
            </w:r>
          </w:p>
        </w:tc>
        <w:tc>
          <w:tcPr>
            <w:tcW w:w="483" w:type="pct"/>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Замечания</w:t>
            </w:r>
          </w:p>
        </w:tc>
      </w:tr>
      <w:tr w:rsidR="001078AC" w:rsidRPr="001745F9" w:rsidTr="00D05431">
        <w:trPr>
          <w:trHeight w:val="360"/>
        </w:trPr>
        <w:tc>
          <w:tcPr>
            <w:cnfStyle w:val="001000000000" w:firstRow="0" w:lastRow="0" w:firstColumn="1" w:lastColumn="0" w:oddVBand="0" w:evenVBand="0" w:oddHBand="0" w:evenHBand="0" w:firstRowFirstColumn="0" w:firstRowLastColumn="0" w:lastRowFirstColumn="0" w:lastRowLastColumn="0"/>
            <w:tcW w:w="1444" w:type="pct"/>
            <w:tcBorders>
              <w:top w:val="single" w:sz="12" w:space="0" w:color="auto"/>
            </w:tcBorders>
          </w:tcPr>
          <w:p w:rsidR="009C2BEF" w:rsidRPr="001745F9" w:rsidRDefault="009C2BEF" w:rsidP="00C075A4">
            <w:r w:rsidRPr="001745F9">
              <w:t>Тиофосфорная кислота,</w:t>
            </w:r>
            <w:r w:rsidR="00C075A4">
              <w:t xml:space="preserve"> </w:t>
            </w:r>
            <w:r w:rsidR="00C075A4">
              <w:br/>
            </w:r>
            <w:r w:rsidRPr="001745F9">
              <w:t>O-[(цианофенилметилен) азанил] O,O-диэтиловый эфир</w:t>
            </w:r>
          </w:p>
        </w:tc>
        <w:tc>
          <w:tcPr>
            <w:tcW w:w="793" w:type="pct"/>
            <w:tcBorders>
              <w:top w:val="single" w:sz="12" w:space="0" w:color="auto"/>
            </w:tcBorders>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r w:rsidRPr="001745F9">
              <w:t>82</w:t>
            </w:r>
            <w:r w:rsidR="005425DB">
              <w:t>–</w:t>
            </w:r>
            <w:r w:rsidRPr="001745F9">
              <w:t>91</w:t>
            </w:r>
          </w:p>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r w:rsidRPr="001745F9">
              <w:t>(Z-изомер)</w:t>
            </w:r>
          </w:p>
        </w:tc>
        <w:tc>
          <w:tcPr>
            <w:tcW w:w="465" w:type="pct"/>
            <w:tcBorders>
              <w:top w:val="single" w:sz="12" w:space="0" w:color="auto"/>
            </w:tcBorders>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r w:rsidRPr="001745F9">
              <w:t>ОР8</w:t>
            </w:r>
          </w:p>
        </w:tc>
        <w:tc>
          <w:tcPr>
            <w:tcW w:w="617" w:type="pct"/>
            <w:tcBorders>
              <w:top w:val="single" w:sz="12" w:space="0" w:color="auto"/>
            </w:tcBorders>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c>
          <w:tcPr>
            <w:tcW w:w="610" w:type="pct"/>
            <w:tcBorders>
              <w:top w:val="single" w:sz="12" w:space="0" w:color="auto"/>
            </w:tcBorders>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c>
          <w:tcPr>
            <w:tcW w:w="588" w:type="pct"/>
            <w:tcBorders>
              <w:top w:val="single" w:sz="12" w:space="0" w:color="auto"/>
            </w:tcBorders>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r w:rsidRPr="001745F9">
              <w:t>3227</w:t>
            </w:r>
          </w:p>
        </w:tc>
        <w:tc>
          <w:tcPr>
            <w:tcW w:w="483" w:type="pct"/>
            <w:tcBorders>
              <w:top w:val="single" w:sz="12" w:space="0" w:color="auto"/>
            </w:tcBorders>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r w:rsidRPr="001745F9">
              <w:t>(10)</w:t>
            </w:r>
          </w:p>
        </w:tc>
      </w:tr>
    </w:tbl>
    <w:p w:rsidR="009C2BEF" w:rsidRPr="001745F9" w:rsidRDefault="009C2BEF" w:rsidP="00D05431">
      <w:pPr>
        <w:pStyle w:val="SingleTxtGR"/>
        <w:spacing w:before="120"/>
        <w:rPr>
          <w:i/>
        </w:rPr>
      </w:pPr>
      <w:r w:rsidRPr="001745F9">
        <w:rPr>
          <w:i/>
        </w:rPr>
        <w:t>(Справочный документ: ECE/TRANS/WP.15/AC.1/2017/26/Add.1)</w:t>
      </w:r>
    </w:p>
    <w:p w:rsidR="009C2BEF" w:rsidRPr="00A5282A" w:rsidRDefault="009C2BEF" w:rsidP="001745F9">
      <w:pPr>
        <w:pStyle w:val="SingleTxtGR"/>
      </w:pPr>
      <w:r>
        <w:t>2.2.41.4</w:t>
      </w:r>
      <w:r>
        <w:tab/>
        <w:t>В замечаниях 1), 4), 6) после таблицы заменить «2.2.41.1.17» на «7.1.7.3.1–7.1.7.3.6».</w:t>
      </w:r>
    </w:p>
    <w:p w:rsidR="009C2BEF" w:rsidRPr="00072B10" w:rsidRDefault="009C2BEF" w:rsidP="001745F9">
      <w:pPr>
        <w:pStyle w:val="SingleTxtGR"/>
        <w:rPr>
          <w:i/>
        </w:rPr>
      </w:pPr>
      <w:r w:rsidRPr="00072B10">
        <w:rPr>
          <w:i/>
        </w:rPr>
        <w:t>(Справочный документ: ECE/TRANS/WP.15/AC.1/2017/26/Add.1)</w:t>
      </w:r>
    </w:p>
    <w:p w:rsidR="009C2BEF" w:rsidRPr="00A5282A" w:rsidRDefault="009C2BEF" w:rsidP="001745F9">
      <w:pPr>
        <w:pStyle w:val="SingleTxtGR"/>
      </w:pPr>
      <w:r>
        <w:t>2.2.41.4</w:t>
      </w:r>
      <w:r>
        <w:tab/>
        <w:t>Данная поправка не касается текста на русском языке.</w:t>
      </w:r>
    </w:p>
    <w:p w:rsidR="009C2BEF" w:rsidRPr="00A5282A" w:rsidRDefault="009C2BEF" w:rsidP="001745F9">
      <w:pPr>
        <w:pStyle w:val="SingleTxtGR"/>
      </w:pPr>
      <w:r>
        <w:rPr>
          <w:i/>
          <w:iCs/>
        </w:rPr>
        <w:t>(Справочный документ: ECE/TRANS/WP.15/AC.1/2017/26/Add.1)</w:t>
      </w:r>
    </w:p>
    <w:p w:rsidR="009C2BEF" w:rsidRPr="00A5282A" w:rsidRDefault="009C2BEF" w:rsidP="001745F9">
      <w:pPr>
        <w:pStyle w:val="SingleTxtGR"/>
      </w:pPr>
      <w:r>
        <w:t>2.2.41.4</w:t>
      </w:r>
      <w:r>
        <w:tab/>
        <w:t>После таблицы добавить новое замечание 10) следующего содержания:</w:t>
      </w:r>
    </w:p>
    <w:p w:rsidR="009C2BEF" w:rsidRPr="00A5282A" w:rsidRDefault="009C2BEF" w:rsidP="001745F9">
      <w:pPr>
        <w:pStyle w:val="SingleTxtGR"/>
      </w:pPr>
      <w:r>
        <w:t xml:space="preserve">«10) </w:t>
      </w:r>
      <w:r w:rsidR="00D05431">
        <w:tab/>
      </w:r>
      <w:r>
        <w:t>Данная позиция применяется к технической смеси в н-бутаноле в указанных приделах концентрации (Z) изомера.».</w:t>
      </w:r>
    </w:p>
    <w:p w:rsidR="009C2BEF" w:rsidRPr="00A5282A" w:rsidRDefault="009C2BEF" w:rsidP="001745F9">
      <w:pPr>
        <w:pStyle w:val="SingleTxtGR"/>
        <w:rPr>
          <w:i/>
        </w:rPr>
      </w:pPr>
      <w:r>
        <w:rPr>
          <w:i/>
          <w:iCs/>
        </w:rPr>
        <w:t>(Справочный документ: ECE/TRANS/WP.15/AC.1/2017/26/Add.1)</w:t>
      </w:r>
    </w:p>
    <w:p w:rsidR="009C2BEF" w:rsidRPr="00A5282A" w:rsidRDefault="009C2BEF" w:rsidP="001745F9">
      <w:pPr>
        <w:pStyle w:val="SingleTxtGR"/>
      </w:pPr>
      <w:r>
        <w:t>2.2.42.1.2</w:t>
      </w:r>
      <w:r>
        <w:tab/>
        <w:t>Данная поправка не касается текста на русском языке.</w:t>
      </w:r>
    </w:p>
    <w:p w:rsidR="009C2BEF" w:rsidRPr="00A5282A" w:rsidRDefault="009C2BEF" w:rsidP="001745F9">
      <w:pPr>
        <w:pStyle w:val="SingleTxtGR"/>
        <w:rPr>
          <w:i/>
        </w:rPr>
      </w:pPr>
      <w:r>
        <w:rPr>
          <w:i/>
          <w:iCs/>
        </w:rPr>
        <w:t>(Справочный документ: ECE/TRANS/WP.15/AC.1/2017/26/Add.1)</w:t>
      </w:r>
    </w:p>
    <w:p w:rsidR="009C2BEF" w:rsidRPr="00A5282A" w:rsidRDefault="009C2BEF" w:rsidP="001745F9">
      <w:pPr>
        <w:pStyle w:val="SingleTxtGR"/>
      </w:pPr>
      <w:r>
        <w:t>2.2.42.1.2</w:t>
      </w:r>
      <w:r>
        <w:tab/>
        <w:t>В раздел «S Вещества, способные к самовозгоранию, без дополнительной опасности» включить следующую новую позицию: «S6 изделия».</w:t>
      </w:r>
      <w:r>
        <w:tab/>
      </w:r>
    </w:p>
    <w:p w:rsidR="009C2BEF" w:rsidRPr="00A5282A" w:rsidRDefault="009C2BEF" w:rsidP="001745F9">
      <w:pPr>
        <w:pStyle w:val="SingleTxtGR"/>
        <w:rPr>
          <w:i/>
        </w:rPr>
      </w:pPr>
      <w:r>
        <w:rPr>
          <w:i/>
          <w:iCs/>
        </w:rPr>
        <w:t>(Справочный документ: ECE/TRANS/WP.15/AC.1/2017/26/Add.1)</w:t>
      </w:r>
    </w:p>
    <w:p w:rsidR="009C2BEF" w:rsidRPr="00A5282A" w:rsidRDefault="009C2BEF" w:rsidP="001745F9">
      <w:pPr>
        <w:pStyle w:val="SingleTxtGR"/>
      </w:pPr>
      <w:r>
        <w:t>2.2.42.1.5</w:t>
      </w:r>
      <w:r>
        <w:tab/>
        <w:t>Данная поправка не касается текста на русском языке.</w:t>
      </w:r>
    </w:p>
    <w:p w:rsidR="009C2BEF" w:rsidRPr="00072B10" w:rsidRDefault="009C2BEF" w:rsidP="001745F9">
      <w:pPr>
        <w:pStyle w:val="SingleTxtGR"/>
        <w:rPr>
          <w:i/>
        </w:rPr>
      </w:pPr>
      <w:r w:rsidRPr="00072B10">
        <w:rPr>
          <w:i/>
        </w:rPr>
        <w:t>(Справочный документ: ECE/TRANS/WP.15/AC.1/2017/26/Add.1)</w:t>
      </w:r>
    </w:p>
    <w:p w:rsidR="009C2BEF" w:rsidRPr="00A5282A" w:rsidRDefault="009C2BEF" w:rsidP="001745F9">
      <w:pPr>
        <w:pStyle w:val="SingleTxtGR"/>
      </w:pPr>
      <w:r>
        <w:t>2.2.42.1.6</w:t>
      </w:r>
      <w:r>
        <w:tab/>
        <w:t>Данная поправка не касается текста на русском языке.</w:t>
      </w:r>
    </w:p>
    <w:p w:rsidR="009C2BEF" w:rsidRPr="00072B10" w:rsidRDefault="009C2BEF" w:rsidP="001745F9">
      <w:pPr>
        <w:pStyle w:val="SingleTxtGR"/>
        <w:rPr>
          <w:i/>
        </w:rPr>
      </w:pPr>
      <w:r w:rsidRPr="00072B10">
        <w:rPr>
          <w:i/>
        </w:rPr>
        <w:t>(Справочный документ: ECE/TRANS/WP.15/AC.1/2017/26/Add.1)</w:t>
      </w:r>
    </w:p>
    <w:p w:rsidR="009C2BEF" w:rsidRPr="00A5282A" w:rsidRDefault="009C2BEF" w:rsidP="00D05431">
      <w:pPr>
        <w:pStyle w:val="SingleTxtGR"/>
        <w:tabs>
          <w:tab w:val="left" w:pos="4820"/>
        </w:tabs>
      </w:pPr>
      <w:r>
        <w:t>2.2.</w:t>
      </w:r>
      <w:r w:rsidR="00D05431">
        <w:t>42.3, Перечень сводных позиций</w:t>
      </w:r>
      <w:r w:rsidR="00D05431">
        <w:tab/>
      </w:r>
      <w:r>
        <w:t>Данная поправка не касается текста на русском языке.</w:t>
      </w:r>
    </w:p>
    <w:p w:rsidR="009C2BEF" w:rsidRPr="00072B10" w:rsidRDefault="009C2BEF" w:rsidP="001745F9">
      <w:pPr>
        <w:pStyle w:val="SingleTxtGR"/>
        <w:rPr>
          <w:i/>
        </w:rPr>
      </w:pPr>
      <w:r w:rsidRPr="00072B10">
        <w:rPr>
          <w:i/>
        </w:rPr>
        <w:t>(Справочный документ: ECE/TRANS/WP.15/AC.1/2017/26/Add.1)</w:t>
      </w:r>
    </w:p>
    <w:p w:rsidR="009C2BEF" w:rsidRPr="00A5282A" w:rsidRDefault="009C2BEF" w:rsidP="00D05431">
      <w:pPr>
        <w:pStyle w:val="SingleTxtGR"/>
        <w:tabs>
          <w:tab w:val="left" w:pos="4820"/>
        </w:tabs>
      </w:pPr>
      <w:r>
        <w:t>2.2.</w:t>
      </w:r>
      <w:r w:rsidR="00D05431">
        <w:t>42.3, Перечень сводных позиций</w:t>
      </w:r>
      <w:r w:rsidR="00D05431">
        <w:tab/>
      </w:r>
      <w:r>
        <w:t>В раздел «S Вещества, способные к самовозгоранию, без дополнительной опасности» включить следующую новую позицию:</w:t>
      </w:r>
    </w:p>
    <w:tbl>
      <w:tblPr>
        <w:tblW w:w="8135" w:type="dxa"/>
        <w:tblInd w:w="1126" w:type="dxa"/>
        <w:tblLayout w:type="fixed"/>
        <w:tblCellMar>
          <w:left w:w="120" w:type="dxa"/>
          <w:right w:w="120" w:type="dxa"/>
        </w:tblCellMar>
        <w:tblLook w:val="0000" w:firstRow="0" w:lastRow="0" w:firstColumn="0" w:lastColumn="0" w:noHBand="0" w:noVBand="0"/>
      </w:tblPr>
      <w:tblGrid>
        <w:gridCol w:w="979"/>
        <w:gridCol w:w="567"/>
        <w:gridCol w:w="850"/>
        <w:gridCol w:w="5739"/>
      </w:tblGrid>
      <w:tr w:rsidR="009C2BEF" w:rsidRPr="00A36B0E" w:rsidTr="00D05431">
        <w:trPr>
          <w:cantSplit/>
          <w:trHeight w:val="40"/>
        </w:trPr>
        <w:tc>
          <w:tcPr>
            <w:tcW w:w="979" w:type="dxa"/>
            <w:tcBorders>
              <w:top w:val="single" w:sz="6" w:space="0" w:color="auto"/>
              <w:left w:val="single" w:sz="6" w:space="0" w:color="auto"/>
              <w:bottom w:val="single" w:sz="4" w:space="0" w:color="auto"/>
              <w:right w:val="single" w:sz="6" w:space="0" w:color="auto"/>
            </w:tcBorders>
          </w:tcPr>
          <w:p w:rsidR="009C2BEF" w:rsidRPr="004B709E" w:rsidRDefault="009C2BEF" w:rsidP="007E42B8">
            <w:pPr>
              <w:tabs>
                <w:tab w:val="left" w:pos="447"/>
              </w:tabs>
              <w:spacing w:before="20" w:after="20"/>
              <w:rPr>
                <w:rFonts w:cs="Times New Roman"/>
                <w:szCs w:val="20"/>
              </w:rPr>
            </w:pPr>
            <w:r w:rsidRPr="004B709E">
              <w:rPr>
                <w:szCs w:val="20"/>
              </w:rPr>
              <w:t>изделия</w:t>
            </w:r>
          </w:p>
        </w:tc>
        <w:tc>
          <w:tcPr>
            <w:tcW w:w="567" w:type="dxa"/>
            <w:tcBorders>
              <w:top w:val="single" w:sz="6" w:space="0" w:color="auto"/>
              <w:left w:val="single" w:sz="6" w:space="0" w:color="auto"/>
              <w:bottom w:val="single" w:sz="4" w:space="0" w:color="auto"/>
              <w:right w:val="single" w:sz="6" w:space="0" w:color="auto"/>
            </w:tcBorders>
          </w:tcPr>
          <w:p w:rsidR="009C2BEF" w:rsidRPr="004B709E" w:rsidRDefault="009C2BEF" w:rsidP="007E42B8">
            <w:pPr>
              <w:tabs>
                <w:tab w:val="left" w:pos="447"/>
              </w:tabs>
              <w:spacing w:before="20" w:after="20"/>
              <w:rPr>
                <w:rFonts w:cs="Times New Roman"/>
                <w:szCs w:val="20"/>
              </w:rPr>
            </w:pPr>
            <w:r w:rsidRPr="004B709E">
              <w:rPr>
                <w:szCs w:val="20"/>
              </w:rPr>
              <w:t>S6</w:t>
            </w:r>
          </w:p>
        </w:tc>
        <w:tc>
          <w:tcPr>
            <w:tcW w:w="850" w:type="dxa"/>
            <w:tcBorders>
              <w:top w:val="single" w:sz="6" w:space="0" w:color="auto"/>
              <w:bottom w:val="single" w:sz="4" w:space="0" w:color="auto"/>
            </w:tcBorders>
          </w:tcPr>
          <w:p w:rsidR="009C2BEF" w:rsidRPr="004B709E" w:rsidRDefault="009C2BEF" w:rsidP="007E42B8">
            <w:pPr>
              <w:keepLines/>
              <w:spacing w:before="20" w:after="20"/>
              <w:jc w:val="center"/>
              <w:rPr>
                <w:rFonts w:cs="Times New Roman"/>
                <w:szCs w:val="20"/>
              </w:rPr>
            </w:pPr>
            <w:r w:rsidRPr="004B709E">
              <w:rPr>
                <w:szCs w:val="20"/>
              </w:rPr>
              <w:t>3542</w:t>
            </w:r>
          </w:p>
        </w:tc>
        <w:tc>
          <w:tcPr>
            <w:tcW w:w="5739" w:type="dxa"/>
            <w:tcBorders>
              <w:top w:val="single" w:sz="6" w:space="0" w:color="auto"/>
              <w:bottom w:val="single" w:sz="4" w:space="0" w:color="auto"/>
              <w:right w:val="single" w:sz="6" w:space="0" w:color="auto"/>
            </w:tcBorders>
          </w:tcPr>
          <w:p w:rsidR="009C2BEF" w:rsidRPr="004B709E" w:rsidRDefault="009C2BEF" w:rsidP="00D05431">
            <w:pPr>
              <w:keepLines/>
              <w:spacing w:before="20" w:after="20"/>
              <w:ind w:left="216" w:hanging="196"/>
              <w:rPr>
                <w:rFonts w:cs="Times New Roman"/>
                <w:szCs w:val="20"/>
              </w:rPr>
            </w:pPr>
            <w:r w:rsidRPr="004B709E">
              <w:rPr>
                <w:szCs w:val="20"/>
              </w:rPr>
              <w:t xml:space="preserve">ИЗДЕЛИЯ, СОДЕРЖАЩИЕ ВЕЩЕСТВО, СПОСОБНОЕ </w:t>
            </w:r>
            <w:r w:rsidR="00D05431">
              <w:rPr>
                <w:szCs w:val="20"/>
              </w:rPr>
              <w:br/>
            </w:r>
            <w:r w:rsidRPr="004B709E">
              <w:rPr>
                <w:szCs w:val="20"/>
              </w:rPr>
              <w:t>К САМОВОЗГОРАНИЮ, Н.У.К.</w:t>
            </w:r>
          </w:p>
        </w:tc>
      </w:tr>
    </w:tbl>
    <w:p w:rsidR="009C2BEF" w:rsidRPr="001745F9" w:rsidRDefault="009C2BEF" w:rsidP="00D05431">
      <w:pPr>
        <w:pStyle w:val="SingleTxtGR"/>
        <w:spacing w:before="120"/>
        <w:rPr>
          <w:i/>
        </w:rPr>
      </w:pPr>
      <w:r w:rsidRPr="001745F9">
        <w:rPr>
          <w:i/>
        </w:rPr>
        <w:t>(Справочный документ: ECE/TRANS/WP.15/AC.1/2017/26/Add.1)</w:t>
      </w:r>
    </w:p>
    <w:p w:rsidR="009C2BEF" w:rsidRPr="00A5282A" w:rsidRDefault="009C2BEF" w:rsidP="001745F9">
      <w:pPr>
        <w:pStyle w:val="SingleTxtGR"/>
      </w:pPr>
      <w:r>
        <w:t>2.2.43.1.2</w:t>
      </w:r>
      <w:r>
        <w:tab/>
        <w:t>Данная поправка не касается текста на русском языке.</w:t>
      </w:r>
    </w:p>
    <w:p w:rsidR="009C2BEF" w:rsidRPr="00072B10" w:rsidRDefault="009C2BEF" w:rsidP="001745F9">
      <w:pPr>
        <w:pStyle w:val="SingleTxtGR"/>
        <w:rPr>
          <w:i/>
        </w:rPr>
      </w:pPr>
      <w:r w:rsidRPr="00072B10">
        <w:rPr>
          <w:i/>
        </w:rPr>
        <w:t>(Справочный документ: ECE/TRANS/WP.15/AC.1/2017/26/Add.1)</w:t>
      </w:r>
    </w:p>
    <w:p w:rsidR="009C2BEF" w:rsidRPr="00A5282A" w:rsidRDefault="009C2BEF" w:rsidP="001745F9">
      <w:pPr>
        <w:pStyle w:val="SingleTxtGR"/>
      </w:pPr>
      <w:r>
        <w:t>2.2.43.1.5</w:t>
      </w:r>
      <w:r>
        <w:tab/>
        <w:t>Данная поправка не касается текста на русском языке.</w:t>
      </w:r>
    </w:p>
    <w:p w:rsidR="009C2BEF" w:rsidRPr="002639E3" w:rsidRDefault="009C2BEF" w:rsidP="001745F9">
      <w:pPr>
        <w:pStyle w:val="SingleTxtGR"/>
        <w:rPr>
          <w:i/>
        </w:rPr>
      </w:pPr>
      <w:r w:rsidRPr="002639E3">
        <w:rPr>
          <w:i/>
        </w:rPr>
        <w:t>(Справочный документ: ECE/TRANS/WP.15/AC.1/2017/26/Add.1)</w:t>
      </w:r>
    </w:p>
    <w:p w:rsidR="009C2BEF" w:rsidRPr="00A5282A" w:rsidRDefault="009C2BEF" w:rsidP="001745F9">
      <w:pPr>
        <w:pStyle w:val="SingleTxtGR"/>
      </w:pPr>
      <w:r>
        <w:t>2.2.43.1.6</w:t>
      </w:r>
      <w:r>
        <w:tab/>
        <w:t>Данная поправка не касается текста на русском языке.</w:t>
      </w:r>
    </w:p>
    <w:p w:rsidR="009C2BEF" w:rsidRPr="002639E3" w:rsidRDefault="009C2BEF" w:rsidP="001745F9">
      <w:pPr>
        <w:pStyle w:val="SingleTxtGR"/>
        <w:rPr>
          <w:i/>
        </w:rPr>
      </w:pPr>
      <w:r w:rsidRPr="002639E3">
        <w:rPr>
          <w:i/>
        </w:rPr>
        <w:t>(Справочный документ: ECE/TRANS/WP.15/AC.1/2017/26/Add.1)</w:t>
      </w:r>
    </w:p>
    <w:p w:rsidR="009C2BEF" w:rsidRPr="00A5282A" w:rsidRDefault="009C2BEF" w:rsidP="00D05431">
      <w:pPr>
        <w:pStyle w:val="SingleTxtGR"/>
        <w:tabs>
          <w:tab w:val="left" w:pos="4820"/>
        </w:tabs>
      </w:pPr>
      <w:r>
        <w:t>2.2.</w:t>
      </w:r>
      <w:r w:rsidR="00D05431">
        <w:t>43.3, Перечень сводных позиций</w:t>
      </w:r>
      <w:r w:rsidR="00D05431">
        <w:tab/>
      </w:r>
      <w:r>
        <w:t>Данная поправка не касается текста на русском языке.</w:t>
      </w:r>
    </w:p>
    <w:p w:rsidR="009C2BEF" w:rsidRPr="002639E3" w:rsidRDefault="009C2BEF" w:rsidP="001745F9">
      <w:pPr>
        <w:pStyle w:val="SingleTxtGR"/>
        <w:rPr>
          <w:i/>
        </w:rPr>
      </w:pPr>
      <w:r w:rsidRPr="002639E3">
        <w:rPr>
          <w:i/>
        </w:rPr>
        <w:t>(Справочный документ: ECE/TRANS/WP.15/AC.1/2017/26/Add.1)</w:t>
      </w:r>
    </w:p>
    <w:p w:rsidR="009C2BEF" w:rsidRPr="00A5282A" w:rsidRDefault="009C2BEF" w:rsidP="00D05431">
      <w:pPr>
        <w:pStyle w:val="SingleTxtGR"/>
        <w:tabs>
          <w:tab w:val="left" w:pos="4820"/>
        </w:tabs>
      </w:pPr>
      <w:r>
        <w:t>2.2.</w:t>
      </w:r>
      <w:r w:rsidR="00D05431">
        <w:t>43.3, Перечень сводных позиций</w:t>
      </w:r>
      <w:r w:rsidR="00D05431">
        <w:tab/>
      </w:r>
      <w:r>
        <w:t>В разделе «Вещества, выделяющие воспламеняющиеся газы при соприкосновении с водой, без дополнительной опасности» включить в графу «изделия W3» следующую новую позицию:</w:t>
      </w:r>
    </w:p>
    <w:p w:rsidR="009C2BEF" w:rsidRPr="00A5282A" w:rsidRDefault="00E82E11" w:rsidP="00E82E11">
      <w:pPr>
        <w:pStyle w:val="SingleTxtGR"/>
        <w:tabs>
          <w:tab w:val="clear" w:pos="1701"/>
          <w:tab w:val="left" w:pos="1985"/>
        </w:tabs>
      </w:pPr>
      <w:r>
        <w:t>«3543</w:t>
      </w:r>
      <w:r>
        <w:tab/>
      </w:r>
      <w:r w:rsidR="009C2BEF">
        <w:t>ИЗДЕЛИЯ, СОДЕРЖАЩИЕ ВЕЩЕСТВО, ВЫДЕЛЯЮЩЕЕ ВОСПЛА</w:t>
      </w:r>
      <w:r w:rsidR="005425DB">
        <w:t>-</w:t>
      </w:r>
      <w:r w:rsidR="009C2BEF">
        <w:t>МЕНЯЮЩИЕСЯ ГАЗЫ ПРИ СОПРИКОСНОВЕНИИ С ВОДОЙ, Н.У.К.».</w:t>
      </w:r>
    </w:p>
    <w:p w:rsidR="009C2BEF" w:rsidRPr="002639E3" w:rsidRDefault="009C2BEF" w:rsidP="001745F9">
      <w:pPr>
        <w:pStyle w:val="SingleTxtGR"/>
        <w:rPr>
          <w:i/>
        </w:rPr>
      </w:pPr>
      <w:r w:rsidRPr="002639E3">
        <w:rPr>
          <w:i/>
        </w:rPr>
        <w:t>(Справочный документ: ECE/TRANS/WP.15/AC.1/2017/26/Add.1)</w:t>
      </w:r>
    </w:p>
    <w:p w:rsidR="009C2BEF" w:rsidRPr="00A5282A" w:rsidRDefault="009C2BEF" w:rsidP="001745F9">
      <w:pPr>
        <w:pStyle w:val="SingleTxtGR"/>
      </w:pPr>
      <w:r>
        <w:t>2.2.51.1.2</w:t>
      </w:r>
      <w:r>
        <w:tab/>
        <w:t>Данная поправка не касается текста на русском языке.</w:t>
      </w:r>
    </w:p>
    <w:p w:rsidR="009C2BEF" w:rsidRPr="002639E3" w:rsidRDefault="009C2BEF" w:rsidP="001745F9">
      <w:pPr>
        <w:pStyle w:val="SingleTxtGR"/>
        <w:rPr>
          <w:i/>
        </w:rPr>
      </w:pPr>
      <w:r w:rsidRPr="002639E3">
        <w:rPr>
          <w:i/>
        </w:rPr>
        <w:t>(Справочный документ: ECE/TRANS/WP.15/AC.1/2017/26/Add.1)</w:t>
      </w:r>
    </w:p>
    <w:p w:rsidR="009C2BEF" w:rsidRPr="00A5282A" w:rsidRDefault="009C2BEF" w:rsidP="001745F9">
      <w:pPr>
        <w:pStyle w:val="SingleTxtGR"/>
      </w:pPr>
      <w:r>
        <w:t>2.2.51.1.3 и 2.2.51.1.5</w:t>
      </w:r>
      <w:r>
        <w:tab/>
        <w:t>Заменить «2.2.51.1.9» на «2.2.51.1.10».</w:t>
      </w:r>
    </w:p>
    <w:p w:rsidR="009C2BEF" w:rsidRPr="002639E3" w:rsidRDefault="009C2BEF" w:rsidP="001745F9">
      <w:pPr>
        <w:pStyle w:val="SingleTxtGR"/>
        <w:rPr>
          <w:i/>
        </w:rPr>
      </w:pPr>
      <w:r w:rsidRPr="002639E3">
        <w:rPr>
          <w:i/>
        </w:rPr>
        <w:t>(Справочный документ: ECE/TRANS/WP.15/AC.1/2017/26/Add.1)</w:t>
      </w:r>
    </w:p>
    <w:p w:rsidR="009C2BEF" w:rsidRPr="00A5282A" w:rsidRDefault="009C2BEF" w:rsidP="001745F9">
      <w:pPr>
        <w:pStyle w:val="SingleTxtGR"/>
        <w:rPr>
          <w:i/>
        </w:rPr>
      </w:pPr>
      <w:r>
        <w:t>2.2.51.1.3</w:t>
      </w:r>
      <w:r>
        <w:tab/>
        <w:t xml:space="preserve">В конце второго предложения добавить «или, для твердых удобрений на основе аммония нитрата, раздел 39 с учетом ограничений, предусмотренных в пункте 2.2.51.2.2, тринадцатый подпункт.». </w:t>
      </w:r>
    </w:p>
    <w:p w:rsidR="009C2BEF" w:rsidRPr="002639E3" w:rsidRDefault="009C2BEF" w:rsidP="001745F9">
      <w:pPr>
        <w:pStyle w:val="SingleTxtGR"/>
        <w:rPr>
          <w:i/>
        </w:rPr>
      </w:pPr>
      <w:r w:rsidRPr="002639E3">
        <w:rPr>
          <w:i/>
        </w:rPr>
        <w:t>(Справочный документ: ECE/TRANS/WP.15/AC.1/2017/26/Add.1, приложение, с поправками, содержащимися в документе ECE/TRANS/WP.15/AC.1/148)</w:t>
      </w:r>
    </w:p>
    <w:p w:rsidR="009C2BEF" w:rsidRPr="00A5282A" w:rsidRDefault="009C2BEF" w:rsidP="001745F9">
      <w:pPr>
        <w:pStyle w:val="SingleTxtGR"/>
      </w:pPr>
      <w:r>
        <w:t>2.2.51.1.4</w:t>
      </w:r>
      <w:r>
        <w:tab/>
        <w:t>Данная поправка не касается текста на русском языке.</w:t>
      </w:r>
    </w:p>
    <w:p w:rsidR="009C2BEF" w:rsidRPr="002639E3" w:rsidRDefault="009C2BEF" w:rsidP="001745F9">
      <w:pPr>
        <w:pStyle w:val="SingleTxtGR"/>
        <w:rPr>
          <w:i/>
        </w:rPr>
      </w:pPr>
      <w:r w:rsidRPr="002639E3">
        <w:rPr>
          <w:i/>
        </w:rPr>
        <w:t>(Справочный документ: ECE/TRANS/WP.15/AC.1/2017/26/Add.1)</w:t>
      </w:r>
    </w:p>
    <w:p w:rsidR="009C2BEF" w:rsidRPr="00A5282A" w:rsidRDefault="009C2BEF" w:rsidP="001745F9">
      <w:pPr>
        <w:pStyle w:val="SingleTxtGR"/>
      </w:pPr>
      <w:r>
        <w:t>2.2.51.1.5</w:t>
      </w:r>
      <w:r>
        <w:tab/>
        <w:t>В первом предложении после «раздел 34.4,» включить «или, для твердых удобрений на основе аммония нитрата, раздел 39,».</w:t>
      </w:r>
    </w:p>
    <w:p w:rsidR="009C2BEF" w:rsidRPr="002639E3" w:rsidRDefault="009C2BEF" w:rsidP="001745F9">
      <w:pPr>
        <w:pStyle w:val="SingleTxtGR"/>
        <w:rPr>
          <w:i/>
        </w:rPr>
      </w:pPr>
      <w:r w:rsidRPr="002639E3">
        <w:rPr>
          <w:i/>
        </w:rPr>
        <w:t>(Справочный документ: ECE/TRANS/WP.15/AC.1/2017/26/Add.1, приложение)</w:t>
      </w:r>
    </w:p>
    <w:p w:rsidR="009C2BEF" w:rsidRPr="00A5282A" w:rsidRDefault="009C2BEF" w:rsidP="001745F9">
      <w:pPr>
        <w:pStyle w:val="SingleTxtGR"/>
        <w:rPr>
          <w:iCs/>
        </w:rPr>
      </w:pPr>
      <w:r>
        <w:t>Включить новый пункт 2.2.51.1.7 следующего содержания и соответствующим образом перенумеровать последующие пункты:</w:t>
      </w:r>
    </w:p>
    <w:p w:rsidR="009C2BEF" w:rsidRPr="00A5282A" w:rsidRDefault="009C2BEF" w:rsidP="001745F9">
      <w:pPr>
        <w:pStyle w:val="SingleTxtGR"/>
      </w:pPr>
      <w:r>
        <w:t xml:space="preserve">«2.2.51.1.7 </w:t>
      </w:r>
      <w:r w:rsidR="00E82E11">
        <w:tab/>
      </w:r>
      <w:r>
        <w:t xml:space="preserve">В порядке исключения твердые удобрения на основе аммония нитрата должны классифицироваться в соответствии с процедурой, изложенной в Руководстве по испытаниям и критериям, часть III, раздел 39.». </w:t>
      </w:r>
    </w:p>
    <w:p w:rsidR="009C2BEF" w:rsidRPr="002639E3" w:rsidRDefault="009C2BEF" w:rsidP="001745F9">
      <w:pPr>
        <w:pStyle w:val="SingleTxtGR"/>
        <w:rPr>
          <w:i/>
        </w:rPr>
      </w:pPr>
      <w:r w:rsidRPr="002639E3">
        <w:rPr>
          <w:i/>
        </w:rPr>
        <w:t>(Справочный документ: ECE/TRANS/WP.15/AC.1/2017/26/Add.1)</w:t>
      </w:r>
    </w:p>
    <w:p w:rsidR="009C2BEF" w:rsidRPr="00A5282A" w:rsidRDefault="009C2BEF" w:rsidP="00E82E11">
      <w:pPr>
        <w:pStyle w:val="SingleTxtGR"/>
        <w:tabs>
          <w:tab w:val="left" w:pos="4820"/>
        </w:tabs>
      </w:pPr>
      <w:r>
        <w:t>2.2.</w:t>
      </w:r>
      <w:r w:rsidR="00E82E11">
        <w:t>51.3, Перечень сводных позиций</w:t>
      </w:r>
      <w:r w:rsidR="00E82E11">
        <w:tab/>
      </w:r>
      <w:r>
        <w:t>Данная поправка не касается текста на русском языке.</w:t>
      </w:r>
    </w:p>
    <w:p w:rsidR="009C2BEF" w:rsidRPr="009F2597" w:rsidRDefault="009C2BEF" w:rsidP="001745F9">
      <w:pPr>
        <w:pStyle w:val="SingleTxtGR"/>
        <w:rPr>
          <w:i/>
        </w:rPr>
      </w:pPr>
      <w:r w:rsidRPr="009F2597">
        <w:rPr>
          <w:i/>
        </w:rPr>
        <w:t>(Справочный документ: ECE/TRANS/WP.15/AC.1/2017/26/Add.1)</w:t>
      </w:r>
    </w:p>
    <w:p w:rsidR="009C2BEF" w:rsidRPr="00A5282A" w:rsidRDefault="009C2BEF" w:rsidP="00E82E11">
      <w:pPr>
        <w:pStyle w:val="SingleTxtGR"/>
        <w:tabs>
          <w:tab w:val="left" w:pos="4820"/>
        </w:tabs>
      </w:pPr>
      <w:r>
        <w:t>2.2.</w:t>
      </w:r>
      <w:r w:rsidR="00E82E11">
        <w:t>51.3, Перечень сводных позиций</w:t>
      </w:r>
      <w:r w:rsidR="00E82E11">
        <w:tab/>
      </w:r>
      <w:r>
        <w:t>В разделе «О Окисляющие вещества и изделия, содержащие такие вещества, без дополнительной опасности» включить в графу «изделия О3» следующую новую позицию:</w:t>
      </w:r>
    </w:p>
    <w:p w:rsidR="009C2BEF" w:rsidRPr="00A5282A" w:rsidRDefault="009C2BEF" w:rsidP="005425DB">
      <w:pPr>
        <w:pStyle w:val="SingleTxtGR"/>
        <w:tabs>
          <w:tab w:val="clear" w:pos="2268"/>
          <w:tab w:val="left" w:pos="1985"/>
        </w:tabs>
      </w:pPr>
      <w:r>
        <w:t xml:space="preserve">«3544 </w:t>
      </w:r>
      <w:r w:rsidR="005425DB">
        <w:tab/>
      </w:r>
      <w:r>
        <w:t>ИЗДЕЛИЯ, СОДЕРЖАЩИЕ ОКИСЛЯЮЩЕЕ ВЕЩЕСТВО, Н.У.К.».</w:t>
      </w:r>
    </w:p>
    <w:p w:rsidR="009C2BEF" w:rsidRPr="00A5282A" w:rsidRDefault="009C2BEF" w:rsidP="001745F9">
      <w:pPr>
        <w:pStyle w:val="SingleTxtGR"/>
        <w:rPr>
          <w:i/>
        </w:rPr>
      </w:pPr>
      <w:r>
        <w:rPr>
          <w:i/>
          <w:iCs/>
        </w:rPr>
        <w:t>(Справочный документ: ECE/TRANS/WP.15/AC.1/2017/26/Add.1)</w:t>
      </w:r>
    </w:p>
    <w:p w:rsidR="009C2BEF" w:rsidRPr="00A5282A" w:rsidRDefault="009C2BEF" w:rsidP="001745F9">
      <w:pPr>
        <w:pStyle w:val="SingleTxtGR"/>
      </w:pPr>
      <w:r>
        <w:t>2.2.52.1.7</w:t>
      </w:r>
      <w:r>
        <w:tab/>
        <w:t>Данная поправка не касается текста на русском языке.</w:t>
      </w:r>
    </w:p>
    <w:p w:rsidR="009C2BEF" w:rsidRPr="00A5282A" w:rsidRDefault="009C2BEF" w:rsidP="001745F9">
      <w:pPr>
        <w:pStyle w:val="SingleTxtGR"/>
        <w:rPr>
          <w:i/>
        </w:rPr>
      </w:pPr>
      <w:r>
        <w:rPr>
          <w:i/>
          <w:iCs/>
        </w:rPr>
        <w:t>(Справочный документ: ECE/TRANS/WP.15/AC.1/2017/26/Add.1)</w:t>
      </w:r>
    </w:p>
    <w:p w:rsidR="009C2BEF" w:rsidRPr="00A5282A" w:rsidRDefault="009C2BEF" w:rsidP="00C075A4">
      <w:pPr>
        <w:pStyle w:val="SingleTxtGR"/>
        <w:tabs>
          <w:tab w:val="clear" w:pos="3969"/>
          <w:tab w:val="left" w:pos="3828"/>
        </w:tabs>
      </w:pPr>
      <w:r>
        <w:t>2.2.52.1.7, третий подпункт</w:t>
      </w:r>
      <w:r>
        <w:tab/>
        <w:t>Заменить «2.2.52.1.15</w:t>
      </w:r>
      <w:r w:rsidR="00C075A4">
        <w:t>–</w:t>
      </w:r>
      <w:r>
        <w:t>2.2.52.1.18» на «2.2.52.1.15 и 2.2.52.1.16».</w:t>
      </w:r>
    </w:p>
    <w:p w:rsidR="009C2BEF" w:rsidRPr="00A5282A" w:rsidRDefault="009C2BEF" w:rsidP="001745F9">
      <w:pPr>
        <w:pStyle w:val="SingleTxtGR"/>
        <w:rPr>
          <w:i/>
        </w:rPr>
      </w:pPr>
      <w:r>
        <w:rPr>
          <w:i/>
          <w:iCs/>
        </w:rPr>
        <w:t>(Справочный документ: ECE/TRANS/WP.15/AC.1/2017/26/Add.1)</w:t>
      </w:r>
    </w:p>
    <w:p w:rsidR="009C2BEF" w:rsidRPr="00A5282A" w:rsidRDefault="009C2BEF" w:rsidP="001745F9">
      <w:pPr>
        <w:pStyle w:val="SingleTxtGR"/>
      </w:pPr>
      <w:r>
        <w:t>2.2.52.1.7</w:t>
      </w:r>
      <w:r>
        <w:tab/>
        <w:t>В конце заменить «2.2.52.1.16» на «7.1.7.3.6».</w:t>
      </w:r>
    </w:p>
    <w:p w:rsidR="009C2BEF" w:rsidRPr="00A5282A" w:rsidRDefault="009C2BEF" w:rsidP="001745F9">
      <w:pPr>
        <w:pStyle w:val="SingleTxtGR"/>
        <w:rPr>
          <w:i/>
        </w:rPr>
      </w:pPr>
      <w:r>
        <w:rPr>
          <w:i/>
          <w:iCs/>
        </w:rPr>
        <w:t>(Справочный документ: ECE/TRANS/WP.15/AC.1/2017/26/Add.1)</w:t>
      </w:r>
    </w:p>
    <w:p w:rsidR="009C2BEF" w:rsidRPr="00A5282A" w:rsidRDefault="009C2BEF" w:rsidP="00D97641">
      <w:pPr>
        <w:pStyle w:val="SingleTxtGR"/>
        <w:pageBreakBefore/>
      </w:pPr>
      <w:r>
        <w:t>2.2.52.1.15</w:t>
      </w:r>
      <w:r w:rsidR="00E82E11">
        <w:t>–</w:t>
      </w:r>
      <w:r>
        <w:t>2.2.52.1.17</w:t>
      </w:r>
      <w:r>
        <w:tab/>
        <w:t>Изменить следующим образом:</w:t>
      </w:r>
    </w:p>
    <w:p w:rsidR="009C2BEF" w:rsidRPr="00A5282A" w:rsidRDefault="009C2BEF" w:rsidP="001745F9">
      <w:pPr>
        <w:pStyle w:val="SingleTxtGR"/>
        <w:rPr>
          <w:i/>
        </w:rPr>
      </w:pPr>
      <w:r>
        <w:rPr>
          <w:i/>
          <w:iCs/>
        </w:rPr>
        <w:t>Исключить пункты 2.2.52.1.15 и 2.2.52.1.16.</w:t>
      </w:r>
    </w:p>
    <w:p w:rsidR="009C2BEF" w:rsidRPr="00A5282A" w:rsidRDefault="009C2BEF" w:rsidP="001745F9">
      <w:pPr>
        <w:pStyle w:val="SingleTxtGR"/>
        <w:rPr>
          <w:i/>
        </w:rPr>
      </w:pPr>
      <w:r>
        <w:rPr>
          <w:i/>
          <w:iCs/>
        </w:rPr>
        <w:t>Перенумеровать пункт 2.2.52.1.17 в 2.2.52.1.15 и после примечания добавить следующий новый текст: «См. раздел 7.1.7.».</w:t>
      </w:r>
    </w:p>
    <w:p w:rsidR="009C2BEF" w:rsidRPr="00A5282A" w:rsidRDefault="009C2BEF" w:rsidP="001745F9">
      <w:pPr>
        <w:pStyle w:val="SingleTxtGR"/>
        <w:rPr>
          <w:i/>
        </w:rPr>
      </w:pPr>
      <w:r>
        <w:rPr>
          <w:i/>
          <w:iCs/>
        </w:rPr>
        <w:t>(Справочный документ: ECE/TRANS/WP.15/AC.1/2017/26/Add.1)</w:t>
      </w:r>
    </w:p>
    <w:p w:rsidR="009C2BEF" w:rsidRPr="00A5282A" w:rsidRDefault="009C2BEF" w:rsidP="001745F9">
      <w:pPr>
        <w:pStyle w:val="SingleTxtGR"/>
      </w:pPr>
      <w:r>
        <w:t>2.2.52.1.18</w:t>
      </w:r>
      <w:r>
        <w:tab/>
        <w:t>Перенумеровать в 2.2.52.1.16.</w:t>
      </w:r>
    </w:p>
    <w:p w:rsidR="009C2BEF" w:rsidRPr="00A5282A" w:rsidRDefault="009C2BEF" w:rsidP="001745F9">
      <w:pPr>
        <w:pStyle w:val="SingleTxtGR"/>
        <w:rPr>
          <w:i/>
        </w:rPr>
      </w:pPr>
      <w:r>
        <w:rPr>
          <w:i/>
          <w:iCs/>
        </w:rPr>
        <w:t>(Справочный документ: ECE/TRANS/WP.15/AC.1/2017/26/Add.1)</w:t>
      </w:r>
    </w:p>
    <w:p w:rsidR="009C2BEF" w:rsidRPr="00A5282A" w:rsidRDefault="009C2BEF" w:rsidP="00E82E11">
      <w:pPr>
        <w:pStyle w:val="SingleTxtGR"/>
        <w:tabs>
          <w:tab w:val="left" w:pos="4820"/>
        </w:tabs>
      </w:pPr>
      <w:r>
        <w:t>2.2.</w:t>
      </w:r>
      <w:r w:rsidR="00E82E11">
        <w:t>52.3, Перечень сводных позиций</w:t>
      </w:r>
      <w:r w:rsidR="00E82E11">
        <w:tab/>
      </w:r>
      <w:r>
        <w:t>В графы «P1» и «P2» добавить следующую новую позицию:</w:t>
      </w:r>
    </w:p>
    <w:p w:rsidR="009C2BEF" w:rsidRPr="00A5282A" w:rsidRDefault="009C2BEF" w:rsidP="00E82E11">
      <w:pPr>
        <w:pStyle w:val="SingleTxtGR"/>
        <w:tabs>
          <w:tab w:val="left" w:pos="1985"/>
        </w:tabs>
      </w:pPr>
      <w:r>
        <w:t xml:space="preserve">«3545 </w:t>
      </w:r>
      <w:r w:rsidR="00E82E11">
        <w:tab/>
      </w:r>
      <w:r>
        <w:t>ИЗДЕЛИЯ, СОДЕРЖАЩИЕ ОРГАНИЧЕСКИЙ ПЕРОКСИД, Н.У.К.».</w:t>
      </w:r>
    </w:p>
    <w:p w:rsidR="009C2BEF" w:rsidRPr="00A5282A" w:rsidRDefault="009C2BEF" w:rsidP="001745F9">
      <w:pPr>
        <w:pStyle w:val="SingleTxtGR"/>
        <w:rPr>
          <w:i/>
        </w:rPr>
      </w:pPr>
      <w:r>
        <w:rPr>
          <w:i/>
          <w:iCs/>
        </w:rPr>
        <w:t>(Справочный документ: ECE/TRANS/WP.15/AC.1/2017/26/Add.1)</w:t>
      </w:r>
    </w:p>
    <w:p w:rsidR="009C2BEF" w:rsidRPr="00A5282A" w:rsidRDefault="009C2BEF" w:rsidP="00E82E11">
      <w:pPr>
        <w:pStyle w:val="SingleTxtGR"/>
        <w:tabs>
          <w:tab w:val="left" w:pos="1985"/>
        </w:tabs>
      </w:pPr>
      <w:r>
        <w:t>2.2.52.4</w:t>
      </w:r>
      <w:r>
        <w:tab/>
        <w:t>В конце первого абзаца заменить «4.2.5.2» на «4.2.5.2.6» и добавить новое предложение следующего содержания: «Составы, перечисленные в инструкции по упаковке IBC520, содержащейся в подразделе 4.1.4.2</w:t>
      </w:r>
      <w:r w:rsidR="00E82E11" w:rsidRPr="00E82E11">
        <w:t xml:space="preserve"> </w:t>
      </w:r>
      <w:ins w:id="16" w:author="Prokoudina S." w:date="2017-11-24T14:36:00Z">
        <w:r w:rsidR="00E82E11">
          <w:t>ДОПОГ</w:t>
        </w:r>
      </w:ins>
      <w:r>
        <w:t>, и в инструкции по переносным цистернам Т23, содержащейся в пункте 4.2.5.2.6</w:t>
      </w:r>
      <w:r w:rsidR="00E82E11">
        <w:t xml:space="preserve"> </w:t>
      </w:r>
      <w:ins w:id="17" w:author="Prokoudina S." w:date="2017-11-24T14:36:00Z">
        <w:r w:rsidR="00E82E11">
          <w:t>ДОПОГ</w:t>
        </w:r>
      </w:ins>
      <w:r>
        <w:t>, могут также перевозиться упакованными в соответствии с методом упаковки OP8 инструкции по упаковке P520, содержащейся в подразделе 4.1.4.1</w:t>
      </w:r>
      <w:r w:rsidR="00E82E11">
        <w:t xml:space="preserve"> </w:t>
      </w:r>
      <w:ins w:id="18" w:author="Prokoudina S." w:date="2017-11-24T14:36:00Z">
        <w:r w:rsidR="00E82E11">
          <w:t>ДОПОГ</w:t>
        </w:r>
      </w:ins>
      <w:r>
        <w:t>, с теми же значениями контрольной и аварийной температур, когда таковые требуются.».</w:t>
      </w:r>
    </w:p>
    <w:p w:rsidR="009C2BEF" w:rsidRPr="00A5282A" w:rsidRDefault="009C2BEF" w:rsidP="001745F9">
      <w:pPr>
        <w:pStyle w:val="SingleTxtGR"/>
        <w:rPr>
          <w:i/>
        </w:rPr>
      </w:pPr>
      <w:r>
        <w:rPr>
          <w:i/>
          <w:iCs/>
        </w:rPr>
        <w:t>(Справочный документ: ECE/TRANS/WP.15/AC.1/2017/26/Add.1)</w:t>
      </w:r>
    </w:p>
    <w:p w:rsidR="009C2BEF" w:rsidRPr="00A5282A" w:rsidRDefault="009C2BEF" w:rsidP="009C5E71">
      <w:pPr>
        <w:pStyle w:val="SingleTxtGR"/>
        <w:tabs>
          <w:tab w:val="clear" w:pos="2835"/>
          <w:tab w:val="left" w:pos="3119"/>
        </w:tabs>
        <w:rPr>
          <w:i/>
        </w:rPr>
      </w:pPr>
      <w:r>
        <w:t>2.2.52.4 (таблица)</w:t>
      </w:r>
      <w:r>
        <w:tab/>
        <w:t>Данная поправка не касается текста на русском языке.</w:t>
      </w:r>
    </w:p>
    <w:p w:rsidR="009C2BEF" w:rsidRPr="00A5282A" w:rsidRDefault="009C2BEF" w:rsidP="009C5E71">
      <w:pPr>
        <w:pStyle w:val="SingleTxtGR"/>
        <w:tabs>
          <w:tab w:val="clear" w:pos="2835"/>
          <w:tab w:val="left" w:pos="3119"/>
        </w:tabs>
        <w:rPr>
          <w:i/>
        </w:rPr>
      </w:pPr>
      <w:r>
        <w:rPr>
          <w:i/>
          <w:iCs/>
        </w:rPr>
        <w:t>(Справочный документ: ECE/TRANS/WP.15/AC.1/2017/26/Add.1)</w:t>
      </w:r>
    </w:p>
    <w:p w:rsidR="009C2BEF" w:rsidRPr="00A5282A" w:rsidRDefault="009C2BEF" w:rsidP="009C5E71">
      <w:pPr>
        <w:pStyle w:val="SingleTxtGR"/>
        <w:tabs>
          <w:tab w:val="clear" w:pos="2835"/>
          <w:tab w:val="left" w:pos="3119"/>
        </w:tabs>
        <w:rPr>
          <w:i/>
        </w:rPr>
      </w:pPr>
      <w:r>
        <w:t>2.2.52.4 (таблица)</w:t>
      </w:r>
      <w:r>
        <w:tab/>
        <w:t>Включить следующие новые позиции:</w:t>
      </w:r>
    </w:p>
    <w:tbl>
      <w:tblPr>
        <w:tblStyle w:val="TabNum"/>
        <w:tblW w:w="9637" w:type="dxa"/>
        <w:tblLayout w:type="fixed"/>
        <w:tblLook w:val="05E0" w:firstRow="1" w:lastRow="1" w:firstColumn="1" w:lastColumn="1" w:noHBand="0" w:noVBand="1"/>
      </w:tblPr>
      <w:tblGrid>
        <w:gridCol w:w="3486"/>
        <w:gridCol w:w="2354"/>
        <w:gridCol w:w="403"/>
        <w:gridCol w:w="448"/>
        <w:gridCol w:w="350"/>
        <w:gridCol w:w="385"/>
        <w:gridCol w:w="435"/>
        <w:gridCol w:w="442"/>
        <w:gridCol w:w="442"/>
        <w:gridCol w:w="550"/>
        <w:gridCol w:w="342"/>
      </w:tblGrid>
      <w:tr w:rsidR="009C2BEF" w:rsidRPr="001745F9" w:rsidTr="009C5E71">
        <w:trPr>
          <w:tblHeader/>
        </w:trPr>
        <w:tc>
          <w:tcPr>
            <w:cnfStyle w:val="001000000000" w:firstRow="0" w:lastRow="0" w:firstColumn="1" w:lastColumn="0" w:oddVBand="0" w:evenVBand="0" w:oddHBand="0" w:evenHBand="0" w:firstRowFirstColumn="0" w:firstRowLastColumn="0" w:lastRowFirstColumn="0" w:lastRowLastColumn="0"/>
            <w:tcW w:w="3486" w:type="dxa"/>
            <w:tcBorders>
              <w:bottom w:val="single" w:sz="12" w:space="0" w:color="auto"/>
            </w:tcBorders>
            <w:shd w:val="clear" w:color="auto" w:fill="auto"/>
          </w:tcPr>
          <w:p w:rsidR="009C2BEF" w:rsidRPr="001745F9" w:rsidRDefault="009C2BEF" w:rsidP="001745F9">
            <w:pPr>
              <w:spacing w:before="80" w:after="80" w:line="200" w:lineRule="exact"/>
              <w:rPr>
                <w:i/>
                <w:sz w:val="16"/>
              </w:rPr>
            </w:pPr>
            <w:r w:rsidRPr="001745F9">
              <w:rPr>
                <w:i/>
                <w:sz w:val="16"/>
              </w:rPr>
              <w:t>Органический пероксид</w:t>
            </w:r>
          </w:p>
        </w:tc>
        <w:tc>
          <w:tcPr>
            <w:tcW w:w="2354" w:type="dxa"/>
            <w:tcBorders>
              <w:top w:val="single" w:sz="4" w:space="0" w:color="auto"/>
              <w:bottom w:val="single" w:sz="12" w:space="0" w:color="auto"/>
            </w:tcBorders>
            <w:shd w:val="clear" w:color="auto" w:fill="auto"/>
          </w:tcPr>
          <w:p w:rsidR="009C2BEF" w:rsidRPr="001745F9" w:rsidRDefault="009C2BEF" w:rsidP="005425DB">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(2)</w:t>
            </w:r>
          </w:p>
        </w:tc>
        <w:tc>
          <w:tcPr>
            <w:tcW w:w="403" w:type="dxa"/>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(3)</w:t>
            </w:r>
          </w:p>
        </w:tc>
        <w:tc>
          <w:tcPr>
            <w:tcW w:w="448" w:type="dxa"/>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(4)</w:t>
            </w:r>
          </w:p>
        </w:tc>
        <w:tc>
          <w:tcPr>
            <w:tcW w:w="350" w:type="dxa"/>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(5)</w:t>
            </w:r>
          </w:p>
        </w:tc>
        <w:tc>
          <w:tcPr>
            <w:tcW w:w="385" w:type="dxa"/>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(6)</w:t>
            </w:r>
          </w:p>
        </w:tc>
        <w:tc>
          <w:tcPr>
            <w:tcW w:w="435" w:type="dxa"/>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(7)</w:t>
            </w:r>
          </w:p>
        </w:tc>
        <w:tc>
          <w:tcPr>
            <w:tcW w:w="442" w:type="dxa"/>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(8)</w:t>
            </w:r>
          </w:p>
        </w:tc>
        <w:tc>
          <w:tcPr>
            <w:tcW w:w="442" w:type="dxa"/>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(9)</w:t>
            </w:r>
          </w:p>
        </w:tc>
        <w:tc>
          <w:tcPr>
            <w:tcW w:w="550" w:type="dxa"/>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(10)</w:t>
            </w:r>
          </w:p>
        </w:tc>
        <w:tc>
          <w:tcPr>
            <w:tcW w:w="342" w:type="dxa"/>
            <w:tcBorders>
              <w:top w:val="single" w:sz="4" w:space="0" w:color="auto"/>
              <w:bottom w:val="single" w:sz="12" w:space="0" w:color="auto"/>
            </w:tcBorders>
            <w:shd w:val="clear" w:color="auto" w:fill="auto"/>
          </w:tcPr>
          <w:p w:rsidR="009C2BEF" w:rsidRPr="001745F9" w:rsidRDefault="009C2BEF" w:rsidP="001745F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745F9">
              <w:rPr>
                <w:i/>
                <w:sz w:val="16"/>
              </w:rPr>
              <w:t>(11)</w:t>
            </w:r>
          </w:p>
        </w:tc>
      </w:tr>
      <w:tr w:rsidR="009C2BEF" w:rsidRPr="001745F9" w:rsidTr="009C15D8">
        <w:tc>
          <w:tcPr>
            <w:cnfStyle w:val="001000000000" w:firstRow="0" w:lastRow="0" w:firstColumn="1" w:lastColumn="0" w:oddVBand="0" w:evenVBand="0" w:oddHBand="0" w:evenHBand="0" w:firstRowFirstColumn="0" w:firstRowLastColumn="0" w:lastRowFirstColumn="0" w:lastRowLastColumn="0"/>
            <w:tcW w:w="3486" w:type="dxa"/>
            <w:vAlign w:val="top"/>
          </w:tcPr>
          <w:p w:rsidR="009C2BEF" w:rsidRPr="001745F9" w:rsidRDefault="009C2BEF" w:rsidP="009C15D8">
            <w:r w:rsidRPr="001745F9">
              <w:t>ДИИЗОБУТИРИЛА ПЕРОКСИД</w:t>
            </w:r>
          </w:p>
        </w:tc>
        <w:tc>
          <w:tcPr>
            <w:tcW w:w="2354" w:type="dxa"/>
          </w:tcPr>
          <w:p w:rsidR="009C2BEF" w:rsidRPr="001745F9" w:rsidRDefault="009C2BEF" w:rsidP="005425DB">
            <w:pPr>
              <w:jc w:val="left"/>
              <w:cnfStyle w:val="000000000000" w:firstRow="0" w:lastRow="0" w:firstColumn="0" w:lastColumn="0" w:oddVBand="0" w:evenVBand="0" w:oddHBand="0" w:evenHBand="0" w:firstRowFirstColumn="0" w:firstRowLastColumn="0" w:lastRowFirstColumn="0" w:lastRowLastColumn="0"/>
            </w:pPr>
            <w:r w:rsidRPr="001745F9">
              <w:t>≤42 (устойчивая дисперсия в воде)</w:t>
            </w:r>
          </w:p>
        </w:tc>
        <w:tc>
          <w:tcPr>
            <w:tcW w:w="403"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c>
          <w:tcPr>
            <w:tcW w:w="448"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c>
          <w:tcPr>
            <w:tcW w:w="350"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c>
          <w:tcPr>
            <w:tcW w:w="385"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c>
          <w:tcPr>
            <w:tcW w:w="435" w:type="dxa"/>
            <w:vAlign w:val="top"/>
          </w:tcPr>
          <w:p w:rsidR="009C2BEF" w:rsidRPr="001745F9" w:rsidRDefault="009C2BEF" w:rsidP="009C15D8">
            <w:pPr>
              <w:cnfStyle w:val="000000000000" w:firstRow="0" w:lastRow="0" w:firstColumn="0" w:lastColumn="0" w:oddVBand="0" w:evenVBand="0" w:oddHBand="0" w:evenHBand="0" w:firstRowFirstColumn="0" w:firstRowLastColumn="0" w:lastRowFirstColumn="0" w:lastRowLastColumn="0"/>
            </w:pPr>
            <w:r w:rsidRPr="001745F9">
              <w:t>ОР8</w:t>
            </w:r>
          </w:p>
        </w:tc>
        <w:tc>
          <w:tcPr>
            <w:tcW w:w="442" w:type="dxa"/>
            <w:vAlign w:val="top"/>
          </w:tcPr>
          <w:p w:rsidR="009C2BEF" w:rsidRPr="001745F9" w:rsidRDefault="009C5E71" w:rsidP="009C15D8">
            <w:pPr>
              <w:cnfStyle w:val="000000000000" w:firstRow="0" w:lastRow="0" w:firstColumn="0" w:lastColumn="0" w:oddVBand="0" w:evenVBand="0" w:oddHBand="0" w:evenHBand="0" w:firstRowFirstColumn="0" w:firstRowLastColumn="0" w:lastRowFirstColumn="0" w:lastRowLastColumn="0"/>
            </w:pPr>
            <w:r>
              <w:t>–</w:t>
            </w:r>
            <w:r w:rsidR="009C2BEF" w:rsidRPr="001745F9">
              <w:t>20</w:t>
            </w:r>
          </w:p>
        </w:tc>
        <w:tc>
          <w:tcPr>
            <w:tcW w:w="442" w:type="dxa"/>
            <w:vAlign w:val="top"/>
          </w:tcPr>
          <w:p w:rsidR="009C2BEF" w:rsidRPr="001745F9" w:rsidRDefault="009C5E71" w:rsidP="009C15D8">
            <w:pPr>
              <w:cnfStyle w:val="000000000000" w:firstRow="0" w:lastRow="0" w:firstColumn="0" w:lastColumn="0" w:oddVBand="0" w:evenVBand="0" w:oddHBand="0" w:evenHBand="0" w:firstRowFirstColumn="0" w:firstRowLastColumn="0" w:lastRowFirstColumn="0" w:lastRowLastColumn="0"/>
            </w:pPr>
            <w:r>
              <w:t>–</w:t>
            </w:r>
            <w:r w:rsidR="009C2BEF" w:rsidRPr="001745F9">
              <w:t>10</w:t>
            </w:r>
          </w:p>
        </w:tc>
        <w:tc>
          <w:tcPr>
            <w:tcW w:w="550" w:type="dxa"/>
            <w:vAlign w:val="top"/>
          </w:tcPr>
          <w:p w:rsidR="009C2BEF" w:rsidRPr="001745F9" w:rsidRDefault="009C2BEF" w:rsidP="009C15D8">
            <w:pPr>
              <w:cnfStyle w:val="000000000000" w:firstRow="0" w:lastRow="0" w:firstColumn="0" w:lastColumn="0" w:oddVBand="0" w:evenVBand="0" w:oddHBand="0" w:evenHBand="0" w:firstRowFirstColumn="0" w:firstRowLastColumn="0" w:lastRowFirstColumn="0" w:lastRowLastColumn="0"/>
            </w:pPr>
            <w:r w:rsidRPr="001745F9">
              <w:t>3119</w:t>
            </w:r>
          </w:p>
        </w:tc>
        <w:tc>
          <w:tcPr>
            <w:tcW w:w="342"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r>
      <w:tr w:rsidR="009C2BEF" w:rsidRPr="001745F9" w:rsidTr="009C15D8">
        <w:tc>
          <w:tcPr>
            <w:cnfStyle w:val="001000000000" w:firstRow="0" w:lastRow="0" w:firstColumn="1" w:lastColumn="0" w:oddVBand="0" w:evenVBand="0" w:oddHBand="0" w:evenHBand="0" w:firstRowFirstColumn="0" w:firstRowLastColumn="0" w:lastRowFirstColumn="0" w:lastRowLastColumn="0"/>
            <w:tcW w:w="3486" w:type="dxa"/>
          </w:tcPr>
          <w:p w:rsidR="009C2BEF" w:rsidRPr="001745F9" w:rsidRDefault="009C2BEF" w:rsidP="001745F9">
            <w:r w:rsidRPr="001745F9">
              <w:t>ДИ-(4-трет-БУТИЛЦИКЛОГЕКСИЛ) ПЕРОКСИДИКАРБОНАТ</w:t>
            </w:r>
          </w:p>
        </w:tc>
        <w:tc>
          <w:tcPr>
            <w:tcW w:w="2354" w:type="dxa"/>
            <w:vAlign w:val="top"/>
          </w:tcPr>
          <w:p w:rsidR="009C2BEF" w:rsidRPr="001745F9" w:rsidRDefault="009C2BEF" w:rsidP="005425DB">
            <w:pPr>
              <w:jc w:val="left"/>
              <w:cnfStyle w:val="000000000000" w:firstRow="0" w:lastRow="0" w:firstColumn="0" w:lastColumn="0" w:oddVBand="0" w:evenVBand="0" w:oddHBand="0" w:evenHBand="0" w:firstRowFirstColumn="0" w:firstRowLastColumn="0" w:lastRowFirstColumn="0" w:lastRowLastColumn="0"/>
            </w:pPr>
            <w:r w:rsidRPr="001745F9">
              <w:t>≤42 (паста)</w:t>
            </w:r>
          </w:p>
        </w:tc>
        <w:tc>
          <w:tcPr>
            <w:tcW w:w="403" w:type="dxa"/>
            <w:vAlign w:val="top"/>
          </w:tcPr>
          <w:p w:rsidR="009C2BEF" w:rsidRPr="001745F9" w:rsidRDefault="009C2BEF" w:rsidP="009C15D8">
            <w:pPr>
              <w:cnfStyle w:val="000000000000" w:firstRow="0" w:lastRow="0" w:firstColumn="0" w:lastColumn="0" w:oddVBand="0" w:evenVBand="0" w:oddHBand="0" w:evenHBand="0" w:firstRowFirstColumn="0" w:firstRowLastColumn="0" w:lastRowFirstColumn="0" w:lastRowLastColumn="0"/>
            </w:pPr>
          </w:p>
        </w:tc>
        <w:tc>
          <w:tcPr>
            <w:tcW w:w="448" w:type="dxa"/>
            <w:vAlign w:val="top"/>
          </w:tcPr>
          <w:p w:rsidR="009C2BEF" w:rsidRPr="001745F9" w:rsidRDefault="009C2BEF" w:rsidP="009C15D8">
            <w:pPr>
              <w:cnfStyle w:val="000000000000" w:firstRow="0" w:lastRow="0" w:firstColumn="0" w:lastColumn="0" w:oddVBand="0" w:evenVBand="0" w:oddHBand="0" w:evenHBand="0" w:firstRowFirstColumn="0" w:firstRowLastColumn="0" w:lastRowFirstColumn="0" w:lastRowLastColumn="0"/>
            </w:pPr>
          </w:p>
        </w:tc>
        <w:tc>
          <w:tcPr>
            <w:tcW w:w="350" w:type="dxa"/>
            <w:vAlign w:val="top"/>
          </w:tcPr>
          <w:p w:rsidR="009C2BEF" w:rsidRPr="001745F9" w:rsidRDefault="009C2BEF" w:rsidP="009C15D8">
            <w:pPr>
              <w:cnfStyle w:val="000000000000" w:firstRow="0" w:lastRow="0" w:firstColumn="0" w:lastColumn="0" w:oddVBand="0" w:evenVBand="0" w:oddHBand="0" w:evenHBand="0" w:firstRowFirstColumn="0" w:firstRowLastColumn="0" w:lastRowFirstColumn="0" w:lastRowLastColumn="0"/>
            </w:pPr>
          </w:p>
        </w:tc>
        <w:tc>
          <w:tcPr>
            <w:tcW w:w="385" w:type="dxa"/>
            <w:vAlign w:val="top"/>
          </w:tcPr>
          <w:p w:rsidR="009C2BEF" w:rsidRPr="001745F9" w:rsidRDefault="009C2BEF" w:rsidP="009C15D8">
            <w:pPr>
              <w:cnfStyle w:val="000000000000" w:firstRow="0" w:lastRow="0" w:firstColumn="0" w:lastColumn="0" w:oddVBand="0" w:evenVBand="0" w:oddHBand="0" w:evenHBand="0" w:firstRowFirstColumn="0" w:firstRowLastColumn="0" w:lastRowFirstColumn="0" w:lastRowLastColumn="0"/>
            </w:pPr>
          </w:p>
        </w:tc>
        <w:tc>
          <w:tcPr>
            <w:tcW w:w="435" w:type="dxa"/>
            <w:vAlign w:val="top"/>
          </w:tcPr>
          <w:p w:rsidR="009C2BEF" w:rsidRPr="001745F9" w:rsidRDefault="009C2BEF" w:rsidP="009C15D8">
            <w:pPr>
              <w:cnfStyle w:val="000000000000" w:firstRow="0" w:lastRow="0" w:firstColumn="0" w:lastColumn="0" w:oddVBand="0" w:evenVBand="0" w:oddHBand="0" w:evenHBand="0" w:firstRowFirstColumn="0" w:firstRowLastColumn="0" w:lastRowFirstColumn="0" w:lastRowLastColumn="0"/>
            </w:pPr>
            <w:r w:rsidRPr="001745F9">
              <w:t>OP7</w:t>
            </w:r>
          </w:p>
        </w:tc>
        <w:tc>
          <w:tcPr>
            <w:tcW w:w="442" w:type="dxa"/>
            <w:vAlign w:val="top"/>
          </w:tcPr>
          <w:p w:rsidR="009C2BEF" w:rsidRPr="001745F9" w:rsidRDefault="009C2BEF" w:rsidP="009C15D8">
            <w:pPr>
              <w:cnfStyle w:val="000000000000" w:firstRow="0" w:lastRow="0" w:firstColumn="0" w:lastColumn="0" w:oddVBand="0" w:evenVBand="0" w:oddHBand="0" w:evenHBand="0" w:firstRowFirstColumn="0" w:firstRowLastColumn="0" w:lastRowFirstColumn="0" w:lastRowLastColumn="0"/>
            </w:pPr>
            <w:r w:rsidRPr="001745F9">
              <w:t>+35</w:t>
            </w:r>
          </w:p>
        </w:tc>
        <w:tc>
          <w:tcPr>
            <w:tcW w:w="442" w:type="dxa"/>
            <w:vAlign w:val="top"/>
          </w:tcPr>
          <w:p w:rsidR="009C2BEF" w:rsidRPr="001745F9" w:rsidRDefault="009C2BEF" w:rsidP="009C15D8">
            <w:pPr>
              <w:cnfStyle w:val="000000000000" w:firstRow="0" w:lastRow="0" w:firstColumn="0" w:lastColumn="0" w:oddVBand="0" w:evenVBand="0" w:oddHBand="0" w:evenHBand="0" w:firstRowFirstColumn="0" w:firstRowLastColumn="0" w:lastRowFirstColumn="0" w:lastRowLastColumn="0"/>
            </w:pPr>
            <w:r w:rsidRPr="001745F9">
              <w:t>+40</w:t>
            </w:r>
          </w:p>
        </w:tc>
        <w:tc>
          <w:tcPr>
            <w:tcW w:w="550" w:type="dxa"/>
            <w:vAlign w:val="top"/>
          </w:tcPr>
          <w:p w:rsidR="009C2BEF" w:rsidRPr="001745F9" w:rsidRDefault="009C2BEF" w:rsidP="009C15D8">
            <w:pPr>
              <w:cnfStyle w:val="000000000000" w:firstRow="0" w:lastRow="0" w:firstColumn="0" w:lastColumn="0" w:oddVBand="0" w:evenVBand="0" w:oddHBand="0" w:evenHBand="0" w:firstRowFirstColumn="0" w:firstRowLastColumn="0" w:lastRowFirstColumn="0" w:lastRowLastColumn="0"/>
            </w:pPr>
            <w:r w:rsidRPr="001745F9">
              <w:t>3116</w:t>
            </w:r>
          </w:p>
        </w:tc>
        <w:tc>
          <w:tcPr>
            <w:tcW w:w="342"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r>
      <w:tr w:rsidR="009C2BEF" w:rsidRPr="001745F9" w:rsidTr="009C5E71">
        <w:tc>
          <w:tcPr>
            <w:cnfStyle w:val="001000000000" w:firstRow="0" w:lastRow="0" w:firstColumn="1" w:lastColumn="0" w:oddVBand="0" w:evenVBand="0" w:oddHBand="0" w:evenHBand="0" w:firstRowFirstColumn="0" w:firstRowLastColumn="0" w:lastRowFirstColumn="0" w:lastRowLastColumn="0"/>
            <w:tcW w:w="3486" w:type="dxa"/>
          </w:tcPr>
          <w:p w:rsidR="009C2BEF" w:rsidRPr="001745F9" w:rsidRDefault="009C2BEF" w:rsidP="001745F9">
            <w:r w:rsidRPr="001745F9">
              <w:t>1-ФЕНИЛЭТИЛА ГИДРОПЕРОКСИД</w:t>
            </w:r>
          </w:p>
        </w:tc>
        <w:tc>
          <w:tcPr>
            <w:tcW w:w="2354" w:type="dxa"/>
          </w:tcPr>
          <w:p w:rsidR="009C2BEF" w:rsidRPr="001745F9" w:rsidRDefault="002C5B59" w:rsidP="005425DB">
            <w:pPr>
              <w:jc w:val="left"/>
              <w:cnfStyle w:val="000000000000" w:firstRow="0" w:lastRow="0" w:firstColumn="0" w:lastColumn="0" w:oddVBand="0" w:evenVBand="0" w:oddHBand="0" w:evenHBand="0" w:firstRowFirstColumn="0" w:firstRowLastColumn="0" w:lastRowFirstColumn="0" w:lastRowLastColumn="0"/>
            </w:pPr>
            <w:r>
              <w:t>≤</w:t>
            </w:r>
            <w:r w:rsidR="009C2BEF" w:rsidRPr="001745F9">
              <w:t>38</w:t>
            </w:r>
          </w:p>
        </w:tc>
        <w:tc>
          <w:tcPr>
            <w:tcW w:w="403"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c>
          <w:tcPr>
            <w:tcW w:w="448" w:type="dxa"/>
          </w:tcPr>
          <w:p w:rsidR="009C2BEF" w:rsidRPr="001745F9" w:rsidRDefault="002C5B59" w:rsidP="001745F9">
            <w:pPr>
              <w:cnfStyle w:val="000000000000" w:firstRow="0" w:lastRow="0" w:firstColumn="0" w:lastColumn="0" w:oddVBand="0" w:evenVBand="0" w:oddHBand="0" w:evenHBand="0" w:firstRowFirstColumn="0" w:firstRowLastColumn="0" w:lastRowFirstColumn="0" w:lastRowLastColumn="0"/>
            </w:pPr>
            <w:r>
              <w:t>≥</w:t>
            </w:r>
            <w:r w:rsidR="009C2BEF" w:rsidRPr="001745F9">
              <w:t>62</w:t>
            </w:r>
          </w:p>
        </w:tc>
        <w:tc>
          <w:tcPr>
            <w:tcW w:w="350"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c>
          <w:tcPr>
            <w:tcW w:w="385"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c>
          <w:tcPr>
            <w:tcW w:w="435"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r w:rsidRPr="001745F9">
              <w:t>ОР8</w:t>
            </w:r>
          </w:p>
        </w:tc>
        <w:tc>
          <w:tcPr>
            <w:tcW w:w="442"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c>
          <w:tcPr>
            <w:tcW w:w="442"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c>
          <w:tcPr>
            <w:tcW w:w="550"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r w:rsidRPr="001745F9">
              <w:t>3109</w:t>
            </w:r>
          </w:p>
        </w:tc>
        <w:tc>
          <w:tcPr>
            <w:tcW w:w="342" w:type="dxa"/>
          </w:tcPr>
          <w:p w:rsidR="009C2BEF" w:rsidRPr="001745F9" w:rsidRDefault="009C2BEF" w:rsidP="001745F9">
            <w:pPr>
              <w:cnfStyle w:val="000000000000" w:firstRow="0" w:lastRow="0" w:firstColumn="0" w:lastColumn="0" w:oddVBand="0" w:evenVBand="0" w:oddHBand="0" w:evenHBand="0" w:firstRowFirstColumn="0" w:firstRowLastColumn="0" w:lastRowFirstColumn="0" w:lastRowLastColumn="0"/>
            </w:pPr>
          </w:p>
        </w:tc>
      </w:tr>
    </w:tbl>
    <w:p w:rsidR="009C2BEF" w:rsidRPr="00503B6E" w:rsidRDefault="009C2BEF" w:rsidP="009C5E71">
      <w:pPr>
        <w:pStyle w:val="SingleTxtGR"/>
        <w:spacing w:before="120"/>
        <w:rPr>
          <w:i/>
        </w:rPr>
      </w:pPr>
      <w:r w:rsidRPr="00503B6E">
        <w:rPr>
          <w:i/>
        </w:rPr>
        <w:t>(Справочный документ: ECE/TRANS/WP.15/AC.1/2017/26/Add.1)</w:t>
      </w:r>
    </w:p>
    <w:p w:rsidR="009C2BEF" w:rsidRPr="00A5282A" w:rsidRDefault="009C2BEF" w:rsidP="00503B6E">
      <w:pPr>
        <w:pStyle w:val="SingleTxtGR"/>
      </w:pPr>
      <w:r>
        <w:t>2.2.52.4</w:t>
      </w:r>
      <w:r>
        <w:tab/>
        <w:t>Данные поправки не касаются текста на русском языке.</w:t>
      </w:r>
    </w:p>
    <w:p w:rsidR="009C2BEF" w:rsidRPr="00A5282A" w:rsidRDefault="009C2BEF" w:rsidP="00503B6E">
      <w:pPr>
        <w:pStyle w:val="SingleTxtGR"/>
        <w:rPr>
          <w:i/>
        </w:rPr>
      </w:pPr>
      <w:r>
        <w:rPr>
          <w:i/>
          <w:iCs/>
        </w:rPr>
        <w:t>(Справочный документ: ECE/TRANS/WP.15/AC.1/2017/26/Add.1)</w:t>
      </w:r>
    </w:p>
    <w:p w:rsidR="009C2BEF" w:rsidRPr="00A5282A" w:rsidRDefault="009C2BEF" w:rsidP="00503B6E">
      <w:pPr>
        <w:pStyle w:val="SingleTxtGR"/>
      </w:pPr>
      <w:r>
        <w:t>2.2.61.1.2</w:t>
      </w:r>
      <w:r>
        <w:tab/>
        <w:t>Данная поправка не касается текста на русском языке.</w:t>
      </w:r>
    </w:p>
    <w:p w:rsidR="009C2BEF" w:rsidRPr="00A5282A" w:rsidRDefault="009C2BEF" w:rsidP="00503B6E">
      <w:pPr>
        <w:pStyle w:val="SingleTxtGR"/>
        <w:rPr>
          <w:i/>
        </w:rPr>
      </w:pPr>
      <w:r>
        <w:rPr>
          <w:i/>
          <w:iCs/>
        </w:rPr>
        <w:t>(Справочный документ: ECE/TRANS/WP.15/AC.1/2017/26/Add.1)</w:t>
      </w:r>
    </w:p>
    <w:p w:rsidR="009C2BEF" w:rsidRPr="00A5282A" w:rsidRDefault="009C2BEF" w:rsidP="00503B6E">
      <w:pPr>
        <w:pStyle w:val="SingleTxtGR"/>
      </w:pPr>
      <w:r>
        <w:t>2.2.61.1.2</w:t>
      </w:r>
      <w:r>
        <w:tab/>
        <w:t>В раздел «Токсичные вещества без дополнительной опасности» включить следующую новую графу:</w:t>
      </w:r>
    </w:p>
    <w:p w:rsidR="009C2BEF" w:rsidRPr="00A5282A" w:rsidRDefault="009C2BEF" w:rsidP="009C5E71">
      <w:pPr>
        <w:pStyle w:val="SingleTxtGR"/>
        <w:tabs>
          <w:tab w:val="clear" w:pos="1701"/>
          <w:tab w:val="left" w:pos="1985"/>
        </w:tabs>
      </w:pPr>
      <w:r>
        <w:t>«T10</w:t>
      </w:r>
      <w:r>
        <w:tab/>
      </w:r>
      <w:r w:rsidRPr="009C5E71">
        <w:t>и</w:t>
      </w:r>
      <w:r w:rsidR="009C5E71">
        <w:t>зделия».</w:t>
      </w:r>
    </w:p>
    <w:p w:rsidR="009C2BEF" w:rsidRPr="00A5282A" w:rsidRDefault="009C2BEF" w:rsidP="00503B6E">
      <w:pPr>
        <w:pStyle w:val="SingleTxtGR"/>
        <w:rPr>
          <w:i/>
        </w:rPr>
      </w:pPr>
      <w:r>
        <w:rPr>
          <w:i/>
          <w:iCs/>
        </w:rPr>
        <w:t>(Справочный документ: ECE/TRANS/WP.15/AC.1/2017/26/Add.1)</w:t>
      </w:r>
    </w:p>
    <w:p w:rsidR="009C2BEF" w:rsidRPr="00A5282A" w:rsidRDefault="009C2BEF" w:rsidP="003D0545">
      <w:pPr>
        <w:pStyle w:val="SingleTxtGR"/>
        <w:tabs>
          <w:tab w:val="clear" w:pos="2268"/>
          <w:tab w:val="left" w:pos="2552"/>
        </w:tabs>
      </w:pPr>
      <w:r>
        <w:t>2.2.61.1.7.2</w:t>
      </w:r>
      <w:r>
        <w:tab/>
        <w:t>Заменить «(см.</w:t>
      </w:r>
      <w:r w:rsidR="00A26F9D">
        <w:t xml:space="preserve"> </w:t>
      </w:r>
      <w:ins w:id="19" w:author="Prokoudina S." w:date="2017-11-24T14:45:00Z">
        <w:r w:rsidR="00A26F9D">
          <w:t>сноску 6 к пункту</w:t>
        </w:r>
      </w:ins>
      <w:r>
        <w:t xml:space="preserve"> 2.2.8.1.</w:t>
      </w:r>
      <w:del w:id="20" w:author="Anna Petelina" w:date="2017-11-29T13:08:00Z">
        <w:r w:rsidR="003D0545" w:rsidRPr="003D0545" w:rsidDel="003D0545">
          <w:delText>5</w:delText>
        </w:r>
      </w:del>
      <w:ins w:id="21" w:author="Prokoudina S." w:date="2017-11-24T14:46:00Z">
        <w:r w:rsidR="00A26F9D">
          <w:t>4</w:t>
        </w:r>
      </w:ins>
      <w:r>
        <w:t xml:space="preserve">)» на </w:t>
      </w:r>
      <w:r w:rsidR="00A26F9D">
        <w:br/>
      </w:r>
      <w:r>
        <w:t>«(см. пункт 2.2.8.1.4.5)».</w:t>
      </w:r>
    </w:p>
    <w:p w:rsidR="009C2BEF" w:rsidRPr="00A5282A" w:rsidRDefault="009C2BEF" w:rsidP="00503B6E">
      <w:pPr>
        <w:pStyle w:val="SingleTxtGR"/>
        <w:rPr>
          <w:i/>
        </w:rPr>
      </w:pPr>
      <w:r>
        <w:rPr>
          <w:i/>
          <w:iCs/>
        </w:rPr>
        <w:t>(Справочный документ: ECE/TRANS/WP.15/AC.1/2017/26/Add.1)</w:t>
      </w:r>
    </w:p>
    <w:p w:rsidR="009C2BEF" w:rsidRPr="00A5282A" w:rsidRDefault="00A26F9D" w:rsidP="00A26F9D">
      <w:pPr>
        <w:pStyle w:val="SingleTxtGR"/>
        <w:tabs>
          <w:tab w:val="clear" w:pos="2268"/>
          <w:tab w:val="left" w:pos="2552"/>
        </w:tabs>
      </w:pPr>
      <w:r>
        <w:t>2.2.61.1.11</w:t>
      </w:r>
      <w:r>
        <w:tab/>
      </w:r>
      <w:r w:rsidR="009C2BEF">
        <w:t>Данная поправка не касается текста на русском языке.</w:t>
      </w:r>
    </w:p>
    <w:p w:rsidR="009C2BEF" w:rsidRPr="00A5282A" w:rsidRDefault="009C2BEF" w:rsidP="00A26F9D">
      <w:pPr>
        <w:pStyle w:val="SingleTxtGR"/>
        <w:tabs>
          <w:tab w:val="clear" w:pos="2268"/>
          <w:tab w:val="left" w:pos="2552"/>
        </w:tabs>
        <w:rPr>
          <w:i/>
        </w:rPr>
      </w:pPr>
      <w:r>
        <w:rPr>
          <w:i/>
          <w:iCs/>
        </w:rPr>
        <w:t>(Справочный документ: ECE/TRANS/WP.15/AC.1/2017/26/Add.1)</w:t>
      </w:r>
    </w:p>
    <w:p w:rsidR="009C2BEF" w:rsidRPr="00A5282A" w:rsidRDefault="009C2BEF" w:rsidP="00A26F9D">
      <w:pPr>
        <w:pStyle w:val="SingleTxtGR"/>
        <w:pageBreakBefore/>
        <w:tabs>
          <w:tab w:val="clear" w:pos="2268"/>
          <w:tab w:val="left" w:pos="2552"/>
        </w:tabs>
      </w:pPr>
      <w:r>
        <w:t>2.2.61.1.11.2</w:t>
      </w:r>
      <w:r>
        <w:tab/>
        <w:t>Данная поправка не касается текста на русском языке.</w:t>
      </w:r>
    </w:p>
    <w:p w:rsidR="009C2BEF" w:rsidRPr="00A5282A" w:rsidRDefault="009C2BEF" w:rsidP="00503B6E">
      <w:pPr>
        <w:pStyle w:val="SingleTxtGR"/>
        <w:rPr>
          <w:i/>
        </w:rPr>
      </w:pPr>
      <w:r>
        <w:rPr>
          <w:i/>
          <w:iCs/>
        </w:rPr>
        <w:t>(Справочный документ: ECE/TRANS/WP.15/AC.1/2017/26/Add.1)</w:t>
      </w:r>
    </w:p>
    <w:p w:rsidR="009C2BEF" w:rsidRPr="00A5282A" w:rsidRDefault="009C2BEF" w:rsidP="00685C06">
      <w:pPr>
        <w:pStyle w:val="SingleTxtGR"/>
        <w:tabs>
          <w:tab w:val="clear" w:pos="2268"/>
          <w:tab w:val="left" w:pos="2552"/>
        </w:tabs>
      </w:pPr>
      <w:r>
        <w:t>2.2.61.1.12</w:t>
      </w:r>
      <w:r>
        <w:tab/>
        <w:t>Данная поправка не касается текста на русском языке.</w:t>
      </w:r>
    </w:p>
    <w:p w:rsidR="009C2BEF" w:rsidRPr="00A5282A" w:rsidRDefault="009C2BEF" w:rsidP="00503B6E">
      <w:pPr>
        <w:pStyle w:val="SingleTxtGR"/>
        <w:rPr>
          <w:i/>
        </w:rPr>
      </w:pPr>
      <w:r>
        <w:rPr>
          <w:i/>
          <w:iCs/>
        </w:rPr>
        <w:t>(Справочный документ: ECE/TRANS/WP.15/AC.1/2017/26/Add.1)</w:t>
      </w:r>
    </w:p>
    <w:p w:rsidR="009C2BEF" w:rsidRPr="00A5282A" w:rsidRDefault="009C2BEF" w:rsidP="00685C06">
      <w:pPr>
        <w:pStyle w:val="SingleTxtGR"/>
        <w:tabs>
          <w:tab w:val="left" w:pos="4820"/>
        </w:tabs>
      </w:pPr>
      <w:r>
        <w:t>2.2.</w:t>
      </w:r>
      <w:r w:rsidR="00685C06">
        <w:t>61.3, Перечень сводных позиций</w:t>
      </w:r>
      <w:r w:rsidR="00685C06">
        <w:tab/>
      </w:r>
      <w:r>
        <w:t>Данные поправки не касаются текста на русском языке.</w:t>
      </w:r>
    </w:p>
    <w:p w:rsidR="009C2BEF" w:rsidRPr="00A5282A" w:rsidRDefault="009C2BEF" w:rsidP="00503B6E">
      <w:pPr>
        <w:pStyle w:val="SingleTxtGR"/>
        <w:rPr>
          <w:i/>
        </w:rPr>
      </w:pPr>
      <w:r>
        <w:rPr>
          <w:i/>
          <w:iCs/>
        </w:rPr>
        <w:t>(Справочный документ: ECE/TRANS/WP.15/AC.1/2017/26/Add.1)</w:t>
      </w:r>
    </w:p>
    <w:p w:rsidR="009C2BEF" w:rsidRPr="00A5282A" w:rsidRDefault="009C2BEF" w:rsidP="00D55A16">
      <w:pPr>
        <w:pStyle w:val="SingleTxtGR"/>
        <w:tabs>
          <w:tab w:val="left" w:pos="4820"/>
        </w:tabs>
      </w:pPr>
      <w:r>
        <w:t>2.2.</w:t>
      </w:r>
      <w:r w:rsidR="00D55A16">
        <w:t>61.3, Перечень сводных позиций</w:t>
      </w:r>
      <w:r w:rsidR="00D55A16">
        <w:tab/>
      </w:r>
      <w:r>
        <w:t>В раздел «Токсичные вещества без дополнительной опасности» включить следующую новую графу:</w:t>
      </w:r>
    </w:p>
    <w:tbl>
      <w:tblPr>
        <w:tblW w:w="0" w:type="auto"/>
        <w:tblInd w:w="1126" w:type="dxa"/>
        <w:tblLayout w:type="fixed"/>
        <w:tblCellMar>
          <w:left w:w="120" w:type="dxa"/>
          <w:right w:w="120" w:type="dxa"/>
        </w:tblCellMar>
        <w:tblLook w:val="0000" w:firstRow="0" w:lastRow="0" w:firstColumn="0" w:lastColumn="0" w:noHBand="0" w:noVBand="0"/>
      </w:tblPr>
      <w:tblGrid>
        <w:gridCol w:w="1121"/>
        <w:gridCol w:w="850"/>
        <w:gridCol w:w="992"/>
        <w:gridCol w:w="4536"/>
      </w:tblGrid>
      <w:tr w:rsidR="009C2BEF" w:rsidRPr="00A36B0E" w:rsidTr="00D55A16">
        <w:trPr>
          <w:cantSplit/>
          <w:trHeight w:val="40"/>
        </w:trPr>
        <w:tc>
          <w:tcPr>
            <w:tcW w:w="1121" w:type="dxa"/>
            <w:tcBorders>
              <w:top w:val="single" w:sz="6" w:space="0" w:color="auto"/>
              <w:left w:val="single" w:sz="6" w:space="0" w:color="auto"/>
              <w:bottom w:val="single" w:sz="4" w:space="0" w:color="auto"/>
              <w:right w:val="single" w:sz="6" w:space="0" w:color="auto"/>
            </w:tcBorders>
          </w:tcPr>
          <w:p w:rsidR="009C2BEF" w:rsidRPr="00F80CD2" w:rsidRDefault="009C2BEF" w:rsidP="007E42B8">
            <w:pPr>
              <w:tabs>
                <w:tab w:val="left" w:pos="447"/>
              </w:tabs>
              <w:spacing w:before="20" w:after="20"/>
              <w:rPr>
                <w:rFonts w:cs="Times New Roman"/>
                <w:szCs w:val="20"/>
              </w:rPr>
            </w:pPr>
            <w:r w:rsidRPr="00F80CD2">
              <w:rPr>
                <w:szCs w:val="20"/>
              </w:rPr>
              <w:t>изделия</w:t>
            </w:r>
          </w:p>
        </w:tc>
        <w:tc>
          <w:tcPr>
            <w:tcW w:w="850" w:type="dxa"/>
            <w:tcBorders>
              <w:top w:val="single" w:sz="6" w:space="0" w:color="auto"/>
              <w:left w:val="single" w:sz="6" w:space="0" w:color="auto"/>
              <w:bottom w:val="single" w:sz="4" w:space="0" w:color="auto"/>
              <w:right w:val="single" w:sz="6" w:space="0" w:color="auto"/>
            </w:tcBorders>
          </w:tcPr>
          <w:p w:rsidR="009C2BEF" w:rsidRPr="00F80CD2" w:rsidRDefault="009C2BEF" w:rsidP="007E42B8">
            <w:pPr>
              <w:tabs>
                <w:tab w:val="left" w:pos="447"/>
              </w:tabs>
              <w:spacing w:before="20" w:after="20"/>
              <w:rPr>
                <w:rFonts w:cs="Times New Roman"/>
                <w:szCs w:val="20"/>
              </w:rPr>
            </w:pPr>
            <w:r w:rsidRPr="00F80CD2">
              <w:rPr>
                <w:szCs w:val="20"/>
              </w:rPr>
              <w:t>T10</w:t>
            </w:r>
          </w:p>
        </w:tc>
        <w:tc>
          <w:tcPr>
            <w:tcW w:w="992" w:type="dxa"/>
            <w:tcBorders>
              <w:top w:val="single" w:sz="6" w:space="0" w:color="auto"/>
              <w:bottom w:val="single" w:sz="4" w:space="0" w:color="auto"/>
            </w:tcBorders>
          </w:tcPr>
          <w:p w:rsidR="009C2BEF" w:rsidRPr="00F80CD2" w:rsidRDefault="009C2BEF" w:rsidP="007E42B8">
            <w:pPr>
              <w:keepLines/>
              <w:spacing w:before="20" w:after="20"/>
              <w:jc w:val="center"/>
              <w:rPr>
                <w:rFonts w:cs="Times New Roman"/>
                <w:szCs w:val="20"/>
              </w:rPr>
            </w:pPr>
            <w:r w:rsidRPr="00F80CD2">
              <w:rPr>
                <w:szCs w:val="20"/>
              </w:rPr>
              <w:t>3546</w:t>
            </w:r>
          </w:p>
        </w:tc>
        <w:tc>
          <w:tcPr>
            <w:tcW w:w="4536" w:type="dxa"/>
            <w:tcBorders>
              <w:top w:val="single" w:sz="6" w:space="0" w:color="auto"/>
              <w:bottom w:val="single" w:sz="4" w:space="0" w:color="auto"/>
              <w:right w:val="single" w:sz="6" w:space="0" w:color="auto"/>
            </w:tcBorders>
          </w:tcPr>
          <w:p w:rsidR="009C2BEF" w:rsidRPr="00F80CD2" w:rsidRDefault="009C2BEF" w:rsidP="00503B6E">
            <w:pPr>
              <w:keepLines/>
              <w:spacing w:before="40" w:after="40"/>
              <w:rPr>
                <w:rFonts w:cs="Times New Roman"/>
                <w:szCs w:val="20"/>
              </w:rPr>
            </w:pPr>
            <w:r w:rsidRPr="00F80CD2">
              <w:rPr>
                <w:szCs w:val="20"/>
              </w:rPr>
              <w:t>ИЗДЕЛИЯ, СОДЕРЖАЩИЕ ТОКСИЧНОЕ ВЕЩЕСТВО, Н.У.К.</w:t>
            </w:r>
          </w:p>
        </w:tc>
      </w:tr>
    </w:tbl>
    <w:p w:rsidR="009C2BEF" w:rsidRPr="00503B6E" w:rsidRDefault="009C2BEF" w:rsidP="00D55A16">
      <w:pPr>
        <w:pStyle w:val="SingleTxtGR"/>
        <w:spacing w:before="120"/>
        <w:rPr>
          <w:i/>
        </w:rPr>
      </w:pPr>
      <w:r w:rsidRPr="00503B6E">
        <w:rPr>
          <w:i/>
        </w:rPr>
        <w:t>(Справочный документ: ECE/TRANS/WP.15/AC.1/2017/26/Add.1)</w:t>
      </w:r>
    </w:p>
    <w:p w:rsidR="009C2BEF" w:rsidRPr="00A5282A" w:rsidRDefault="009C2BEF" w:rsidP="00D55A16">
      <w:pPr>
        <w:pStyle w:val="SingleTxtGR"/>
        <w:tabs>
          <w:tab w:val="left" w:pos="4820"/>
        </w:tabs>
      </w:pPr>
      <w:r>
        <w:t>2.2.</w:t>
      </w:r>
      <w:r w:rsidR="00D55A16">
        <w:t>61.3, Перечень сводных позиций</w:t>
      </w:r>
      <w:r w:rsidR="00D55A16">
        <w:tab/>
      </w:r>
      <w:r>
        <w:t>В разделе «Токсичные вещества с дополнительной опасностью (дополнительными видами опасности)» в графу «TF3» добавить:</w:t>
      </w:r>
    </w:p>
    <w:p w:rsidR="009C2BEF" w:rsidRPr="00A5282A" w:rsidRDefault="009C2BEF" w:rsidP="00B01797">
      <w:pPr>
        <w:pStyle w:val="SingleTxtGR"/>
        <w:tabs>
          <w:tab w:val="clear" w:pos="1701"/>
          <w:tab w:val="left" w:pos="1985"/>
        </w:tabs>
      </w:pPr>
      <w:r>
        <w:t xml:space="preserve">«3535 </w:t>
      </w:r>
      <w:r w:rsidR="00B01797">
        <w:tab/>
      </w:r>
      <w:r>
        <w:t>ТОКСИЧНОЕ ТВЕРДОЕ ВЕЩЕСТВО, ЛЕГКОВОСПЛАМЕНЯЮ</w:t>
      </w:r>
      <w:r w:rsidR="00B01797">
        <w:t>-</w:t>
      </w:r>
      <w:r>
        <w:t>ЩЕЕСЯ, НЕОРГАНИЧЕСКОЕ, Н.У.К.».</w:t>
      </w:r>
    </w:p>
    <w:p w:rsidR="009C2BEF" w:rsidRPr="00A5282A" w:rsidRDefault="009C2BEF" w:rsidP="00503B6E">
      <w:pPr>
        <w:pStyle w:val="SingleTxtGR"/>
        <w:rPr>
          <w:i/>
        </w:rPr>
      </w:pPr>
      <w:r>
        <w:rPr>
          <w:i/>
          <w:iCs/>
        </w:rPr>
        <w:t>(Справочный документ: ECE/TRANS/WP.15/AC.1/2017/26/Add.1)</w:t>
      </w:r>
    </w:p>
    <w:p w:rsidR="009C2BEF" w:rsidRPr="00A5282A" w:rsidRDefault="009C2BEF" w:rsidP="00503B6E">
      <w:pPr>
        <w:pStyle w:val="SingleTxtGR"/>
      </w:pPr>
      <w:r>
        <w:t xml:space="preserve">2.2.62.1.3 </w:t>
      </w:r>
      <w:r>
        <w:tab/>
        <w:t>В определении «Образцы, взятые от больных людей или животных» после «Образцы, взятые от больных людей или животных, являются» заменить «материалами человеческого или животного происхождения, пробы которых» на «образцами, которые».</w:t>
      </w:r>
    </w:p>
    <w:p w:rsidR="009C2BEF" w:rsidRPr="00A5282A" w:rsidRDefault="009C2BEF" w:rsidP="00503B6E">
      <w:pPr>
        <w:pStyle w:val="SingleTxtGR"/>
        <w:rPr>
          <w:i/>
        </w:rPr>
      </w:pPr>
      <w:r>
        <w:rPr>
          <w:i/>
          <w:iCs/>
        </w:rPr>
        <w:t>(Справочный документ: ECE/TRANS/WP.15/AC.1/2017/26/Add.1)</w:t>
      </w:r>
    </w:p>
    <w:p w:rsidR="009C2BEF" w:rsidRPr="00A5282A" w:rsidRDefault="009C2BEF" w:rsidP="0054430F">
      <w:pPr>
        <w:pStyle w:val="SingleTxtGR"/>
        <w:tabs>
          <w:tab w:val="clear" w:pos="2268"/>
          <w:tab w:val="left" w:pos="2552"/>
          <w:tab w:val="left" w:pos="6096"/>
        </w:tabs>
      </w:pPr>
      <w:r>
        <w:t>2.2.62.1.12.2</w:t>
      </w:r>
      <w:r>
        <w:tab/>
        <w:t>Исключить и вставить «2.2.62.1.12.2</w:t>
      </w:r>
      <w:r>
        <w:tab/>
      </w:r>
      <w:r w:rsidRPr="00F80CD2">
        <w:rPr>
          <w:i/>
        </w:rPr>
        <w:t>(Иcключен)</w:t>
      </w:r>
      <w:r>
        <w:t xml:space="preserve">». </w:t>
      </w:r>
    </w:p>
    <w:p w:rsidR="009C2BEF" w:rsidRDefault="009C2BEF" w:rsidP="00503B6E">
      <w:pPr>
        <w:pStyle w:val="SingleTxtGR"/>
        <w:rPr>
          <w:i/>
          <w:iCs/>
        </w:rPr>
      </w:pPr>
      <w:r>
        <w:rPr>
          <w:i/>
          <w:iCs/>
        </w:rPr>
        <w:t>(Справочный документ: ECE/TRANS/WP.15/AC.1/2017/26/Add.1)</w:t>
      </w:r>
    </w:p>
    <w:p w:rsidR="009C15D8" w:rsidRPr="009C15D8" w:rsidRDefault="009C15D8" w:rsidP="00503B6E">
      <w:pPr>
        <w:pStyle w:val="SingleTxtGR"/>
      </w:pPr>
      <w:r>
        <w:rPr>
          <w:iCs/>
        </w:rPr>
        <w:t>Изменить раздел 2.2.8 следующим образом:</w:t>
      </w:r>
    </w:p>
    <w:p w:rsidR="009C2BEF" w:rsidRPr="00DB5836" w:rsidRDefault="009C2BEF" w:rsidP="00981CE4">
      <w:pPr>
        <w:pStyle w:val="SingleTxtGR"/>
        <w:tabs>
          <w:tab w:val="left" w:pos="6096"/>
        </w:tabs>
        <w:rPr>
          <w:b/>
        </w:rPr>
      </w:pPr>
      <w:r w:rsidRPr="00981CE4">
        <w:rPr>
          <w:i/>
        </w:rPr>
        <w:t>Изменить</w:t>
      </w:r>
      <w:r w:rsidR="009C15D8">
        <w:rPr>
          <w:i/>
        </w:rPr>
        <w:t xml:space="preserve"> заголовок</w:t>
      </w:r>
      <w:r w:rsidRPr="00981CE4">
        <w:rPr>
          <w:i/>
        </w:rPr>
        <w:t xml:space="preserve"> </w:t>
      </w:r>
      <w:r w:rsidR="009C15D8">
        <w:rPr>
          <w:i/>
        </w:rPr>
        <w:t>под</w:t>
      </w:r>
      <w:r w:rsidRPr="00981CE4">
        <w:rPr>
          <w:i/>
        </w:rPr>
        <w:t>раздел</w:t>
      </w:r>
      <w:r w:rsidR="009C15D8">
        <w:rPr>
          <w:i/>
        </w:rPr>
        <w:t>а</w:t>
      </w:r>
      <w:r w:rsidRPr="00981CE4">
        <w:rPr>
          <w:i/>
        </w:rPr>
        <w:t xml:space="preserve"> 2.2.8</w:t>
      </w:r>
      <w:r w:rsidR="009C15D8">
        <w:rPr>
          <w:i/>
        </w:rPr>
        <w:t>.1</w:t>
      </w:r>
      <w:r w:rsidRPr="00981CE4">
        <w:rPr>
          <w:i/>
        </w:rPr>
        <w:t xml:space="preserve"> следующим образом</w:t>
      </w:r>
      <w:r>
        <w:t>:</w:t>
      </w:r>
      <w:r w:rsidR="00981CE4">
        <w:t xml:space="preserve"> </w:t>
      </w:r>
      <w:r w:rsidR="00B01797">
        <w:rPr>
          <w:b/>
          <w:bCs/>
          <w:i/>
          <w:iCs/>
        </w:rPr>
        <w:t>«</w:t>
      </w:r>
      <w:r>
        <w:rPr>
          <w:b/>
          <w:bCs/>
        </w:rPr>
        <w:t>2.2.8.1</w:t>
      </w:r>
      <w:r w:rsidR="00DB5836">
        <w:t xml:space="preserve"> </w:t>
      </w:r>
      <w:r>
        <w:rPr>
          <w:b/>
          <w:bCs/>
          <w:i/>
          <w:iCs/>
        </w:rPr>
        <w:t>Определение, общие положения и критерии</w:t>
      </w:r>
      <w:r w:rsidRPr="00DB5836">
        <w:rPr>
          <w:b/>
          <w:bCs/>
          <w:iCs/>
        </w:rPr>
        <w:t>»</w:t>
      </w:r>
      <w:r w:rsidRPr="00DB5836">
        <w:rPr>
          <w:bCs/>
          <w:iCs/>
        </w:rPr>
        <w:t>.</w:t>
      </w:r>
    </w:p>
    <w:p w:rsidR="009C2BEF" w:rsidRPr="00A5282A" w:rsidRDefault="009C2BEF" w:rsidP="00503B6E">
      <w:pPr>
        <w:pStyle w:val="SingleTxtGR"/>
        <w:rPr>
          <w:i/>
        </w:rPr>
      </w:pPr>
      <w:r>
        <w:rPr>
          <w:i/>
          <w:iCs/>
        </w:rPr>
        <w:t>Исключить существующий пункт 2.2.8.1.1 и включить следующие пункты:</w:t>
      </w:r>
    </w:p>
    <w:p w:rsidR="009C2BEF" w:rsidRPr="00A5282A" w:rsidRDefault="009C2BEF" w:rsidP="00503B6E">
      <w:pPr>
        <w:pStyle w:val="SingleTxtGR"/>
      </w:pPr>
      <w:r>
        <w:t xml:space="preserve">«2.2.8.1.1 </w:t>
      </w:r>
      <w:r>
        <w:tab/>
      </w:r>
      <w:r>
        <w:rPr>
          <w:i/>
          <w:iCs/>
        </w:rPr>
        <w:t>Коррозионные вещества</w:t>
      </w:r>
      <w:r>
        <w:t xml:space="preserve"> − вещества, которые своим химическим воздействием причиняют необратимое повреждение коже или, в случае утечки или просыпания, причиняют значительный ущерб другим грузам, перевозочным средствам или вызывают их разрушение. Наименование данного класса охватывает также другие вещества, которые образуют коррозионную жидкость в присутствии воды или которые при наличии естественной влажности воздуха образуют коррозионные пары или взвеси.</w:t>
      </w:r>
    </w:p>
    <w:p w:rsidR="009C2BEF" w:rsidRPr="00A5282A" w:rsidRDefault="009C2BEF" w:rsidP="00503B6E">
      <w:pPr>
        <w:pStyle w:val="SingleTxtGR"/>
      </w:pPr>
      <w:r>
        <w:t xml:space="preserve">2.2.8.1.2 </w:t>
      </w:r>
      <w:r>
        <w:tab/>
        <w:t>Для веществ и смесей, оказывающих коррозионное (разъедающее) воздействие на кожу, общие положения, касающиеся классификации, изложены в пункте 2.2.8.1.4. Коррозионное воздействие на кожу означает причинение необратимого повреждения коже, а именно образование видимого некроза от эпидермиса до собственно кожи после воздействия вещества или смеси.</w:t>
      </w:r>
    </w:p>
    <w:p w:rsidR="009C2BEF" w:rsidRPr="00A5282A" w:rsidRDefault="009C2BEF" w:rsidP="00503B6E">
      <w:pPr>
        <w:pStyle w:val="SingleTxtGR"/>
      </w:pPr>
      <w:r>
        <w:t xml:space="preserve">2.2.8.1.3 </w:t>
      </w:r>
      <w:r>
        <w:tab/>
        <w:t>Жидкости и твердые вещества, могущие стать жидкими во время перевозки, которые, согласно оценке, не оказывают коррозионного воздействия на кожу, должны рассматриваться на предмет</w:t>
      </w:r>
      <w:r w:rsidRPr="00737AC7">
        <w:t xml:space="preserve"> </w:t>
      </w:r>
      <w:r>
        <w:t xml:space="preserve">способности вызывать поверхностную коррозию некоторых металлов в соответствии с критериями, изложенными в пункте 2.2.8.1.5.3 c) ii). </w:t>
      </w:r>
    </w:p>
    <w:p w:rsidR="009C2BEF" w:rsidRPr="00A5282A" w:rsidRDefault="009C2BEF" w:rsidP="00981CE4">
      <w:pPr>
        <w:pStyle w:val="SingleTxtGR"/>
        <w:pageBreakBefore/>
      </w:pPr>
      <w:r>
        <w:t>2.2.8.1.4</w:t>
      </w:r>
      <w:r>
        <w:tab/>
      </w:r>
      <w:r>
        <w:rPr>
          <w:i/>
          <w:iCs/>
        </w:rPr>
        <w:t>Общие положения, касающиеся классификации».</w:t>
      </w:r>
    </w:p>
    <w:p w:rsidR="009C2BEF" w:rsidRPr="00A5282A" w:rsidRDefault="009C2BEF" w:rsidP="00503B6E">
      <w:pPr>
        <w:pStyle w:val="SingleTxtGR"/>
        <w:rPr>
          <w:i/>
        </w:rPr>
      </w:pPr>
      <w:r>
        <w:rPr>
          <w:i/>
          <w:iCs/>
        </w:rPr>
        <w:t>Включить существующий пункт 2.2.8.1.2 (подразделы класса 8), перенумерованный в 2.2.8.1.4.1.</w:t>
      </w:r>
    </w:p>
    <w:p w:rsidR="009C2BEF" w:rsidRPr="00A5282A" w:rsidRDefault="009C2BEF" w:rsidP="00503B6E">
      <w:pPr>
        <w:pStyle w:val="SingleTxtGR"/>
        <w:rPr>
          <w:i/>
        </w:rPr>
      </w:pPr>
      <w:r>
        <w:rPr>
          <w:i/>
          <w:iCs/>
        </w:rPr>
        <w:t>Исключить существующие пункты 2.2.8.1.3</w:t>
      </w:r>
      <w:r w:rsidR="00DB5836">
        <w:rPr>
          <w:i/>
          <w:iCs/>
        </w:rPr>
        <w:t>–</w:t>
      </w:r>
      <w:r>
        <w:rPr>
          <w:i/>
          <w:iCs/>
        </w:rPr>
        <w:t>2.2.8.1.6.</w:t>
      </w:r>
    </w:p>
    <w:p w:rsidR="009C2BEF" w:rsidRPr="00A5282A" w:rsidRDefault="009C2BEF" w:rsidP="00503B6E">
      <w:pPr>
        <w:pStyle w:val="SingleTxtGR"/>
        <w:rPr>
          <w:i/>
        </w:rPr>
      </w:pPr>
      <w:r>
        <w:rPr>
          <w:i/>
          <w:iCs/>
        </w:rPr>
        <w:t>Включить новые пункты следующего содержания:</w:t>
      </w:r>
    </w:p>
    <w:p w:rsidR="009C2BEF" w:rsidRPr="00A6609C" w:rsidRDefault="009C2BEF" w:rsidP="00503B6E">
      <w:pPr>
        <w:pStyle w:val="SingleTxtGR"/>
      </w:pPr>
      <w:r>
        <w:t>«</w:t>
      </w:r>
      <w:r w:rsidRPr="00A6609C">
        <w:t>2.2.8.1.4.2</w:t>
      </w:r>
      <w:r w:rsidRPr="00A6609C">
        <w:tab/>
        <w:t>Вещества и смеси класса 8 в зависимости от степени их опасности при перевозке относятся к трем группам упаковки:</w:t>
      </w:r>
    </w:p>
    <w:p w:rsidR="009C2BEF" w:rsidRPr="00A6609C" w:rsidRDefault="009C2BEF" w:rsidP="00981CE4">
      <w:pPr>
        <w:pStyle w:val="SingleTxtGR"/>
        <w:tabs>
          <w:tab w:val="left" w:pos="4820"/>
        </w:tabs>
        <w:ind w:left="2268"/>
      </w:pPr>
      <w:r w:rsidRPr="00A6609C">
        <w:rPr>
          <w:lang w:val="en-GB"/>
        </w:rPr>
        <w:t>a</w:t>
      </w:r>
      <w:r w:rsidRPr="00A6609C">
        <w:t>)</w:t>
      </w:r>
      <w:r w:rsidRPr="00A6609C">
        <w:tab/>
      </w:r>
      <w:r w:rsidRPr="00A6609C">
        <w:rPr>
          <w:i/>
          <w:iCs/>
        </w:rPr>
        <w:t xml:space="preserve">группа упаковки </w:t>
      </w:r>
      <w:r w:rsidRPr="00A6609C">
        <w:rPr>
          <w:i/>
          <w:iCs/>
          <w:lang w:val="en-GB"/>
        </w:rPr>
        <w:t>I</w:t>
      </w:r>
      <w:r w:rsidRPr="00A6609C">
        <w:rPr>
          <w:i/>
          <w:iCs/>
        </w:rPr>
        <w:t>:</w:t>
      </w:r>
      <w:r w:rsidRPr="00A6609C">
        <w:tab/>
        <w:t>очень опасные вещества и смеси;</w:t>
      </w:r>
    </w:p>
    <w:p w:rsidR="009C2BEF" w:rsidRPr="00A6609C" w:rsidRDefault="009C2BEF" w:rsidP="00981CE4">
      <w:pPr>
        <w:pStyle w:val="SingleTxtGR"/>
        <w:tabs>
          <w:tab w:val="left" w:pos="4820"/>
        </w:tabs>
        <w:ind w:left="2268"/>
      </w:pPr>
      <w:r w:rsidRPr="00A6609C">
        <w:rPr>
          <w:lang w:val="en-GB"/>
        </w:rPr>
        <w:t>b</w:t>
      </w:r>
      <w:r w:rsidRPr="00A6609C">
        <w:t>)</w:t>
      </w:r>
      <w:r w:rsidRPr="00A6609C">
        <w:tab/>
      </w:r>
      <w:r w:rsidRPr="00A6609C">
        <w:rPr>
          <w:i/>
          <w:iCs/>
        </w:rPr>
        <w:t xml:space="preserve">группа упаковки </w:t>
      </w:r>
      <w:r w:rsidRPr="00A6609C">
        <w:rPr>
          <w:i/>
          <w:iCs/>
          <w:lang w:val="en-GB"/>
        </w:rPr>
        <w:t>II</w:t>
      </w:r>
      <w:r w:rsidRPr="00A6609C">
        <w:rPr>
          <w:i/>
          <w:iCs/>
        </w:rPr>
        <w:t>:</w:t>
      </w:r>
      <w:r w:rsidRPr="00A6609C">
        <w:tab/>
        <w:t>вещества и смеси, характеризующиеся средней степенью опасности;</w:t>
      </w:r>
    </w:p>
    <w:p w:rsidR="009C2BEF" w:rsidRPr="00A6609C" w:rsidRDefault="009C2BEF" w:rsidP="00981CE4">
      <w:pPr>
        <w:pStyle w:val="SingleTxtGR"/>
        <w:tabs>
          <w:tab w:val="left" w:pos="4820"/>
        </w:tabs>
        <w:ind w:left="2268"/>
        <w:rPr>
          <w:i/>
        </w:rPr>
      </w:pPr>
      <w:r w:rsidRPr="00A6609C">
        <w:t>с)</w:t>
      </w:r>
      <w:r w:rsidRPr="00A6609C">
        <w:tab/>
      </w:r>
      <w:r w:rsidRPr="00A6609C">
        <w:rPr>
          <w:i/>
          <w:iCs/>
        </w:rPr>
        <w:t xml:space="preserve">группа упаковки </w:t>
      </w:r>
      <w:r w:rsidRPr="00A6609C">
        <w:rPr>
          <w:i/>
          <w:iCs/>
          <w:lang w:val="en-GB"/>
        </w:rPr>
        <w:t>III</w:t>
      </w:r>
      <w:r w:rsidRPr="00A6609C">
        <w:rPr>
          <w:i/>
          <w:iCs/>
        </w:rPr>
        <w:t>:</w:t>
      </w:r>
      <w:r w:rsidRPr="00A6609C">
        <w:tab/>
        <w:t>вещества и смеси, представляющие незначительную опасность.</w:t>
      </w:r>
    </w:p>
    <w:p w:rsidR="009C2BEF" w:rsidRPr="00A6609C" w:rsidRDefault="009C2BEF" w:rsidP="00503B6E">
      <w:pPr>
        <w:pStyle w:val="SingleTxtGR"/>
      </w:pPr>
      <w:r w:rsidRPr="00A6609C">
        <w:t>2.2.8.1.4.3</w:t>
      </w:r>
      <w:r w:rsidRPr="00A6609C">
        <w:tab/>
        <w:t>Распределение веществ класса 8, перечисленных в таблице</w:t>
      </w:r>
      <w:r>
        <w:rPr>
          <w:lang w:val="en-US"/>
        </w:rPr>
        <w:t> </w:t>
      </w:r>
      <w:r w:rsidRPr="00A6609C">
        <w:t>А главы</w:t>
      </w:r>
      <w:r>
        <w:rPr>
          <w:lang w:val="en-US"/>
        </w:rPr>
        <w:t> </w:t>
      </w:r>
      <w:r w:rsidRPr="00A6609C">
        <w:t>3.2, по группам упаковки осуществляется на основе накопленного опыта и с учетом таких дополнительных факторов, как ингаляционная опасность (см.</w:t>
      </w:r>
      <w:r>
        <w:rPr>
          <w:lang w:val="en-US"/>
        </w:rPr>
        <w:t> </w:t>
      </w:r>
      <w:r w:rsidRPr="00A6609C">
        <w:t>пункт 2.2.8.1.4.5) и способность вступать в реакцию с водой (включая образование опасных продуктов разложения).</w:t>
      </w:r>
    </w:p>
    <w:p w:rsidR="009C2BEF" w:rsidRPr="00A6609C" w:rsidRDefault="009C2BEF" w:rsidP="00503B6E">
      <w:pPr>
        <w:pStyle w:val="SingleTxtGR"/>
      </w:pPr>
      <w:r w:rsidRPr="00A6609C">
        <w:t>2.2.8.1.4.4</w:t>
      </w:r>
      <w:r w:rsidRPr="00A6609C">
        <w:tab/>
        <w:t>Новым веществам и смесям группа упаковки может назначаться по времени их воздействия на неповрежденную кожную ткань, достаточного для причинения ей необратимого повреждения согласно критериям, приведенным в подразделе 2.2.8.1.5. В качестве альтернативы для смесей могут применяться критерии, изложенные в подразделе 2.2.8.1.6.</w:t>
      </w:r>
    </w:p>
    <w:p w:rsidR="009C2BEF" w:rsidRPr="00A6609C" w:rsidRDefault="009C2BEF" w:rsidP="00503B6E">
      <w:pPr>
        <w:pStyle w:val="SingleTxtGR"/>
      </w:pPr>
      <w:r w:rsidRPr="00A6609C">
        <w:t>2.2.8.1.4.5</w:t>
      </w:r>
      <w:r w:rsidRPr="00A6609C">
        <w:tab/>
        <w:t>Вещество или смесь, которые отвечают критериям класса 8 и характеризуются ингаляционной токсичностью пыли и взвес</w:t>
      </w:r>
      <w:r>
        <w:t xml:space="preserve">и </w:t>
      </w:r>
      <w:r w:rsidRPr="00A6609C">
        <w:t>(ЛК</w:t>
      </w:r>
      <w:r w:rsidRPr="00A6609C">
        <w:rPr>
          <w:vertAlign w:val="subscript"/>
        </w:rPr>
        <w:t>50</w:t>
      </w:r>
      <w:r w:rsidRPr="00A6609C">
        <w:t xml:space="preserve">) в пределах, установленных для группы упаковки </w:t>
      </w:r>
      <w:r w:rsidRPr="00A6609C">
        <w:rPr>
          <w:lang w:val="en-GB"/>
        </w:rPr>
        <w:t>I</w:t>
      </w:r>
      <w:r w:rsidRPr="00A6609C">
        <w:t xml:space="preserve">, </w:t>
      </w:r>
      <w:r>
        <w:t xml:space="preserve">и </w:t>
      </w:r>
      <w:r w:rsidRPr="00A6609C">
        <w:t xml:space="preserve">токсичность которых при проглатывании </w:t>
      </w:r>
      <w:r>
        <w:t xml:space="preserve">или попадании на кожу находится </w:t>
      </w:r>
      <w:r w:rsidRPr="00A6609C">
        <w:t xml:space="preserve">в пределах, установленных для группы упаковки </w:t>
      </w:r>
      <w:r w:rsidRPr="00A6609C">
        <w:rPr>
          <w:lang w:val="en-GB"/>
        </w:rPr>
        <w:t>III</w:t>
      </w:r>
      <w:r w:rsidRPr="00A6609C">
        <w:t xml:space="preserve">, или ниже </w:t>
      </w:r>
      <w:r>
        <w:t>указанных</w:t>
      </w:r>
      <w:r w:rsidRPr="00A6609C">
        <w:t xml:space="preserve"> пределов, надлежит относить к классу 8 </w:t>
      </w:r>
      <w:r w:rsidR="00595548">
        <w:br/>
      </w:r>
      <w:r w:rsidRPr="00A6609C">
        <w:t>(см. пункт 2.2.61.1.7.2).</w:t>
      </w:r>
    </w:p>
    <w:p w:rsidR="009C2BEF" w:rsidRPr="00A6609C" w:rsidRDefault="009C2BEF" w:rsidP="00503B6E">
      <w:pPr>
        <w:pStyle w:val="SingleTxtGR"/>
        <w:rPr>
          <w:b/>
        </w:rPr>
      </w:pPr>
      <w:r w:rsidRPr="00A6609C">
        <w:t>2.2.8.1.5</w:t>
      </w:r>
      <w:r w:rsidRPr="00A6609C">
        <w:rPr>
          <w:i/>
        </w:rPr>
        <w:tab/>
      </w:r>
      <w:r w:rsidRPr="00A6609C">
        <w:rPr>
          <w:bCs/>
          <w:i/>
        </w:rPr>
        <w:t>Назначение групп упаковки</w:t>
      </w:r>
      <w:r w:rsidRPr="00A6609C">
        <w:rPr>
          <w:i/>
        </w:rPr>
        <w:t xml:space="preserve"> веществам и смесям</w:t>
      </w:r>
    </w:p>
    <w:p w:rsidR="009C2BEF" w:rsidRPr="00A6609C" w:rsidRDefault="009C2BEF" w:rsidP="00503B6E">
      <w:pPr>
        <w:pStyle w:val="SingleTxtGR"/>
      </w:pPr>
      <w:r w:rsidRPr="00A6609C">
        <w:t>2.2.8.1.5.1</w:t>
      </w:r>
      <w:r w:rsidRPr="00A6609C">
        <w:tab/>
      </w:r>
      <w:r>
        <w:t>С</w:t>
      </w:r>
      <w:r w:rsidRPr="00A6609C">
        <w:t>ледует проанализировать имеющиеся данные о воздействии на людей и животных, включая информацию о результатах однократного или многократного воздействия, поскольку они представляют собой информацию, непосредственно связанную с воздействием на кожу.</w:t>
      </w:r>
    </w:p>
    <w:p w:rsidR="009C2BEF" w:rsidRPr="00A6609C" w:rsidRDefault="009C2BEF" w:rsidP="00CF27FA">
      <w:pPr>
        <w:pStyle w:val="SingleTxtGR"/>
      </w:pPr>
      <w:r w:rsidRPr="00A6609C">
        <w:t>2.2.8.1.5.2</w:t>
      </w:r>
      <w:r w:rsidRPr="00A6609C">
        <w:rPr>
          <w:i/>
        </w:rPr>
        <w:tab/>
      </w:r>
      <w:r w:rsidRPr="00A6609C">
        <w:t>При распределении по группам упаковки согласно пункту</w:t>
      </w:r>
      <w:r>
        <w:rPr>
          <w:lang w:val="en-US"/>
        </w:rPr>
        <w:t> </w:t>
      </w:r>
      <w:r w:rsidRPr="00A6609C">
        <w:t>2.2.8.1.4.4 необходимо учитывать опыт воздействия рассматриваемых веществ на человека в результате несчастн</w:t>
      </w:r>
      <w:r>
        <w:t>ого</w:t>
      </w:r>
      <w:r w:rsidRPr="00A6609C">
        <w:t xml:space="preserve"> случа</w:t>
      </w:r>
      <w:r>
        <w:t>я</w:t>
      </w:r>
      <w:r w:rsidRPr="00A6609C">
        <w:t xml:space="preserve">. При отсутствии такого рода сведений распределение по группам должно основываться на результатах </w:t>
      </w:r>
      <w:r w:rsidR="00B738B2">
        <w:br/>
      </w:r>
      <w:r w:rsidRPr="00A6609C">
        <w:t>опытов, проведенных в соответствии с Руководящим принципом испытаний ОЭСР 404</w:t>
      </w:r>
      <w:r w:rsidRPr="00D13EB2">
        <w:rPr>
          <w:sz w:val="18"/>
          <w:szCs w:val="18"/>
          <w:vertAlign w:val="superscript"/>
        </w:rPr>
        <w:footnoteReference w:customMarkFollows="1" w:id="3"/>
        <w:t>1</w:t>
      </w:r>
      <w:r w:rsidRPr="00A6609C">
        <w:t xml:space="preserve"> или 435</w:t>
      </w:r>
      <w:r w:rsidRPr="0026580F">
        <w:rPr>
          <w:bCs/>
          <w:sz w:val="18"/>
          <w:szCs w:val="18"/>
          <w:vertAlign w:val="superscript"/>
        </w:rPr>
        <w:footnoteReference w:customMarkFollows="1" w:id="4"/>
        <w:t>2</w:t>
      </w:r>
      <w:r w:rsidRPr="00A6609C">
        <w:t>. Вещество или смесь, признанные некоррозионными в соответствии с Руководящим принципом испытаний ОЭСР 430</w:t>
      </w:r>
      <w:r w:rsidRPr="0026580F">
        <w:rPr>
          <w:bCs/>
          <w:sz w:val="18"/>
          <w:szCs w:val="18"/>
          <w:vertAlign w:val="superscript"/>
        </w:rPr>
        <w:footnoteReference w:customMarkFollows="1" w:id="5"/>
        <w:t>3</w:t>
      </w:r>
      <w:r w:rsidRPr="00A6609C">
        <w:t xml:space="preserve"> или 431</w:t>
      </w:r>
      <w:r w:rsidRPr="0026580F">
        <w:rPr>
          <w:bCs/>
          <w:sz w:val="18"/>
          <w:szCs w:val="18"/>
          <w:vertAlign w:val="superscript"/>
        </w:rPr>
        <w:footnoteReference w:customMarkFollows="1" w:id="6"/>
        <w:t>4</w:t>
      </w:r>
      <w:r w:rsidRPr="00A6609C">
        <w:t xml:space="preserve">, могут считаться не оказывающими коррозионного воздействия на кожу для целей </w:t>
      </w:r>
      <w:del w:id="22" w:author="Anna Petelina" w:date="2017-11-29T13:11:00Z">
        <w:r w:rsidR="003D0545" w:rsidDel="00CF27FA">
          <w:delText xml:space="preserve">ДОПОГ </w:delText>
        </w:r>
      </w:del>
      <w:ins w:id="23" w:author="Prokoudina S." w:date="2017-11-24T15:44:00Z">
        <w:r w:rsidR="00B738B2">
          <w:t>ВОПОГ</w:t>
        </w:r>
      </w:ins>
      <w:r w:rsidR="00595548">
        <w:t xml:space="preserve"> </w:t>
      </w:r>
      <w:r w:rsidRPr="00A6609C">
        <w:t>без проведения дополнительных испытаний.</w:t>
      </w:r>
    </w:p>
    <w:p w:rsidR="009C2BEF" w:rsidRPr="00A6609C" w:rsidRDefault="009C2BEF" w:rsidP="00503B6E">
      <w:pPr>
        <w:pStyle w:val="SingleTxtGR"/>
      </w:pPr>
      <w:r w:rsidRPr="00A6609C">
        <w:t>2.2.8.1.5.3</w:t>
      </w:r>
      <w:r w:rsidRPr="00A6609C">
        <w:tab/>
      </w:r>
      <w:r w:rsidRPr="00344AF1">
        <w:t xml:space="preserve">Коррозионным веществам назначаются </w:t>
      </w:r>
      <w:r>
        <w:t xml:space="preserve">группы упаковки </w:t>
      </w:r>
      <w:r w:rsidRPr="00A6609C">
        <w:t>в соответствии со следующими критериями (см. таблицу 2.2.8.1.5.3):</w:t>
      </w:r>
    </w:p>
    <w:p w:rsidR="009C2BEF" w:rsidRPr="00A6609C" w:rsidRDefault="009C2BEF" w:rsidP="00B15C28">
      <w:pPr>
        <w:pStyle w:val="SingleTxtGR"/>
        <w:ind w:left="1701"/>
      </w:pPr>
      <w:r w:rsidRPr="00A6609C">
        <w:t>a)</w:t>
      </w:r>
      <w:r w:rsidRPr="00A6609C">
        <w:tab/>
      </w:r>
      <w:r w:rsidRPr="00A6609C">
        <w:rPr>
          <w:iCs/>
        </w:rPr>
        <w:t>группа упаковки I</w:t>
      </w:r>
      <w:r w:rsidRPr="00A6609C">
        <w:t xml:space="preserve"> назначается веществам, которые причиняют необратимое повреждение неповрежденной кожной ткани на всю ее толщину в течение периода наблюдения до 60 минут, отсчитываемого после </w:t>
      </w:r>
      <w:r w:rsidR="00DB5836">
        <w:br/>
      </w:r>
      <w:r>
        <w:t xml:space="preserve">3 </w:t>
      </w:r>
      <w:r w:rsidRPr="00A6609C">
        <w:t>минут</w:t>
      </w:r>
      <w:r>
        <w:t xml:space="preserve"> </w:t>
      </w:r>
      <w:r w:rsidRPr="00A6609C">
        <w:t>или менее продолжительного воздействия;</w:t>
      </w:r>
    </w:p>
    <w:p w:rsidR="009C2BEF" w:rsidRPr="00A6609C" w:rsidRDefault="009C2BEF" w:rsidP="00B15C28">
      <w:pPr>
        <w:pStyle w:val="SingleTxtGR"/>
        <w:ind w:left="1701"/>
      </w:pPr>
      <w:r w:rsidRPr="00A6609C">
        <w:t>b)</w:t>
      </w:r>
      <w:r w:rsidRPr="00A6609C">
        <w:tab/>
      </w:r>
      <w:r w:rsidRPr="00A6609C">
        <w:rPr>
          <w:iCs/>
        </w:rPr>
        <w:t>группа упаковки II</w:t>
      </w:r>
      <w:r w:rsidRPr="00A6609C">
        <w:t xml:space="preserve"> назначается веществам, которые причиняют необратимое повреждение неповрежденной кожной ткани на всю ее толщину в течение периода наблюдения до 14</w:t>
      </w:r>
      <w:r w:rsidRPr="000D4830">
        <w:t xml:space="preserve"> </w:t>
      </w:r>
      <w:r w:rsidRPr="00A6609C">
        <w:t>суток, отсчитываемого после воздействия, длившегося более 3 минут, но не более 60</w:t>
      </w:r>
      <w:r w:rsidRPr="000D4830">
        <w:t xml:space="preserve"> </w:t>
      </w:r>
      <w:r w:rsidRPr="00A6609C">
        <w:t>минут;</w:t>
      </w:r>
    </w:p>
    <w:p w:rsidR="009C2BEF" w:rsidRPr="00A6609C" w:rsidRDefault="009C2BEF" w:rsidP="00B15C28">
      <w:pPr>
        <w:pStyle w:val="SingleTxtGR"/>
        <w:ind w:left="1701"/>
      </w:pPr>
      <w:r w:rsidRPr="00A6609C">
        <w:t>с)</w:t>
      </w:r>
      <w:r w:rsidRPr="00A6609C">
        <w:tab/>
      </w:r>
      <w:r w:rsidRPr="00A6609C">
        <w:rPr>
          <w:iCs/>
        </w:rPr>
        <w:t>группа упаковки III</w:t>
      </w:r>
      <w:r w:rsidRPr="00A6609C">
        <w:t xml:space="preserve"> назначается:</w:t>
      </w:r>
    </w:p>
    <w:p w:rsidR="009C2BEF" w:rsidRPr="00A6609C" w:rsidRDefault="009C2BEF" w:rsidP="00B15C28">
      <w:pPr>
        <w:pStyle w:val="SingleTxtGR"/>
        <w:ind w:left="2268"/>
      </w:pPr>
      <w:r w:rsidRPr="00A6609C">
        <w:t>i)</w:t>
      </w:r>
      <w:r w:rsidRPr="00A6609C">
        <w:tab/>
        <w:t>веществам,</w:t>
      </w:r>
      <w:r w:rsidRPr="000D4830">
        <w:rPr>
          <w:spacing w:val="2"/>
        </w:rPr>
        <w:t xml:space="preserve"> которые причиняют необратимое повреждение неповрежденной кожной ткани на всю ее толщину в течение периода наблюдения до 14 суток, </w:t>
      </w:r>
      <w:r w:rsidRPr="00A6609C">
        <w:t>отсчитываемого после воздействия, длившегося более 60 минут, но не более</w:t>
      </w:r>
      <w:r w:rsidRPr="000D4830">
        <w:t xml:space="preserve"> </w:t>
      </w:r>
      <w:r w:rsidRPr="00A6609C">
        <w:t>4</w:t>
      </w:r>
      <w:r w:rsidRPr="000D4830">
        <w:t xml:space="preserve"> </w:t>
      </w:r>
      <w:r w:rsidRPr="00A6609C">
        <w:t>часов; или</w:t>
      </w:r>
    </w:p>
    <w:p w:rsidR="009C2BEF" w:rsidRPr="00A6609C" w:rsidRDefault="009C2BEF" w:rsidP="00B15C28">
      <w:pPr>
        <w:pStyle w:val="SingleTxtGR"/>
        <w:ind w:left="2268"/>
      </w:pPr>
      <w:r w:rsidRPr="00A6609C">
        <w:t>ii)</w:t>
      </w:r>
      <w:r w:rsidRPr="00A6609C">
        <w:tab/>
        <w:t>веществам, которые, по оценкам, не причиняют необратимого повреждения неповрежденной кожной ткани на всю ее толщину, но которые характеризуются скоростью коррозии стальных или алюминиевых поверхностей, превышающей</w:t>
      </w:r>
      <w:r w:rsidRPr="000D4830">
        <w:t xml:space="preserve"> </w:t>
      </w:r>
      <w:r w:rsidRPr="00A6609C">
        <w:t>6,25 мм в год при испытательной температуре 55</w:t>
      </w:r>
      <w:r w:rsidRPr="000D4830">
        <w:t xml:space="preserve"> </w:t>
      </w:r>
      <w:r w:rsidRPr="00A6609C">
        <w:t>°С, при испытаниях на обоих материалах. Для</w:t>
      </w:r>
      <w:r w:rsidRPr="000D4830">
        <w:t xml:space="preserve"> </w:t>
      </w:r>
      <w:r w:rsidRPr="00A6609C">
        <w:t>испытаний стали следует использовать сталь типа</w:t>
      </w:r>
      <w:r w:rsidR="00B738B2">
        <w:t> </w:t>
      </w:r>
      <w:r w:rsidRPr="00A6609C">
        <w:rPr>
          <w:lang w:val="en-US"/>
        </w:rPr>
        <w:t>S</w:t>
      </w:r>
      <w:r w:rsidRPr="00A6609C">
        <w:t>235</w:t>
      </w:r>
      <w:r w:rsidRPr="00A6609C">
        <w:rPr>
          <w:lang w:val="en-US"/>
        </w:rPr>
        <w:t>JR</w:t>
      </w:r>
      <w:r w:rsidRPr="00A6609C">
        <w:t>+</w:t>
      </w:r>
      <w:r w:rsidRPr="00A6609C">
        <w:rPr>
          <w:lang w:val="en-US"/>
        </w:rPr>
        <w:t>CR</w:t>
      </w:r>
      <w:r w:rsidRPr="00A6609C">
        <w:t xml:space="preserve"> (1.0037, соответственно </w:t>
      </w:r>
      <w:r w:rsidRPr="00A6609C">
        <w:rPr>
          <w:lang w:val="en-US"/>
        </w:rPr>
        <w:t>St</w:t>
      </w:r>
      <w:r>
        <w:rPr>
          <w:lang w:val="en-US"/>
        </w:rPr>
        <w:t> </w:t>
      </w:r>
      <w:r w:rsidRPr="00A6609C">
        <w:t xml:space="preserve">37-2), </w:t>
      </w:r>
      <w:r w:rsidRPr="00A6609C">
        <w:rPr>
          <w:lang w:val="en-US"/>
        </w:rPr>
        <w:t>S</w:t>
      </w:r>
      <w:r w:rsidRPr="00A6609C">
        <w:t>275</w:t>
      </w:r>
      <w:r w:rsidRPr="00A6609C">
        <w:rPr>
          <w:lang w:val="en-US"/>
        </w:rPr>
        <w:t>J</w:t>
      </w:r>
      <w:r w:rsidRPr="00A6609C">
        <w:t>2</w:t>
      </w:r>
      <w:r w:rsidRPr="00A6609C">
        <w:rPr>
          <w:lang w:val="en-US"/>
        </w:rPr>
        <w:t>G</w:t>
      </w:r>
      <w:r w:rsidRPr="00A6609C">
        <w:t>3+</w:t>
      </w:r>
      <w:r w:rsidRPr="00A6609C">
        <w:rPr>
          <w:lang w:val="en-US"/>
        </w:rPr>
        <w:t>CR</w:t>
      </w:r>
      <w:r w:rsidRPr="00A6609C">
        <w:t xml:space="preserve"> (1.0144, соответственно</w:t>
      </w:r>
      <w:r w:rsidRPr="000D4830">
        <w:t xml:space="preserve"> </w:t>
      </w:r>
      <w:r w:rsidRPr="00A6609C">
        <w:rPr>
          <w:lang w:val="en-US"/>
        </w:rPr>
        <w:t>St</w:t>
      </w:r>
      <w:r>
        <w:rPr>
          <w:lang w:val="en-US"/>
        </w:rPr>
        <w:t> </w:t>
      </w:r>
      <w:r w:rsidRPr="00A6609C">
        <w:t xml:space="preserve">44-3), </w:t>
      </w:r>
      <w:r w:rsidRPr="00A6609C">
        <w:rPr>
          <w:lang w:val="en-US"/>
        </w:rPr>
        <w:t>ISO</w:t>
      </w:r>
      <w:r w:rsidRPr="00A6609C">
        <w:t xml:space="preserve"> 3574, </w:t>
      </w:r>
      <w:r w:rsidRPr="00A6609C">
        <w:rPr>
          <w:lang w:val="en-US"/>
        </w:rPr>
        <w:t>Unified</w:t>
      </w:r>
      <w:r w:rsidRPr="00A6609C">
        <w:t xml:space="preserve"> </w:t>
      </w:r>
      <w:r w:rsidRPr="00A6609C">
        <w:rPr>
          <w:lang w:val="en-US"/>
        </w:rPr>
        <w:t>Numbering</w:t>
      </w:r>
      <w:r w:rsidRPr="00A6609C">
        <w:t xml:space="preserve"> </w:t>
      </w:r>
      <w:r w:rsidRPr="00A6609C">
        <w:rPr>
          <w:lang w:val="en-US"/>
        </w:rPr>
        <w:t>System</w:t>
      </w:r>
      <w:r w:rsidRPr="00A6609C">
        <w:t xml:space="preserve"> (</w:t>
      </w:r>
      <w:r w:rsidRPr="00A6609C">
        <w:rPr>
          <w:lang w:val="en-US"/>
        </w:rPr>
        <w:t>UNS</w:t>
      </w:r>
      <w:r w:rsidRPr="00A6609C">
        <w:t xml:space="preserve">) </w:t>
      </w:r>
      <w:r w:rsidRPr="00A6609C">
        <w:rPr>
          <w:lang w:val="en-US"/>
        </w:rPr>
        <w:t>G</w:t>
      </w:r>
      <w:r w:rsidRPr="00A6609C">
        <w:t xml:space="preserve">10200 или </w:t>
      </w:r>
      <w:r w:rsidRPr="00A6609C">
        <w:rPr>
          <w:lang w:val="en-US"/>
        </w:rPr>
        <w:t>SAE</w:t>
      </w:r>
      <w:r w:rsidRPr="00A6609C">
        <w:t xml:space="preserve"> 1020, а для испытаний алюминия − неплакированный алюминий тип</w:t>
      </w:r>
      <w:r>
        <w:t>а</w:t>
      </w:r>
      <w:r w:rsidRPr="00A6609C">
        <w:t xml:space="preserve"> 7075-Т6 или </w:t>
      </w:r>
      <w:r w:rsidRPr="00A6609C">
        <w:rPr>
          <w:lang w:val="en-US"/>
        </w:rPr>
        <w:t>AZ</w:t>
      </w:r>
      <w:r w:rsidRPr="00A6609C">
        <w:t>5</w:t>
      </w:r>
      <w:r w:rsidRPr="00A6609C">
        <w:rPr>
          <w:lang w:val="en-US"/>
        </w:rPr>
        <w:t>GU</w:t>
      </w:r>
      <w:r w:rsidRPr="00A6609C">
        <w:t>-</w:t>
      </w:r>
      <w:r w:rsidRPr="00A6609C">
        <w:rPr>
          <w:lang w:val="en-US"/>
        </w:rPr>
        <w:t>T</w:t>
      </w:r>
      <w:r w:rsidRPr="00A6609C">
        <w:t xml:space="preserve">6. Приемлемое испытание описано в </w:t>
      </w:r>
      <w:r w:rsidRPr="00A6609C">
        <w:rPr>
          <w:iCs/>
        </w:rPr>
        <w:t>Руководстве по испытаниям и критериям</w:t>
      </w:r>
      <w:r w:rsidRPr="00A6609C">
        <w:t xml:space="preserve">, часть </w:t>
      </w:r>
      <w:r w:rsidRPr="00A6609C">
        <w:rPr>
          <w:lang w:val="en-US"/>
        </w:rPr>
        <w:t>III</w:t>
      </w:r>
      <w:r w:rsidRPr="00A6609C">
        <w:t>, раздел 37.</w:t>
      </w:r>
    </w:p>
    <w:p w:rsidR="009C2BEF" w:rsidRPr="00A6609C" w:rsidRDefault="009C2BEF" w:rsidP="00B15C28">
      <w:pPr>
        <w:pStyle w:val="SingleTxtGR"/>
        <w:ind w:left="2268"/>
      </w:pPr>
      <w:r w:rsidRPr="00A6609C">
        <w:rPr>
          <w:b/>
          <w:bCs/>
          <w:i/>
          <w:iCs/>
        </w:rPr>
        <w:t>ПРИМЕЧАНИЕ:</w:t>
      </w:r>
      <w:r w:rsidRPr="00A6609C">
        <w:rPr>
          <w:b/>
          <w:bCs/>
          <w:i/>
          <w:iCs/>
        </w:rPr>
        <w:tab/>
      </w:r>
      <w:r w:rsidRPr="00A6609C">
        <w:rPr>
          <w:i/>
          <w:iCs/>
        </w:rPr>
        <w:t xml:space="preserve">Если результаты первоначального испытания на стали или алюминии указывают на то, что испытуемое вещество является коррозионным, проведение дополнительного испытания на другом из </w:t>
      </w:r>
      <w:r>
        <w:rPr>
          <w:i/>
          <w:iCs/>
        </w:rPr>
        <w:t>указанных</w:t>
      </w:r>
      <w:r w:rsidRPr="00A6609C">
        <w:rPr>
          <w:i/>
          <w:iCs/>
        </w:rPr>
        <w:t xml:space="preserve"> металлов не требуется.</w:t>
      </w:r>
    </w:p>
    <w:p w:rsidR="009C2BEF" w:rsidRPr="00B15C28" w:rsidRDefault="009C2BEF" w:rsidP="00B15C28">
      <w:pPr>
        <w:pStyle w:val="SingleTxtGR"/>
        <w:jc w:val="left"/>
        <w:rPr>
          <w:b/>
        </w:rPr>
      </w:pPr>
      <w:r w:rsidRPr="00B15C28">
        <w:rPr>
          <w:b/>
        </w:rPr>
        <w:t xml:space="preserve">Таблица 2.2.8.1.5.3: Таблица, обобщающая критерии, указанные </w:t>
      </w:r>
      <w:r w:rsidR="00B15C28">
        <w:rPr>
          <w:b/>
        </w:rPr>
        <w:br/>
      </w:r>
      <w:r w:rsidRPr="00B15C28">
        <w:rPr>
          <w:b/>
        </w:rPr>
        <w:t>в пункте 2.2.8.1.5.3</w:t>
      </w:r>
    </w:p>
    <w:tbl>
      <w:tblPr>
        <w:tblStyle w:val="TabNum"/>
        <w:tblW w:w="96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237"/>
        <w:gridCol w:w="1488"/>
        <w:gridCol w:w="1521"/>
        <w:gridCol w:w="5391"/>
      </w:tblGrid>
      <w:tr w:rsidR="009C2BEF" w:rsidRPr="00D94042" w:rsidTr="00005161">
        <w:trPr>
          <w:tblHeader/>
        </w:trPr>
        <w:tc>
          <w:tcPr>
            <w:cnfStyle w:val="001000000000" w:firstRow="0" w:lastRow="0" w:firstColumn="1" w:lastColumn="0" w:oddVBand="0" w:evenVBand="0" w:oddHBand="0" w:evenHBand="0" w:firstRowFirstColumn="0" w:firstRowLastColumn="0" w:lastRowFirstColumn="0" w:lastRowLastColumn="0"/>
            <w:tcW w:w="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C2BEF" w:rsidRPr="00D94042" w:rsidRDefault="009C2BEF" w:rsidP="00D94042">
            <w:pPr>
              <w:spacing w:before="80" w:after="80" w:line="200" w:lineRule="exact"/>
              <w:jc w:val="center"/>
              <w:rPr>
                <w:b/>
                <w:sz w:val="20"/>
                <w:szCs w:val="20"/>
              </w:rPr>
            </w:pPr>
            <w:r w:rsidRPr="00D94042">
              <w:rPr>
                <w:b/>
                <w:sz w:val="20"/>
                <w:szCs w:val="20"/>
              </w:rPr>
              <w:t>Группа</w:t>
            </w:r>
            <w:r w:rsidRPr="00D94042">
              <w:rPr>
                <w:b/>
                <w:sz w:val="20"/>
                <w:szCs w:val="20"/>
              </w:rPr>
              <w:br/>
              <w:t>упаковки</w:t>
            </w:r>
          </w:p>
        </w:tc>
        <w:tc>
          <w:tcPr>
            <w:tcW w:w="1138" w:type="dxa"/>
            <w:shd w:val="clear" w:color="auto" w:fill="auto"/>
          </w:tcPr>
          <w:p w:rsidR="009C2BEF" w:rsidRPr="00D94042" w:rsidRDefault="009C2BEF" w:rsidP="00D9404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sz w:val="20"/>
                <w:szCs w:val="20"/>
              </w:rPr>
            </w:pPr>
            <w:r w:rsidRPr="00D94042">
              <w:rPr>
                <w:b/>
                <w:sz w:val="20"/>
                <w:szCs w:val="20"/>
              </w:rPr>
              <w:t>Период</w:t>
            </w:r>
            <w:r w:rsidRPr="00D94042">
              <w:rPr>
                <w:b/>
                <w:sz w:val="20"/>
                <w:szCs w:val="20"/>
              </w:rPr>
              <w:br/>
              <w:t>воздействия</w:t>
            </w:r>
          </w:p>
        </w:tc>
        <w:tc>
          <w:tcPr>
            <w:tcW w:w="1163" w:type="dxa"/>
            <w:shd w:val="clear" w:color="auto" w:fill="auto"/>
          </w:tcPr>
          <w:p w:rsidR="009C2BEF" w:rsidRPr="00D94042" w:rsidRDefault="009C2BEF" w:rsidP="00D9404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sz w:val="20"/>
                <w:szCs w:val="20"/>
              </w:rPr>
            </w:pPr>
            <w:r w:rsidRPr="00D94042">
              <w:rPr>
                <w:b/>
                <w:sz w:val="20"/>
                <w:szCs w:val="20"/>
              </w:rPr>
              <w:t>Период</w:t>
            </w:r>
            <w:r w:rsidRPr="00D94042">
              <w:rPr>
                <w:b/>
                <w:sz w:val="20"/>
                <w:szCs w:val="20"/>
              </w:rPr>
              <w:br/>
              <w:t>наблюдения</w:t>
            </w:r>
          </w:p>
        </w:tc>
        <w:tc>
          <w:tcPr>
            <w:tcW w:w="4123" w:type="dxa"/>
            <w:shd w:val="clear" w:color="auto" w:fill="auto"/>
          </w:tcPr>
          <w:p w:rsidR="009C2BEF" w:rsidRPr="00D94042" w:rsidRDefault="009C2BEF" w:rsidP="00D94042">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sz w:val="20"/>
                <w:szCs w:val="20"/>
              </w:rPr>
            </w:pPr>
            <w:r w:rsidRPr="00D94042">
              <w:rPr>
                <w:b/>
                <w:sz w:val="20"/>
                <w:szCs w:val="20"/>
              </w:rPr>
              <w:t>Эффект</w:t>
            </w:r>
          </w:p>
        </w:tc>
      </w:tr>
      <w:tr w:rsidR="009C2BEF" w:rsidRPr="00B15C28" w:rsidTr="00005161">
        <w:tc>
          <w:tcPr>
            <w:cnfStyle w:val="001000000000" w:firstRow="0" w:lastRow="0" w:firstColumn="1" w:lastColumn="0" w:oddVBand="0" w:evenVBand="0" w:oddHBand="0" w:evenHBand="0" w:firstRowFirstColumn="0" w:firstRowLastColumn="0" w:lastRowFirstColumn="0" w:lastRowLastColumn="0"/>
            <w:tcW w:w="946" w:type="dxa"/>
            <w:tcBorders>
              <w:left w:val="none" w:sz="0" w:space="0" w:color="auto"/>
              <w:bottom w:val="none" w:sz="0" w:space="0" w:color="auto"/>
              <w:right w:val="none" w:sz="0" w:space="0" w:color="auto"/>
              <w:tl2br w:val="none" w:sz="0" w:space="0" w:color="auto"/>
              <w:tr2bl w:val="none" w:sz="0" w:space="0" w:color="auto"/>
            </w:tcBorders>
          </w:tcPr>
          <w:p w:rsidR="009C2BEF" w:rsidRPr="00402F5C" w:rsidRDefault="009C2BEF" w:rsidP="00B15C28">
            <w:pPr>
              <w:jc w:val="center"/>
              <w:rPr>
                <w:sz w:val="20"/>
                <w:szCs w:val="20"/>
              </w:rPr>
            </w:pPr>
            <w:r w:rsidRPr="00402F5C">
              <w:rPr>
                <w:sz w:val="20"/>
                <w:szCs w:val="20"/>
              </w:rPr>
              <w:t>I</w:t>
            </w:r>
          </w:p>
        </w:tc>
        <w:tc>
          <w:tcPr>
            <w:tcW w:w="1138" w:type="dxa"/>
          </w:tcPr>
          <w:p w:rsidR="009C2BEF" w:rsidRPr="00917166" w:rsidRDefault="009C2BEF" w:rsidP="002C5B59">
            <w:pPr>
              <w:jc w:val="center"/>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≤3 мин.</w:t>
            </w:r>
          </w:p>
        </w:tc>
        <w:tc>
          <w:tcPr>
            <w:tcW w:w="1163" w:type="dxa"/>
          </w:tcPr>
          <w:p w:rsidR="009C2BEF" w:rsidRPr="00917166" w:rsidRDefault="009C2BEF" w:rsidP="002C5B59">
            <w:pPr>
              <w:jc w:val="center"/>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≤60 мин.</w:t>
            </w:r>
          </w:p>
        </w:tc>
        <w:tc>
          <w:tcPr>
            <w:tcW w:w="4123" w:type="dxa"/>
          </w:tcPr>
          <w:p w:rsidR="009C2BEF" w:rsidRPr="00917166" w:rsidRDefault="009C2BEF" w:rsidP="00D94042">
            <w:pPr>
              <w:jc w:val="left"/>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Необратимое повреждение неповрежденной кожи</w:t>
            </w:r>
          </w:p>
        </w:tc>
      </w:tr>
      <w:tr w:rsidR="009C2BEF" w:rsidRPr="00B15C28" w:rsidTr="00005161">
        <w:tc>
          <w:tcPr>
            <w:cnfStyle w:val="001000000000" w:firstRow="0" w:lastRow="0" w:firstColumn="1" w:lastColumn="0" w:oddVBand="0" w:evenVBand="0" w:oddHBand="0" w:evenHBand="0" w:firstRowFirstColumn="0" w:firstRowLastColumn="0" w:lastRowFirstColumn="0" w:lastRowLastColumn="0"/>
            <w:tcW w:w="946" w:type="dxa"/>
            <w:tcBorders>
              <w:left w:val="none" w:sz="0" w:space="0" w:color="auto"/>
              <w:bottom w:val="none" w:sz="0" w:space="0" w:color="auto"/>
              <w:right w:val="none" w:sz="0" w:space="0" w:color="auto"/>
              <w:tl2br w:val="none" w:sz="0" w:space="0" w:color="auto"/>
              <w:tr2bl w:val="none" w:sz="0" w:space="0" w:color="auto"/>
            </w:tcBorders>
          </w:tcPr>
          <w:p w:rsidR="009C2BEF" w:rsidRPr="00402F5C" w:rsidRDefault="009C2BEF" w:rsidP="00B15C28">
            <w:pPr>
              <w:jc w:val="center"/>
              <w:rPr>
                <w:sz w:val="20"/>
                <w:szCs w:val="20"/>
              </w:rPr>
            </w:pPr>
            <w:r w:rsidRPr="00402F5C">
              <w:rPr>
                <w:sz w:val="20"/>
                <w:szCs w:val="20"/>
              </w:rPr>
              <w:t>II</w:t>
            </w:r>
          </w:p>
        </w:tc>
        <w:tc>
          <w:tcPr>
            <w:tcW w:w="1138" w:type="dxa"/>
          </w:tcPr>
          <w:p w:rsidR="009C2BEF" w:rsidRPr="00917166" w:rsidRDefault="009C2BEF" w:rsidP="00D9404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&gt; 3 мин. ≤ 1 ч.</w:t>
            </w:r>
          </w:p>
        </w:tc>
        <w:tc>
          <w:tcPr>
            <w:tcW w:w="1163" w:type="dxa"/>
          </w:tcPr>
          <w:p w:rsidR="009C2BEF" w:rsidRPr="00917166" w:rsidRDefault="009C2BEF" w:rsidP="002C5B59">
            <w:pPr>
              <w:jc w:val="center"/>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≤14 сут.</w:t>
            </w:r>
          </w:p>
        </w:tc>
        <w:tc>
          <w:tcPr>
            <w:tcW w:w="4123" w:type="dxa"/>
          </w:tcPr>
          <w:p w:rsidR="009C2BEF" w:rsidRPr="00917166" w:rsidRDefault="009C2BEF" w:rsidP="00D94042">
            <w:pPr>
              <w:jc w:val="left"/>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Необратимое повреждение неповрежденной кожи</w:t>
            </w:r>
          </w:p>
        </w:tc>
      </w:tr>
      <w:tr w:rsidR="009C2BEF" w:rsidRPr="00B15C28" w:rsidTr="00005161">
        <w:tc>
          <w:tcPr>
            <w:cnfStyle w:val="001000000000" w:firstRow="0" w:lastRow="0" w:firstColumn="1" w:lastColumn="0" w:oddVBand="0" w:evenVBand="0" w:oddHBand="0" w:evenHBand="0" w:firstRowFirstColumn="0" w:firstRowLastColumn="0" w:lastRowFirstColumn="0" w:lastRowLastColumn="0"/>
            <w:tcW w:w="946" w:type="dxa"/>
            <w:tcBorders>
              <w:left w:val="none" w:sz="0" w:space="0" w:color="auto"/>
              <w:bottom w:val="none" w:sz="0" w:space="0" w:color="auto"/>
              <w:right w:val="none" w:sz="0" w:space="0" w:color="auto"/>
              <w:tl2br w:val="none" w:sz="0" w:space="0" w:color="auto"/>
              <w:tr2bl w:val="none" w:sz="0" w:space="0" w:color="auto"/>
            </w:tcBorders>
          </w:tcPr>
          <w:p w:rsidR="009C2BEF" w:rsidRPr="00402F5C" w:rsidRDefault="009C2BEF" w:rsidP="00B15C28">
            <w:pPr>
              <w:jc w:val="center"/>
              <w:rPr>
                <w:sz w:val="20"/>
                <w:szCs w:val="20"/>
              </w:rPr>
            </w:pPr>
            <w:r w:rsidRPr="00402F5C">
              <w:rPr>
                <w:sz w:val="20"/>
                <w:szCs w:val="20"/>
              </w:rPr>
              <w:t>III</w:t>
            </w:r>
          </w:p>
        </w:tc>
        <w:tc>
          <w:tcPr>
            <w:tcW w:w="1138" w:type="dxa"/>
          </w:tcPr>
          <w:p w:rsidR="009C2BEF" w:rsidRPr="00917166" w:rsidRDefault="009C2BEF" w:rsidP="00D9404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&gt; 1 ч. ≤ 4 ч.</w:t>
            </w:r>
          </w:p>
        </w:tc>
        <w:tc>
          <w:tcPr>
            <w:tcW w:w="1163" w:type="dxa"/>
          </w:tcPr>
          <w:p w:rsidR="009C2BEF" w:rsidRPr="00917166" w:rsidRDefault="009C2BEF" w:rsidP="002C5B59">
            <w:pPr>
              <w:jc w:val="center"/>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≤14 сут.</w:t>
            </w:r>
          </w:p>
        </w:tc>
        <w:tc>
          <w:tcPr>
            <w:tcW w:w="4123" w:type="dxa"/>
          </w:tcPr>
          <w:p w:rsidR="009C2BEF" w:rsidRPr="00917166" w:rsidRDefault="009C2BEF" w:rsidP="00D94042">
            <w:pPr>
              <w:jc w:val="left"/>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 xml:space="preserve">Необратимое повреждение неповрежденной кожи </w:t>
            </w:r>
          </w:p>
        </w:tc>
      </w:tr>
      <w:tr w:rsidR="009C2BEF" w:rsidRPr="00B15C28" w:rsidTr="00DB5836">
        <w:tc>
          <w:tcPr>
            <w:cnfStyle w:val="001000000000" w:firstRow="0" w:lastRow="0" w:firstColumn="1" w:lastColumn="0" w:oddVBand="0" w:evenVBand="0" w:oddHBand="0" w:evenHBand="0" w:firstRowFirstColumn="0" w:firstRowLastColumn="0" w:lastRowFirstColumn="0" w:lastRowLastColumn="0"/>
            <w:tcW w:w="946" w:type="dxa"/>
            <w:tcBorders>
              <w:left w:val="none" w:sz="0" w:space="0" w:color="auto"/>
              <w:bottom w:val="none" w:sz="0" w:space="0" w:color="auto"/>
              <w:right w:val="none" w:sz="0" w:space="0" w:color="auto"/>
              <w:tl2br w:val="none" w:sz="0" w:space="0" w:color="auto"/>
              <w:tr2bl w:val="none" w:sz="0" w:space="0" w:color="auto"/>
            </w:tcBorders>
            <w:vAlign w:val="top"/>
          </w:tcPr>
          <w:p w:rsidR="009C2BEF" w:rsidRPr="00402F5C" w:rsidRDefault="009C2BEF" w:rsidP="00DB5836">
            <w:pPr>
              <w:jc w:val="center"/>
              <w:rPr>
                <w:sz w:val="20"/>
                <w:szCs w:val="20"/>
              </w:rPr>
            </w:pPr>
            <w:r w:rsidRPr="00402F5C">
              <w:rPr>
                <w:sz w:val="20"/>
                <w:szCs w:val="20"/>
              </w:rPr>
              <w:t>III</w:t>
            </w:r>
          </w:p>
        </w:tc>
        <w:tc>
          <w:tcPr>
            <w:tcW w:w="1138" w:type="dxa"/>
            <w:vAlign w:val="top"/>
          </w:tcPr>
          <w:p w:rsidR="009C2BEF" w:rsidRPr="00917166" w:rsidRDefault="009C2BEF" w:rsidP="00DB58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w:t>
            </w:r>
          </w:p>
        </w:tc>
        <w:tc>
          <w:tcPr>
            <w:tcW w:w="1163" w:type="dxa"/>
            <w:vAlign w:val="top"/>
          </w:tcPr>
          <w:p w:rsidR="009C2BEF" w:rsidRPr="00917166" w:rsidRDefault="009C2BEF" w:rsidP="00DB5836">
            <w:pPr>
              <w:jc w:val="center"/>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w:t>
            </w:r>
          </w:p>
        </w:tc>
        <w:tc>
          <w:tcPr>
            <w:tcW w:w="4123" w:type="dxa"/>
          </w:tcPr>
          <w:p w:rsidR="009C2BEF" w:rsidRPr="00917166" w:rsidRDefault="009C2BEF" w:rsidP="00917166">
            <w:pPr>
              <w:jc w:val="left"/>
              <w:cnfStyle w:val="000000000000" w:firstRow="0" w:lastRow="0" w:firstColumn="0" w:lastColumn="0" w:oddVBand="0" w:evenVBand="0" w:oddHBand="0" w:evenHBand="0" w:firstRowFirstColumn="0" w:firstRowLastColumn="0" w:lastRowFirstColumn="0" w:lastRowLastColumn="0"/>
              <w:rPr>
                <w:sz w:val="20"/>
                <w:szCs w:val="20"/>
              </w:rPr>
            </w:pPr>
            <w:r w:rsidRPr="00917166">
              <w:rPr>
                <w:sz w:val="20"/>
                <w:szCs w:val="20"/>
              </w:rPr>
              <w:t>Скорость коррозии стальных или алюминиевых поверхностей более 6,25 мм/год при испытательной температуре</w:t>
            </w:r>
            <w:r w:rsidR="00917166">
              <w:rPr>
                <w:sz w:val="20"/>
                <w:szCs w:val="20"/>
              </w:rPr>
              <w:t> </w:t>
            </w:r>
            <w:r w:rsidRPr="00917166">
              <w:rPr>
                <w:sz w:val="20"/>
                <w:szCs w:val="20"/>
              </w:rPr>
              <w:t>55 °C при испытаниях обоих материалов</w:t>
            </w:r>
          </w:p>
        </w:tc>
      </w:tr>
    </w:tbl>
    <w:p w:rsidR="009C2BEF" w:rsidRPr="00D94042" w:rsidRDefault="009C2BEF" w:rsidP="00917166">
      <w:pPr>
        <w:pStyle w:val="SingleTxtGR"/>
        <w:spacing w:before="240"/>
        <w:rPr>
          <w:b/>
          <w:i/>
        </w:rPr>
      </w:pPr>
      <w:r w:rsidRPr="00DB5836">
        <w:t>2.2.8.1.6</w:t>
      </w:r>
      <w:r w:rsidRPr="00D94042">
        <w:rPr>
          <w:b/>
          <w:i/>
        </w:rPr>
        <w:tab/>
      </w:r>
      <w:r w:rsidRPr="00D94042">
        <w:rPr>
          <w:i/>
        </w:rPr>
        <w:t xml:space="preserve">Альтернативные методы назначения групп упаковки смесям: </w:t>
      </w:r>
      <w:r w:rsidRPr="00D94042">
        <w:rPr>
          <w:i/>
        </w:rPr>
        <w:br/>
        <w:t>поэтапный подход</w:t>
      </w:r>
    </w:p>
    <w:p w:rsidR="009C2BEF" w:rsidRPr="007B3065" w:rsidRDefault="009C2BEF" w:rsidP="00D94042">
      <w:pPr>
        <w:pStyle w:val="SingleTxtGR"/>
      </w:pPr>
      <w:r w:rsidRPr="007B3065">
        <w:t>2.2.8.1.6.1</w:t>
      </w:r>
      <w:r w:rsidRPr="007B3065">
        <w:rPr>
          <w:b/>
          <w:bCs/>
        </w:rPr>
        <w:tab/>
      </w:r>
      <w:r w:rsidRPr="007B3065">
        <w:rPr>
          <w:bCs/>
        </w:rPr>
        <w:t>Общие положения</w:t>
      </w:r>
    </w:p>
    <w:p w:rsidR="009C2BEF" w:rsidRPr="007B3065" w:rsidRDefault="009C2BEF" w:rsidP="00D94042">
      <w:pPr>
        <w:pStyle w:val="SingleTxtGR"/>
      </w:pPr>
      <w:r w:rsidRPr="007B3065">
        <w:tab/>
        <w:t>Для смесей необходимо получить и рассчитать информацию, позволяющую</w:t>
      </w:r>
      <w:r>
        <w:t xml:space="preserve"> применять к смеси критерии для </w:t>
      </w:r>
      <w:r w:rsidRPr="007B3065">
        <w:t>классификации и назначения групп упаковки. Подход к классификации и назначению групп упаковки является поэтапным и зависит от количества информации, имеющейся как по самой смеси, так и по ее отдельным компонентам. На схеме на рис. 2.2.8.1.6.1 ниже представлена последовательность принятия решения, которой необходимо следовать:</w:t>
      </w:r>
    </w:p>
    <w:p w:rsidR="009C2BEF" w:rsidRPr="00CC637A" w:rsidRDefault="009C2BEF" w:rsidP="00CC637A">
      <w:pPr>
        <w:pStyle w:val="SingleTxtGR"/>
        <w:pageBreakBefore/>
        <w:jc w:val="center"/>
        <w:rPr>
          <w:b/>
        </w:rPr>
      </w:pPr>
      <w:r w:rsidRPr="00CC637A">
        <w:rPr>
          <w:b/>
        </w:rPr>
        <w:t>Рис. 2.2.8.1.6.1: Поэтапный подход к классификации коррозионных смесей и назначению им групп упаковки</w:t>
      </w:r>
    </w:p>
    <w:tbl>
      <w:tblPr>
        <w:tblW w:w="0" w:type="auto"/>
        <w:tblInd w:w="1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8"/>
        <w:gridCol w:w="1036"/>
        <w:gridCol w:w="2337"/>
        <w:gridCol w:w="882"/>
        <w:gridCol w:w="1939"/>
      </w:tblGrid>
      <w:tr w:rsidR="009C2BEF" w:rsidRPr="003C4AA0" w:rsidTr="003C4AA0">
        <w:trPr>
          <w:trHeight w:val="634"/>
        </w:trPr>
        <w:tc>
          <w:tcPr>
            <w:tcW w:w="2338" w:type="dxa"/>
            <w:vAlign w:val="center"/>
          </w:tcPr>
          <w:p w:rsidR="009C2BEF" w:rsidRPr="003C4AA0" w:rsidRDefault="009C2BEF" w:rsidP="007E42B8">
            <w:pPr>
              <w:pStyle w:val="SingleTxtGR"/>
              <w:spacing w:before="120" w:after="0" w:line="240" w:lineRule="auto"/>
              <w:ind w:left="0" w:right="0"/>
              <w:jc w:val="center"/>
              <w:rPr>
                <w:b/>
              </w:rPr>
            </w:pPr>
            <w:r w:rsidRPr="003C4AA0">
              <w:t>Имеются данные испытаний по смеси в целом</w:t>
            </w:r>
          </w:p>
        </w:tc>
        <w:tc>
          <w:tcPr>
            <w:tcW w:w="1036" w:type="dxa"/>
          </w:tcPr>
          <w:p w:rsidR="009C2BEF" w:rsidRPr="003C4AA0" w:rsidRDefault="009C2BEF" w:rsidP="007E42B8">
            <w:pPr>
              <w:pStyle w:val="SingleTxtGR"/>
              <w:spacing w:before="120" w:after="0" w:line="240" w:lineRule="auto"/>
              <w:ind w:left="0" w:right="0"/>
              <w:jc w:val="center"/>
            </w:pPr>
            <w:r w:rsidRPr="003C4AA0">
              <w:rPr>
                <w:b/>
                <w:noProof/>
                <w:w w:val="100"/>
                <w:lang w:val="en-GB" w:eastAsia="en-GB"/>
              </w:rPr>
              <mc:AlternateContent>
                <mc:Choice Requires="wps">
                  <w:drawing>
                    <wp:anchor distT="0" distB="0" distL="114300" distR="114300" simplePos="0" relativeHeight="251659264" behindDoc="0" locked="0" layoutInCell="1" allowOverlap="1" wp14:anchorId="0419B59E" wp14:editId="695924CB">
                      <wp:simplePos x="0" y="0"/>
                      <wp:positionH relativeFrom="column">
                        <wp:posOffset>101600</wp:posOffset>
                      </wp:positionH>
                      <wp:positionV relativeFrom="paragraph">
                        <wp:posOffset>261920</wp:posOffset>
                      </wp:positionV>
                      <wp:extent cx="396240" cy="0"/>
                      <wp:effectExtent l="0" t="76200" r="22860" b="95250"/>
                      <wp:wrapNone/>
                      <wp:docPr id="12" name="Прямая со стрелкой 12"/>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8A2728E" id="_x0000_t32" coordsize="21600,21600" o:spt="32" o:oned="t" path="m,l21600,21600e" filled="f">
                      <v:path arrowok="t" fillok="f" o:connecttype="none"/>
                      <o:lock v:ext="edit" shapetype="t"/>
                    </v:shapetype>
                    <v:shape id="Прямая со стрелкой 12" o:spid="_x0000_s1026" type="#_x0000_t32" style="position:absolute;margin-left:8pt;margin-top:20.6pt;width:3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" strokecolor="windowText" strokeweight="1.25pt">
                      <v:stroke endarrow="block"/>
                    </v:shape>
                  </w:pict>
                </mc:Fallback>
              </mc:AlternateContent>
            </w:r>
            <w:r w:rsidR="003C4AA0">
              <w:t xml:space="preserve"> </w:t>
            </w:r>
            <w:r w:rsidRPr="003C4AA0">
              <w:t>Да</w:t>
            </w:r>
          </w:p>
        </w:tc>
        <w:tc>
          <w:tcPr>
            <w:tcW w:w="2337" w:type="dxa"/>
            <w:vAlign w:val="center"/>
          </w:tcPr>
          <w:p w:rsidR="009C2BEF" w:rsidRPr="003C4AA0" w:rsidRDefault="009C2BEF" w:rsidP="007E42B8">
            <w:pPr>
              <w:pStyle w:val="SingleTxtGR"/>
              <w:spacing w:before="120" w:after="0" w:line="240" w:lineRule="auto"/>
              <w:ind w:left="0" w:right="0"/>
              <w:jc w:val="center"/>
              <w:rPr>
                <w:b/>
              </w:rPr>
            </w:pPr>
            <w:r w:rsidRPr="003C4AA0">
              <w:t>Применить критерии из подраздела 2.2.8.1.5</w:t>
            </w:r>
          </w:p>
        </w:tc>
        <w:tc>
          <w:tcPr>
            <w:tcW w:w="882" w:type="dxa"/>
            <w:vAlign w:val="center"/>
          </w:tcPr>
          <w:p w:rsidR="009C2BEF" w:rsidRPr="003C4AA0" w:rsidRDefault="009C2BEF" w:rsidP="007E42B8">
            <w:pPr>
              <w:pStyle w:val="SingleTxtGR"/>
              <w:spacing w:before="120" w:after="0" w:line="240" w:lineRule="auto"/>
              <w:ind w:left="0" w:right="0"/>
              <w:jc w:val="center"/>
              <w:rPr>
                <w:b/>
              </w:rPr>
            </w:pPr>
            <w:r w:rsidRPr="003C4AA0">
              <w:rPr>
                <w:b/>
                <w:noProof/>
                <w:w w:val="100"/>
                <w:lang w:val="en-GB" w:eastAsia="en-GB"/>
              </w:rPr>
              <mc:AlternateContent>
                <mc:Choice Requires="wps">
                  <w:drawing>
                    <wp:anchor distT="0" distB="0" distL="114300" distR="114300" simplePos="0" relativeHeight="251663360" behindDoc="0" locked="0" layoutInCell="1" allowOverlap="1" wp14:anchorId="1BE57B01" wp14:editId="4DACA77C">
                      <wp:simplePos x="0" y="0"/>
                      <wp:positionH relativeFrom="column">
                        <wp:posOffset>26670</wp:posOffset>
                      </wp:positionH>
                      <wp:positionV relativeFrom="paragraph">
                        <wp:posOffset>142240</wp:posOffset>
                      </wp:positionV>
                      <wp:extent cx="396240" cy="0"/>
                      <wp:effectExtent l="0" t="76200" r="22860" b="95250"/>
                      <wp:wrapNone/>
                      <wp:docPr id="4" name="Прямая со стрелкой 4"/>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FA16E8" id="Прямая со стрелкой 4" o:spid="_x0000_s1026" type="#_x0000_t32" style="position:absolute;margin-left:2.1pt;margin-top:11.2pt;width:3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" strokecolor="windowText" strokeweight="1.25pt">
                      <v:stroke endarrow="block"/>
                    </v:shape>
                  </w:pict>
                </mc:Fallback>
              </mc:AlternateContent>
            </w:r>
          </w:p>
        </w:tc>
        <w:tc>
          <w:tcPr>
            <w:tcW w:w="1939" w:type="dxa"/>
            <w:vAlign w:val="center"/>
          </w:tcPr>
          <w:p w:rsidR="009C2BEF" w:rsidRPr="003C4AA0" w:rsidRDefault="009C2BEF" w:rsidP="007E42B8">
            <w:pPr>
              <w:pStyle w:val="SingleTxtGR"/>
              <w:spacing w:before="120" w:after="0" w:line="240" w:lineRule="auto"/>
              <w:ind w:left="0" w:right="0"/>
              <w:jc w:val="center"/>
            </w:pPr>
            <w:r w:rsidRPr="003C4AA0">
              <w:t>Классифицировать</w:t>
            </w:r>
            <w:r w:rsidRPr="003C4AA0">
              <w:br/>
              <w:t xml:space="preserve">и назначить </w:t>
            </w:r>
            <w:r w:rsidR="003C4AA0">
              <w:br/>
            </w:r>
            <w:r w:rsidRPr="003C4AA0">
              <w:t>группу упаковки</w:t>
            </w:r>
          </w:p>
        </w:tc>
      </w:tr>
      <w:tr w:rsidR="009C2BEF" w:rsidRPr="003C4AA0" w:rsidTr="003C4AA0">
        <w:trPr>
          <w:trHeight w:val="629"/>
        </w:trPr>
        <w:tc>
          <w:tcPr>
            <w:tcW w:w="2338" w:type="dxa"/>
            <w:vAlign w:val="center"/>
          </w:tcPr>
          <w:p w:rsidR="009C2BEF" w:rsidRPr="003C4AA0" w:rsidRDefault="009C2BEF" w:rsidP="007E42B8">
            <w:pPr>
              <w:pStyle w:val="SingleTxtGR"/>
              <w:spacing w:before="120" w:after="0" w:line="240" w:lineRule="auto"/>
              <w:ind w:left="0" w:right="0"/>
              <w:jc w:val="center"/>
            </w:pPr>
            <w:r w:rsidRPr="003C4AA0">
              <w:rPr>
                <w:b/>
                <w:noProof/>
                <w:w w:val="100"/>
                <w:lang w:val="en-GB" w:eastAsia="en-GB"/>
              </w:rPr>
              <mc:AlternateContent>
                <mc:Choice Requires="wps">
                  <w:drawing>
                    <wp:anchor distT="0" distB="0" distL="114300" distR="114300" simplePos="0" relativeHeight="251666432" behindDoc="0" locked="0" layoutInCell="1" allowOverlap="1" wp14:anchorId="3DDD0598" wp14:editId="632C5EF3">
                      <wp:simplePos x="0" y="0"/>
                      <wp:positionH relativeFrom="column">
                        <wp:posOffset>631825</wp:posOffset>
                      </wp:positionH>
                      <wp:positionV relativeFrom="paragraph">
                        <wp:posOffset>34925</wp:posOffset>
                      </wp:positionV>
                      <wp:extent cx="0" cy="327660"/>
                      <wp:effectExtent l="76200" t="0" r="76200" b="53340"/>
                      <wp:wrapNone/>
                      <wp:docPr id="13" name="Прямая со стрелкой 13"/>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65502D" id="Прямая со стрелкой 13" o:spid="_x0000_s1026" type="#_x0000_t32" style="position:absolute;margin-left:49.75pt;margin-top:2.75pt;width:0;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" strokecolor="windowText" strokeweight="1.25pt">
                      <v:stroke endarrow="block"/>
                    </v:shape>
                  </w:pict>
                </mc:Fallback>
              </mc:AlternateContent>
            </w:r>
            <w:r w:rsidRPr="003C4AA0">
              <w:t xml:space="preserve">          Нет</w:t>
            </w:r>
          </w:p>
        </w:tc>
        <w:tc>
          <w:tcPr>
            <w:tcW w:w="1036" w:type="dxa"/>
            <w:vAlign w:val="center"/>
          </w:tcPr>
          <w:p w:rsidR="009C2BEF" w:rsidRPr="003C4AA0" w:rsidRDefault="009C2BEF" w:rsidP="007E42B8">
            <w:pPr>
              <w:pStyle w:val="SingleTxtGR"/>
              <w:spacing w:after="0" w:line="240" w:lineRule="auto"/>
              <w:ind w:left="0" w:right="0"/>
              <w:jc w:val="center"/>
            </w:pPr>
          </w:p>
        </w:tc>
        <w:tc>
          <w:tcPr>
            <w:tcW w:w="2337" w:type="dxa"/>
            <w:vAlign w:val="center"/>
          </w:tcPr>
          <w:p w:rsidR="009C2BEF" w:rsidRPr="003C4AA0" w:rsidRDefault="009C2BEF" w:rsidP="007E42B8">
            <w:pPr>
              <w:pStyle w:val="SingleTxtGR"/>
              <w:spacing w:after="0" w:line="240" w:lineRule="auto"/>
              <w:ind w:left="0" w:right="0"/>
              <w:jc w:val="center"/>
              <w:rPr>
                <w:b/>
              </w:rPr>
            </w:pPr>
          </w:p>
        </w:tc>
        <w:tc>
          <w:tcPr>
            <w:tcW w:w="882" w:type="dxa"/>
            <w:vAlign w:val="center"/>
          </w:tcPr>
          <w:p w:rsidR="009C2BEF" w:rsidRPr="003C4AA0" w:rsidRDefault="009C2BEF" w:rsidP="007E42B8">
            <w:pPr>
              <w:pStyle w:val="SingleTxtGR"/>
              <w:spacing w:after="0" w:line="240" w:lineRule="auto"/>
              <w:ind w:left="0" w:right="0"/>
              <w:jc w:val="center"/>
              <w:rPr>
                <w:b/>
              </w:rPr>
            </w:pPr>
          </w:p>
        </w:tc>
        <w:tc>
          <w:tcPr>
            <w:tcW w:w="1939" w:type="dxa"/>
            <w:vAlign w:val="center"/>
          </w:tcPr>
          <w:p w:rsidR="009C2BEF" w:rsidRPr="003C4AA0" w:rsidRDefault="009C2BEF" w:rsidP="007E42B8">
            <w:pPr>
              <w:pStyle w:val="SingleTxtGR"/>
              <w:spacing w:after="0" w:line="240" w:lineRule="auto"/>
              <w:ind w:left="0" w:right="0"/>
              <w:jc w:val="center"/>
            </w:pPr>
          </w:p>
        </w:tc>
      </w:tr>
      <w:tr w:rsidR="009C2BEF" w:rsidRPr="003C4AA0" w:rsidTr="003C4AA0">
        <w:tc>
          <w:tcPr>
            <w:tcW w:w="2338" w:type="dxa"/>
            <w:vAlign w:val="center"/>
          </w:tcPr>
          <w:p w:rsidR="009C2BEF" w:rsidRPr="003C4AA0" w:rsidRDefault="009C2BEF" w:rsidP="00705547">
            <w:pPr>
              <w:pStyle w:val="SingleTxtGR"/>
              <w:spacing w:before="120" w:line="240" w:lineRule="auto"/>
              <w:ind w:left="0" w:right="0"/>
              <w:jc w:val="center"/>
            </w:pPr>
            <w:r w:rsidRPr="003C4AA0">
              <w:t>Имеются достаточные данные по схожим смесям для оценки опасности коррозионного воздействия на кожу</w:t>
            </w:r>
          </w:p>
        </w:tc>
        <w:tc>
          <w:tcPr>
            <w:tcW w:w="1036" w:type="dxa"/>
          </w:tcPr>
          <w:p w:rsidR="009C2BEF" w:rsidRPr="003C4AA0" w:rsidRDefault="009C2BEF" w:rsidP="007E42B8">
            <w:pPr>
              <w:pStyle w:val="SingleTxtGR"/>
              <w:spacing w:before="360" w:line="240" w:lineRule="auto"/>
              <w:ind w:left="0" w:right="0"/>
              <w:jc w:val="center"/>
            </w:pPr>
            <w:r w:rsidRPr="003C4AA0">
              <w:rPr>
                <w:b/>
                <w:noProof/>
                <w:w w:val="100"/>
                <w:lang w:val="en-GB" w:eastAsia="en-GB"/>
              </w:rPr>
              <mc:AlternateContent>
                <mc:Choice Requires="wps">
                  <w:drawing>
                    <wp:anchor distT="0" distB="0" distL="114300" distR="114300" simplePos="0" relativeHeight="251660288" behindDoc="0" locked="0" layoutInCell="1" allowOverlap="1" wp14:anchorId="6D11C1F3" wp14:editId="5D4A7A84">
                      <wp:simplePos x="0" y="0"/>
                      <wp:positionH relativeFrom="column">
                        <wp:posOffset>112974</wp:posOffset>
                      </wp:positionH>
                      <wp:positionV relativeFrom="paragraph">
                        <wp:posOffset>416434</wp:posOffset>
                      </wp:positionV>
                      <wp:extent cx="396240" cy="0"/>
                      <wp:effectExtent l="0" t="76200" r="22860" b="95250"/>
                      <wp:wrapNone/>
                      <wp:docPr id="6" name="Прямая со стрелкой 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6CA07B" id="Прямая со стрелкой 6" o:spid="_x0000_s1026" type="#_x0000_t32" style="position:absolute;margin-left:8.9pt;margin-top:32.8pt;width: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" strokecolor="windowText" strokeweight="1.25pt">
                      <v:stroke endarrow="block"/>
                    </v:shape>
                  </w:pict>
                </mc:Fallback>
              </mc:AlternateContent>
            </w:r>
            <w:r w:rsidR="003C4AA0">
              <w:t xml:space="preserve"> </w:t>
            </w:r>
            <w:r w:rsidRPr="003C4AA0">
              <w:t>Да</w:t>
            </w:r>
          </w:p>
        </w:tc>
        <w:tc>
          <w:tcPr>
            <w:tcW w:w="2337" w:type="dxa"/>
            <w:vAlign w:val="center"/>
          </w:tcPr>
          <w:p w:rsidR="009C2BEF" w:rsidRPr="003C4AA0" w:rsidRDefault="009C2BEF" w:rsidP="007E42B8">
            <w:pPr>
              <w:pStyle w:val="SingleTxtGR"/>
              <w:spacing w:before="120" w:line="240" w:lineRule="auto"/>
              <w:ind w:left="0" w:right="0"/>
              <w:jc w:val="center"/>
              <w:rPr>
                <w:b/>
              </w:rPr>
            </w:pPr>
            <w:r w:rsidRPr="003C4AA0">
              <w:t>Применить принципы экстраполирования из подраздела 2.2.8.1.6.2</w:t>
            </w:r>
          </w:p>
        </w:tc>
        <w:tc>
          <w:tcPr>
            <w:tcW w:w="882" w:type="dxa"/>
            <w:vAlign w:val="center"/>
          </w:tcPr>
          <w:p w:rsidR="009C2BEF" w:rsidRPr="003C4AA0" w:rsidRDefault="009C2BEF" w:rsidP="007E42B8">
            <w:pPr>
              <w:pStyle w:val="SingleTxtGR"/>
              <w:spacing w:before="120" w:line="240" w:lineRule="auto"/>
              <w:ind w:left="0" w:right="0"/>
              <w:jc w:val="center"/>
              <w:rPr>
                <w:b/>
              </w:rPr>
            </w:pPr>
            <w:r w:rsidRPr="003C4AA0">
              <w:rPr>
                <w:b/>
                <w:noProof/>
                <w:w w:val="100"/>
                <w:lang w:val="en-GB" w:eastAsia="en-GB"/>
              </w:rPr>
              <mc:AlternateContent>
                <mc:Choice Requires="wps">
                  <w:drawing>
                    <wp:anchor distT="0" distB="0" distL="114300" distR="114300" simplePos="0" relativeHeight="251664384" behindDoc="0" locked="0" layoutInCell="1" allowOverlap="1" wp14:anchorId="0D4B01BB" wp14:editId="118E2C5E">
                      <wp:simplePos x="0" y="0"/>
                      <wp:positionH relativeFrom="column">
                        <wp:posOffset>19685</wp:posOffset>
                      </wp:positionH>
                      <wp:positionV relativeFrom="paragraph">
                        <wp:posOffset>135255</wp:posOffset>
                      </wp:positionV>
                      <wp:extent cx="396240" cy="0"/>
                      <wp:effectExtent l="0" t="76200" r="22860" b="95250"/>
                      <wp:wrapNone/>
                      <wp:docPr id="11" name="Прямая со стрелкой 11"/>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11D2DD" id="Прямая со стрелкой 11" o:spid="_x0000_s1026" type="#_x0000_t32" style="position:absolute;margin-left:1.55pt;margin-top:10.65pt;width:3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" strokecolor="windowText" strokeweight="1.25pt">
                      <v:stroke endarrow="block"/>
                    </v:shape>
                  </w:pict>
                </mc:Fallback>
              </mc:AlternateContent>
            </w:r>
          </w:p>
        </w:tc>
        <w:tc>
          <w:tcPr>
            <w:tcW w:w="1939" w:type="dxa"/>
            <w:vAlign w:val="center"/>
          </w:tcPr>
          <w:p w:rsidR="009C2BEF" w:rsidRPr="003C4AA0" w:rsidRDefault="009C2BEF" w:rsidP="007E42B8">
            <w:pPr>
              <w:pStyle w:val="SingleTxtGR"/>
              <w:spacing w:before="120" w:line="240" w:lineRule="auto"/>
              <w:ind w:left="0" w:right="0"/>
              <w:jc w:val="center"/>
            </w:pPr>
            <w:r w:rsidRPr="003C4AA0">
              <w:t>Классифицировать</w:t>
            </w:r>
            <w:r w:rsidRPr="003C4AA0">
              <w:br/>
              <w:t xml:space="preserve">и назначить </w:t>
            </w:r>
            <w:r w:rsidR="003C4AA0">
              <w:br/>
            </w:r>
            <w:r w:rsidRPr="003C4AA0">
              <w:t>группу упаковки</w:t>
            </w:r>
          </w:p>
        </w:tc>
      </w:tr>
      <w:tr w:rsidR="009C2BEF" w:rsidRPr="003C4AA0" w:rsidTr="003C4AA0">
        <w:trPr>
          <w:trHeight w:val="653"/>
        </w:trPr>
        <w:tc>
          <w:tcPr>
            <w:tcW w:w="2338" w:type="dxa"/>
            <w:vAlign w:val="center"/>
          </w:tcPr>
          <w:p w:rsidR="009C2BEF" w:rsidRPr="003C4AA0" w:rsidRDefault="009C2BEF" w:rsidP="007E42B8">
            <w:pPr>
              <w:pStyle w:val="SingleTxtGR"/>
              <w:spacing w:before="120" w:after="0" w:line="240" w:lineRule="auto"/>
              <w:ind w:left="0" w:right="0"/>
              <w:jc w:val="center"/>
            </w:pPr>
            <w:r w:rsidRPr="003C4AA0">
              <w:rPr>
                <w:b/>
                <w:noProof/>
                <w:w w:val="100"/>
                <w:lang w:val="en-GB" w:eastAsia="en-GB"/>
              </w:rPr>
              <mc:AlternateContent>
                <mc:Choice Requires="wps">
                  <w:drawing>
                    <wp:anchor distT="0" distB="0" distL="114300" distR="114300" simplePos="0" relativeHeight="251667456" behindDoc="0" locked="0" layoutInCell="1" allowOverlap="1" wp14:anchorId="7A089EC2" wp14:editId="37BF663F">
                      <wp:simplePos x="0" y="0"/>
                      <wp:positionH relativeFrom="column">
                        <wp:posOffset>621030</wp:posOffset>
                      </wp:positionH>
                      <wp:positionV relativeFrom="paragraph">
                        <wp:posOffset>59690</wp:posOffset>
                      </wp:positionV>
                      <wp:extent cx="0" cy="327660"/>
                      <wp:effectExtent l="76200" t="0" r="7620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788784" id="Прямая со стрелкой 14" o:spid="_x0000_s1026" type="#_x0000_t32" style="position:absolute;margin-left:48.9pt;margin-top:4.7pt;width:0;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" strokecolor="windowText" strokeweight="1.25pt">
                      <v:stroke endarrow="block"/>
                    </v:shape>
                  </w:pict>
                </mc:Fallback>
              </mc:AlternateContent>
            </w:r>
            <w:r w:rsidRPr="003C4AA0">
              <w:t xml:space="preserve">          Нет</w:t>
            </w:r>
          </w:p>
        </w:tc>
        <w:tc>
          <w:tcPr>
            <w:tcW w:w="1036" w:type="dxa"/>
            <w:vAlign w:val="center"/>
          </w:tcPr>
          <w:p w:rsidR="009C2BEF" w:rsidRPr="003C4AA0" w:rsidRDefault="009C2BEF" w:rsidP="007E42B8">
            <w:pPr>
              <w:pStyle w:val="SingleTxtGR"/>
              <w:spacing w:after="0" w:line="240" w:lineRule="auto"/>
              <w:ind w:left="0" w:right="0"/>
              <w:jc w:val="center"/>
            </w:pPr>
          </w:p>
        </w:tc>
        <w:tc>
          <w:tcPr>
            <w:tcW w:w="2337" w:type="dxa"/>
            <w:vAlign w:val="center"/>
          </w:tcPr>
          <w:p w:rsidR="009C2BEF" w:rsidRPr="003C4AA0" w:rsidRDefault="009C2BEF" w:rsidP="007E42B8">
            <w:pPr>
              <w:pStyle w:val="SingleTxtGR"/>
              <w:spacing w:after="0" w:line="240" w:lineRule="auto"/>
              <w:ind w:left="0" w:right="0"/>
              <w:jc w:val="center"/>
              <w:rPr>
                <w:b/>
              </w:rPr>
            </w:pPr>
          </w:p>
        </w:tc>
        <w:tc>
          <w:tcPr>
            <w:tcW w:w="882" w:type="dxa"/>
            <w:vAlign w:val="center"/>
          </w:tcPr>
          <w:p w:rsidR="009C2BEF" w:rsidRPr="003C4AA0" w:rsidRDefault="009C2BEF" w:rsidP="007E42B8">
            <w:pPr>
              <w:pStyle w:val="SingleTxtGR"/>
              <w:spacing w:after="0" w:line="240" w:lineRule="auto"/>
              <w:ind w:left="0" w:right="0"/>
              <w:jc w:val="center"/>
              <w:rPr>
                <w:b/>
              </w:rPr>
            </w:pPr>
          </w:p>
        </w:tc>
        <w:tc>
          <w:tcPr>
            <w:tcW w:w="1939" w:type="dxa"/>
            <w:vAlign w:val="center"/>
          </w:tcPr>
          <w:p w:rsidR="009C2BEF" w:rsidRPr="003C4AA0" w:rsidRDefault="009C2BEF" w:rsidP="007E42B8">
            <w:pPr>
              <w:pStyle w:val="SingleTxtGR"/>
              <w:spacing w:after="0" w:line="240" w:lineRule="auto"/>
              <w:ind w:left="0" w:right="0"/>
              <w:jc w:val="center"/>
            </w:pPr>
          </w:p>
        </w:tc>
      </w:tr>
      <w:tr w:rsidR="009C2BEF" w:rsidRPr="003C4AA0" w:rsidTr="003C4AA0">
        <w:tc>
          <w:tcPr>
            <w:tcW w:w="2338" w:type="dxa"/>
            <w:vAlign w:val="center"/>
          </w:tcPr>
          <w:p w:rsidR="009C2BEF" w:rsidRPr="003C4AA0" w:rsidRDefault="009C2BEF" w:rsidP="007E42B8">
            <w:pPr>
              <w:pStyle w:val="SingleTxtGR"/>
              <w:spacing w:before="120" w:line="240" w:lineRule="auto"/>
              <w:ind w:left="0" w:right="0"/>
              <w:jc w:val="center"/>
            </w:pPr>
            <w:r w:rsidRPr="003C4AA0">
              <w:t xml:space="preserve">Имеются данные о </w:t>
            </w:r>
            <w:r w:rsidRPr="003C4AA0">
              <w:br/>
              <w:t>коррозионном воздействии на кожу по всем компонентам</w:t>
            </w:r>
          </w:p>
        </w:tc>
        <w:tc>
          <w:tcPr>
            <w:tcW w:w="1036" w:type="dxa"/>
          </w:tcPr>
          <w:p w:rsidR="009C2BEF" w:rsidRPr="003C4AA0" w:rsidRDefault="009C2BEF" w:rsidP="007E42B8">
            <w:pPr>
              <w:pStyle w:val="SingleTxtGR"/>
              <w:spacing w:before="240" w:line="240" w:lineRule="auto"/>
              <w:ind w:left="0" w:right="0"/>
              <w:jc w:val="center"/>
            </w:pPr>
            <w:r w:rsidRPr="003C4AA0">
              <w:rPr>
                <w:b/>
                <w:noProof/>
                <w:w w:val="100"/>
                <w:lang w:val="en-GB" w:eastAsia="en-GB"/>
              </w:rPr>
              <mc:AlternateContent>
                <mc:Choice Requires="wps">
                  <w:drawing>
                    <wp:anchor distT="0" distB="0" distL="114300" distR="114300" simplePos="0" relativeHeight="251661312" behindDoc="0" locked="0" layoutInCell="1" allowOverlap="1" wp14:anchorId="1533AAF5" wp14:editId="7A322BE1">
                      <wp:simplePos x="0" y="0"/>
                      <wp:positionH relativeFrom="column">
                        <wp:posOffset>113030</wp:posOffset>
                      </wp:positionH>
                      <wp:positionV relativeFrom="paragraph">
                        <wp:posOffset>325267</wp:posOffset>
                      </wp:positionV>
                      <wp:extent cx="396240" cy="0"/>
                      <wp:effectExtent l="0" t="76200" r="22860" b="95250"/>
                      <wp:wrapNone/>
                      <wp:docPr id="15" name="Прямая со стрелкой 15"/>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1C372F" id="Прямая со стрелкой 15" o:spid="_x0000_s1026" type="#_x0000_t32" style="position:absolute;margin-left:8.9pt;margin-top:25.6pt;width:3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" strokecolor="windowText" strokeweight="1.25pt">
                      <v:stroke endarrow="block"/>
                    </v:shape>
                  </w:pict>
                </mc:Fallback>
              </mc:AlternateContent>
            </w:r>
            <w:r w:rsidR="003C4AA0">
              <w:t xml:space="preserve"> </w:t>
            </w:r>
            <w:r w:rsidRPr="003C4AA0">
              <w:t>Да</w:t>
            </w:r>
          </w:p>
        </w:tc>
        <w:tc>
          <w:tcPr>
            <w:tcW w:w="2337" w:type="dxa"/>
            <w:vAlign w:val="center"/>
          </w:tcPr>
          <w:p w:rsidR="009C2BEF" w:rsidRPr="003C4AA0" w:rsidRDefault="009C2BEF" w:rsidP="007E42B8">
            <w:pPr>
              <w:pStyle w:val="SingleTxtGR"/>
              <w:spacing w:before="120" w:line="240" w:lineRule="auto"/>
              <w:ind w:left="0" w:right="0"/>
              <w:jc w:val="center"/>
              <w:rPr>
                <w:b/>
              </w:rPr>
            </w:pPr>
            <w:r w:rsidRPr="003C4AA0">
              <w:t xml:space="preserve">Применить метод </w:t>
            </w:r>
            <w:r w:rsidRPr="003C4AA0">
              <w:br/>
              <w:t xml:space="preserve">расчета из </w:t>
            </w:r>
            <w:r w:rsidRPr="003C4AA0">
              <w:br/>
              <w:t>подраздела 2.2.8.1.6.3</w:t>
            </w:r>
          </w:p>
        </w:tc>
        <w:tc>
          <w:tcPr>
            <w:tcW w:w="882" w:type="dxa"/>
            <w:vAlign w:val="center"/>
          </w:tcPr>
          <w:p w:rsidR="009C2BEF" w:rsidRPr="003C4AA0" w:rsidRDefault="009C2BEF" w:rsidP="007E42B8">
            <w:pPr>
              <w:pStyle w:val="SingleTxtGR"/>
              <w:spacing w:before="120" w:line="240" w:lineRule="auto"/>
              <w:ind w:left="0" w:right="0"/>
              <w:jc w:val="center"/>
              <w:rPr>
                <w:b/>
              </w:rPr>
            </w:pPr>
            <w:r w:rsidRPr="003C4AA0">
              <w:rPr>
                <w:b/>
                <w:noProof/>
                <w:w w:val="100"/>
                <w:lang w:val="en-GB" w:eastAsia="en-GB"/>
              </w:rPr>
              <mc:AlternateContent>
                <mc:Choice Requires="wps">
                  <w:drawing>
                    <wp:anchor distT="0" distB="0" distL="114300" distR="114300" simplePos="0" relativeHeight="251665408" behindDoc="0" locked="0" layoutInCell="1" allowOverlap="1" wp14:anchorId="71CA3D63" wp14:editId="76A1F952">
                      <wp:simplePos x="0" y="0"/>
                      <wp:positionH relativeFrom="column">
                        <wp:posOffset>21590</wp:posOffset>
                      </wp:positionH>
                      <wp:positionV relativeFrom="paragraph">
                        <wp:posOffset>133350</wp:posOffset>
                      </wp:positionV>
                      <wp:extent cx="396240" cy="0"/>
                      <wp:effectExtent l="0" t="76200" r="22860" b="95250"/>
                      <wp:wrapNone/>
                      <wp:docPr id="16" name="Прямая со стрелкой 1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75F3F8" id="Прямая со стрелкой 16" o:spid="_x0000_s1026" type="#_x0000_t32" style="position:absolute;margin-left:1.7pt;margin-top:10.5pt;width:3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" strokecolor="windowText" strokeweight="1.25pt">
                      <v:stroke endarrow="block"/>
                    </v:shape>
                  </w:pict>
                </mc:Fallback>
              </mc:AlternateContent>
            </w:r>
          </w:p>
        </w:tc>
        <w:tc>
          <w:tcPr>
            <w:tcW w:w="1939" w:type="dxa"/>
            <w:vAlign w:val="center"/>
          </w:tcPr>
          <w:p w:rsidR="009C2BEF" w:rsidRPr="003C4AA0" w:rsidRDefault="009C2BEF" w:rsidP="007E42B8">
            <w:pPr>
              <w:pStyle w:val="SingleTxtGR"/>
              <w:spacing w:before="120" w:line="240" w:lineRule="auto"/>
              <w:ind w:left="0" w:right="0"/>
              <w:jc w:val="center"/>
            </w:pPr>
            <w:r w:rsidRPr="003C4AA0">
              <w:t>Классифицировать</w:t>
            </w:r>
            <w:r w:rsidRPr="003C4AA0">
              <w:br/>
              <w:t xml:space="preserve">и назначить </w:t>
            </w:r>
            <w:r w:rsidR="003C4AA0">
              <w:br/>
            </w:r>
            <w:r w:rsidRPr="003C4AA0">
              <w:t>группу упаковки</w:t>
            </w:r>
          </w:p>
        </w:tc>
      </w:tr>
    </w:tbl>
    <w:p w:rsidR="009C2BEF" w:rsidRPr="007B3065" w:rsidRDefault="009C2BEF" w:rsidP="0072014E">
      <w:pPr>
        <w:pStyle w:val="SingleTxtGR"/>
        <w:spacing w:before="240"/>
      </w:pPr>
      <w:r w:rsidRPr="007B3065">
        <w:t>2.2.8.1.6.2</w:t>
      </w:r>
      <w:r w:rsidRPr="007B3065">
        <w:tab/>
        <w:t>Принципы экстраполирования</w:t>
      </w:r>
    </w:p>
    <w:p w:rsidR="009C2BEF" w:rsidRPr="007B3065" w:rsidRDefault="009C2BEF" w:rsidP="009C2BEF">
      <w:pPr>
        <w:pStyle w:val="SingleTxtGR"/>
      </w:pPr>
      <w:r w:rsidRPr="007B3065">
        <w:tab/>
        <w:t xml:space="preserve">В тех случаях, когда смесь не подвергалась испытанию на предмет определения ее потенциала коррозионного воздействия на кожу, однако имеются достаточные данные как по ее отдельным компонентам, так и по проверенным схожим смесям для адекватной классификации </w:t>
      </w:r>
      <w:r>
        <w:t>рассматриваемой</w:t>
      </w:r>
      <w:r w:rsidRPr="007B3065">
        <w:t xml:space="preserve"> смеси и назначения ей группы упаковки, такие данные используются в соответствии со следующими принципами экстраполирования. </w:t>
      </w:r>
      <w:r>
        <w:t>В</w:t>
      </w:r>
      <w:r w:rsidRPr="007B3065">
        <w:t xml:space="preserve"> процессе классификации в максимально возможной степени используются имеющиеся данные для характеристики опасности смеси.</w:t>
      </w:r>
    </w:p>
    <w:p w:rsidR="009C2BEF" w:rsidRPr="007B3065" w:rsidRDefault="009C2BEF" w:rsidP="009C2BEF">
      <w:pPr>
        <w:pStyle w:val="SingleTxtGR"/>
        <w:ind w:left="2268"/>
      </w:pPr>
      <w:r w:rsidRPr="007B3065">
        <w:rPr>
          <w:lang w:val="en-GB"/>
        </w:rPr>
        <w:t>a</w:t>
      </w:r>
      <w:r w:rsidRPr="007B3065">
        <w:t>)</w:t>
      </w:r>
      <w:r w:rsidRPr="007B3065">
        <w:tab/>
      </w:r>
      <w:r w:rsidRPr="007B3065">
        <w:rPr>
          <w:iCs/>
        </w:rPr>
        <w:t>Разбавление</w:t>
      </w:r>
      <w:r w:rsidRPr="007B3065">
        <w:t>: Если испытанная смесь разбавляется разбавителем, не отвечающим критериям класса 8, и не влияет на группу упаковки других компонентов, то новая разбавленная смесь может быть отнесена к той же группе упаковки, что и исходная испытанная смесь.</w:t>
      </w:r>
    </w:p>
    <w:p w:rsidR="009C2BEF" w:rsidRPr="007B3065" w:rsidRDefault="009C2BEF" w:rsidP="009C2BEF">
      <w:pPr>
        <w:pStyle w:val="SingleTxtGR"/>
        <w:ind w:left="2268"/>
        <w:rPr>
          <w:i/>
        </w:rPr>
      </w:pPr>
      <w:r w:rsidRPr="007B3065">
        <w:rPr>
          <w:b/>
          <w:i/>
        </w:rPr>
        <w:t>ПРИМЕЧАНИЕ:</w:t>
      </w:r>
      <w:r w:rsidRPr="007B3065">
        <w:rPr>
          <w:b/>
          <w:i/>
        </w:rPr>
        <w:tab/>
      </w:r>
      <w:r w:rsidRPr="007B3065">
        <w:rPr>
          <w:i/>
        </w:rPr>
        <w:t>В некоторых случаях разбавление смеси или вещества может привести к усилению коррозионных свойств.</w:t>
      </w:r>
      <w:r w:rsidRPr="007B3065">
        <w:rPr>
          <w:i/>
        </w:rPr>
        <w:br/>
        <w:t xml:space="preserve">В </w:t>
      </w:r>
      <w:r>
        <w:rPr>
          <w:i/>
        </w:rPr>
        <w:t xml:space="preserve">таких </w:t>
      </w:r>
      <w:r w:rsidRPr="007B3065">
        <w:rPr>
          <w:i/>
        </w:rPr>
        <w:t>случаях данный принцип экстраполирования применяться не может.</w:t>
      </w:r>
    </w:p>
    <w:p w:rsidR="009C2BEF" w:rsidRPr="007B3065" w:rsidRDefault="009C2BEF" w:rsidP="009C2BEF">
      <w:pPr>
        <w:pStyle w:val="SingleTxtGR"/>
        <w:ind w:left="2268"/>
      </w:pPr>
      <w:r w:rsidRPr="007B3065">
        <w:rPr>
          <w:lang w:val="en-GB"/>
        </w:rPr>
        <w:t>b</w:t>
      </w:r>
      <w:r w:rsidRPr="007B3065">
        <w:t>)</w:t>
      </w:r>
      <w:r w:rsidRPr="007B3065">
        <w:tab/>
        <w:t>П</w:t>
      </w:r>
      <w:r w:rsidRPr="007B3065">
        <w:rPr>
          <w:iCs/>
        </w:rPr>
        <w:t>артии продукции</w:t>
      </w:r>
      <w:r w:rsidRPr="007B3065">
        <w:t>: Можно исходить из того, что потенциал коррозионного воздействия на кожу испытанной производственной партии смеси в целом равноценен потенциалу другой неиспытанной партии того же коммерческого продукта, произведенной тем же изготовителем или под его контролем, за исключением случаев, когда имеются основания полагать, что существует значительное различие, изменяющее потенциал коррозионного воздействия на кожу неиспытанной партии. В таких случаях требуется проводить классификацию заново.</w:t>
      </w:r>
    </w:p>
    <w:p w:rsidR="009C2BEF" w:rsidRPr="007B3065" w:rsidRDefault="009C2BEF" w:rsidP="009C2BEF">
      <w:pPr>
        <w:pStyle w:val="SingleTxtGR"/>
        <w:ind w:left="2268"/>
      </w:pPr>
      <w:r w:rsidRPr="007B3065">
        <w:rPr>
          <w:lang w:val="en-GB"/>
        </w:rPr>
        <w:t>c</w:t>
      </w:r>
      <w:r w:rsidRPr="007B3065">
        <w:t>)</w:t>
      </w:r>
      <w:r w:rsidRPr="007B3065">
        <w:tab/>
      </w:r>
      <w:r w:rsidRPr="007B3065">
        <w:rPr>
          <w:iCs/>
        </w:rPr>
        <w:t>Концентрация смесей, отнесенных к</w:t>
      </w:r>
      <w:r w:rsidRPr="007B3065">
        <w:rPr>
          <w:i/>
          <w:iCs/>
        </w:rPr>
        <w:t xml:space="preserve"> </w:t>
      </w:r>
      <w:r w:rsidRPr="007B3065">
        <w:t xml:space="preserve">группе упаковки </w:t>
      </w:r>
      <w:r w:rsidRPr="007B3065">
        <w:rPr>
          <w:lang w:val="en-GB"/>
        </w:rPr>
        <w:t>I</w:t>
      </w:r>
      <w:r w:rsidRPr="007B3065">
        <w:t xml:space="preserve">: Если концентрация испытанной смеси, отвечающей критериям отнесения к группе упаковки </w:t>
      </w:r>
      <w:r w:rsidRPr="007B3065">
        <w:rPr>
          <w:lang w:val="en-GB"/>
        </w:rPr>
        <w:t>I</w:t>
      </w:r>
      <w:r w:rsidRPr="007B3065">
        <w:t xml:space="preserve">, увеличивается, то более концентрированная неиспытанная смесь может быть отнесена к группе упаковки </w:t>
      </w:r>
      <w:r w:rsidRPr="007B3065">
        <w:rPr>
          <w:lang w:val="en-GB"/>
        </w:rPr>
        <w:t>I</w:t>
      </w:r>
      <w:r w:rsidRPr="007B3065">
        <w:t xml:space="preserve"> без проведения дополнительных испытаний.</w:t>
      </w:r>
    </w:p>
    <w:p w:rsidR="009C2BEF" w:rsidRPr="007B3065" w:rsidRDefault="009C2BEF" w:rsidP="009C2BEF">
      <w:pPr>
        <w:pStyle w:val="SingleTxtGR"/>
        <w:ind w:left="2268"/>
      </w:pPr>
      <w:r w:rsidRPr="007B3065">
        <w:rPr>
          <w:lang w:val="en-GB"/>
        </w:rPr>
        <w:t>d</w:t>
      </w:r>
      <w:r w:rsidRPr="007B3065">
        <w:t>)</w:t>
      </w:r>
      <w:r w:rsidRPr="007B3065">
        <w:tab/>
      </w:r>
      <w:r w:rsidRPr="007B3065">
        <w:rPr>
          <w:iCs/>
        </w:rPr>
        <w:t>Интерполирование в</w:t>
      </w:r>
      <w:r>
        <w:rPr>
          <w:iCs/>
        </w:rPr>
        <w:t xml:space="preserve">нутри </w:t>
      </w:r>
      <w:r w:rsidRPr="007B3065">
        <w:rPr>
          <w:iCs/>
        </w:rPr>
        <w:t>одной</w:t>
      </w:r>
      <w:r w:rsidRPr="007B3065">
        <w:t xml:space="preserve"> группы упаковки:</w:t>
      </w:r>
      <w:r w:rsidRPr="007B3065">
        <w:rPr>
          <w:b/>
        </w:rPr>
        <w:br/>
      </w:r>
      <w:r w:rsidRPr="007B3065">
        <w:t xml:space="preserve">В случае трех смесей (А, В и С) с идентичными компонентами, если смеси А и В были испытаны и относятся к одной и той же группе упаковки по коррозионному воздействию на кожу и если неиспытанная смесь С состоит из таких же относящихся к классу 8 компонентов, как и смеси А и В, но в концентрации, промежуточной между концентрацией относящихся к классу 8 компонентов смеси А и концентрацией </w:t>
      </w:r>
      <w:r>
        <w:t xml:space="preserve">указанных </w:t>
      </w:r>
      <w:r w:rsidRPr="007B3065">
        <w:t>компонентов смеси В, то смесь С предположительно можно отнести к той же группе упаковки по коррозионному воздействию на кожу, что и смеси А и В.</w:t>
      </w:r>
    </w:p>
    <w:p w:rsidR="009C2BEF" w:rsidRPr="007B3065" w:rsidRDefault="009C2BEF" w:rsidP="009C2BEF">
      <w:pPr>
        <w:pStyle w:val="SingleTxtGR"/>
        <w:ind w:left="2268"/>
      </w:pPr>
      <w:r w:rsidRPr="007B3065">
        <w:rPr>
          <w:lang w:val="en-GB"/>
        </w:rPr>
        <w:t>e</w:t>
      </w:r>
      <w:r w:rsidRPr="007B3065">
        <w:t>)</w:t>
      </w:r>
      <w:r w:rsidRPr="007B3065">
        <w:tab/>
      </w:r>
      <w:r>
        <w:t>Существенно с</w:t>
      </w:r>
      <w:r w:rsidRPr="007B3065">
        <w:rPr>
          <w:iCs/>
        </w:rPr>
        <w:t>хожие смеси</w:t>
      </w:r>
      <w:r w:rsidRPr="007B3065">
        <w:t>:</w:t>
      </w:r>
    </w:p>
    <w:p w:rsidR="009C2BEF" w:rsidRPr="007B3065" w:rsidRDefault="009C2BEF" w:rsidP="009C2BEF">
      <w:pPr>
        <w:pStyle w:val="SingleTxtGR"/>
        <w:ind w:left="2268"/>
      </w:pPr>
      <w:r w:rsidRPr="007B3065">
        <w:t>Если:</w:t>
      </w:r>
    </w:p>
    <w:p w:rsidR="009C2BEF" w:rsidRPr="007B3065" w:rsidRDefault="009C2BEF" w:rsidP="009C2BEF">
      <w:pPr>
        <w:pStyle w:val="SingleTxtGR"/>
        <w:ind w:left="2835"/>
      </w:pPr>
      <w:r w:rsidRPr="007B3065">
        <w:t>i)</w:t>
      </w:r>
      <w:r w:rsidRPr="007B3065">
        <w:tab/>
        <w:t>имеются две смеси: (А+В) и (С+В);</w:t>
      </w:r>
    </w:p>
    <w:p w:rsidR="009C2BEF" w:rsidRPr="007B3065" w:rsidRDefault="009C2BEF" w:rsidP="009C2BEF">
      <w:pPr>
        <w:pStyle w:val="SingleTxtGR"/>
        <w:ind w:left="2835"/>
      </w:pPr>
      <w:r w:rsidRPr="007B3065">
        <w:t>ii)</w:t>
      </w:r>
      <w:r w:rsidRPr="007B3065">
        <w:tab/>
        <w:t>концентрация компонента В является одинаковой в обеих смесях;</w:t>
      </w:r>
    </w:p>
    <w:p w:rsidR="009C2BEF" w:rsidRPr="007B3065" w:rsidRDefault="009C2BEF" w:rsidP="009C2BEF">
      <w:pPr>
        <w:pStyle w:val="SingleTxtGR"/>
        <w:ind w:left="2835"/>
      </w:pPr>
      <w:r w:rsidRPr="007B3065">
        <w:t>iii)</w:t>
      </w:r>
      <w:r w:rsidRPr="007B3065">
        <w:tab/>
        <w:t>концентрация компонента А в смеси (А+В) равна концентрации компонента С в смеси (С+В);</w:t>
      </w:r>
    </w:p>
    <w:p w:rsidR="009C2BEF" w:rsidRPr="007B3065" w:rsidRDefault="009C2BEF" w:rsidP="009C2BEF">
      <w:pPr>
        <w:pStyle w:val="SingleTxtGR"/>
        <w:ind w:left="2835"/>
      </w:pPr>
      <w:r w:rsidRPr="007B3065">
        <w:t>iv)</w:t>
      </w:r>
      <w:r w:rsidRPr="007B3065">
        <w:tab/>
        <w:t>данные, касающиеся коррозионного воздействия на кожу компонентов А и С имеются в наличии и в основном эквивалентны, т.е. они относятся к одной и той же группе упаковки по коррозионному воздействию на кожу и, как предполагается, не влияют на потенциал коррозионного воздействия на кожу компонента В.</w:t>
      </w:r>
    </w:p>
    <w:p w:rsidR="009C2BEF" w:rsidRPr="007B3065" w:rsidRDefault="009C2BEF" w:rsidP="009C2BEF">
      <w:pPr>
        <w:pStyle w:val="SingleTxtGR"/>
        <w:ind w:left="2835"/>
      </w:pPr>
      <w:r w:rsidRPr="007B3065">
        <w:t>Если смесь (А+В) или (С+В) уже классифицирована на основе данных испытаний, то тогда другая смесь может быть отнесена к той же группе упаковки.</w:t>
      </w:r>
    </w:p>
    <w:p w:rsidR="009C2BEF" w:rsidRPr="007B3065" w:rsidRDefault="009C2BEF" w:rsidP="009C2BEF">
      <w:pPr>
        <w:pStyle w:val="SingleTxtGR"/>
        <w:rPr>
          <w:b/>
        </w:rPr>
      </w:pPr>
      <w:r w:rsidRPr="007B3065">
        <w:t>2.2.8.1.6.3</w:t>
      </w:r>
      <w:r w:rsidRPr="007B3065">
        <w:tab/>
        <w:t>Метод расчета, основанный на классификации веществ</w:t>
      </w:r>
    </w:p>
    <w:p w:rsidR="009C2BEF" w:rsidRPr="007B3065" w:rsidRDefault="009C2BEF" w:rsidP="00917166">
      <w:pPr>
        <w:pStyle w:val="SingleTxtGR"/>
        <w:tabs>
          <w:tab w:val="clear" w:pos="2268"/>
          <w:tab w:val="left" w:pos="2552"/>
        </w:tabs>
      </w:pPr>
      <w:r w:rsidRPr="00DB2896">
        <w:rPr>
          <w:spacing w:val="2"/>
        </w:rPr>
        <w:t>2.2.8.1.6.3.1</w:t>
      </w:r>
      <w:r w:rsidRPr="007B3065">
        <w:tab/>
        <w:t xml:space="preserve">В тех случаях, когда смесь не подвергалась испытанию на предмет определения ее потенциала коррозионного воздействия на кожу и не имеется достаточных данных по схожим смесям, для классификации </w:t>
      </w:r>
      <w:r>
        <w:t>такой</w:t>
      </w:r>
      <w:r w:rsidRPr="007B3065">
        <w:t xml:space="preserve"> смеси и назначения ей группы упаковки должны учитываться коррозионные свойства веществ в </w:t>
      </w:r>
      <w:r>
        <w:t xml:space="preserve">указанной </w:t>
      </w:r>
      <w:r w:rsidRPr="007B3065">
        <w:t>смеси.</w:t>
      </w:r>
    </w:p>
    <w:p w:rsidR="009C2BEF" w:rsidRPr="007B3065" w:rsidRDefault="009C2BEF" w:rsidP="00917166">
      <w:pPr>
        <w:pStyle w:val="SingleTxtGR"/>
        <w:tabs>
          <w:tab w:val="clear" w:pos="2268"/>
          <w:tab w:val="left" w:pos="2552"/>
        </w:tabs>
      </w:pPr>
      <w:r w:rsidRPr="007B3065">
        <w:tab/>
      </w:r>
      <w:r>
        <w:tab/>
      </w:r>
      <w:r w:rsidRPr="007B3065">
        <w:t xml:space="preserve">Использование данного метода расчета допускается только в том случае, если отсутствует синергетический эффект, в результате которого смесь приобретает более сильные коррозионные свойства, чем сумма веществ в ее составе. </w:t>
      </w:r>
      <w:r>
        <w:t xml:space="preserve">Такое </w:t>
      </w:r>
      <w:r w:rsidRPr="007B3065">
        <w:t xml:space="preserve">ограничение применяется только в том случае, если данной смеси назначается группа упаковки </w:t>
      </w:r>
      <w:r w:rsidRPr="007B3065">
        <w:rPr>
          <w:lang w:val="en-GB"/>
        </w:rPr>
        <w:t>II</w:t>
      </w:r>
      <w:r w:rsidRPr="007B3065">
        <w:t xml:space="preserve"> или </w:t>
      </w:r>
      <w:r w:rsidRPr="007B3065">
        <w:rPr>
          <w:lang w:val="en-GB"/>
        </w:rPr>
        <w:t>III</w:t>
      </w:r>
      <w:r w:rsidRPr="007B3065">
        <w:t>.</w:t>
      </w:r>
    </w:p>
    <w:p w:rsidR="009C2BEF" w:rsidRPr="007B3065" w:rsidRDefault="009C2BEF" w:rsidP="00917166">
      <w:pPr>
        <w:pStyle w:val="SingleTxtGR"/>
        <w:tabs>
          <w:tab w:val="clear" w:pos="2268"/>
          <w:tab w:val="left" w:pos="2552"/>
        </w:tabs>
      </w:pPr>
      <w:r w:rsidRPr="00FC3178">
        <w:rPr>
          <w:spacing w:val="2"/>
        </w:rPr>
        <w:t>2.2.8.1.6.3.2</w:t>
      </w:r>
      <w:r w:rsidRPr="007B3065">
        <w:tab/>
        <w:t xml:space="preserve">При использовании данного метода расчета должны учитываться все компоненты класса 8, присутствующие в концентрации ≥1% или присутствующие в концентрации &lt;1%, если </w:t>
      </w:r>
      <w:r>
        <w:t>указанные</w:t>
      </w:r>
      <w:r w:rsidRPr="007B3065">
        <w:t xml:space="preserve"> компоненты по-прежнему влияют на классификацию смеси в качестве смеси, оказывающей коррозионное воздействие на кожу.</w:t>
      </w:r>
    </w:p>
    <w:p w:rsidR="009C2BEF" w:rsidRPr="007B3065" w:rsidRDefault="009C2BEF" w:rsidP="00917166">
      <w:pPr>
        <w:pStyle w:val="SingleTxtGR"/>
        <w:tabs>
          <w:tab w:val="clear" w:pos="2268"/>
          <w:tab w:val="left" w:pos="2552"/>
        </w:tabs>
      </w:pPr>
      <w:r w:rsidRPr="00FC3178">
        <w:rPr>
          <w:spacing w:val="2"/>
        </w:rPr>
        <w:t>2.2.8.1.6.3.3</w:t>
      </w:r>
      <w:r w:rsidRPr="007B3065">
        <w:tab/>
        <w:t>Для определения того, должна ли смесь, содержащая коррозионные вещества, считаться коррозионной смесью, и для назначения ей группы упаковки должен применяться метод расчета, представленный на схеме, приведенной на рис. 2.2.8.1.6.3.</w:t>
      </w:r>
    </w:p>
    <w:p w:rsidR="009C2BEF" w:rsidRPr="007B3065" w:rsidRDefault="009C2BEF" w:rsidP="00917166">
      <w:pPr>
        <w:pStyle w:val="SingleTxtGR"/>
        <w:tabs>
          <w:tab w:val="clear" w:pos="2268"/>
          <w:tab w:val="left" w:pos="2552"/>
        </w:tabs>
      </w:pPr>
      <w:r w:rsidRPr="00FC3178">
        <w:rPr>
          <w:spacing w:val="2"/>
        </w:rPr>
        <w:t>2.2.8.1.6.3.4</w:t>
      </w:r>
      <w:r w:rsidRPr="007B3065">
        <w:tab/>
        <w:t>Когда веществу после его включения в таблицу А главы 3.2 или отнесения к какому-либо специальному положению назначен отдельный предел концентрации (</w:t>
      </w:r>
      <w:r w:rsidRPr="007B3065">
        <w:rPr>
          <w:lang w:val="en-GB"/>
        </w:rPr>
        <w:t>SCL</w:t>
      </w:r>
      <w:r w:rsidRPr="007B3065">
        <w:t>), данный предел должен использоваться вместо базового предела концентрации (</w:t>
      </w:r>
      <w:r w:rsidRPr="007B3065">
        <w:rPr>
          <w:lang w:val="en-GB"/>
        </w:rPr>
        <w:t>GCL</w:t>
      </w:r>
      <w:r w:rsidRPr="007B3065">
        <w:t xml:space="preserve">). </w:t>
      </w:r>
      <w:r>
        <w:t>Н</w:t>
      </w:r>
      <w:r w:rsidRPr="007B3065">
        <w:t>а рис. 2.2.8.1.6.3</w:t>
      </w:r>
      <w:r>
        <w:t xml:space="preserve"> показано</w:t>
      </w:r>
      <w:r w:rsidRPr="007B3065">
        <w:t xml:space="preserve">, когда на первом этапе для оценки веществ группы упаковки </w:t>
      </w:r>
      <w:r w:rsidRPr="007B3065">
        <w:rPr>
          <w:lang w:val="en-GB"/>
        </w:rPr>
        <w:t>I</w:t>
      </w:r>
      <w:r w:rsidRPr="007B3065">
        <w:t xml:space="preserve"> используется значение 1%,</w:t>
      </w:r>
      <w:r w:rsidRPr="007B3065">
        <w:br/>
        <w:t>а на других соответствующих этапах – значение 5%.</w:t>
      </w:r>
    </w:p>
    <w:p w:rsidR="009C2BEF" w:rsidRPr="007B3065" w:rsidRDefault="009C2BEF" w:rsidP="00917166">
      <w:pPr>
        <w:pStyle w:val="SingleTxtGR"/>
        <w:tabs>
          <w:tab w:val="clear" w:pos="2268"/>
          <w:tab w:val="left" w:pos="2552"/>
        </w:tabs>
      </w:pPr>
      <w:r w:rsidRPr="00FC3178">
        <w:rPr>
          <w:spacing w:val="2"/>
        </w:rPr>
        <w:t>2.2.8.1.6.3.5</w:t>
      </w:r>
      <w:r w:rsidRPr="007B3065">
        <w:tab/>
        <w:t xml:space="preserve">Для </w:t>
      </w:r>
      <w:r>
        <w:t xml:space="preserve">указанной </w:t>
      </w:r>
      <w:r w:rsidRPr="007B3065">
        <w:t>цели формула суммирования, используемая на каждом этапе метода расчета, должна быть адаптирована. Это означает, что в соответствующих случаях базовый предел концентрации должен заменяться отдельным пределом концентрации, установленным для вещества (веществ) (</w:t>
      </w:r>
      <w:r w:rsidRPr="007B3065">
        <w:rPr>
          <w:lang w:val="en-GB"/>
        </w:rPr>
        <w:t>SCLi</w:t>
      </w:r>
      <w:r w:rsidRPr="007B3065">
        <w:t>), и</w:t>
      </w:r>
      <w:r>
        <w:rPr>
          <w:lang w:val="en-US"/>
        </w:rPr>
        <w:t> </w:t>
      </w:r>
      <w:r w:rsidRPr="007B3065">
        <w:t xml:space="preserve">адаптированная формула определяет средневзвешенное значение </w:t>
      </w:r>
      <w:r w:rsidR="0072014E">
        <w:br/>
      </w:r>
      <w:r w:rsidRPr="007B3065">
        <w:t>различных пределов концентрации, установленных для различных веществ в смеси:</w:t>
      </w:r>
    </w:p>
    <w:p w:rsidR="009C2BEF" w:rsidRPr="001317D2" w:rsidRDefault="007D6DB4" w:rsidP="009C2BEF">
      <w:pPr>
        <w:pStyle w:val="SingleTxtGR"/>
        <w:rPr>
          <w:lang w:val="en-GB"/>
        </w:rPr>
      </w:pPr>
      <m:oMathPara>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US"/>
                    </w:rPr>
                    <m:t xml:space="preserve"> PG</m:t>
                  </m:r>
                </m:e>
                <m:sub>
                  <m:r>
                    <w:rPr>
                      <w:rFonts w:ascii="Cambria Math" w:hAnsi="Cambria Math"/>
                      <w:lang w:val="en-GB"/>
                    </w:rPr>
                    <m:t>1</m:t>
                  </m:r>
                </m:sub>
              </m:sSub>
            </m:num>
            <m:den>
              <m:r>
                <w:rPr>
                  <w:rFonts w:ascii="Cambria Math" w:hAnsi="Cambria Math"/>
                  <w:lang w:val="en-GB"/>
                </w:rPr>
                <m:t>GCL</m:t>
              </m:r>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PGx</m:t>
                  </m:r>
                </m:e>
                <m:sub>
                  <m:r>
                    <w:rPr>
                      <w:rFonts w:ascii="Cambria Math" w:hAnsi="Cambria Math"/>
                      <w:lang w:val="en-GB"/>
                    </w:rPr>
                    <m:t>2</m:t>
                  </m:r>
                </m:sub>
              </m:sSub>
            </m:num>
            <m:den>
              <m:sSub>
                <m:sSubPr>
                  <m:ctrlPr>
                    <w:rPr>
                      <w:rFonts w:ascii="Cambria Math" w:hAnsi="Cambria Math"/>
                      <w:i/>
                      <w:lang w:val="en-GB"/>
                    </w:rPr>
                  </m:ctrlPr>
                </m:sSubPr>
                <m:e>
                  <m:r>
                    <w:rPr>
                      <w:rFonts w:ascii="Cambria Math" w:hAnsi="Cambria Math"/>
                      <w:lang w:val="en-GB"/>
                    </w:rPr>
                    <m:t>SCL</m:t>
                  </m:r>
                </m:e>
                <m:sub>
                  <m:r>
                    <w:rPr>
                      <w:rFonts w:ascii="Cambria Math" w:hAnsi="Cambria Math"/>
                      <w:lang w:val="en-GB"/>
                    </w:rPr>
                    <m:t>2</m:t>
                  </m:r>
                </m:sub>
              </m:sSub>
            </m:den>
          </m:f>
          <m:r>
            <w:rPr>
              <w:rFonts w:ascii="Cambria Math" w:hAnsi="Cambria Math"/>
              <w:lang w:val="en-GB"/>
            </w:rPr>
            <m:t xml:space="preserve">+…+ </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PGx</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SCL</m:t>
                  </m:r>
                </m:e>
                <m:sub>
                  <m:r>
                    <w:rPr>
                      <w:rFonts w:ascii="Cambria Math" w:hAnsi="Cambria Math"/>
                      <w:lang w:val="en-GB"/>
                    </w:rPr>
                    <m:t>i</m:t>
                  </m:r>
                </m:sub>
              </m:sSub>
            </m:den>
          </m:f>
          <m:r>
            <w:rPr>
              <w:rFonts w:ascii="Cambria Math" w:hAnsi="Cambria Math"/>
              <w:lang w:val="en-GB"/>
            </w:rPr>
            <m:t xml:space="preserve"> ≥1,</m:t>
          </m:r>
        </m:oMath>
      </m:oMathPara>
    </w:p>
    <w:p w:rsidR="009C2BEF" w:rsidRPr="001317D2" w:rsidRDefault="009C2BEF" w:rsidP="009C2BEF">
      <w:pPr>
        <w:pStyle w:val="SingleTxtGR"/>
        <w:ind w:left="1701"/>
      </w:pPr>
      <w:r w:rsidRPr="001317D2">
        <w:t>где:</w:t>
      </w:r>
    </w:p>
    <w:p w:rsidR="009C2BEF" w:rsidRPr="001317D2" w:rsidRDefault="009C2BEF" w:rsidP="009C2BEF">
      <w:pPr>
        <w:pStyle w:val="SingleTxtGR"/>
        <w:ind w:left="1701"/>
      </w:pPr>
      <w:r w:rsidRPr="001317D2">
        <w:rPr>
          <w:lang w:val="en-GB"/>
        </w:rPr>
        <w:t>PG</w:t>
      </w:r>
      <w:r w:rsidRPr="001317D2">
        <w:t xml:space="preserve"> </w:t>
      </w:r>
      <w:r w:rsidRPr="001317D2">
        <w:rPr>
          <w:lang w:val="en-GB"/>
        </w:rPr>
        <w:t>x</w:t>
      </w:r>
      <w:r w:rsidRPr="00F529E1">
        <w:rPr>
          <w:vertAlign w:val="subscript"/>
          <w:lang w:val="en-GB"/>
        </w:rPr>
        <w:t>i</w:t>
      </w:r>
      <w:r w:rsidRPr="001317D2">
        <w:t xml:space="preserve"> = </w:t>
      </w:r>
      <w:r w:rsidRPr="00FC3178">
        <w:rPr>
          <w:spacing w:val="2"/>
        </w:rPr>
        <w:t>концентрация в смеси вещества 1, 2 …</w:t>
      </w:r>
      <w:r w:rsidRPr="00FC3178">
        <w:rPr>
          <w:spacing w:val="2"/>
          <w:lang w:val="en-GB"/>
        </w:rPr>
        <w:t>i</w:t>
      </w:r>
      <w:r w:rsidRPr="00FC3178">
        <w:rPr>
          <w:spacing w:val="2"/>
        </w:rPr>
        <w:t xml:space="preserve">, отнесенного к группе упаковки </w:t>
      </w:r>
      <w:r w:rsidRPr="001317D2">
        <w:rPr>
          <w:lang w:val="en-GB"/>
        </w:rPr>
        <w:t>x</w:t>
      </w:r>
      <w:r w:rsidRPr="001317D2">
        <w:t xml:space="preserve"> (</w:t>
      </w:r>
      <w:r w:rsidRPr="001317D2">
        <w:rPr>
          <w:lang w:val="en-GB"/>
        </w:rPr>
        <w:t>I</w:t>
      </w:r>
      <w:r w:rsidRPr="001317D2">
        <w:t xml:space="preserve">, </w:t>
      </w:r>
      <w:r w:rsidRPr="001317D2">
        <w:rPr>
          <w:lang w:val="en-GB"/>
        </w:rPr>
        <w:t>II</w:t>
      </w:r>
      <w:r w:rsidRPr="001317D2">
        <w:t xml:space="preserve"> или </w:t>
      </w:r>
      <w:r w:rsidRPr="001317D2">
        <w:rPr>
          <w:lang w:val="en-GB"/>
        </w:rPr>
        <w:t>III</w:t>
      </w:r>
      <w:r w:rsidRPr="001317D2">
        <w:t>);</w:t>
      </w:r>
    </w:p>
    <w:p w:rsidR="009C2BEF" w:rsidRPr="001317D2" w:rsidRDefault="009C2BEF" w:rsidP="009C2BEF">
      <w:pPr>
        <w:pStyle w:val="SingleTxtGR"/>
        <w:ind w:left="1701"/>
      </w:pPr>
      <w:r w:rsidRPr="001317D2">
        <w:rPr>
          <w:lang w:val="en-GB"/>
        </w:rPr>
        <w:t>GCL</w:t>
      </w:r>
      <w:r w:rsidRPr="001317D2">
        <w:t xml:space="preserve"> = базовый предел концентрации;</w:t>
      </w:r>
    </w:p>
    <w:p w:rsidR="009C2BEF" w:rsidRPr="001317D2" w:rsidRDefault="009C2BEF" w:rsidP="009C2BEF">
      <w:pPr>
        <w:pStyle w:val="SingleTxtGR"/>
        <w:ind w:left="1701"/>
      </w:pPr>
      <w:r w:rsidRPr="001317D2">
        <w:rPr>
          <w:lang w:val="en-GB"/>
        </w:rPr>
        <w:t>SCL</w:t>
      </w:r>
      <w:r w:rsidRPr="00F529E1">
        <w:rPr>
          <w:vertAlign w:val="subscript"/>
          <w:lang w:val="en-GB"/>
        </w:rPr>
        <w:t>i</w:t>
      </w:r>
      <w:r w:rsidRPr="001317D2">
        <w:t xml:space="preserve"> = отдельный предел концентрации, установленный для вещества </w:t>
      </w:r>
      <w:r w:rsidRPr="001317D2">
        <w:rPr>
          <w:lang w:val="en-GB"/>
        </w:rPr>
        <w:t>i</w:t>
      </w:r>
      <w:r w:rsidRPr="001317D2">
        <w:t>.</w:t>
      </w:r>
    </w:p>
    <w:p w:rsidR="009C2BEF" w:rsidRPr="001317D2" w:rsidRDefault="009C2BEF" w:rsidP="009C2BEF">
      <w:pPr>
        <w:pStyle w:val="SingleTxtGR"/>
        <w:ind w:left="1701"/>
      </w:pPr>
      <w:r w:rsidRPr="001317D2">
        <w:t>Критерий для назначения группы упаковки вы</w:t>
      </w:r>
      <w:r>
        <w:t>полнен, когда результат расчета</w:t>
      </w:r>
      <w:r w:rsidRPr="001D5A05">
        <w:t xml:space="preserve"> </w:t>
      </w:r>
      <w:r>
        <w:t>≥</w:t>
      </w:r>
      <w:r w:rsidRPr="001317D2">
        <w:t>1. Базовые пределы концентрации, которые должны использоваться для оценки на каждом этапе метода расчета, приведены на рис.</w:t>
      </w:r>
      <w:r>
        <w:rPr>
          <w:lang w:val="en-US"/>
        </w:rPr>
        <w:t> </w:t>
      </w:r>
      <w:r w:rsidRPr="00AA128D">
        <w:t>2.2.8.1.6.3</w:t>
      </w:r>
      <w:r w:rsidRPr="001317D2">
        <w:t>.</w:t>
      </w:r>
    </w:p>
    <w:p w:rsidR="009C2BEF" w:rsidRPr="001317D2" w:rsidRDefault="009C2BEF" w:rsidP="009C2BEF">
      <w:pPr>
        <w:pStyle w:val="SingleTxtGR"/>
      </w:pPr>
      <w:r w:rsidRPr="001317D2">
        <w:t>Примеры применения приведенной выше формулы содержатся в примечании ниже.</w:t>
      </w:r>
    </w:p>
    <w:p w:rsidR="009C2BEF" w:rsidRPr="001317D2" w:rsidRDefault="009C2BEF" w:rsidP="009C2BEF">
      <w:pPr>
        <w:pStyle w:val="SingleTxtGR"/>
        <w:tabs>
          <w:tab w:val="clear" w:pos="2835"/>
          <w:tab w:val="left" w:pos="2982"/>
        </w:tabs>
        <w:rPr>
          <w:i/>
        </w:rPr>
      </w:pPr>
      <w:r w:rsidRPr="001317D2">
        <w:rPr>
          <w:b/>
          <w:i/>
        </w:rPr>
        <w:t>ПРИМЕЧАНИЕ:</w:t>
      </w:r>
      <w:r w:rsidRPr="001317D2">
        <w:rPr>
          <w:i/>
        </w:rPr>
        <w:tab/>
        <w:t>Примеры применения приведенной выше формулы</w:t>
      </w:r>
    </w:p>
    <w:p w:rsidR="009C2BEF" w:rsidRPr="001317D2" w:rsidRDefault="009C2BEF" w:rsidP="009C2BEF">
      <w:pPr>
        <w:pStyle w:val="SingleTxtGR"/>
        <w:rPr>
          <w:i/>
        </w:rPr>
      </w:pPr>
      <w:r w:rsidRPr="001317D2">
        <w:rPr>
          <w:i/>
        </w:rPr>
        <w:t xml:space="preserve">Пример 1: Смесь содержит одно коррозионное вещество в концентрации 5%, отнесенное к группе упаковки </w:t>
      </w:r>
      <w:r w:rsidRPr="001317D2">
        <w:rPr>
          <w:i/>
          <w:lang w:val="en-GB"/>
        </w:rPr>
        <w:t>I</w:t>
      </w:r>
      <w:r w:rsidRPr="001317D2">
        <w:rPr>
          <w:i/>
        </w:rPr>
        <w:t>,</w:t>
      </w:r>
      <w:r w:rsidRPr="001317D2">
        <w:t xml:space="preserve"> </w:t>
      </w:r>
      <w:r w:rsidRPr="001317D2">
        <w:rPr>
          <w:i/>
        </w:rPr>
        <w:t>без отдельного предела концентрации:</w:t>
      </w:r>
    </w:p>
    <w:p w:rsidR="009C2BEF" w:rsidRDefault="009C2BEF" w:rsidP="009C2BEF">
      <w:pPr>
        <w:pStyle w:val="SingleTxtGR"/>
        <w:tabs>
          <w:tab w:val="clear" w:pos="3969"/>
          <w:tab w:val="left" w:pos="5446"/>
        </w:tabs>
        <w:rPr>
          <w:i/>
        </w:rPr>
      </w:pPr>
      <w:r w:rsidRPr="001317D2">
        <w:rPr>
          <w:i/>
        </w:rPr>
        <w:t xml:space="preserve">Расчет для группы упаковки </w:t>
      </w:r>
      <w:r>
        <w:rPr>
          <w:i/>
          <w:lang w:val="en-US"/>
        </w:rPr>
        <w:t>I</w:t>
      </w:r>
      <w:r>
        <w:rPr>
          <w:i/>
        </w:rPr>
        <w:t>:</w:t>
      </w:r>
    </w:p>
    <w:p w:rsidR="009C2BEF" w:rsidRPr="008C7E9E" w:rsidRDefault="009C2BEF" w:rsidP="009C2BEF">
      <w:pPr>
        <w:pStyle w:val="SingleTxtGR"/>
        <w:tabs>
          <w:tab w:val="clear" w:pos="2268"/>
          <w:tab w:val="clear" w:pos="3969"/>
          <w:tab w:val="left" w:pos="5446"/>
        </w:tabs>
        <w:rPr>
          <w:i/>
        </w:rPr>
      </w:pPr>
      <w:r w:rsidRPr="008C7E9E">
        <w:rPr>
          <w:i/>
          <w:noProof/>
          <w:spacing w:val="0"/>
          <w:w w:val="100"/>
          <w:kern w:val="0"/>
          <w:lang w:val="en-GB" w:eastAsia="en-GB"/>
        </w:rPr>
        <mc:AlternateContent>
          <mc:Choice Requires="wps">
            <w:drawing>
              <wp:anchor distT="0" distB="0" distL="114300" distR="114300" simplePos="0" relativeHeight="251662336" behindDoc="0" locked="0" layoutInCell="1" allowOverlap="1" wp14:anchorId="2A9CFCE4" wp14:editId="639E832E">
                <wp:simplePos x="0" y="0"/>
                <wp:positionH relativeFrom="column">
                  <wp:posOffset>1486217</wp:posOffset>
                </wp:positionH>
                <wp:positionV relativeFrom="paragraph">
                  <wp:posOffset>68580</wp:posOffset>
                </wp:positionV>
                <wp:extent cx="170815" cy="80010"/>
                <wp:effectExtent l="0" t="19050" r="38735" b="34290"/>
                <wp:wrapNone/>
                <wp:docPr id="63" name="Flèche droite 28"/>
                <wp:cNvGraphicFramePr/>
                <a:graphic xmlns:a="http://schemas.openxmlformats.org/drawingml/2006/main">
                  <a:graphicData uri="http://schemas.microsoft.com/office/word/2010/wordprocessingShape">
                    <wps:wsp>
                      <wps:cNvSpPr/>
                      <wps:spPr>
                        <a:xfrm>
                          <a:off x="0" y="0"/>
                          <a:ext cx="170815" cy="8001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F5E2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117pt;margin-top:5.4pt;width:13.45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" adj="16541" fillcolor="windowText" strokecolor="windowText" strokeweight="2pt"/>
            </w:pict>
          </mc:Fallback>
        </mc:AlternateContent>
      </w:r>
      <m:oMath>
        <m:f>
          <m:fPr>
            <m:ctrlPr>
              <w:rPr>
                <w:rFonts w:ascii="Cambria Math" w:hAnsi="Cambria Math"/>
                <w:i/>
                <w:lang w:val="en-GB"/>
              </w:rPr>
            </m:ctrlPr>
          </m:fPr>
          <m:num>
            <m:r>
              <w:rPr>
                <w:rFonts w:ascii="Cambria Math" w:hAnsi="Cambria Math"/>
              </w:rPr>
              <m:t>5</m:t>
            </m:r>
          </m:num>
          <m:den>
            <m:r>
              <w:rPr>
                <w:rFonts w:ascii="Cambria Math" w:hAnsi="Cambria Math"/>
              </w:rPr>
              <m:t>5 (</m:t>
            </m:r>
            <m:r>
              <w:rPr>
                <w:rFonts w:ascii="Cambria Math" w:hAnsi="Cambria Math"/>
                <w:lang w:val="en-GB"/>
              </w:rPr>
              <m:t>GCL</m:t>
            </m:r>
            <m:r>
              <w:rPr>
                <w:rFonts w:ascii="Cambria Math" w:hAnsi="Cambria Math"/>
              </w:rPr>
              <m:t>)</m:t>
            </m:r>
          </m:den>
        </m:f>
        <m:r>
          <w:rPr>
            <w:rFonts w:ascii="Cambria Math" w:hAnsi="Cambria Math"/>
          </w:rPr>
          <m:t>=1</m:t>
        </m:r>
      </m:oMath>
      <w:r w:rsidRPr="008C7E9E">
        <w:rPr>
          <w:i/>
        </w:rPr>
        <w:tab/>
      </w:r>
      <w:r w:rsidRPr="001317D2">
        <w:rPr>
          <w:i/>
        </w:rPr>
        <w:t>отнести к классу 8,</w:t>
      </w:r>
      <w:r w:rsidRPr="001317D2">
        <w:t xml:space="preserve"> </w:t>
      </w:r>
      <w:r w:rsidRPr="001317D2">
        <w:rPr>
          <w:i/>
        </w:rPr>
        <w:t>групп</w:t>
      </w:r>
      <w:r>
        <w:rPr>
          <w:i/>
        </w:rPr>
        <w:t>е</w:t>
      </w:r>
      <w:r w:rsidRPr="001317D2">
        <w:rPr>
          <w:i/>
        </w:rPr>
        <w:t xml:space="preserve"> упаковки </w:t>
      </w:r>
      <w:r w:rsidRPr="001317D2">
        <w:rPr>
          <w:i/>
          <w:lang w:val="en-GB"/>
        </w:rPr>
        <w:t>I</w:t>
      </w:r>
    </w:p>
    <w:p w:rsidR="009C2BEF" w:rsidRPr="001317D2" w:rsidRDefault="009C2BEF" w:rsidP="00580CB2">
      <w:pPr>
        <w:pStyle w:val="SingleTxtGR"/>
        <w:spacing w:after="240"/>
        <w:rPr>
          <w:i/>
        </w:rPr>
      </w:pPr>
      <w:r w:rsidRPr="001317D2">
        <w:rPr>
          <w:i/>
        </w:rPr>
        <w:t>Пример 2: Смесь содержит три вещества, оказывающие коррозионное воздействие на кожу; два из них (</w:t>
      </w:r>
      <w:r w:rsidRPr="001317D2">
        <w:rPr>
          <w:i/>
          <w:lang w:val="en-GB"/>
        </w:rPr>
        <w:t>A</w:t>
      </w:r>
      <w:r w:rsidRPr="001317D2">
        <w:rPr>
          <w:i/>
        </w:rPr>
        <w:t xml:space="preserve"> и </w:t>
      </w:r>
      <w:r w:rsidRPr="001317D2">
        <w:rPr>
          <w:i/>
          <w:lang w:val="en-GB"/>
        </w:rPr>
        <w:t>B</w:t>
      </w:r>
      <w:r w:rsidRPr="001317D2">
        <w:rPr>
          <w:i/>
        </w:rPr>
        <w:t>) имеют</w:t>
      </w:r>
      <w:r w:rsidRPr="001317D2">
        <w:t xml:space="preserve"> </w:t>
      </w:r>
      <w:r w:rsidRPr="001317D2">
        <w:rPr>
          <w:i/>
        </w:rPr>
        <w:t>отдельные пределы концентрации; для третьего вещества (</w:t>
      </w:r>
      <w:r w:rsidRPr="001317D2">
        <w:rPr>
          <w:i/>
          <w:lang w:val="en-GB"/>
        </w:rPr>
        <w:t>C</w:t>
      </w:r>
      <w:r w:rsidRPr="001317D2">
        <w:rPr>
          <w:i/>
        </w:rPr>
        <w:t>) применяется базовый предел концентрации. Остальные компоненты смеси можно не учитывать:</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519"/>
        <w:gridCol w:w="1683"/>
        <w:gridCol w:w="1684"/>
        <w:gridCol w:w="1684"/>
      </w:tblGrid>
      <w:tr w:rsidR="009C2BEF" w:rsidRPr="00A36B0E" w:rsidTr="00E41024">
        <w:tc>
          <w:tcPr>
            <w:tcW w:w="1850" w:type="dxa"/>
            <w:vAlign w:val="bottom"/>
          </w:tcPr>
          <w:p w:rsidR="009C2BEF" w:rsidRPr="008C7E9E" w:rsidRDefault="009C2BEF" w:rsidP="00580CB2">
            <w:pPr>
              <w:pStyle w:val="SingleTxtGR"/>
              <w:spacing w:before="80" w:after="80" w:line="220" w:lineRule="exact"/>
              <w:ind w:left="-52" w:right="0"/>
              <w:jc w:val="center"/>
              <w:rPr>
                <w:sz w:val="18"/>
                <w:szCs w:val="18"/>
              </w:rPr>
            </w:pPr>
            <w:r w:rsidRPr="008C7E9E">
              <w:rPr>
                <w:sz w:val="18"/>
                <w:szCs w:val="18"/>
              </w:rPr>
              <w:t xml:space="preserve">Вещество </w:t>
            </w:r>
            <w:r w:rsidRPr="008C7E9E">
              <w:rPr>
                <w:sz w:val="18"/>
                <w:szCs w:val="18"/>
                <w:lang w:val="en-GB"/>
              </w:rPr>
              <w:t>X</w:t>
            </w:r>
            <w:r w:rsidRPr="008C7E9E">
              <w:rPr>
                <w:sz w:val="18"/>
                <w:szCs w:val="18"/>
              </w:rPr>
              <w:t xml:space="preserve"> в сме</w:t>
            </w:r>
            <w:r>
              <w:rPr>
                <w:sz w:val="18"/>
                <w:szCs w:val="18"/>
              </w:rPr>
              <w:t>си</w:t>
            </w:r>
            <w:r w:rsidR="00580CB2">
              <w:rPr>
                <w:sz w:val="18"/>
                <w:szCs w:val="18"/>
              </w:rPr>
              <w:t xml:space="preserve"> </w:t>
            </w:r>
            <w:r w:rsidRPr="008C7E9E">
              <w:rPr>
                <w:sz w:val="18"/>
                <w:szCs w:val="18"/>
              </w:rPr>
              <w:t xml:space="preserve">и назначение ему группы упаковки </w:t>
            </w:r>
            <w:r w:rsidR="00580CB2">
              <w:rPr>
                <w:sz w:val="18"/>
                <w:szCs w:val="18"/>
              </w:rPr>
              <w:br/>
            </w:r>
            <w:r w:rsidRPr="008C7E9E">
              <w:rPr>
                <w:sz w:val="18"/>
                <w:szCs w:val="18"/>
              </w:rPr>
              <w:t>в рамках класса 8</w:t>
            </w:r>
          </w:p>
        </w:tc>
        <w:tc>
          <w:tcPr>
            <w:tcW w:w="1519" w:type="dxa"/>
            <w:vAlign w:val="bottom"/>
          </w:tcPr>
          <w:p w:rsidR="009C2BEF" w:rsidRPr="008C7E9E" w:rsidRDefault="009C2BEF" w:rsidP="007E42B8">
            <w:pPr>
              <w:pStyle w:val="SingleTxtGR"/>
              <w:spacing w:before="80" w:after="80" w:line="220" w:lineRule="exact"/>
              <w:ind w:left="0" w:right="0"/>
              <w:jc w:val="center"/>
              <w:rPr>
                <w:sz w:val="18"/>
                <w:szCs w:val="18"/>
              </w:rPr>
            </w:pPr>
            <w:r w:rsidRPr="008C7E9E">
              <w:rPr>
                <w:sz w:val="18"/>
                <w:szCs w:val="18"/>
              </w:rPr>
              <w:t>Концентрация (</w:t>
            </w:r>
            <w:r w:rsidRPr="008C7E9E">
              <w:rPr>
                <w:sz w:val="18"/>
                <w:szCs w:val="18"/>
                <w:lang w:val="en-GB"/>
              </w:rPr>
              <w:t>conc</w:t>
            </w:r>
            <w:r w:rsidRPr="008C7E9E">
              <w:rPr>
                <w:sz w:val="18"/>
                <w:szCs w:val="18"/>
              </w:rPr>
              <w:t>) в сме</w:t>
            </w:r>
            <w:r>
              <w:rPr>
                <w:sz w:val="18"/>
                <w:szCs w:val="18"/>
              </w:rPr>
              <w:t>си</w:t>
            </w:r>
            <w:r w:rsidRPr="00D5723C">
              <w:rPr>
                <w:sz w:val="18"/>
                <w:szCs w:val="18"/>
              </w:rPr>
              <w:br/>
            </w:r>
            <w:r w:rsidRPr="008C7E9E">
              <w:rPr>
                <w:sz w:val="18"/>
                <w:szCs w:val="18"/>
              </w:rPr>
              <w:t>в %</w:t>
            </w:r>
          </w:p>
        </w:tc>
        <w:tc>
          <w:tcPr>
            <w:tcW w:w="1683" w:type="dxa"/>
            <w:vAlign w:val="bottom"/>
          </w:tcPr>
          <w:p w:rsidR="009C2BEF" w:rsidRPr="008C7E9E" w:rsidRDefault="009C2BEF" w:rsidP="00580CB2">
            <w:pPr>
              <w:pStyle w:val="SingleTxtGR"/>
              <w:spacing w:before="80" w:after="80" w:line="220" w:lineRule="exact"/>
              <w:ind w:left="0" w:right="-95"/>
              <w:jc w:val="center"/>
              <w:rPr>
                <w:sz w:val="18"/>
                <w:szCs w:val="18"/>
              </w:rPr>
            </w:pPr>
            <w:r w:rsidRPr="008C7E9E">
              <w:rPr>
                <w:sz w:val="18"/>
                <w:szCs w:val="18"/>
              </w:rPr>
              <w:t>Отдельный предел концентрации (</w:t>
            </w:r>
            <w:r w:rsidRPr="008C7E9E">
              <w:rPr>
                <w:sz w:val="18"/>
                <w:szCs w:val="18"/>
                <w:lang w:val="en-GB"/>
              </w:rPr>
              <w:t>SCL</w:t>
            </w:r>
            <w:r w:rsidRPr="008C7E9E">
              <w:rPr>
                <w:sz w:val="18"/>
                <w:szCs w:val="18"/>
              </w:rPr>
              <w:t xml:space="preserve">) для группы упаковки </w:t>
            </w:r>
            <w:r w:rsidRPr="008C7E9E">
              <w:rPr>
                <w:sz w:val="18"/>
                <w:szCs w:val="18"/>
                <w:lang w:val="en-GB"/>
              </w:rPr>
              <w:t>I</w:t>
            </w:r>
          </w:p>
        </w:tc>
        <w:tc>
          <w:tcPr>
            <w:tcW w:w="1684" w:type="dxa"/>
            <w:vAlign w:val="bottom"/>
          </w:tcPr>
          <w:p w:rsidR="009C2BEF" w:rsidRPr="008C7E9E" w:rsidRDefault="009C2BEF" w:rsidP="00580CB2">
            <w:pPr>
              <w:pStyle w:val="SingleTxtGR"/>
              <w:spacing w:before="80" w:after="80" w:line="220" w:lineRule="exact"/>
              <w:ind w:left="0" w:right="-49"/>
              <w:jc w:val="center"/>
              <w:rPr>
                <w:sz w:val="18"/>
                <w:szCs w:val="18"/>
              </w:rPr>
            </w:pPr>
            <w:r w:rsidRPr="008C7E9E">
              <w:rPr>
                <w:sz w:val="18"/>
                <w:szCs w:val="18"/>
              </w:rPr>
              <w:t>Отдельный предел концентрации (</w:t>
            </w:r>
            <w:r w:rsidRPr="008C7E9E">
              <w:rPr>
                <w:sz w:val="18"/>
                <w:szCs w:val="18"/>
                <w:lang w:val="en-GB"/>
              </w:rPr>
              <w:t>SCL</w:t>
            </w:r>
            <w:r w:rsidRPr="008C7E9E">
              <w:rPr>
                <w:sz w:val="18"/>
                <w:szCs w:val="18"/>
              </w:rPr>
              <w:t xml:space="preserve">) для группы упаковки </w:t>
            </w:r>
            <w:r w:rsidRPr="008C7E9E">
              <w:rPr>
                <w:sz w:val="18"/>
                <w:szCs w:val="18"/>
                <w:lang w:val="en-GB"/>
              </w:rPr>
              <w:t>II</w:t>
            </w:r>
          </w:p>
        </w:tc>
        <w:tc>
          <w:tcPr>
            <w:tcW w:w="1684" w:type="dxa"/>
            <w:vAlign w:val="bottom"/>
          </w:tcPr>
          <w:p w:rsidR="009C2BEF" w:rsidRPr="008C7E9E" w:rsidRDefault="009C2BEF" w:rsidP="00580CB2">
            <w:pPr>
              <w:pStyle w:val="SingleTxtGR"/>
              <w:spacing w:before="80" w:after="80" w:line="220" w:lineRule="exact"/>
              <w:ind w:left="0" w:right="-59"/>
              <w:jc w:val="center"/>
              <w:rPr>
                <w:sz w:val="18"/>
                <w:szCs w:val="18"/>
              </w:rPr>
            </w:pPr>
            <w:r w:rsidRPr="008C7E9E">
              <w:rPr>
                <w:sz w:val="18"/>
                <w:szCs w:val="18"/>
              </w:rPr>
              <w:t>Отдельный предел концентрации (</w:t>
            </w:r>
            <w:r w:rsidRPr="008C7E9E">
              <w:rPr>
                <w:sz w:val="18"/>
                <w:szCs w:val="18"/>
                <w:lang w:val="en-GB"/>
              </w:rPr>
              <w:t>SCL</w:t>
            </w:r>
            <w:r w:rsidRPr="008C7E9E">
              <w:rPr>
                <w:sz w:val="18"/>
                <w:szCs w:val="18"/>
              </w:rPr>
              <w:t xml:space="preserve">) для группы упаковки </w:t>
            </w:r>
            <w:r w:rsidRPr="008C7E9E">
              <w:rPr>
                <w:sz w:val="18"/>
                <w:szCs w:val="18"/>
                <w:lang w:val="en-GB"/>
              </w:rPr>
              <w:t>III</w:t>
            </w:r>
          </w:p>
        </w:tc>
      </w:tr>
      <w:tr w:rsidR="009C2BEF" w:rsidRPr="001317D2" w:rsidTr="00E41024">
        <w:tc>
          <w:tcPr>
            <w:tcW w:w="1850" w:type="dxa"/>
            <w:vAlign w:val="center"/>
          </w:tcPr>
          <w:p w:rsidR="009C2BEF" w:rsidRPr="008C7E9E" w:rsidRDefault="009C2BEF" w:rsidP="007E42B8">
            <w:pPr>
              <w:pStyle w:val="SingleTxtGR"/>
              <w:spacing w:before="80" w:after="80" w:line="220" w:lineRule="exact"/>
              <w:ind w:left="0" w:right="0"/>
              <w:jc w:val="center"/>
              <w:rPr>
                <w:sz w:val="18"/>
                <w:szCs w:val="18"/>
              </w:rPr>
            </w:pPr>
            <w:r w:rsidRPr="008C7E9E">
              <w:rPr>
                <w:sz w:val="18"/>
                <w:szCs w:val="18"/>
                <w:lang w:val="en-GB"/>
              </w:rPr>
              <w:t>A</w:t>
            </w:r>
            <w:r>
              <w:rPr>
                <w:sz w:val="18"/>
                <w:szCs w:val="18"/>
              </w:rPr>
              <w:t>, назначена</w:t>
            </w:r>
            <w:r w:rsidRPr="00D5723C">
              <w:rPr>
                <w:sz w:val="18"/>
                <w:szCs w:val="18"/>
              </w:rPr>
              <w:br/>
            </w:r>
            <w:r w:rsidRPr="008C7E9E">
              <w:rPr>
                <w:sz w:val="18"/>
                <w:szCs w:val="18"/>
              </w:rPr>
              <w:t xml:space="preserve">группа упаковки </w:t>
            </w:r>
            <w:r w:rsidRPr="008C7E9E">
              <w:rPr>
                <w:sz w:val="18"/>
                <w:szCs w:val="18"/>
                <w:lang w:val="en-GB"/>
              </w:rPr>
              <w:t>I</w:t>
            </w:r>
          </w:p>
        </w:tc>
        <w:tc>
          <w:tcPr>
            <w:tcW w:w="1519" w:type="dxa"/>
            <w:vAlign w:val="center"/>
          </w:tcPr>
          <w:p w:rsidR="009C2BEF" w:rsidRPr="00D5723C" w:rsidRDefault="009C2BEF" w:rsidP="007E42B8">
            <w:pPr>
              <w:pStyle w:val="SingleTxtGR"/>
              <w:spacing w:before="80" w:after="80" w:line="220" w:lineRule="exact"/>
              <w:ind w:left="0" w:right="0"/>
              <w:jc w:val="center"/>
              <w:rPr>
                <w:sz w:val="18"/>
                <w:szCs w:val="18"/>
              </w:rPr>
            </w:pPr>
            <w:r w:rsidRPr="00D5723C">
              <w:rPr>
                <w:sz w:val="18"/>
                <w:szCs w:val="18"/>
              </w:rPr>
              <w:t>3</w:t>
            </w:r>
          </w:p>
        </w:tc>
        <w:tc>
          <w:tcPr>
            <w:tcW w:w="1683" w:type="dxa"/>
            <w:vAlign w:val="center"/>
          </w:tcPr>
          <w:p w:rsidR="009C2BEF" w:rsidRPr="00D5723C" w:rsidRDefault="009C2BEF" w:rsidP="007E42B8">
            <w:pPr>
              <w:pStyle w:val="SingleTxtGR"/>
              <w:spacing w:before="80" w:after="80" w:line="220" w:lineRule="exact"/>
              <w:ind w:left="0" w:right="0"/>
              <w:jc w:val="center"/>
              <w:rPr>
                <w:sz w:val="18"/>
                <w:szCs w:val="18"/>
              </w:rPr>
            </w:pPr>
            <w:r w:rsidRPr="00D5723C">
              <w:rPr>
                <w:sz w:val="18"/>
                <w:szCs w:val="18"/>
              </w:rPr>
              <w:t>30%</w:t>
            </w:r>
          </w:p>
        </w:tc>
        <w:tc>
          <w:tcPr>
            <w:tcW w:w="1684" w:type="dxa"/>
            <w:vAlign w:val="center"/>
          </w:tcPr>
          <w:p w:rsidR="009C2BEF" w:rsidRPr="00D5723C" w:rsidRDefault="009C2BEF" w:rsidP="007E42B8">
            <w:pPr>
              <w:pStyle w:val="SingleTxtGR"/>
              <w:spacing w:before="80" w:after="80" w:line="220" w:lineRule="exact"/>
              <w:ind w:left="0" w:right="0"/>
              <w:jc w:val="center"/>
              <w:rPr>
                <w:sz w:val="18"/>
                <w:szCs w:val="18"/>
              </w:rPr>
            </w:pPr>
            <w:r w:rsidRPr="008C7E9E">
              <w:rPr>
                <w:sz w:val="18"/>
                <w:szCs w:val="18"/>
              </w:rPr>
              <w:t>нет</w:t>
            </w:r>
          </w:p>
        </w:tc>
        <w:tc>
          <w:tcPr>
            <w:tcW w:w="1684" w:type="dxa"/>
            <w:vAlign w:val="center"/>
          </w:tcPr>
          <w:p w:rsidR="009C2BEF" w:rsidRPr="00D5723C" w:rsidRDefault="009C2BEF" w:rsidP="007E42B8">
            <w:pPr>
              <w:pStyle w:val="SingleTxtGR"/>
              <w:spacing w:before="80" w:after="80" w:line="220" w:lineRule="exact"/>
              <w:ind w:left="0" w:right="0"/>
              <w:jc w:val="center"/>
              <w:rPr>
                <w:sz w:val="18"/>
                <w:szCs w:val="18"/>
              </w:rPr>
            </w:pPr>
            <w:r w:rsidRPr="008C7E9E">
              <w:rPr>
                <w:sz w:val="18"/>
                <w:szCs w:val="18"/>
              </w:rPr>
              <w:t>нет</w:t>
            </w:r>
          </w:p>
        </w:tc>
      </w:tr>
      <w:tr w:rsidR="009C2BEF" w:rsidRPr="001317D2" w:rsidTr="00E41024">
        <w:tc>
          <w:tcPr>
            <w:tcW w:w="1850" w:type="dxa"/>
            <w:vAlign w:val="center"/>
          </w:tcPr>
          <w:p w:rsidR="009C2BEF" w:rsidRPr="008C7E9E" w:rsidRDefault="009C2BEF" w:rsidP="007E42B8">
            <w:pPr>
              <w:pStyle w:val="SingleTxtGR"/>
              <w:spacing w:before="80" w:after="80" w:line="220" w:lineRule="exact"/>
              <w:ind w:left="0" w:right="0"/>
              <w:jc w:val="center"/>
              <w:rPr>
                <w:sz w:val="18"/>
                <w:szCs w:val="18"/>
              </w:rPr>
            </w:pPr>
            <w:r w:rsidRPr="008C7E9E">
              <w:rPr>
                <w:sz w:val="18"/>
                <w:szCs w:val="18"/>
                <w:lang w:val="en-GB"/>
              </w:rPr>
              <w:t>B</w:t>
            </w:r>
            <w:r>
              <w:rPr>
                <w:sz w:val="18"/>
                <w:szCs w:val="18"/>
              </w:rPr>
              <w:t>, назначена</w:t>
            </w:r>
            <w:r w:rsidRPr="00D5723C">
              <w:rPr>
                <w:sz w:val="18"/>
                <w:szCs w:val="18"/>
              </w:rPr>
              <w:br/>
            </w:r>
            <w:r w:rsidRPr="008C7E9E">
              <w:rPr>
                <w:sz w:val="18"/>
                <w:szCs w:val="18"/>
              </w:rPr>
              <w:t xml:space="preserve">группа упаковки </w:t>
            </w:r>
            <w:r w:rsidRPr="008C7E9E">
              <w:rPr>
                <w:sz w:val="18"/>
                <w:szCs w:val="18"/>
                <w:lang w:val="en-GB"/>
              </w:rPr>
              <w:t>I</w:t>
            </w:r>
          </w:p>
        </w:tc>
        <w:tc>
          <w:tcPr>
            <w:tcW w:w="1519" w:type="dxa"/>
            <w:vAlign w:val="center"/>
          </w:tcPr>
          <w:p w:rsidR="009C2BEF" w:rsidRPr="00D5723C" w:rsidRDefault="009C2BEF" w:rsidP="007E42B8">
            <w:pPr>
              <w:pStyle w:val="SingleTxtGR"/>
              <w:spacing w:before="80" w:after="80" w:line="220" w:lineRule="exact"/>
              <w:ind w:left="0" w:right="0"/>
              <w:jc w:val="center"/>
              <w:rPr>
                <w:sz w:val="18"/>
                <w:szCs w:val="18"/>
              </w:rPr>
            </w:pPr>
            <w:r w:rsidRPr="00D5723C">
              <w:rPr>
                <w:sz w:val="18"/>
                <w:szCs w:val="18"/>
              </w:rPr>
              <w:t>2</w:t>
            </w:r>
          </w:p>
        </w:tc>
        <w:tc>
          <w:tcPr>
            <w:tcW w:w="1683" w:type="dxa"/>
            <w:vAlign w:val="center"/>
          </w:tcPr>
          <w:p w:rsidR="009C2BEF" w:rsidRPr="00D5723C" w:rsidRDefault="009C2BEF" w:rsidP="007E42B8">
            <w:pPr>
              <w:pStyle w:val="SingleTxtGR"/>
              <w:spacing w:before="80" w:after="80" w:line="220" w:lineRule="exact"/>
              <w:ind w:left="0" w:right="0"/>
              <w:jc w:val="center"/>
              <w:rPr>
                <w:sz w:val="18"/>
                <w:szCs w:val="18"/>
              </w:rPr>
            </w:pPr>
            <w:r w:rsidRPr="00D5723C">
              <w:rPr>
                <w:sz w:val="18"/>
                <w:szCs w:val="18"/>
              </w:rPr>
              <w:t>20%</w:t>
            </w:r>
          </w:p>
        </w:tc>
        <w:tc>
          <w:tcPr>
            <w:tcW w:w="1684" w:type="dxa"/>
            <w:vAlign w:val="center"/>
          </w:tcPr>
          <w:p w:rsidR="009C2BEF" w:rsidRPr="00D5723C" w:rsidRDefault="009C2BEF" w:rsidP="007E42B8">
            <w:pPr>
              <w:pStyle w:val="SingleTxtGR"/>
              <w:spacing w:before="80" w:after="80" w:line="220" w:lineRule="exact"/>
              <w:ind w:left="0" w:right="0"/>
              <w:jc w:val="center"/>
              <w:rPr>
                <w:sz w:val="18"/>
                <w:szCs w:val="18"/>
              </w:rPr>
            </w:pPr>
            <w:r w:rsidRPr="00D5723C">
              <w:rPr>
                <w:sz w:val="18"/>
                <w:szCs w:val="18"/>
              </w:rPr>
              <w:t>10%</w:t>
            </w:r>
          </w:p>
        </w:tc>
        <w:tc>
          <w:tcPr>
            <w:tcW w:w="1684" w:type="dxa"/>
            <w:vAlign w:val="center"/>
          </w:tcPr>
          <w:p w:rsidR="009C2BEF" w:rsidRPr="00D5723C" w:rsidRDefault="009C2BEF" w:rsidP="007E42B8">
            <w:pPr>
              <w:pStyle w:val="SingleTxtGR"/>
              <w:spacing w:before="80" w:after="80" w:line="220" w:lineRule="exact"/>
              <w:ind w:left="0" w:right="0"/>
              <w:jc w:val="center"/>
              <w:rPr>
                <w:sz w:val="18"/>
                <w:szCs w:val="18"/>
              </w:rPr>
            </w:pPr>
            <w:r w:rsidRPr="008C7E9E">
              <w:rPr>
                <w:sz w:val="18"/>
                <w:szCs w:val="18"/>
              </w:rPr>
              <w:t>нет</w:t>
            </w:r>
          </w:p>
        </w:tc>
      </w:tr>
      <w:tr w:rsidR="009C2BEF" w:rsidRPr="001317D2" w:rsidTr="00E41024">
        <w:tc>
          <w:tcPr>
            <w:tcW w:w="1850" w:type="dxa"/>
            <w:vAlign w:val="center"/>
          </w:tcPr>
          <w:p w:rsidR="009C2BEF" w:rsidRPr="008C7E9E" w:rsidRDefault="009C2BEF" w:rsidP="007E42B8">
            <w:pPr>
              <w:pStyle w:val="SingleTxtGR"/>
              <w:spacing w:before="80" w:after="80" w:line="220" w:lineRule="exact"/>
              <w:ind w:left="0" w:right="0"/>
              <w:jc w:val="center"/>
              <w:rPr>
                <w:sz w:val="18"/>
                <w:szCs w:val="18"/>
              </w:rPr>
            </w:pPr>
            <w:r w:rsidRPr="008C7E9E">
              <w:rPr>
                <w:sz w:val="18"/>
                <w:szCs w:val="18"/>
                <w:lang w:val="en-GB"/>
              </w:rPr>
              <w:t>C</w:t>
            </w:r>
            <w:r>
              <w:rPr>
                <w:sz w:val="18"/>
                <w:szCs w:val="18"/>
              </w:rPr>
              <w:t>, назначена</w:t>
            </w:r>
            <w:r w:rsidRPr="00D5723C">
              <w:rPr>
                <w:sz w:val="18"/>
                <w:szCs w:val="18"/>
              </w:rPr>
              <w:br/>
            </w:r>
            <w:r w:rsidRPr="008C7E9E">
              <w:rPr>
                <w:sz w:val="18"/>
                <w:szCs w:val="18"/>
              </w:rPr>
              <w:t xml:space="preserve">группа упаковки </w:t>
            </w:r>
            <w:r w:rsidRPr="008C7E9E">
              <w:rPr>
                <w:sz w:val="18"/>
                <w:szCs w:val="18"/>
                <w:lang w:val="en-GB"/>
              </w:rPr>
              <w:t>III</w:t>
            </w:r>
          </w:p>
        </w:tc>
        <w:tc>
          <w:tcPr>
            <w:tcW w:w="1519" w:type="dxa"/>
            <w:vAlign w:val="center"/>
          </w:tcPr>
          <w:p w:rsidR="009C2BEF" w:rsidRPr="00D5723C" w:rsidRDefault="009C2BEF" w:rsidP="007E42B8">
            <w:pPr>
              <w:pStyle w:val="SingleTxtGR"/>
              <w:spacing w:before="80" w:after="80" w:line="220" w:lineRule="exact"/>
              <w:ind w:left="0" w:right="0"/>
              <w:jc w:val="center"/>
              <w:rPr>
                <w:sz w:val="18"/>
                <w:szCs w:val="18"/>
              </w:rPr>
            </w:pPr>
            <w:r w:rsidRPr="00D5723C">
              <w:rPr>
                <w:sz w:val="18"/>
                <w:szCs w:val="18"/>
              </w:rPr>
              <w:t>10</w:t>
            </w:r>
          </w:p>
        </w:tc>
        <w:tc>
          <w:tcPr>
            <w:tcW w:w="1683" w:type="dxa"/>
            <w:vAlign w:val="center"/>
          </w:tcPr>
          <w:p w:rsidR="009C2BEF" w:rsidRPr="00D5723C" w:rsidRDefault="009C2BEF" w:rsidP="007E42B8">
            <w:pPr>
              <w:pStyle w:val="SingleTxtGR"/>
              <w:spacing w:before="80" w:after="80" w:line="220" w:lineRule="exact"/>
              <w:ind w:left="0" w:right="0"/>
              <w:jc w:val="center"/>
              <w:rPr>
                <w:sz w:val="18"/>
                <w:szCs w:val="18"/>
              </w:rPr>
            </w:pPr>
            <w:r w:rsidRPr="008C7E9E">
              <w:rPr>
                <w:sz w:val="18"/>
                <w:szCs w:val="18"/>
              </w:rPr>
              <w:t>нет</w:t>
            </w:r>
          </w:p>
        </w:tc>
        <w:tc>
          <w:tcPr>
            <w:tcW w:w="1684" w:type="dxa"/>
            <w:vAlign w:val="center"/>
          </w:tcPr>
          <w:p w:rsidR="009C2BEF" w:rsidRPr="00D5723C" w:rsidRDefault="009C2BEF" w:rsidP="007E42B8">
            <w:pPr>
              <w:pStyle w:val="SingleTxtGR"/>
              <w:spacing w:before="80" w:after="80" w:line="220" w:lineRule="exact"/>
              <w:ind w:left="0" w:right="0"/>
              <w:jc w:val="center"/>
              <w:rPr>
                <w:sz w:val="18"/>
                <w:szCs w:val="18"/>
              </w:rPr>
            </w:pPr>
            <w:r w:rsidRPr="008C7E9E">
              <w:rPr>
                <w:sz w:val="18"/>
                <w:szCs w:val="18"/>
              </w:rPr>
              <w:t>нет</w:t>
            </w:r>
          </w:p>
        </w:tc>
        <w:tc>
          <w:tcPr>
            <w:tcW w:w="1684" w:type="dxa"/>
            <w:vAlign w:val="center"/>
          </w:tcPr>
          <w:p w:rsidR="009C2BEF" w:rsidRPr="00D5723C" w:rsidRDefault="009C2BEF" w:rsidP="007E42B8">
            <w:pPr>
              <w:pStyle w:val="SingleTxtGR"/>
              <w:spacing w:before="80" w:after="80" w:line="220" w:lineRule="exact"/>
              <w:ind w:left="0" w:right="0"/>
              <w:jc w:val="center"/>
              <w:rPr>
                <w:sz w:val="18"/>
                <w:szCs w:val="18"/>
              </w:rPr>
            </w:pPr>
            <w:r w:rsidRPr="008C7E9E">
              <w:rPr>
                <w:sz w:val="18"/>
                <w:szCs w:val="18"/>
              </w:rPr>
              <w:t>нет</w:t>
            </w:r>
          </w:p>
        </w:tc>
      </w:tr>
    </w:tbl>
    <w:p w:rsidR="009C2BEF" w:rsidRPr="001317D2" w:rsidRDefault="009C2BEF" w:rsidP="00580CB2">
      <w:pPr>
        <w:pStyle w:val="SingleTxtGR"/>
        <w:tabs>
          <w:tab w:val="clear" w:pos="3969"/>
          <w:tab w:val="left" w:pos="4253"/>
        </w:tabs>
        <w:spacing w:before="240"/>
        <w:rPr>
          <w:i/>
        </w:rPr>
      </w:pPr>
      <w:r w:rsidRPr="001317D2">
        <w:rPr>
          <w:i/>
        </w:rPr>
        <w:t xml:space="preserve">Расчет для группы упаковки </w:t>
      </w:r>
      <w:r w:rsidRPr="001317D2">
        <w:rPr>
          <w:i/>
          <w:lang w:val="en-GB"/>
        </w:rPr>
        <w:t>I</w:t>
      </w:r>
      <w:r w:rsidRPr="001317D2">
        <w:rPr>
          <w:i/>
        </w:rPr>
        <w:t>:</w:t>
      </w:r>
      <w:r w:rsidRPr="001317D2">
        <w:rPr>
          <w:i/>
        </w:rPr>
        <w:tab/>
      </w:r>
      <m:oMath>
        <m:f>
          <m:fPr>
            <m:ctrlPr>
              <w:rPr>
                <w:rFonts w:ascii="Cambria Math" w:hAnsi="Cambria Math"/>
                <w:i/>
                <w:lang w:val="en-GB"/>
              </w:rPr>
            </m:ctrlPr>
          </m:fPr>
          <m:num>
            <m:r>
              <w:rPr>
                <w:rFonts w:ascii="Cambria Math" w:hAnsi="Cambria Math"/>
              </w:rPr>
              <m:t>3 (</m:t>
            </m:r>
            <m:r>
              <w:rPr>
                <w:rFonts w:ascii="Cambria Math" w:hAnsi="Cambria Math"/>
                <w:lang w:val="en-GB"/>
              </w:rPr>
              <m:t>conc</m:t>
            </m:r>
            <m:r>
              <w:rPr>
                <w:rFonts w:ascii="Cambria Math" w:hAnsi="Cambria Math"/>
              </w:rPr>
              <m:t xml:space="preserve"> </m:t>
            </m:r>
            <m:r>
              <w:rPr>
                <w:rFonts w:ascii="Cambria Math" w:hAnsi="Cambria Math"/>
                <w:lang w:val="en-GB"/>
              </w:rPr>
              <m:t>A</m:t>
            </m:r>
            <m:r>
              <w:rPr>
                <w:rFonts w:ascii="Cambria Math" w:hAnsi="Cambria Math"/>
              </w:rPr>
              <m:t>)</m:t>
            </m:r>
          </m:num>
          <m:den>
            <m:r>
              <w:rPr>
                <w:rFonts w:ascii="Cambria Math" w:hAnsi="Cambria Math"/>
              </w:rPr>
              <m:t>30 (</m:t>
            </m:r>
            <m:r>
              <w:rPr>
                <w:rFonts w:ascii="Cambria Math" w:hAnsi="Cambria Math"/>
                <w:lang w:val="en-GB"/>
              </w:rPr>
              <m:t>SCL</m:t>
            </m:r>
            <m:r>
              <w:rPr>
                <w:rFonts w:ascii="Cambria Math" w:hAnsi="Cambria Math"/>
              </w:rPr>
              <m:t xml:space="preserve"> </m:t>
            </m:r>
            <m:r>
              <w:rPr>
                <w:rFonts w:ascii="Cambria Math" w:hAnsi="Cambria Math"/>
                <w:lang w:val="en-GB"/>
              </w:rPr>
              <m:t>PGI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2 (</m:t>
            </m:r>
            <m:r>
              <w:rPr>
                <w:rFonts w:ascii="Cambria Math" w:hAnsi="Cambria Math"/>
                <w:lang w:val="en-GB"/>
              </w:rPr>
              <m:t>conc</m:t>
            </m:r>
            <m:r>
              <w:rPr>
                <w:rFonts w:ascii="Cambria Math" w:hAnsi="Cambria Math"/>
              </w:rPr>
              <m:t xml:space="preserve"> </m:t>
            </m:r>
            <m:r>
              <w:rPr>
                <w:rFonts w:ascii="Cambria Math" w:hAnsi="Cambria Math"/>
                <w:lang w:val="en-GB"/>
              </w:rPr>
              <m:t>B</m:t>
            </m:r>
            <m:r>
              <w:rPr>
                <w:rFonts w:ascii="Cambria Math" w:hAnsi="Cambria Math"/>
              </w:rPr>
              <m:t xml:space="preserve">)  </m:t>
            </m:r>
          </m:num>
          <m:den>
            <m:r>
              <w:rPr>
                <w:rFonts w:ascii="Cambria Math" w:hAnsi="Cambria Math"/>
              </w:rPr>
              <m:t>20 (</m:t>
            </m:r>
            <m:r>
              <w:rPr>
                <w:rFonts w:ascii="Cambria Math" w:hAnsi="Cambria Math"/>
                <w:lang w:val="en-GB"/>
              </w:rPr>
              <m:t>SCL</m:t>
            </m:r>
            <m:r>
              <w:rPr>
                <w:rFonts w:ascii="Cambria Math" w:hAnsi="Cambria Math"/>
              </w:rPr>
              <m:t xml:space="preserve"> </m:t>
            </m:r>
            <m:r>
              <w:rPr>
                <w:rFonts w:ascii="Cambria Math" w:hAnsi="Cambria Math"/>
                <w:lang w:val="en-GB"/>
              </w:rPr>
              <m:t>PGI</m:t>
            </m:r>
            <m:r>
              <w:rPr>
                <w:rFonts w:ascii="Cambria Math" w:hAnsi="Cambria Math"/>
              </w:rPr>
              <m:t>)</m:t>
            </m:r>
          </m:den>
        </m:f>
        <m:r>
          <w:rPr>
            <w:rFonts w:ascii="Cambria Math" w:hAnsi="Cambria Math"/>
          </w:rPr>
          <m:t>=0,2&lt;1</m:t>
        </m:r>
      </m:oMath>
    </w:p>
    <w:p w:rsidR="009C2BEF" w:rsidRPr="001317D2" w:rsidRDefault="009C2BEF" w:rsidP="009C2BEF">
      <w:pPr>
        <w:pStyle w:val="SingleTxtGR"/>
        <w:rPr>
          <w:i/>
        </w:rPr>
      </w:pPr>
      <w:r w:rsidRPr="001317D2">
        <w:rPr>
          <w:i/>
        </w:rPr>
        <w:t xml:space="preserve">Критерий для группы упаковки </w:t>
      </w:r>
      <w:r w:rsidRPr="001317D2">
        <w:rPr>
          <w:i/>
          <w:lang w:val="en-GB"/>
        </w:rPr>
        <w:t>I</w:t>
      </w:r>
      <w:r w:rsidRPr="001317D2">
        <w:rPr>
          <w:i/>
        </w:rPr>
        <w:t xml:space="preserve"> не выполнен.</w:t>
      </w:r>
    </w:p>
    <w:p w:rsidR="009C2BEF" w:rsidRPr="001317D2" w:rsidRDefault="009C2BEF" w:rsidP="009C2BEF">
      <w:pPr>
        <w:pStyle w:val="SingleTxtGR"/>
        <w:tabs>
          <w:tab w:val="clear" w:pos="3969"/>
          <w:tab w:val="left" w:pos="4253"/>
        </w:tabs>
        <w:rPr>
          <w:i/>
        </w:rPr>
      </w:pPr>
      <w:r w:rsidRPr="001317D2">
        <w:rPr>
          <w:i/>
        </w:rPr>
        <w:t xml:space="preserve">Расчет для группы упаковки </w:t>
      </w:r>
      <w:r w:rsidRPr="001317D2">
        <w:rPr>
          <w:i/>
          <w:lang w:val="en-GB"/>
        </w:rPr>
        <w:t>II</w:t>
      </w:r>
      <w:r w:rsidRPr="001317D2">
        <w:rPr>
          <w:i/>
        </w:rPr>
        <w:t>:</w:t>
      </w:r>
      <w:r w:rsidRPr="00763643">
        <w:rPr>
          <w:i/>
        </w:rPr>
        <w:tab/>
      </w:r>
      <m:oMath>
        <m:f>
          <m:fPr>
            <m:ctrlPr>
              <w:rPr>
                <w:rFonts w:ascii="Cambria Math" w:hAnsi="Cambria Math"/>
                <w:i/>
                <w:lang w:val="en-GB"/>
              </w:rPr>
            </m:ctrlPr>
          </m:fPr>
          <m:num>
            <m:r>
              <w:rPr>
                <w:rFonts w:ascii="Cambria Math" w:hAnsi="Cambria Math"/>
              </w:rPr>
              <m:t>3 (</m:t>
            </m:r>
            <m:r>
              <w:rPr>
                <w:rFonts w:ascii="Cambria Math" w:hAnsi="Cambria Math"/>
                <w:lang w:val="en-GB"/>
              </w:rPr>
              <m:t>conc</m:t>
            </m:r>
            <m:r>
              <w:rPr>
                <w:rFonts w:ascii="Cambria Math" w:hAnsi="Cambria Math"/>
              </w:rPr>
              <m:t xml:space="preserve"> </m:t>
            </m:r>
            <m:r>
              <w:rPr>
                <w:rFonts w:ascii="Cambria Math" w:hAnsi="Cambria Math"/>
                <w:lang w:val="en-GB"/>
              </w:rPr>
              <m:t>A</m:t>
            </m:r>
            <m:r>
              <w:rPr>
                <w:rFonts w:ascii="Cambria Math" w:hAnsi="Cambria Math"/>
              </w:rPr>
              <m:t>)</m:t>
            </m:r>
          </m:num>
          <m:den>
            <m:r>
              <w:rPr>
                <w:rFonts w:ascii="Cambria Math" w:hAnsi="Cambria Math"/>
              </w:rPr>
              <m:t>5 (</m:t>
            </m:r>
            <m:r>
              <w:rPr>
                <w:rFonts w:ascii="Cambria Math" w:hAnsi="Cambria Math"/>
                <w:lang w:val="en-GB"/>
              </w:rPr>
              <m:t>GCL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2 (</m:t>
            </m:r>
            <m:r>
              <w:rPr>
                <w:rFonts w:ascii="Cambria Math" w:hAnsi="Cambria Math"/>
                <w:lang w:val="en-GB"/>
              </w:rPr>
              <m:t>conc</m:t>
            </m:r>
            <m:r>
              <w:rPr>
                <w:rFonts w:ascii="Cambria Math" w:hAnsi="Cambria Math"/>
              </w:rPr>
              <m:t xml:space="preserve"> </m:t>
            </m:r>
            <m:r>
              <w:rPr>
                <w:rFonts w:ascii="Cambria Math" w:hAnsi="Cambria Math"/>
                <w:lang w:val="en-GB"/>
              </w:rPr>
              <m:t>B</m:t>
            </m:r>
            <m:r>
              <w:rPr>
                <w:rFonts w:ascii="Cambria Math" w:hAnsi="Cambria Math"/>
              </w:rPr>
              <m:t xml:space="preserve">)  </m:t>
            </m:r>
          </m:num>
          <m:den>
            <m:r>
              <w:rPr>
                <w:rFonts w:ascii="Cambria Math" w:hAnsi="Cambria Math"/>
              </w:rPr>
              <m:t>10 (</m:t>
            </m:r>
            <m:r>
              <w:rPr>
                <w:rFonts w:ascii="Cambria Math" w:hAnsi="Cambria Math"/>
                <w:lang w:val="en-GB"/>
              </w:rPr>
              <m:t>SCL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m:t>
            </m:r>
            <m:r>
              <w:rPr>
                <w:rFonts w:ascii="Cambria Math" w:hAnsi="Cambria Math"/>
              </w:rPr>
              <m:t>)</m:t>
            </m:r>
          </m:den>
        </m:f>
        <m:r>
          <w:rPr>
            <w:rFonts w:ascii="Cambria Math" w:hAnsi="Cambria Math"/>
          </w:rPr>
          <m:t>=0,8&lt;1</m:t>
        </m:r>
      </m:oMath>
    </w:p>
    <w:p w:rsidR="009C2BEF" w:rsidRPr="001317D2" w:rsidRDefault="009C2BEF" w:rsidP="009C2BEF">
      <w:pPr>
        <w:pStyle w:val="SingleTxtGR"/>
        <w:rPr>
          <w:i/>
        </w:rPr>
      </w:pPr>
      <w:r w:rsidRPr="001317D2">
        <w:rPr>
          <w:i/>
        </w:rPr>
        <w:t xml:space="preserve">Критерий для группы упаковки </w:t>
      </w:r>
      <w:r w:rsidRPr="001317D2">
        <w:rPr>
          <w:i/>
          <w:lang w:val="en-GB"/>
        </w:rPr>
        <w:t>II</w:t>
      </w:r>
      <w:r w:rsidRPr="001317D2">
        <w:rPr>
          <w:i/>
        </w:rPr>
        <w:t xml:space="preserve"> не выполнен.</w:t>
      </w:r>
    </w:p>
    <w:p w:rsidR="009C2BEF" w:rsidRPr="001317D2" w:rsidRDefault="009C2BEF" w:rsidP="00511221">
      <w:pPr>
        <w:pStyle w:val="SingleTxtGR"/>
        <w:pageBreakBefore/>
        <w:tabs>
          <w:tab w:val="clear" w:pos="3969"/>
          <w:tab w:val="left" w:pos="4253"/>
        </w:tabs>
        <w:rPr>
          <w:i/>
        </w:rPr>
      </w:pPr>
      <w:r w:rsidRPr="001317D2">
        <w:rPr>
          <w:i/>
        </w:rPr>
        <w:t xml:space="preserve">Расчет для группы упаковки </w:t>
      </w:r>
      <w:r w:rsidRPr="001317D2">
        <w:rPr>
          <w:i/>
          <w:lang w:val="en-GB"/>
        </w:rPr>
        <w:t>III</w:t>
      </w:r>
      <w:r w:rsidRPr="001317D2">
        <w:rPr>
          <w:i/>
        </w:rPr>
        <w:t>:</w:t>
      </w:r>
      <w:r>
        <w:rPr>
          <w:i/>
        </w:rPr>
        <w:tab/>
      </w:r>
      <m:oMath>
        <m:f>
          <m:fPr>
            <m:ctrlPr>
              <w:rPr>
                <w:rFonts w:ascii="Cambria Math" w:hAnsi="Cambria Math"/>
                <w:i/>
                <w:lang w:val="en-GB"/>
              </w:rPr>
            </m:ctrlPr>
          </m:fPr>
          <m:num>
            <m:r>
              <w:rPr>
                <w:rFonts w:ascii="Cambria Math" w:hAnsi="Cambria Math"/>
              </w:rPr>
              <m:t>3 (</m:t>
            </m:r>
            <m:r>
              <w:rPr>
                <w:rFonts w:ascii="Cambria Math" w:hAnsi="Cambria Math"/>
                <w:lang w:val="en-GB"/>
              </w:rPr>
              <m:t>conc</m:t>
            </m:r>
            <m:r>
              <w:rPr>
                <w:rFonts w:ascii="Cambria Math" w:hAnsi="Cambria Math"/>
              </w:rPr>
              <m:t xml:space="preserve"> </m:t>
            </m:r>
            <m:r>
              <w:rPr>
                <w:rFonts w:ascii="Cambria Math" w:hAnsi="Cambria Math"/>
                <w:lang w:val="en-GB"/>
              </w:rPr>
              <m:t>A</m:t>
            </m:r>
            <m:r>
              <w:rPr>
                <w:rFonts w:ascii="Cambria Math" w:hAnsi="Cambria Math"/>
              </w:rPr>
              <m:t>)</m:t>
            </m:r>
          </m:num>
          <m:den>
            <m:r>
              <w:rPr>
                <w:rFonts w:ascii="Cambria Math" w:hAnsi="Cambria Math"/>
              </w:rPr>
              <m:t>5 (</m:t>
            </m:r>
            <m:r>
              <w:rPr>
                <w:rFonts w:ascii="Cambria Math" w:hAnsi="Cambria Math"/>
                <w:lang w:val="en-GB"/>
              </w:rPr>
              <m:t>GCL</m:t>
            </m:r>
            <m:r>
              <w:rPr>
                <w:rFonts w:ascii="Cambria Math" w:hAnsi="Cambria Math"/>
              </w:rPr>
              <m:t xml:space="preserve"> </m:t>
            </m:r>
            <m:r>
              <w:rPr>
                <w:rFonts w:ascii="Cambria Math" w:hAnsi="Cambria Math"/>
                <w:lang w:val="en-GB"/>
              </w:rPr>
              <m:t>PGIII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2 (</m:t>
            </m:r>
            <m:r>
              <w:rPr>
                <w:rFonts w:ascii="Cambria Math" w:hAnsi="Cambria Math"/>
                <w:lang w:val="en-GB"/>
              </w:rPr>
              <m:t>conc</m:t>
            </m:r>
            <m:r>
              <w:rPr>
                <w:rFonts w:ascii="Cambria Math" w:hAnsi="Cambria Math"/>
              </w:rPr>
              <m:t xml:space="preserve"> </m:t>
            </m:r>
            <m:r>
              <w:rPr>
                <w:rFonts w:ascii="Cambria Math" w:hAnsi="Cambria Math"/>
                <w:lang w:val="en-GB"/>
              </w:rPr>
              <m:t>B</m:t>
            </m:r>
            <m:r>
              <w:rPr>
                <w:rFonts w:ascii="Cambria Math" w:hAnsi="Cambria Math"/>
              </w:rPr>
              <m:t xml:space="preserve">)  </m:t>
            </m:r>
          </m:num>
          <m:den>
            <m:r>
              <w:rPr>
                <w:rFonts w:ascii="Cambria Math" w:hAnsi="Cambria Math"/>
              </w:rPr>
              <m:t>5 (</m:t>
            </m:r>
            <m:r>
              <w:rPr>
                <w:rFonts w:ascii="Cambria Math" w:hAnsi="Cambria Math"/>
                <w:lang w:val="en-GB"/>
              </w:rPr>
              <m:t>GCL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III</m:t>
            </m:r>
            <m:r>
              <w:rPr>
                <w:rFonts w:ascii="Cambria Math" w:hAnsi="Cambria Math"/>
              </w:rPr>
              <m:t>)</m:t>
            </m:r>
          </m:den>
        </m:f>
        <m:r>
          <w:rPr>
            <w:rFonts w:ascii="Cambria Math" w:hAnsi="Cambria Math"/>
          </w:rPr>
          <m:t xml:space="preserve"> + </m:t>
        </m:r>
        <m:f>
          <m:fPr>
            <m:ctrlPr>
              <w:rPr>
                <w:rFonts w:ascii="Cambria Math" w:hAnsi="Cambria Math"/>
                <w:i/>
                <w:lang w:val="en-GB"/>
              </w:rPr>
            </m:ctrlPr>
          </m:fPr>
          <m:num>
            <m:r>
              <w:rPr>
                <w:rFonts w:ascii="Cambria Math" w:hAnsi="Cambria Math"/>
              </w:rPr>
              <m:t>10 (</m:t>
            </m:r>
            <m:r>
              <w:rPr>
                <w:rFonts w:ascii="Cambria Math" w:hAnsi="Cambria Math"/>
                <w:lang w:val="en-GB"/>
              </w:rPr>
              <m:t>conc</m:t>
            </m:r>
            <m:r>
              <w:rPr>
                <w:rFonts w:ascii="Cambria Math" w:hAnsi="Cambria Math"/>
              </w:rPr>
              <m:t xml:space="preserve"> </m:t>
            </m:r>
            <m:r>
              <w:rPr>
                <w:rFonts w:ascii="Cambria Math" w:hAnsi="Cambria Math"/>
                <w:lang w:val="en-GB"/>
              </w:rPr>
              <m:t>C</m:t>
            </m:r>
            <m:r>
              <w:rPr>
                <w:rFonts w:ascii="Cambria Math" w:hAnsi="Cambria Math"/>
              </w:rPr>
              <m:t xml:space="preserve">)  </m:t>
            </m:r>
          </m:num>
          <m:den>
            <m:r>
              <w:rPr>
                <w:rFonts w:ascii="Cambria Math" w:hAnsi="Cambria Math"/>
              </w:rPr>
              <m:t xml:space="preserve">5 </m:t>
            </m:r>
            <m:r>
              <w:rPr>
                <w:rFonts w:ascii="Cambria Math" w:hAnsi="Cambria Math"/>
                <w:lang w:val="en-GB"/>
              </w:rPr>
              <m:t>GCL</m:t>
            </m:r>
            <m:r>
              <w:rPr>
                <w:rFonts w:ascii="Cambria Math" w:hAnsi="Cambria Math"/>
              </w:rPr>
              <m:t xml:space="preserve"> </m:t>
            </m:r>
            <m:r>
              <w:rPr>
                <w:rFonts w:ascii="Cambria Math" w:hAnsi="Cambria Math"/>
                <w:lang w:val="en-GB"/>
              </w:rPr>
              <m:t>PG</m:t>
            </m:r>
            <m:r>
              <w:rPr>
                <w:rFonts w:ascii="Cambria Math" w:hAnsi="Cambria Math"/>
              </w:rPr>
              <m:t xml:space="preserve"> </m:t>
            </m:r>
            <m:r>
              <w:rPr>
                <w:rFonts w:ascii="Cambria Math" w:hAnsi="Cambria Math"/>
                <w:lang w:val="en-GB"/>
              </w:rPr>
              <m:t>III</m:t>
            </m:r>
            <m:r>
              <w:rPr>
                <w:rFonts w:ascii="Cambria Math" w:hAnsi="Cambria Math"/>
              </w:rPr>
              <m:t>)</m:t>
            </m:r>
          </m:den>
        </m:f>
        <m:r>
          <w:rPr>
            <w:rFonts w:ascii="Cambria Math" w:hAnsi="Cambria Math"/>
          </w:rPr>
          <m:t>=3 ≥ 1</m:t>
        </m:r>
      </m:oMath>
    </w:p>
    <w:p w:rsidR="009C2BEF" w:rsidRPr="001317D2" w:rsidRDefault="009C2BEF" w:rsidP="009C2BEF">
      <w:pPr>
        <w:pStyle w:val="SingleTxtGR"/>
        <w:rPr>
          <w:i/>
        </w:rPr>
      </w:pPr>
      <w:r w:rsidRPr="001317D2">
        <w:rPr>
          <w:i/>
        </w:rPr>
        <w:t xml:space="preserve">Критерий для группы упаковки </w:t>
      </w:r>
      <w:r w:rsidRPr="001317D2">
        <w:rPr>
          <w:i/>
          <w:lang w:val="en-GB"/>
        </w:rPr>
        <w:t>III</w:t>
      </w:r>
      <w:r w:rsidRPr="001317D2">
        <w:rPr>
          <w:i/>
        </w:rPr>
        <w:t xml:space="preserve"> выполнен, смесь должна быть отнесена к</w:t>
      </w:r>
      <w:r>
        <w:rPr>
          <w:i/>
          <w:lang w:val="en-US"/>
        </w:rPr>
        <w:t> </w:t>
      </w:r>
      <w:r w:rsidRPr="001317D2">
        <w:rPr>
          <w:i/>
        </w:rPr>
        <w:t>классу 8, групп</w:t>
      </w:r>
      <w:r>
        <w:rPr>
          <w:i/>
        </w:rPr>
        <w:t>е</w:t>
      </w:r>
      <w:r w:rsidRPr="001317D2">
        <w:rPr>
          <w:i/>
        </w:rPr>
        <w:t xml:space="preserve"> упаковки </w:t>
      </w:r>
      <w:r w:rsidRPr="001317D2">
        <w:rPr>
          <w:i/>
          <w:lang w:val="en-GB"/>
        </w:rPr>
        <w:t>III</w:t>
      </w:r>
      <w:r w:rsidRPr="001317D2">
        <w:rPr>
          <w:i/>
        </w:rPr>
        <w:t>.</w:t>
      </w:r>
    </w:p>
    <w:p w:rsidR="009C2BEF" w:rsidRPr="003E797F" w:rsidRDefault="009C2BEF" w:rsidP="009C2BEF">
      <w:pPr>
        <w:pStyle w:val="H23GR"/>
        <w:jc w:val="center"/>
      </w:pPr>
      <w:r w:rsidRPr="00C55548">
        <w:t xml:space="preserve">Рис. </w:t>
      </w:r>
      <w:r w:rsidRPr="00C0426D">
        <w:t>2.2.8.1.6.3</w:t>
      </w:r>
      <w:r w:rsidRPr="00C55548">
        <w:t>: Метод расчета</w:t>
      </w:r>
    </w:p>
    <w:p w:rsidR="009C2BEF" w:rsidRPr="00D833D8" w:rsidRDefault="009C2BEF" w:rsidP="0033538E">
      <w:pPr>
        <w:pStyle w:val="SingleTxtGR"/>
        <w:spacing w:after="0"/>
        <w:jc w:val="right"/>
        <w:rPr>
          <w:noProof/>
          <w:color w:val="FFFFFF" w:themeColor="background1"/>
          <w:spacing w:val="0"/>
          <w:w w:val="100"/>
          <w:kern w:val="0"/>
        </w:rPr>
      </w:pPr>
      <w:r>
        <w:rPr>
          <w:noProof/>
          <w:spacing w:val="0"/>
          <w:w w:val="100"/>
          <w:kern w:val="0"/>
          <w:lang w:val="en-GB" w:eastAsia="en-GB"/>
        </w:rPr>
        <mc:AlternateContent>
          <mc:Choice Requires="wpg">
            <w:drawing>
              <wp:anchor distT="0" distB="0" distL="114300" distR="114300" simplePos="0" relativeHeight="251668480" behindDoc="0" locked="0" layoutInCell="1" allowOverlap="1" wp14:anchorId="531B5912" wp14:editId="5B34EDD1">
                <wp:simplePos x="0" y="0"/>
                <wp:positionH relativeFrom="column">
                  <wp:posOffset>727710</wp:posOffset>
                </wp:positionH>
                <wp:positionV relativeFrom="paragraph">
                  <wp:posOffset>-1270</wp:posOffset>
                </wp:positionV>
                <wp:extent cx="5044440" cy="3825240"/>
                <wp:effectExtent l="0" t="0" r="22860" b="22860"/>
                <wp:wrapNone/>
                <wp:docPr id="17" name="Группа 17"/>
                <wp:cNvGraphicFramePr/>
                <a:graphic xmlns:a="http://schemas.openxmlformats.org/drawingml/2006/main">
                  <a:graphicData uri="http://schemas.microsoft.com/office/word/2010/wordprocessingGroup">
                    <wpg:wgp>
                      <wpg:cNvGrpSpPr/>
                      <wpg:grpSpPr>
                        <a:xfrm>
                          <a:off x="0" y="0"/>
                          <a:ext cx="5044440" cy="3825240"/>
                          <a:chOff x="0" y="0"/>
                          <a:chExt cx="5044440" cy="3825240"/>
                        </a:xfrm>
                      </wpg:grpSpPr>
                      <wps:wsp>
                        <wps:cNvPr id="18" name="Поле 18"/>
                        <wps:cNvSpPr txBox="1"/>
                        <wps:spPr>
                          <a:xfrm>
                            <a:off x="0" y="3246120"/>
                            <a:ext cx="11201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396" w:rsidRPr="00A8428A" w:rsidRDefault="00783396" w:rsidP="009C2BEF">
                              <w:pPr>
                                <w:spacing w:before="200"/>
                                <w:jc w:val="center"/>
                                <w:rPr>
                                  <w:sz w:val="19"/>
                                  <w:szCs w:val="19"/>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Поле 19"/>
                        <wps:cNvSpPr txBox="1"/>
                        <wps:spPr>
                          <a:xfrm>
                            <a:off x="1242060" y="3246120"/>
                            <a:ext cx="118237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396" w:rsidRPr="00651A49" w:rsidRDefault="00783396" w:rsidP="009C2BEF">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r>
                                <w:rPr>
                                  <w:sz w:val="19"/>
                                  <w:szCs w:val="19"/>
                                  <w:lang w:val="en-U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Поле 20"/>
                        <wps:cNvSpPr txBox="1"/>
                        <wps:spPr>
                          <a:xfrm>
                            <a:off x="2529840" y="3246120"/>
                            <a:ext cx="118745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396" w:rsidRPr="00651A49" w:rsidRDefault="00783396" w:rsidP="009C2BEF">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 xml:space="preserve">руппа упаковки </w:t>
                              </w:r>
                              <w:r>
                                <w:rPr>
                                  <w:sz w:val="19"/>
                                  <w:szCs w:val="19"/>
                                  <w:lang w:val="en-US"/>
                                </w:rPr>
                                <w:t>I</w:t>
                              </w:r>
                              <w:r w:rsidRPr="00A8428A">
                                <w:rPr>
                                  <w:sz w:val="19"/>
                                  <w:szCs w:val="19"/>
                                </w:rPr>
                                <w:t>I</w:t>
                              </w:r>
                              <w:r>
                                <w:rPr>
                                  <w:sz w:val="19"/>
                                  <w:szCs w:val="19"/>
                                  <w:lang w:val="en-US"/>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Поле 21"/>
                        <wps:cNvSpPr txBox="1"/>
                        <wps:spPr>
                          <a:xfrm>
                            <a:off x="3962400" y="3246120"/>
                            <a:ext cx="10820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396" w:rsidRPr="00651A49" w:rsidRDefault="00783396" w:rsidP="009C2BEF">
                              <w:pPr>
                                <w:spacing w:before="200"/>
                                <w:jc w:val="center"/>
                                <w:rPr>
                                  <w:sz w:val="19"/>
                                  <w:szCs w:val="19"/>
                                </w:rPr>
                              </w:pPr>
                              <w:r w:rsidRPr="00A8428A">
                                <w:rPr>
                                  <w:sz w:val="19"/>
                                  <w:szCs w:val="19"/>
                                </w:rPr>
                                <w:t>Класс 8,</w:t>
                              </w:r>
                              <w:r w:rsidRPr="00A8428A">
                                <w:rPr>
                                  <w:sz w:val="19"/>
                                  <w:szCs w:val="19"/>
                                  <w:lang w:val="en-US"/>
                                </w:rPr>
                                <w:br/>
                              </w:r>
                              <w:r>
                                <w:rPr>
                                  <w:sz w:val="19"/>
                                  <w:szCs w:val="19"/>
                                </w:rPr>
                                <w:t>не применим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Поле 22"/>
                        <wps:cNvSpPr txBox="1"/>
                        <wps:spPr>
                          <a:xfrm>
                            <a:off x="784860" y="0"/>
                            <a:ext cx="2438400" cy="5029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396" w:rsidRPr="00651A49" w:rsidRDefault="00783396" w:rsidP="009C2BEF">
                              <w:pPr>
                                <w:spacing w:before="200"/>
                                <w:jc w:val="center"/>
                                <w:rPr>
                                  <w:sz w:val="19"/>
                                  <w:szCs w:val="19"/>
                                  <w:lang w:val="en-US"/>
                                </w:rPr>
                              </w:pPr>
                              <w:r w:rsidRPr="00651A49">
                                <w:rPr>
                                  <w:sz w:val="19"/>
                                  <w:szCs w:val="19"/>
                                </w:rPr>
                                <w:t>Смесь, содержащая вещества класса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Поле 23"/>
                        <wps:cNvSpPr txBox="1"/>
                        <wps:spPr>
                          <a:xfrm>
                            <a:off x="853440" y="1158240"/>
                            <a:ext cx="289560" cy="297180"/>
                          </a:xfrm>
                          <a:prstGeom prst="rect">
                            <a:avLst/>
                          </a:prstGeom>
                          <a:solidFill>
                            <a:sysClr val="window" lastClr="FFFFFF"/>
                          </a:solidFill>
                          <a:ln w="6350">
                            <a:noFill/>
                          </a:ln>
                          <a:effectLst/>
                        </wps:spPr>
                        <wps:txbx>
                          <w:txbxContent>
                            <w:p w:rsidR="00783396" w:rsidRPr="00651A49" w:rsidRDefault="00783396" w:rsidP="009C2BEF">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Поле 24"/>
                        <wps:cNvSpPr txBox="1"/>
                        <wps:spPr>
                          <a:xfrm>
                            <a:off x="160020" y="2423160"/>
                            <a:ext cx="289560" cy="297180"/>
                          </a:xfrm>
                          <a:prstGeom prst="rect">
                            <a:avLst/>
                          </a:prstGeom>
                          <a:solidFill>
                            <a:sysClr val="window" lastClr="FFFFFF"/>
                          </a:solidFill>
                          <a:ln w="6350">
                            <a:noFill/>
                          </a:ln>
                          <a:effectLst/>
                        </wps:spPr>
                        <wps:txbx>
                          <w:txbxContent>
                            <w:p w:rsidR="00783396" w:rsidRPr="00651A49" w:rsidRDefault="00783396" w:rsidP="009C2BEF">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Поле 25"/>
                        <wps:cNvSpPr txBox="1"/>
                        <wps:spPr>
                          <a:xfrm>
                            <a:off x="2202180" y="2392680"/>
                            <a:ext cx="289560" cy="297180"/>
                          </a:xfrm>
                          <a:prstGeom prst="rect">
                            <a:avLst/>
                          </a:prstGeom>
                          <a:solidFill>
                            <a:sysClr val="window" lastClr="FFFFFF"/>
                          </a:solidFill>
                          <a:ln w="6350">
                            <a:noFill/>
                          </a:ln>
                          <a:effectLst/>
                        </wps:spPr>
                        <wps:txbx>
                          <w:txbxContent>
                            <w:p w:rsidR="00783396" w:rsidRPr="00651A49" w:rsidRDefault="00783396" w:rsidP="009C2BEF">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Поле 26"/>
                        <wps:cNvSpPr txBox="1"/>
                        <wps:spPr>
                          <a:xfrm>
                            <a:off x="2644140" y="2857500"/>
                            <a:ext cx="289560" cy="297180"/>
                          </a:xfrm>
                          <a:prstGeom prst="rect">
                            <a:avLst/>
                          </a:prstGeom>
                          <a:solidFill>
                            <a:sysClr val="window" lastClr="FFFFFF"/>
                          </a:solidFill>
                          <a:ln w="6350">
                            <a:noFill/>
                          </a:ln>
                          <a:effectLst/>
                        </wps:spPr>
                        <wps:txbx>
                          <w:txbxContent>
                            <w:p w:rsidR="00783396" w:rsidRPr="00651A49" w:rsidRDefault="00783396" w:rsidP="009C2BEF">
                              <w:pPr>
                                <w:spacing w:before="120"/>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Поле 27"/>
                        <wps:cNvSpPr txBox="1"/>
                        <wps:spPr>
                          <a:xfrm>
                            <a:off x="2057400" y="533400"/>
                            <a:ext cx="228600" cy="167640"/>
                          </a:xfrm>
                          <a:prstGeom prst="rect">
                            <a:avLst/>
                          </a:prstGeom>
                          <a:solidFill>
                            <a:sysClr val="window" lastClr="FFFFFF"/>
                          </a:solidFill>
                          <a:ln w="6350">
                            <a:noFill/>
                          </a:ln>
                          <a:effectLst/>
                        </wps:spPr>
                        <wps:txbx>
                          <w:txbxContent>
                            <w:p w:rsidR="00783396" w:rsidRPr="00651A49" w:rsidRDefault="00783396" w:rsidP="009C2BEF">
                              <w:pPr>
                                <w:spacing w:line="240" w:lineRule="auto"/>
                                <w:jc w:val="center"/>
                                <w:rPr>
                                  <w:sz w:val="19"/>
                                  <w:szCs w:val="19"/>
                                </w:rPr>
                              </w:pPr>
                              <w:r>
                                <w:rPr>
                                  <w:sz w:val="19"/>
                                  <w:szCs w:val="19"/>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Поле 33"/>
                        <wps:cNvSpPr txBox="1"/>
                        <wps:spPr>
                          <a:xfrm>
                            <a:off x="1524000" y="2407920"/>
                            <a:ext cx="289560" cy="297180"/>
                          </a:xfrm>
                          <a:prstGeom prst="rect">
                            <a:avLst/>
                          </a:prstGeom>
                          <a:solidFill>
                            <a:sysClr val="window" lastClr="FFFFFF"/>
                          </a:solidFill>
                          <a:ln w="6350">
                            <a:noFill/>
                          </a:ln>
                          <a:effectLst/>
                        </wps:spPr>
                        <wps:txbx>
                          <w:txbxContent>
                            <w:p w:rsidR="00783396" w:rsidRPr="00651A49" w:rsidRDefault="00783396" w:rsidP="009C2BEF">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Поле 34"/>
                        <wps:cNvSpPr txBox="1"/>
                        <wps:spPr>
                          <a:xfrm>
                            <a:off x="2964180" y="1158240"/>
                            <a:ext cx="289560" cy="297180"/>
                          </a:xfrm>
                          <a:prstGeom prst="rect">
                            <a:avLst/>
                          </a:prstGeom>
                          <a:solidFill>
                            <a:sysClr val="window" lastClr="FFFFFF"/>
                          </a:solidFill>
                          <a:ln w="6350">
                            <a:noFill/>
                          </a:ln>
                          <a:effectLst/>
                        </wps:spPr>
                        <wps:txbx>
                          <w:txbxContent>
                            <w:p w:rsidR="00783396" w:rsidRPr="00651A49" w:rsidRDefault="00783396" w:rsidP="009C2BEF">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Поле 37"/>
                        <wps:cNvSpPr txBox="1"/>
                        <wps:spPr>
                          <a:xfrm>
                            <a:off x="3886200" y="1943100"/>
                            <a:ext cx="289560" cy="297180"/>
                          </a:xfrm>
                          <a:prstGeom prst="rect">
                            <a:avLst/>
                          </a:prstGeom>
                          <a:solidFill>
                            <a:sysClr val="window" lastClr="FFFFFF"/>
                          </a:solidFill>
                          <a:ln w="6350">
                            <a:noFill/>
                          </a:ln>
                          <a:effectLst/>
                        </wps:spPr>
                        <wps:txbx>
                          <w:txbxContent>
                            <w:p w:rsidR="00783396" w:rsidRPr="00651A49" w:rsidRDefault="00783396" w:rsidP="009C2BEF">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Поле 38"/>
                        <wps:cNvSpPr txBox="1"/>
                        <wps:spPr>
                          <a:xfrm>
                            <a:off x="4610100" y="2857500"/>
                            <a:ext cx="289560" cy="297180"/>
                          </a:xfrm>
                          <a:prstGeom prst="rect">
                            <a:avLst/>
                          </a:prstGeom>
                          <a:solidFill>
                            <a:sysClr val="window" lastClr="FFFFFF"/>
                          </a:solidFill>
                          <a:ln w="6350">
                            <a:noFill/>
                          </a:ln>
                          <a:effectLst/>
                        </wps:spPr>
                        <wps:txbx>
                          <w:txbxContent>
                            <w:p w:rsidR="00783396" w:rsidRPr="00651A49" w:rsidRDefault="00783396" w:rsidP="009C2BEF">
                              <w:pPr>
                                <w:spacing w:before="120"/>
                                <w:jc w:val="center"/>
                                <w:rPr>
                                  <w:sz w:val="19"/>
                                  <w:szCs w:val="19"/>
                                </w:rPr>
                              </w:pPr>
                              <w:r>
                                <w:rPr>
                                  <w:sz w:val="19"/>
                                  <w:szCs w:val="19"/>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31B5912" id="Группа 17" o:spid="_x0000_s1026" style="position:absolute;left:0;text-align:left;margin-left:57.3pt;margin-top:-.1pt;width:397.2pt;height:301.2pt;z-index:251668480" coordsize="50444,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">
                <v:shapetype id="_x0000_t202" coordsize="21600,21600" o:spt="202" path="m,l,21600r21600,l21600,xe">
                  <v:stroke joinstyle="miter"/>
                  <v:path gradientshapeok="t" o:connecttype="rect"/>
                </v:shapetype>
                <v:shape id="Поле 18" o:spid="_x0000_s1027" type="#_x0000_t202" style="position:absolute;top:32461;width:11201;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" fillcolor="white [3212]" strokeweight=".5pt">
                  <v:textbox inset="0,0,0,0">
                    <w:txbxContent>
                      <w:p w:rsidR="00783396" w:rsidRPr="00A8428A" w:rsidRDefault="00783396" w:rsidP="009C2BEF">
                        <w:pPr>
                          <w:spacing w:before="200"/>
                          <w:jc w:val="center"/>
                          <w:rPr>
                            <w:sz w:val="19"/>
                            <w:szCs w:val="19"/>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p>
                    </w:txbxContent>
                  </v:textbox>
                </v:shape>
                <v:shape id="Поле 19" o:spid="_x0000_s1028" type="#_x0000_t202" style="position:absolute;left:12420;top:32461;width:1182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" fillcolor="white [3212]" strokeweight=".5pt">
                  <v:textbox inset="0,0,0,0">
                    <w:txbxContent>
                      <w:p w:rsidR="00783396" w:rsidRPr="00651A49" w:rsidRDefault="00783396" w:rsidP="009C2BEF">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руппа упаковки I</w:t>
                        </w:r>
                        <w:r>
                          <w:rPr>
                            <w:sz w:val="19"/>
                            <w:szCs w:val="19"/>
                            <w:lang w:val="en-US"/>
                          </w:rPr>
                          <w:t>I</w:t>
                        </w:r>
                      </w:p>
                    </w:txbxContent>
                  </v:textbox>
                </v:shape>
                <v:shape id="Поле 20" o:spid="_x0000_s1029" type="#_x0000_t202" style="position:absolute;left:25298;top:32461;width:1187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" fillcolor="white [3212]" strokeweight=".5pt">
                  <v:textbox inset="0,0,0,0">
                    <w:txbxContent>
                      <w:p w:rsidR="00783396" w:rsidRPr="00651A49" w:rsidRDefault="00783396" w:rsidP="009C2BEF">
                        <w:pPr>
                          <w:spacing w:before="200"/>
                          <w:jc w:val="center"/>
                          <w:rPr>
                            <w:sz w:val="19"/>
                            <w:szCs w:val="19"/>
                            <w:lang w:val="en-US"/>
                          </w:rPr>
                        </w:pPr>
                        <w:r w:rsidRPr="00A8428A">
                          <w:rPr>
                            <w:sz w:val="19"/>
                            <w:szCs w:val="19"/>
                          </w:rPr>
                          <w:t>Класс 8,</w:t>
                        </w:r>
                        <w:r w:rsidRPr="00A8428A">
                          <w:rPr>
                            <w:sz w:val="19"/>
                            <w:szCs w:val="19"/>
                            <w:lang w:val="en-US"/>
                          </w:rPr>
                          <w:br/>
                        </w:r>
                        <w:r>
                          <w:rPr>
                            <w:sz w:val="19"/>
                            <w:szCs w:val="19"/>
                          </w:rPr>
                          <w:t>г</w:t>
                        </w:r>
                        <w:r w:rsidRPr="00A8428A">
                          <w:rPr>
                            <w:sz w:val="19"/>
                            <w:szCs w:val="19"/>
                          </w:rPr>
                          <w:t xml:space="preserve">руппа упаковки </w:t>
                        </w:r>
                        <w:r>
                          <w:rPr>
                            <w:sz w:val="19"/>
                            <w:szCs w:val="19"/>
                            <w:lang w:val="en-US"/>
                          </w:rPr>
                          <w:t>I</w:t>
                        </w:r>
                        <w:r w:rsidRPr="00A8428A">
                          <w:rPr>
                            <w:sz w:val="19"/>
                            <w:szCs w:val="19"/>
                          </w:rPr>
                          <w:t>I</w:t>
                        </w:r>
                        <w:r>
                          <w:rPr>
                            <w:sz w:val="19"/>
                            <w:szCs w:val="19"/>
                            <w:lang w:val="en-US"/>
                          </w:rPr>
                          <w:t>I</w:t>
                        </w:r>
                      </w:p>
                    </w:txbxContent>
                  </v:textbox>
                </v:shape>
                <v:shape id="Поле 21" o:spid="_x0000_s1030" type="#_x0000_t202" style="position:absolute;left:39624;top:32461;width:10820;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" fillcolor="white [3212]" strokeweight=".5pt">
                  <v:textbox inset="0,0,0,0">
                    <w:txbxContent>
                      <w:p w:rsidR="00783396" w:rsidRPr="00651A49" w:rsidRDefault="00783396" w:rsidP="009C2BEF">
                        <w:pPr>
                          <w:spacing w:before="200"/>
                          <w:jc w:val="center"/>
                          <w:rPr>
                            <w:sz w:val="19"/>
                            <w:szCs w:val="19"/>
                          </w:rPr>
                        </w:pPr>
                        <w:r w:rsidRPr="00A8428A">
                          <w:rPr>
                            <w:sz w:val="19"/>
                            <w:szCs w:val="19"/>
                          </w:rPr>
                          <w:t>Класс 8,</w:t>
                        </w:r>
                        <w:r w:rsidRPr="00A8428A">
                          <w:rPr>
                            <w:sz w:val="19"/>
                            <w:szCs w:val="19"/>
                            <w:lang w:val="en-US"/>
                          </w:rPr>
                          <w:br/>
                        </w:r>
                        <w:r>
                          <w:rPr>
                            <w:sz w:val="19"/>
                            <w:szCs w:val="19"/>
                          </w:rPr>
                          <w:t>не применим</w:t>
                        </w:r>
                      </w:p>
                    </w:txbxContent>
                  </v:textbox>
                </v:shape>
                <v:shape id="Поле 22" o:spid="_x0000_s1031" type="#_x0000_t202" style="position:absolute;left:7848;width:24384;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" fillcolor="white [3212]" strokeweight=".5pt">
                  <v:textbox inset="0,0,0,0">
                    <w:txbxContent>
                      <w:p w:rsidR="00783396" w:rsidRPr="00651A49" w:rsidRDefault="00783396" w:rsidP="009C2BEF">
                        <w:pPr>
                          <w:spacing w:before="200"/>
                          <w:jc w:val="center"/>
                          <w:rPr>
                            <w:sz w:val="19"/>
                            <w:szCs w:val="19"/>
                            <w:lang w:val="en-US"/>
                          </w:rPr>
                        </w:pPr>
                        <w:r w:rsidRPr="00651A49">
                          <w:rPr>
                            <w:sz w:val="19"/>
                            <w:szCs w:val="19"/>
                          </w:rPr>
                          <w:t>Смесь, содержащая вещества класса 8</w:t>
                        </w:r>
                      </w:p>
                    </w:txbxContent>
                  </v:textbox>
                </v:shape>
                <v:shape id="Поле 23" o:spid="_x0000_s1032" type="#_x0000_t202" style="position:absolute;left:8534;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" fillcolor="window" stroked="f" strokeweight=".5pt">
                  <v:textbox inset="0,0,0,0">
                    <w:txbxContent>
                      <w:p w:rsidR="00783396" w:rsidRPr="00651A49" w:rsidRDefault="00783396" w:rsidP="009C2BEF">
                        <w:pPr>
                          <w:spacing w:before="120"/>
                          <w:jc w:val="center"/>
                          <w:rPr>
                            <w:sz w:val="19"/>
                            <w:szCs w:val="19"/>
                          </w:rPr>
                        </w:pPr>
                        <w:r>
                          <w:rPr>
                            <w:sz w:val="19"/>
                            <w:szCs w:val="19"/>
                          </w:rPr>
                          <w:t>Да</w:t>
                        </w:r>
                      </w:p>
                    </w:txbxContent>
                  </v:textbox>
                </v:shape>
                <v:shape id="Поле 24" o:spid="_x0000_s1033" type="#_x0000_t202" style="position:absolute;left:1600;top:24231;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" fillcolor="window" stroked="f" strokeweight=".5pt">
                  <v:textbox inset="0,0,0,0">
                    <w:txbxContent>
                      <w:p w:rsidR="00783396" w:rsidRPr="00651A49" w:rsidRDefault="00783396" w:rsidP="009C2BEF">
                        <w:pPr>
                          <w:spacing w:before="120"/>
                          <w:jc w:val="center"/>
                          <w:rPr>
                            <w:sz w:val="19"/>
                            <w:szCs w:val="19"/>
                          </w:rPr>
                        </w:pPr>
                        <w:r>
                          <w:rPr>
                            <w:sz w:val="19"/>
                            <w:szCs w:val="19"/>
                          </w:rPr>
                          <w:t>Да</w:t>
                        </w:r>
                      </w:p>
                    </w:txbxContent>
                  </v:textbox>
                </v:shape>
                <v:shape id="Поле 25" o:spid="_x0000_s1034" type="#_x0000_t202" style="position:absolute;left:22021;top:23926;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" fillcolor="window" stroked="f" strokeweight=".5pt">
                  <v:textbox inset="0,0,0,0">
                    <w:txbxContent>
                      <w:p w:rsidR="00783396" w:rsidRPr="00651A49" w:rsidRDefault="00783396" w:rsidP="009C2BEF">
                        <w:pPr>
                          <w:spacing w:before="120"/>
                          <w:jc w:val="center"/>
                          <w:rPr>
                            <w:sz w:val="19"/>
                            <w:szCs w:val="19"/>
                          </w:rPr>
                        </w:pPr>
                        <w:r>
                          <w:rPr>
                            <w:sz w:val="19"/>
                            <w:szCs w:val="19"/>
                          </w:rPr>
                          <w:t>Да</w:t>
                        </w:r>
                      </w:p>
                    </w:txbxContent>
                  </v:textbox>
                </v:shape>
                <v:shape id="Поле 26" o:spid="_x0000_s1035" type="#_x0000_t202" style="position:absolute;left:26441;top:28575;width:2896;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" fillcolor="window" stroked="f" strokeweight=".5pt">
                  <v:textbox inset="0,0,0,0">
                    <w:txbxContent>
                      <w:p w:rsidR="00783396" w:rsidRPr="00651A49" w:rsidRDefault="00783396" w:rsidP="009C2BEF">
                        <w:pPr>
                          <w:spacing w:before="120"/>
                          <w:jc w:val="center"/>
                          <w:rPr>
                            <w:sz w:val="19"/>
                            <w:szCs w:val="19"/>
                          </w:rPr>
                        </w:pPr>
                        <w:r>
                          <w:rPr>
                            <w:sz w:val="19"/>
                            <w:szCs w:val="19"/>
                          </w:rPr>
                          <w:t>Да</w:t>
                        </w:r>
                      </w:p>
                    </w:txbxContent>
                  </v:textbox>
                </v:shape>
                <v:shape id="Поле 27" o:spid="_x0000_s1036" type="#_x0000_t202" style="position:absolute;left:20574;top:5334;width:2286;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" fillcolor="window" stroked="f" strokeweight=".5pt">
                  <v:textbox inset="0,0,0,0">
                    <w:txbxContent>
                      <w:p w:rsidR="00783396" w:rsidRPr="00651A49" w:rsidRDefault="00783396" w:rsidP="009C2BEF">
                        <w:pPr>
                          <w:spacing w:line="240" w:lineRule="auto"/>
                          <w:jc w:val="center"/>
                          <w:rPr>
                            <w:sz w:val="19"/>
                            <w:szCs w:val="19"/>
                          </w:rPr>
                        </w:pPr>
                        <w:r>
                          <w:rPr>
                            <w:sz w:val="19"/>
                            <w:szCs w:val="19"/>
                          </w:rPr>
                          <w:t>Да</w:t>
                        </w:r>
                      </w:p>
                    </w:txbxContent>
                  </v:textbox>
                </v:shape>
                <v:shape id="Поле 33" o:spid="_x0000_s1037" type="#_x0000_t202" style="position:absolute;left:15240;top:24079;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" fillcolor="window" stroked="f" strokeweight=".5pt">
                  <v:textbox inset="0,0,0,0">
                    <w:txbxContent>
                      <w:p w:rsidR="00783396" w:rsidRPr="00651A49" w:rsidRDefault="00783396" w:rsidP="009C2BEF">
                        <w:pPr>
                          <w:spacing w:before="120"/>
                          <w:jc w:val="center"/>
                          <w:rPr>
                            <w:sz w:val="19"/>
                            <w:szCs w:val="19"/>
                          </w:rPr>
                        </w:pPr>
                        <w:r>
                          <w:rPr>
                            <w:sz w:val="19"/>
                            <w:szCs w:val="19"/>
                          </w:rPr>
                          <w:t>Нет</w:t>
                        </w:r>
                      </w:p>
                    </w:txbxContent>
                  </v:textbox>
                </v:shape>
                <v:shape id="Поле 34" o:spid="_x0000_s1038" type="#_x0000_t202" style="position:absolute;left:29641;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" fillcolor="window" stroked="f" strokeweight=".5pt">
                  <v:textbox inset="0,0,0,0">
                    <w:txbxContent>
                      <w:p w:rsidR="00783396" w:rsidRPr="00651A49" w:rsidRDefault="00783396" w:rsidP="009C2BEF">
                        <w:pPr>
                          <w:spacing w:before="120"/>
                          <w:jc w:val="center"/>
                          <w:rPr>
                            <w:sz w:val="19"/>
                            <w:szCs w:val="19"/>
                          </w:rPr>
                        </w:pPr>
                        <w:r>
                          <w:rPr>
                            <w:sz w:val="19"/>
                            <w:szCs w:val="19"/>
                          </w:rPr>
                          <w:t>Нет</w:t>
                        </w:r>
                      </w:p>
                    </w:txbxContent>
                  </v:textbox>
                </v:shape>
                <v:shape id="Поле 37" o:spid="_x0000_s1039" type="#_x0000_t202" style="position:absolute;left:38862;top:19431;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" fillcolor="window" stroked="f" strokeweight=".5pt">
                  <v:textbox inset="0,0,0,0">
                    <w:txbxContent>
                      <w:p w:rsidR="00783396" w:rsidRPr="00651A49" w:rsidRDefault="00783396" w:rsidP="009C2BEF">
                        <w:pPr>
                          <w:spacing w:before="120"/>
                          <w:jc w:val="center"/>
                          <w:rPr>
                            <w:sz w:val="19"/>
                            <w:szCs w:val="19"/>
                          </w:rPr>
                        </w:pPr>
                        <w:r>
                          <w:rPr>
                            <w:sz w:val="19"/>
                            <w:szCs w:val="19"/>
                          </w:rPr>
                          <w:t>Нет</w:t>
                        </w:r>
                      </w:p>
                    </w:txbxContent>
                  </v:textbox>
                </v:shape>
                <v:shape id="Поле 38" o:spid="_x0000_s1040" type="#_x0000_t202" style="position:absolute;left:46101;top:28575;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" fillcolor="window" stroked="f" strokeweight=".5pt">
                  <v:textbox inset="0,0,0,0">
                    <w:txbxContent>
                      <w:p w:rsidR="00783396" w:rsidRPr="00651A49" w:rsidRDefault="00783396" w:rsidP="009C2BEF">
                        <w:pPr>
                          <w:spacing w:before="120"/>
                          <w:jc w:val="center"/>
                          <w:rPr>
                            <w:sz w:val="19"/>
                            <w:szCs w:val="19"/>
                          </w:rPr>
                        </w:pPr>
                        <w:r>
                          <w:rPr>
                            <w:sz w:val="19"/>
                            <w:szCs w:val="19"/>
                          </w:rPr>
                          <w:t>Нет</w:t>
                        </w:r>
                      </w:p>
                    </w:txbxContent>
                  </v:textbox>
                </v:shape>
              </v:group>
            </w:pict>
          </mc:Fallback>
        </mc:AlternateContent>
      </w:r>
      <w:r w:rsidRPr="00C55548">
        <w:rPr>
          <w:noProof/>
          <w:spacing w:val="0"/>
          <w:w w:val="100"/>
          <w:kern w:val="0"/>
          <w:lang w:val="fr-CH"/>
        </w:rPr>
        <w:object w:dxaOrig="9891" w:dyaOrig="7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305.25pt" o:ole="" filled="t" fillcolor="white [3212]">
            <v:imagedata r:id="rId9" o:title=""/>
          </v:shape>
          <o:OLEObject Type="Embed" ProgID="Visio.Drawing.15" ShapeID="_x0000_i1025" DrawAspect="Content" ObjectID="_1573558352" r:id="rId10"/>
        </w:object>
      </w:r>
      <w:r>
        <w:rPr>
          <w:noProof/>
          <w:spacing w:val="0"/>
          <w:w w:val="100"/>
          <w:kern w:val="0"/>
        </w:rPr>
        <w:t>».</w:t>
      </w:r>
    </w:p>
    <w:p w:rsidR="009C2BEF" w:rsidRPr="004819D9" w:rsidRDefault="009C2BEF" w:rsidP="004819D9">
      <w:pPr>
        <w:pStyle w:val="SingleTxtGR"/>
        <w:rPr>
          <w:i/>
        </w:rPr>
      </w:pPr>
      <w:r w:rsidRPr="004819D9">
        <w:rPr>
          <w:i/>
        </w:rPr>
        <w:t>2.2.8.1.7 и примечание и 2.2.8.1.8</w:t>
      </w:r>
      <w:r w:rsidRPr="004819D9">
        <w:rPr>
          <w:i/>
        </w:rPr>
        <w:tab/>
        <w:t>Остаются без изменений.</w:t>
      </w:r>
    </w:p>
    <w:p w:rsidR="009C2BEF" w:rsidRPr="00B75AEE" w:rsidRDefault="009C2BEF" w:rsidP="004819D9">
      <w:pPr>
        <w:pStyle w:val="SingleTxtGR"/>
      </w:pPr>
      <w:r w:rsidRPr="00E41024">
        <w:rPr>
          <w:i/>
        </w:rPr>
        <w:t>2.2.8.1.9</w:t>
      </w:r>
      <w:r w:rsidRPr="00E41024">
        <w:rPr>
          <w:i/>
        </w:rPr>
        <w:tab/>
        <w:t>Исключить и вставить «2.2.8.1.9</w:t>
      </w:r>
      <w:r>
        <w:t xml:space="preserve"> </w:t>
      </w:r>
      <w:r w:rsidR="004819D9">
        <w:tab/>
      </w:r>
      <w:r w:rsidRPr="004819D9">
        <w:rPr>
          <w:i/>
          <w:iCs/>
        </w:rPr>
        <w:t>Исключен</w:t>
      </w:r>
      <w:r>
        <w:t>».</w:t>
      </w:r>
    </w:p>
    <w:p w:rsidR="009C2BEF" w:rsidRPr="004819D9" w:rsidRDefault="009C2BEF" w:rsidP="004819D9">
      <w:pPr>
        <w:pStyle w:val="SingleTxtGR"/>
        <w:rPr>
          <w:i/>
        </w:rPr>
      </w:pPr>
      <w:r w:rsidRPr="004819D9">
        <w:rPr>
          <w:i/>
          <w:iCs/>
        </w:rPr>
        <w:t>Существующее примечание перед подразделом 2.2.8.2 остается без изменений.</w:t>
      </w:r>
    </w:p>
    <w:p w:rsidR="009C2BEF" w:rsidRPr="004819D9" w:rsidRDefault="009C2BEF" w:rsidP="004819D9">
      <w:pPr>
        <w:pStyle w:val="SingleTxtGR"/>
        <w:rPr>
          <w:i/>
        </w:rPr>
      </w:pPr>
      <w:r w:rsidRPr="004819D9">
        <w:rPr>
          <w:i/>
        </w:rPr>
        <w:t>2.2.8.2 (заголовок), 2.2.8.2.1 и 2.2.8.2.2</w:t>
      </w:r>
      <w:r w:rsidRPr="004819D9">
        <w:rPr>
          <w:i/>
        </w:rPr>
        <w:tab/>
        <w:t>Остаются без изменений.</w:t>
      </w:r>
    </w:p>
    <w:p w:rsidR="00511221" w:rsidRDefault="009C2BEF" w:rsidP="004819D9">
      <w:pPr>
        <w:pStyle w:val="SingleTxtGR"/>
        <w:rPr>
          <w:i/>
        </w:rPr>
      </w:pPr>
      <w:r w:rsidRPr="004819D9">
        <w:rPr>
          <w:i/>
        </w:rPr>
        <w:t>2.2.8.3, Перечень сводных позиций</w:t>
      </w:r>
      <w:r w:rsidRPr="004819D9">
        <w:rPr>
          <w:i/>
        </w:rPr>
        <w:tab/>
        <w:t xml:space="preserve">Сохранить существующий текст со следующей поправкой: </w:t>
      </w:r>
      <w:r w:rsidRPr="004819D9">
        <w:rPr>
          <w:bCs/>
          <w:i/>
        </w:rPr>
        <w:t xml:space="preserve">в графу «Изделия </w:t>
      </w:r>
      <w:r w:rsidRPr="004819D9">
        <w:rPr>
          <w:i/>
          <w:lang w:val="en-GB"/>
        </w:rPr>
        <w:t>C</w:t>
      </w:r>
      <w:r w:rsidRPr="004819D9">
        <w:rPr>
          <w:i/>
        </w:rPr>
        <w:t xml:space="preserve">11» добавить следующую позицию: </w:t>
      </w:r>
    </w:p>
    <w:p w:rsidR="009C2BEF" w:rsidRPr="004819D9" w:rsidRDefault="009C2BEF" w:rsidP="00511221">
      <w:pPr>
        <w:pStyle w:val="SingleTxtGR"/>
        <w:tabs>
          <w:tab w:val="clear" w:pos="2268"/>
          <w:tab w:val="left" w:pos="1985"/>
        </w:tabs>
        <w:rPr>
          <w:i/>
        </w:rPr>
      </w:pPr>
      <w:r w:rsidRPr="004819D9">
        <w:rPr>
          <w:i/>
        </w:rPr>
        <w:t xml:space="preserve">«3547 </w:t>
      </w:r>
      <w:r w:rsidR="00511221">
        <w:rPr>
          <w:i/>
        </w:rPr>
        <w:tab/>
      </w:r>
      <w:r w:rsidRPr="004819D9">
        <w:rPr>
          <w:i/>
          <w:iCs/>
        </w:rPr>
        <w:t>ИЗДЕЛИЯ, СОДЕРЖАЩИЕ КОРРОЗИОННОЕ ВЕЩЕСТВО, Н.У.К.»</w:t>
      </w:r>
      <w:r w:rsidRPr="004819D9">
        <w:rPr>
          <w:i/>
        </w:rPr>
        <w:t>.</w:t>
      </w:r>
    </w:p>
    <w:p w:rsidR="009C2BEF" w:rsidRPr="004819D9" w:rsidRDefault="009C2BEF" w:rsidP="004819D9">
      <w:pPr>
        <w:pStyle w:val="SingleTxtGR"/>
        <w:rPr>
          <w:i/>
        </w:rPr>
      </w:pPr>
      <w:r w:rsidRPr="004819D9">
        <w:rPr>
          <w:i/>
          <w:iCs/>
        </w:rPr>
        <w:t>(Справочный документ: ECE/TRANS/WP.15/AC.1/2017/26/Add.1 с поправками, содержащимися в документе ECE/TRANS/WP.15/AC.1/148/Add.1)</w:t>
      </w:r>
    </w:p>
    <w:p w:rsidR="009C2BEF" w:rsidRPr="00A5282A" w:rsidRDefault="009C2BEF" w:rsidP="004819D9">
      <w:pPr>
        <w:pStyle w:val="SingleTxtGR"/>
      </w:pPr>
      <w:r>
        <w:t>2.2.9.1.2</w:t>
      </w:r>
      <w:r>
        <w:tab/>
        <w:t xml:space="preserve">Данная поправка не касается текста на русском языке. </w:t>
      </w:r>
    </w:p>
    <w:p w:rsidR="009C2BEF" w:rsidRPr="004819D9" w:rsidRDefault="009C2BEF" w:rsidP="004819D9">
      <w:pPr>
        <w:pStyle w:val="SingleTxtGR"/>
        <w:rPr>
          <w:i/>
        </w:rPr>
      </w:pPr>
      <w:r w:rsidRPr="004819D9">
        <w:rPr>
          <w:i/>
          <w:iCs/>
        </w:rPr>
        <w:t>(Справочный документ: ECE/TRANS/WP.15/AC.1/2017/26/Add.1)</w:t>
      </w:r>
    </w:p>
    <w:p w:rsidR="009C2BEF" w:rsidRPr="00A5282A" w:rsidRDefault="009C2BEF" w:rsidP="004819D9">
      <w:pPr>
        <w:pStyle w:val="SingleTxtGR"/>
      </w:pPr>
      <w:r>
        <w:t>2.2.9.1.7</w:t>
      </w:r>
      <w:r>
        <w:tab/>
        <w:t>В конце первого абзаца добавить следующее примечание:</w:t>
      </w:r>
    </w:p>
    <w:p w:rsidR="009C2BEF" w:rsidRPr="004819D9" w:rsidRDefault="009C2BEF" w:rsidP="00511221">
      <w:pPr>
        <w:pStyle w:val="SingleTxtGR"/>
        <w:tabs>
          <w:tab w:val="clear" w:pos="3402"/>
          <w:tab w:val="left" w:pos="3119"/>
        </w:tabs>
        <w:rPr>
          <w:i/>
        </w:rPr>
      </w:pPr>
      <w:r w:rsidRPr="004819D9">
        <w:rPr>
          <w:b/>
          <w:bCs/>
          <w:i/>
          <w:iCs/>
        </w:rPr>
        <w:t>«ПРИМЕЧАНИЕ:</w:t>
      </w:r>
      <w:r w:rsidRPr="004819D9">
        <w:rPr>
          <w:i/>
        </w:rPr>
        <w:t xml:space="preserve"> </w:t>
      </w:r>
      <w:r w:rsidRPr="004819D9">
        <w:rPr>
          <w:i/>
        </w:rPr>
        <w:tab/>
      </w:r>
      <w:r w:rsidRPr="004819D9">
        <w:rPr>
          <w:i/>
          <w:iCs/>
        </w:rPr>
        <w:t>В отношении № ООН 3536 БАТАРЕИ ЛИТИЕВЫЕ, УСТАНОВЛЕННЫЕ В ГРУЗОВОЙ ТРАНСПОРТНОЙ ЕДИНИЦЕ, см. специальное положение 389 главы 3.3.».</w:t>
      </w:r>
    </w:p>
    <w:p w:rsidR="009C2BEF" w:rsidRPr="004819D9" w:rsidRDefault="009C2BEF" w:rsidP="004819D9">
      <w:pPr>
        <w:pStyle w:val="SingleTxtGR"/>
        <w:rPr>
          <w:i/>
        </w:rPr>
      </w:pPr>
      <w:r w:rsidRPr="004819D9">
        <w:rPr>
          <w:i/>
          <w:iCs/>
        </w:rPr>
        <w:t>(Справочный документ: ECE/TRANS/WP.15/AC.1/2017/26/Add.1)</w:t>
      </w:r>
    </w:p>
    <w:p w:rsidR="009C2BEF" w:rsidRPr="00A5282A" w:rsidRDefault="009C2BEF" w:rsidP="00426060">
      <w:pPr>
        <w:pStyle w:val="SingleTxtGR"/>
        <w:pageBreakBefore/>
      </w:pPr>
      <w:r>
        <w:t>2.2.9.1.7</w:t>
      </w:r>
      <w:r>
        <w:tab/>
        <w:t>Добавить новые подпункты f) и g) следующего содержания:</w:t>
      </w:r>
    </w:p>
    <w:p w:rsidR="009C2BEF" w:rsidRPr="00A5282A" w:rsidRDefault="009C2BEF" w:rsidP="004819D9">
      <w:pPr>
        <w:pStyle w:val="SingleTxtGR"/>
      </w:pPr>
      <w:r>
        <w:t>«f)</w:t>
      </w:r>
      <w:r>
        <w:tab/>
        <w:t>Литиевые батареи, содержащие как первичные литий-металлические элементы, так и перезаряжаемые литий-ионные элементы, не предназначенные для зарядки от внешнего источника (см. специальное положение 387 главы 3.3), должны отвечать следующим условиям:</w:t>
      </w:r>
    </w:p>
    <w:p w:rsidR="009C2BEF" w:rsidRPr="00A5282A" w:rsidRDefault="009C2BEF" w:rsidP="00511221">
      <w:pPr>
        <w:pStyle w:val="SingleTxtGR"/>
        <w:ind w:left="1701"/>
      </w:pPr>
      <w:r>
        <w:t>i)</w:t>
      </w:r>
      <w:r>
        <w:tab/>
        <w:t>перезаряжаемые литий-ионные элементы могут заряжаться только от первичных литий-металлических элементов;</w:t>
      </w:r>
    </w:p>
    <w:p w:rsidR="009C2BEF" w:rsidRPr="00A5282A" w:rsidRDefault="009C2BEF" w:rsidP="00511221">
      <w:pPr>
        <w:pStyle w:val="SingleTxtGR"/>
        <w:ind w:left="1701"/>
      </w:pPr>
      <w:r>
        <w:t>ii)</w:t>
      </w:r>
      <w:r>
        <w:tab/>
        <w:t>избыточная зарядка перезаряжаемых литий-ионных элементов предотвращается благодаря их конструкции;</w:t>
      </w:r>
    </w:p>
    <w:p w:rsidR="009C2BEF" w:rsidRPr="00A5282A" w:rsidRDefault="009C2BEF" w:rsidP="00511221">
      <w:pPr>
        <w:pStyle w:val="SingleTxtGR"/>
        <w:ind w:left="1701"/>
      </w:pPr>
      <w:r>
        <w:t>iii)</w:t>
      </w:r>
      <w:r>
        <w:tab/>
        <w:t>батарея испытана как первичная литиевая батарея;</w:t>
      </w:r>
    </w:p>
    <w:p w:rsidR="009C2BEF" w:rsidRPr="00A5282A" w:rsidRDefault="009C2BEF" w:rsidP="00511221">
      <w:pPr>
        <w:pStyle w:val="SingleTxtGR"/>
        <w:ind w:left="1701"/>
      </w:pPr>
      <w:r>
        <w:t>iv)</w:t>
      </w:r>
      <w:r>
        <w:tab/>
        <w:t>составные элементы батареи относятся к типу, который, как доказано, отвечает соответствующим требованиям к испытаниям, изложенным в Руководстве по испытаниям и критериям, часть III, подраздел 38.3.</w:t>
      </w:r>
    </w:p>
    <w:p w:rsidR="009C2BEF" w:rsidRPr="00A5282A" w:rsidRDefault="009C2BEF" w:rsidP="004819D9">
      <w:pPr>
        <w:pStyle w:val="SingleTxtGR"/>
      </w:pPr>
      <w:r>
        <w:t>g)</w:t>
      </w:r>
      <w:r>
        <w:tab/>
        <w:t>Изготовители и дистрибьюторы элементов или батарей должны представить краткое описание испытаний, как предусмотрено в Руководстве по испытаниям и критериям, часть III, подраздел 38.3, пункт 38.3.5.».</w:t>
      </w:r>
    </w:p>
    <w:p w:rsidR="009C2BEF" w:rsidRPr="00A5282A" w:rsidRDefault="009C2BEF" w:rsidP="004819D9">
      <w:pPr>
        <w:pStyle w:val="SingleTxtGR"/>
        <w:rPr>
          <w:i/>
        </w:rPr>
      </w:pPr>
      <w:r>
        <w:rPr>
          <w:i/>
          <w:iCs/>
        </w:rPr>
        <w:t>(Справочный документ: ECE/TRANS/WP.15/AC.1/2017/26/Add.1)</w:t>
      </w:r>
    </w:p>
    <w:p w:rsidR="009C2BEF" w:rsidRPr="00A5282A" w:rsidRDefault="009C2BEF" w:rsidP="004819D9">
      <w:pPr>
        <w:pStyle w:val="SingleTxtGR"/>
      </w:pPr>
      <w:r>
        <w:t>2.2.9.1.14</w:t>
      </w:r>
      <w:r>
        <w:tab/>
        <w:t xml:space="preserve">Изменить заголовок следующим образом: «Прочие вещества и изделия, представляющие опасность при перевозке, но не соответствующие определениям других классов». </w:t>
      </w:r>
    </w:p>
    <w:p w:rsidR="009C2BEF" w:rsidRPr="00A5282A" w:rsidRDefault="009C2BEF" w:rsidP="004819D9">
      <w:pPr>
        <w:pStyle w:val="SingleTxtGR"/>
      </w:pPr>
      <w:r>
        <w:rPr>
          <w:i/>
          <w:iCs/>
        </w:rPr>
        <w:t>(Справочный документ: ECE/TRANS/WP.15/AC.1/2017/26/Add.1)</w:t>
      </w:r>
    </w:p>
    <w:p w:rsidR="009C2BEF" w:rsidRPr="00A5282A" w:rsidRDefault="009C2BEF" w:rsidP="004819D9">
      <w:pPr>
        <w:pStyle w:val="SingleTxtGR"/>
      </w:pPr>
      <w:r>
        <w:t>2.2.9.1.14</w:t>
      </w:r>
      <w:r>
        <w:tab/>
        <w:t>Поправка к позиции «дитиониты, представляющие незначительную опасность» не касается текста на русском языке.</w:t>
      </w:r>
    </w:p>
    <w:p w:rsidR="009C2BEF" w:rsidRPr="00A5282A" w:rsidRDefault="009C2BEF" w:rsidP="004819D9">
      <w:pPr>
        <w:pStyle w:val="SingleTxtGR"/>
        <w:rPr>
          <w:i/>
        </w:rPr>
      </w:pPr>
      <w:r>
        <w:rPr>
          <w:i/>
          <w:iCs/>
        </w:rPr>
        <w:t>(Справочный документ: ECE/TRANS/WP.15/AC.1/2017/26/Add.1)</w:t>
      </w:r>
    </w:p>
    <w:p w:rsidR="009C2BEF" w:rsidRPr="00A5282A" w:rsidRDefault="009C2BEF" w:rsidP="00AB6588">
      <w:pPr>
        <w:pStyle w:val="SingleTxtGR"/>
      </w:pPr>
      <w:r>
        <w:t>2.2.9.1.14</w:t>
      </w:r>
      <w:r>
        <w:tab/>
        <w:t>После строки «транспортные средства с двигателем внутреннего сгорания, двигатели внутреннего сгорания и машины с двигателем внутреннего сгорания» включить следующую новую строку: «изделия, содержащие различные опасные грузы».</w:t>
      </w:r>
    </w:p>
    <w:p w:rsidR="009C2BEF" w:rsidRPr="00A5282A" w:rsidRDefault="009C2BEF" w:rsidP="00AB6588">
      <w:pPr>
        <w:pStyle w:val="SingleTxtGR"/>
        <w:rPr>
          <w:i/>
        </w:rPr>
      </w:pPr>
      <w:r>
        <w:rPr>
          <w:i/>
          <w:iCs/>
        </w:rPr>
        <w:t>(Справочный документ: ECE/TRANS/WP.15/AC.1/2017/26/Add.1)</w:t>
      </w:r>
    </w:p>
    <w:p w:rsidR="009C2BEF" w:rsidRDefault="009C2BEF" w:rsidP="00AB6588">
      <w:pPr>
        <w:pStyle w:val="SingleTxtGR"/>
      </w:pPr>
      <w:r>
        <w:t>2.2.9.1.14</w:t>
      </w:r>
      <w:r>
        <w:tab/>
      </w:r>
      <w:ins w:id="24" w:author="Prokoudina S." w:date="2017-11-24T15:50:00Z">
        <w:r w:rsidR="00512EF7">
          <w:t>Изменить</w:t>
        </w:r>
      </w:ins>
      <w:r w:rsidR="00512EF7">
        <w:t xml:space="preserve"> </w:t>
      </w:r>
      <w:r>
        <w:t>существующую позицию для № ООН 2071 УДОБРЕНИЯ АММИАЧНО-НИТРАТНЫЕ, включая примечания 1 и 2,</w:t>
      </w:r>
      <w:r w:rsidR="00512EF7">
        <w:t xml:space="preserve"> </w:t>
      </w:r>
      <w:ins w:id="25" w:author="Prokoudina S." w:date="2017-11-24T15:51:00Z">
        <w:r w:rsidR="00512EF7">
          <w:t>следующим образом:</w:t>
        </w:r>
      </w:ins>
      <w:r w:rsidRPr="008E5A7C">
        <w:rPr>
          <w:color w:val="FF0000"/>
        </w:rPr>
        <w:t xml:space="preserve"> </w:t>
      </w:r>
      <w:r>
        <w:t>«№ ООН 2071 УДОБРЕНИЯ НА ОСНОВЕ АММОНИЯ НИТРАТА;</w:t>
      </w:r>
    </w:p>
    <w:p w:rsidR="009C2BEF" w:rsidRPr="00A5282A" w:rsidRDefault="00483E5F" w:rsidP="00AB6588">
      <w:pPr>
        <w:pStyle w:val="SingleTxtGR"/>
        <w:rPr>
          <w:i/>
        </w:rPr>
      </w:pPr>
      <w:ins w:id="26" w:author="Prokoudina S." w:date="2017-11-24T15:52:00Z">
        <w:r w:rsidRPr="00483E5F">
          <w:rPr>
            <w:b/>
            <w:bCs/>
            <w:i/>
            <w:iCs/>
            <w:color w:val="FF0000"/>
          </w:rPr>
          <w:t>ПРИМЕЧАНИЕ:</w:t>
        </w:r>
        <w:r w:rsidRPr="00483E5F">
          <w:rPr>
            <w:i/>
            <w:iCs/>
            <w:color w:val="FF0000"/>
          </w:rPr>
          <w:t xml:space="preserve"> Твердые удобрения на основе аммония нитрата должны классифицироваться в соответствии с процедурами, изложенными в Руководстве по испытаниям и критериям, часть III, раздел 39.</w:t>
        </w:r>
      </w:ins>
      <w:r w:rsidR="009C2BEF">
        <w:rPr>
          <w:i/>
          <w:iCs/>
        </w:rPr>
        <w:t>».</w:t>
      </w:r>
    </w:p>
    <w:p w:rsidR="009C2BEF" w:rsidRPr="00A5282A" w:rsidRDefault="009C2BEF" w:rsidP="00AB6588">
      <w:pPr>
        <w:pStyle w:val="SingleTxtGR"/>
      </w:pPr>
      <w:r>
        <w:rPr>
          <w:i/>
          <w:iCs/>
        </w:rPr>
        <w:t>(Справочный документ: ECE/TRANS/WP.15/AC.1/2017/26/Add.</w:t>
      </w:r>
      <w:ins w:id="27" w:author="Prokoudina S." w:date="2017-11-24T15:53:00Z">
        <w:r w:rsidR="00483E5F" w:rsidRPr="00907A15">
          <w:rPr>
            <w:i/>
            <w:iCs/>
            <w:color w:val="FF0000"/>
          </w:rPr>
          <w:t>1 с поправками</w:t>
        </w:r>
      </w:ins>
      <w:r>
        <w:rPr>
          <w:i/>
          <w:iCs/>
        </w:rPr>
        <w:t>)</w:t>
      </w:r>
    </w:p>
    <w:p w:rsidR="009C2BEF" w:rsidRDefault="009C2BEF" w:rsidP="00AB6588">
      <w:pPr>
        <w:pStyle w:val="SingleTxtGR"/>
        <w:rPr>
          <w:iCs/>
        </w:rPr>
      </w:pPr>
      <w:r>
        <w:t>2.2.9.1.14</w:t>
      </w:r>
      <w:r>
        <w:tab/>
        <w:t xml:space="preserve">В примечании </w:t>
      </w:r>
      <w:ins w:id="28" w:author="Prokoudina S." w:date="2017-11-24T15:53:00Z">
        <w:r w:rsidR="00483E5F" w:rsidRPr="00483E5F">
          <w:rPr>
            <w:color w:val="FF0000"/>
            <w:rPrChange w:id="29" w:author="Prokoudina S." w:date="2017-11-24T15:53:00Z">
              <w:rPr>
                <w:color w:val="FF0000"/>
                <w:u w:val="single"/>
              </w:rPr>
            </w:rPrChange>
          </w:rPr>
          <w:t>исключить «</w:t>
        </w:r>
        <w:r w:rsidR="00483E5F" w:rsidRPr="00483E5F">
          <w:rPr>
            <w:i/>
            <w:iCs/>
            <w:color w:val="FF0000"/>
            <w:rPrChange w:id="30" w:author="Prokoudina S." w:date="2017-11-24T15:53:00Z">
              <w:rPr>
                <w:i/>
                <w:iCs/>
                <w:color w:val="FF0000"/>
                <w:u w:val="single"/>
              </w:rPr>
            </w:rPrChange>
          </w:rPr>
          <w:t>№ ООН 2071 удобрение аммиачно-нитратное, № ООН 2216 мука рыбная (рыбные отходы) стабилизированная,</w:t>
        </w:r>
      </w:ins>
      <w:r w:rsidR="00907A15">
        <w:rPr>
          <w:iCs/>
        </w:rPr>
        <w:t>».</w:t>
      </w:r>
    </w:p>
    <w:p w:rsidR="00907A15" w:rsidRPr="00907A15" w:rsidRDefault="00907A15" w:rsidP="00AB6588">
      <w:pPr>
        <w:pStyle w:val="SingleTxtGR"/>
        <w:rPr>
          <w:rPrChange w:id="31" w:author="Prokoudina S." w:date="2017-11-24T15:53:00Z">
            <w:rPr>
              <w:i/>
            </w:rPr>
          </w:rPrChange>
        </w:rPr>
      </w:pPr>
      <w:r w:rsidRPr="007565D5">
        <w:rPr>
          <w:i/>
          <w:iCs/>
        </w:rPr>
        <w:t>(Справочный документ: ECE/TRANS/WP.15/AC.1/2017/26/Add.1 с поправками)</w:t>
      </w:r>
    </w:p>
    <w:p w:rsidR="009C2BEF" w:rsidRPr="00A5282A" w:rsidRDefault="00907A15" w:rsidP="00AB6588">
      <w:pPr>
        <w:pStyle w:val="SingleTxtGR"/>
      </w:pPr>
      <w:ins w:id="32" w:author="Prokoudina S." w:date="2017-11-24T15:56:00Z">
        <w:r w:rsidRPr="00426060">
          <w:rPr>
            <w:color w:val="FF0000"/>
            <w:rPrChange w:id="33" w:author="Prokoudina S." w:date="2017-11-24T15:56:00Z">
              <w:rPr>
                <w:color w:val="FF0000"/>
                <w:u w:val="single"/>
              </w:rPr>
            </w:rPrChange>
          </w:rPr>
          <w:t>2.2.9.1.14</w:t>
        </w:r>
        <w:r w:rsidRPr="00426060">
          <w:rPr>
            <w:color w:val="FF0000"/>
            <w:rPrChange w:id="34" w:author="Prokoudina S." w:date="2017-11-24T15:56:00Z">
              <w:rPr>
                <w:color w:val="FF0000"/>
                <w:u w:val="single"/>
              </w:rPr>
            </w:rPrChange>
          </w:rPr>
          <w:tab/>
          <w:t>В примечании</w:t>
        </w:r>
      </w:ins>
      <w:r>
        <w:t xml:space="preserve"> </w:t>
      </w:r>
      <w:r w:rsidR="009C2BEF">
        <w:t xml:space="preserve">заменить «, № ООН 3335 твердое вещество, перевозка которого по воздуху регулируется правилами, н.у.к., и № ООН 3363 опасные грузы в оборудовании или опасные грузы в приборах» на «и № ООН 3335 твердое вещество, перевозка которого регулируется правилами воздушного транспорта, н.у.к.». </w:t>
      </w:r>
    </w:p>
    <w:p w:rsidR="009C2BEF" w:rsidRPr="00A5282A" w:rsidRDefault="009C2BEF" w:rsidP="00AB6588">
      <w:pPr>
        <w:pStyle w:val="SingleTxtGR"/>
        <w:rPr>
          <w:i/>
        </w:rPr>
      </w:pPr>
      <w:r>
        <w:rPr>
          <w:i/>
          <w:iCs/>
        </w:rPr>
        <w:t>(Справочный документ: ECE/TRANS/WP.15/AC.1/2017/26/Add.1)</w:t>
      </w:r>
    </w:p>
    <w:p w:rsidR="009C2BEF" w:rsidRPr="00A5282A" w:rsidRDefault="009C2BEF" w:rsidP="00426060">
      <w:pPr>
        <w:pStyle w:val="SingleTxtGR"/>
        <w:pageBreakBefore/>
        <w:tabs>
          <w:tab w:val="clear" w:pos="3969"/>
          <w:tab w:val="left" w:pos="3686"/>
        </w:tabs>
      </w:pPr>
      <w:r>
        <w:t>2.2.9.3, Перечень позиций</w:t>
      </w:r>
      <w:r>
        <w:tab/>
        <w:t>В графу «Литиевые батареи M4» добавить следующую новую позицию:</w:t>
      </w:r>
    </w:p>
    <w:p w:rsidR="009C2BEF" w:rsidRPr="00A5282A" w:rsidRDefault="009C2BEF" w:rsidP="00AB6588">
      <w:pPr>
        <w:pStyle w:val="SingleTxtGR"/>
      </w:pPr>
      <w:r>
        <w:t>«3536 БАТАРЕИ ЛИТИЕВЫЕ, УСТАНОВЛЕННЫЕ В ГРУЗОВОЙ ТРАНС</w:t>
      </w:r>
      <w:r w:rsidR="00CC637A">
        <w:t>-</w:t>
      </w:r>
      <w:r>
        <w:t>ПОРТНОЙ ЕДИНИЦЕ, батареи литий-ионные или батареи литий-металлические».</w:t>
      </w:r>
    </w:p>
    <w:p w:rsidR="009C2BEF" w:rsidRPr="00A5282A" w:rsidRDefault="009C2BEF" w:rsidP="00AB6588">
      <w:pPr>
        <w:pStyle w:val="SingleTxtGR"/>
        <w:rPr>
          <w:i/>
        </w:rPr>
      </w:pPr>
      <w:r>
        <w:rPr>
          <w:i/>
          <w:iCs/>
        </w:rPr>
        <w:t>(Справочный документ: ECE/TRANS/WP.15/AC.1/2017/26/Add.1)</w:t>
      </w:r>
    </w:p>
    <w:p w:rsidR="009C2BEF" w:rsidRPr="00A5282A" w:rsidRDefault="009C2BEF" w:rsidP="00AB6588">
      <w:pPr>
        <w:pStyle w:val="SingleTxtGR"/>
      </w:pPr>
      <w:r>
        <w:t>2.2.9.3, Перечень позиций</w:t>
      </w:r>
      <w:r>
        <w:tab/>
      </w:r>
      <w:r>
        <w:tab/>
        <w:t xml:space="preserve">Поправка к заголовку подраздела М11 не касается текста на русском языке. </w:t>
      </w:r>
    </w:p>
    <w:p w:rsidR="009C2BEF" w:rsidRPr="00A5282A" w:rsidRDefault="009C2BEF" w:rsidP="00AB6588">
      <w:pPr>
        <w:pStyle w:val="SingleTxtGR"/>
        <w:rPr>
          <w:i/>
        </w:rPr>
      </w:pPr>
      <w:r>
        <w:rPr>
          <w:i/>
          <w:iCs/>
        </w:rPr>
        <w:t>(Справочный документ: ECE/TRANS/WP.15/AC.1/2017/26/Add.1)</w:t>
      </w:r>
    </w:p>
    <w:p w:rsidR="009C2BEF" w:rsidRPr="00A5282A" w:rsidRDefault="009C2BEF" w:rsidP="00426060">
      <w:pPr>
        <w:pStyle w:val="SingleTxtGR"/>
        <w:tabs>
          <w:tab w:val="clear" w:pos="3969"/>
          <w:tab w:val="left" w:pos="3822"/>
          <w:tab w:val="left" w:pos="4678"/>
        </w:tabs>
      </w:pPr>
      <w:r>
        <w:t>2.2.9.3, Перечень позиций</w:t>
      </w:r>
      <w:r>
        <w:tab/>
        <w:t>В подраздел «Прочие вещества или изделия, представляющие опасность при перевозке, но не соответствующие определениям других классов M11» добавить следующие новые позиции:</w:t>
      </w:r>
    </w:p>
    <w:p w:rsidR="009C2BEF" w:rsidRDefault="009C2BEF" w:rsidP="00C91D9A">
      <w:pPr>
        <w:pStyle w:val="SingleTxtGR"/>
        <w:tabs>
          <w:tab w:val="clear" w:pos="1701"/>
          <w:tab w:val="left" w:pos="1918"/>
        </w:tabs>
      </w:pPr>
      <w:r>
        <w:t>«2071</w:t>
      </w:r>
      <w:r>
        <w:tab/>
        <w:t>УДОБРЕНИЯ НА ОСНОВЕ НИТРАТА АММОНИЯ НИТРАТА</w:t>
      </w:r>
    </w:p>
    <w:p w:rsidR="009C2BEF" w:rsidRDefault="009C2BEF" w:rsidP="00C91D9A">
      <w:pPr>
        <w:pStyle w:val="SingleTxtGR"/>
        <w:tabs>
          <w:tab w:val="clear" w:pos="1701"/>
          <w:tab w:val="left" w:pos="1918"/>
        </w:tabs>
      </w:pPr>
      <w:r>
        <w:t>3363</w:t>
      </w:r>
      <w:r>
        <w:tab/>
        <w:t xml:space="preserve">ОПАСНЫЕ ГРУЗЫ В ОБОРУДОВАНИИ или </w:t>
      </w:r>
    </w:p>
    <w:p w:rsidR="009C2BEF" w:rsidRDefault="009C2BEF" w:rsidP="00C91D9A">
      <w:pPr>
        <w:pStyle w:val="SingleTxtGR"/>
        <w:tabs>
          <w:tab w:val="clear" w:pos="1701"/>
          <w:tab w:val="left" w:pos="1918"/>
        </w:tabs>
      </w:pPr>
      <w:r>
        <w:t>3363</w:t>
      </w:r>
      <w:r>
        <w:tab/>
        <w:t>ГРУЗЫ ОПАСНЫЕ ГРУЗЫ В ПРИБОРАХ</w:t>
      </w:r>
    </w:p>
    <w:p w:rsidR="009C2BEF" w:rsidRPr="00A5282A" w:rsidRDefault="009C2BEF" w:rsidP="00C91D9A">
      <w:pPr>
        <w:pStyle w:val="SingleTxtGR"/>
        <w:tabs>
          <w:tab w:val="clear" w:pos="1701"/>
          <w:tab w:val="left" w:pos="1918"/>
        </w:tabs>
        <w:rPr>
          <w:iCs/>
        </w:rPr>
      </w:pPr>
      <w:r>
        <w:t>3548</w:t>
      </w:r>
      <w:r>
        <w:tab/>
        <w:t>ИЗДЕЛИЯ, СОДЕРЖАЩИЕ РАЗЛИЧНЫЕ ОПАСНЫЕ ГРУЗЫ, Н.У.К.».</w:t>
      </w:r>
    </w:p>
    <w:p w:rsidR="009C2BEF" w:rsidRPr="00A5282A" w:rsidRDefault="009C2BEF" w:rsidP="00AB6588">
      <w:pPr>
        <w:pStyle w:val="SingleTxtGR"/>
        <w:rPr>
          <w:i/>
        </w:rPr>
      </w:pPr>
      <w:r>
        <w:rPr>
          <w:i/>
          <w:iCs/>
        </w:rPr>
        <w:t>(Справочный документ: ECE/TRANS/WP.15/AC.1/2017/26/Add.1)</w:t>
      </w:r>
    </w:p>
    <w:p w:rsidR="009C2BEF" w:rsidRPr="00A5282A" w:rsidRDefault="009C2BEF" w:rsidP="00E41024">
      <w:pPr>
        <w:pStyle w:val="SingleTxtGR"/>
        <w:tabs>
          <w:tab w:val="clear" w:pos="2835"/>
          <w:tab w:val="clear" w:pos="3969"/>
          <w:tab w:val="left" w:pos="2977"/>
          <w:tab w:val="left" w:pos="3780"/>
        </w:tabs>
        <w:rPr>
          <w:iCs/>
        </w:rPr>
      </w:pPr>
      <w:r>
        <w:t>2.2.9.3, Перечень</w:t>
      </w:r>
      <w:r w:rsidR="00C91D9A">
        <w:t xml:space="preserve"> позиций</w:t>
      </w:r>
      <w:r w:rsidR="00C91D9A">
        <w:tab/>
      </w:r>
      <w:r>
        <w:t>В подразделе «Прочие вещества или изделия, представляющие опасность при перевозке, но не соответствующие определениям других классов</w:t>
      </w:r>
      <w:r>
        <w:tab/>
        <w:t>M11» в начале перечня позиций исключить «Сводной пози</w:t>
      </w:r>
      <w:r w:rsidR="00C91D9A">
        <w:t>ции не имеется.».</w:t>
      </w:r>
      <w:r w:rsidR="0056750D">
        <w:t xml:space="preserve"> </w:t>
      </w:r>
    </w:p>
    <w:p w:rsidR="009C2BEF" w:rsidRPr="00A5282A" w:rsidRDefault="009C2BEF" w:rsidP="00AB6588">
      <w:pPr>
        <w:pStyle w:val="SingleTxtGR"/>
        <w:rPr>
          <w:i/>
        </w:rPr>
      </w:pPr>
      <w:r>
        <w:rPr>
          <w:i/>
          <w:iCs/>
        </w:rPr>
        <w:t>(Справочный документ: ECE/TRANS/WP.15/AC.1/2017/26/Add.1)</w:t>
      </w:r>
    </w:p>
    <w:p w:rsidR="009C2BEF" w:rsidRPr="00A5282A" w:rsidRDefault="009C2BEF" w:rsidP="00AB6588">
      <w:pPr>
        <w:pStyle w:val="H1GR"/>
      </w:pPr>
      <w:r>
        <w:tab/>
      </w:r>
      <w:r>
        <w:tab/>
        <w:t>Глава 2.4</w:t>
      </w:r>
    </w:p>
    <w:p w:rsidR="009C2BEF" w:rsidRPr="00A5282A" w:rsidRDefault="00A01CA9" w:rsidP="006135D3">
      <w:pPr>
        <w:pStyle w:val="SingleTxtGR"/>
      </w:pPr>
      <w:del w:id="35" w:author="Anna Petelina" w:date="2017-11-29T13:16:00Z">
        <w:r w:rsidDel="00D87C10">
          <w:delText>2.2.9.1.10.4.6.5</w:delText>
        </w:r>
      </w:del>
      <w:r w:rsidR="006135D3">
        <w:t>2.4.4.6.5</w:t>
      </w:r>
      <w:r w:rsidR="00D87C10">
        <w:tab/>
      </w:r>
      <w:r w:rsidR="009C2BEF">
        <w:t>В конце исключить «и в соответствующем документе делается дополнительная запись следующего содержания: "Данная смесь состоит на х% из компонента(ов), опасность которого(ых) для водной среды неизвестна".».</w:t>
      </w:r>
    </w:p>
    <w:p w:rsidR="009C2BEF" w:rsidRPr="00A5282A" w:rsidRDefault="009C2BEF" w:rsidP="00AB6588">
      <w:pPr>
        <w:pStyle w:val="SingleTxtGR"/>
        <w:rPr>
          <w:i/>
        </w:rPr>
      </w:pPr>
      <w:r>
        <w:rPr>
          <w:i/>
          <w:iCs/>
        </w:rPr>
        <w:t>(Справочный документ: ECE/TRANS/WP.15/AC.1/2017/26/Add.1)</w:t>
      </w:r>
    </w:p>
    <w:p w:rsidR="009C2BEF" w:rsidRPr="00A5282A" w:rsidRDefault="009C2BEF" w:rsidP="00C91D9A">
      <w:pPr>
        <w:pStyle w:val="H1GR"/>
      </w:pPr>
      <w:r>
        <w:tab/>
      </w:r>
      <w:r>
        <w:tab/>
      </w:r>
      <w:r w:rsidRPr="00C91D9A">
        <w:t>Глава</w:t>
      </w:r>
      <w:r>
        <w:rPr>
          <w:bCs/>
        </w:rPr>
        <w:t xml:space="preserve"> 3.1</w:t>
      </w:r>
    </w:p>
    <w:p w:rsidR="009C2BEF" w:rsidRPr="00A5282A" w:rsidRDefault="009C2BEF" w:rsidP="00AB6588">
      <w:pPr>
        <w:pStyle w:val="SingleTxtGR"/>
      </w:pPr>
      <w:r>
        <w:t>3.1.2.2</w:t>
      </w:r>
      <w:r>
        <w:tab/>
        <w:t>Изменить первое предложение следующим образом: «Когда под одним номером ООН перечислено несколько различных надлежащих отгрузочных наименований, которые отделены друг от друга союзами "и" или "или", напечатанными строчными буквами, или разделены запятыми, в транспортном документе или на маркировочных знаках на упаковках необходимо указывать только наиболее подходящее наименование.». Исключить второе предложение.</w:t>
      </w:r>
    </w:p>
    <w:p w:rsidR="009C2BEF" w:rsidRPr="00A5282A" w:rsidRDefault="009C2BEF" w:rsidP="00AB6588">
      <w:pPr>
        <w:pStyle w:val="SingleTxtGR"/>
        <w:rPr>
          <w:i/>
        </w:rPr>
      </w:pPr>
      <w:r>
        <w:rPr>
          <w:i/>
          <w:iCs/>
        </w:rPr>
        <w:t>(Справочный документ: ECE/TRANS/WP.15/AC.1/2017/26/Add.1)</w:t>
      </w:r>
    </w:p>
    <w:p w:rsidR="009C2BEF" w:rsidRPr="00A5282A" w:rsidRDefault="009C2BEF" w:rsidP="00AB6588">
      <w:pPr>
        <w:pStyle w:val="SingleTxtGR"/>
      </w:pPr>
      <w:r>
        <w:t>3.1.2.6 a)</w:t>
      </w:r>
      <w:r>
        <w:tab/>
        <w:t>После «главы 3.3,» включить «положения раздела 7.1.7,».</w:t>
      </w:r>
    </w:p>
    <w:p w:rsidR="009C2BEF" w:rsidRPr="00A5282A" w:rsidRDefault="009C2BEF" w:rsidP="00AB6588">
      <w:pPr>
        <w:pStyle w:val="SingleTxtGR"/>
      </w:pPr>
      <w:r>
        <w:rPr>
          <w:i/>
          <w:iCs/>
        </w:rPr>
        <w:t>(Справочный документ: ECE/TRANS/WP.15/AC.1/2017/26/Add.1)</w:t>
      </w:r>
    </w:p>
    <w:p w:rsidR="009C2BEF" w:rsidRPr="00A5282A" w:rsidRDefault="009C2BEF" w:rsidP="00AB6588">
      <w:pPr>
        <w:pStyle w:val="SingleTxtGR"/>
      </w:pPr>
      <w:r>
        <w:t>3.1.2.6</w:t>
      </w:r>
      <w:r>
        <w:tab/>
        <w:t>Подпункт b) становится подпунктом c). Добавить новый подпункт</w:t>
      </w:r>
      <w:r w:rsidR="000B670F">
        <w:t> </w:t>
      </w:r>
      <w:r>
        <w:t>b) следующего содержания:</w:t>
      </w:r>
    </w:p>
    <w:p w:rsidR="000B670F" w:rsidRDefault="009C2BEF" w:rsidP="00AB6588">
      <w:pPr>
        <w:pStyle w:val="SingleTxtGR"/>
      </w:pPr>
      <w:r>
        <w:t>«b)</w:t>
      </w:r>
      <w:r>
        <w:tab/>
        <w:t xml:space="preserve"> слова "ПРИ РЕГУЛИРУЕМОЙ ТЕМПЕРАТУРЕ", если только они уже не указаны прописными буквами в наименовании, содержащемся в колонке 2 </w:t>
      </w:r>
      <w:r w:rsidR="000B670F">
        <w:br/>
      </w:r>
    </w:p>
    <w:p w:rsidR="009C2BEF" w:rsidRPr="00A5282A" w:rsidRDefault="000B670F" w:rsidP="000B670F">
      <w:pPr>
        <w:pStyle w:val="SingleTxtGR"/>
      </w:pPr>
      <w:r>
        <w:br w:type="page"/>
      </w:r>
      <w:r w:rsidR="009C2BEF">
        <w:t>таблицы А главы 3.2, должны быть добавлены в качестве части надлежащего отгрузочного наименования;».</w:t>
      </w:r>
    </w:p>
    <w:p w:rsidR="009C2BEF" w:rsidRPr="00A5282A" w:rsidRDefault="009C2BEF" w:rsidP="00AB6588">
      <w:pPr>
        <w:pStyle w:val="SingleTxtGR"/>
        <w:rPr>
          <w:i/>
        </w:rPr>
      </w:pPr>
      <w:r>
        <w:rPr>
          <w:i/>
          <w:iCs/>
        </w:rPr>
        <w:t>(Справочный документ: ECE/TRANS/WP.15/AC.1/2017/26/Add.1)</w:t>
      </w:r>
    </w:p>
    <w:p w:rsidR="009C2BEF" w:rsidRPr="009C2BEF" w:rsidRDefault="009C2BEF" w:rsidP="00AB6588">
      <w:pPr>
        <w:pStyle w:val="SingleTxtGR"/>
        <w:rPr>
          <w:rStyle w:val="Strong"/>
          <w:rFonts w:eastAsiaTheme="minorEastAsia"/>
          <w:b w:val="0"/>
          <w:bCs w:val="0"/>
        </w:rPr>
      </w:pPr>
      <w:r>
        <w:t>3.1.2.8.1.1</w:t>
      </w:r>
      <w:r>
        <w:tab/>
        <w:t>Данная поправка не касается текста на русском языке.</w:t>
      </w:r>
    </w:p>
    <w:p w:rsidR="009C2BEF" w:rsidRPr="00A5282A" w:rsidRDefault="009C2BEF" w:rsidP="00AB6588">
      <w:pPr>
        <w:pStyle w:val="SingleTxtGR"/>
        <w:rPr>
          <w:i/>
        </w:rPr>
      </w:pPr>
      <w:r>
        <w:rPr>
          <w:i/>
          <w:iCs/>
        </w:rPr>
        <w:t>(Справочный документ: ECE/TRANS/WP.15/AC.1/2017/26/Add.1)</w:t>
      </w:r>
    </w:p>
    <w:p w:rsidR="009C2BEF" w:rsidRPr="00A5282A" w:rsidRDefault="009C2BEF" w:rsidP="00AB6588">
      <w:pPr>
        <w:pStyle w:val="SingleTxtGR"/>
      </w:pPr>
      <w:r>
        <w:t>3.1.2.8.1.2</w:t>
      </w:r>
      <w:r>
        <w:tab/>
        <w:t>Изменить первое предложение следующим образом: «Когда какая-либо смесь опасных грузов или изделия, содержащие опасные грузы, описываются одной из позиций "Н.У.К." или "обобщенных" позиций, для которых в колонке 6 таблицы А главы 3.2 предусмотрено специальное положение 274, необходимо указывать не более 2 компонентов, которые в наибольшей степени обусловливают опасное свойство или опасные свойства смеси или изделий, за исключением контролируемых веществ, если их прямое упоминание запрещается национальным законодательством или какой-либо международной конвенцией.». Вторая поправка не касается текста на русском языке.</w:t>
      </w:r>
    </w:p>
    <w:p w:rsidR="009C2BEF" w:rsidRPr="00A5282A" w:rsidRDefault="009C2BEF" w:rsidP="00AB6588">
      <w:pPr>
        <w:pStyle w:val="SingleTxtGR"/>
        <w:rPr>
          <w:i/>
        </w:rPr>
      </w:pPr>
      <w:r>
        <w:rPr>
          <w:i/>
          <w:iCs/>
        </w:rPr>
        <w:t>(Справочный документ: ECE/TRANS/WP.15/AC.1/2017/26/Add.1)</w:t>
      </w:r>
    </w:p>
    <w:p w:rsidR="009C2BEF" w:rsidRPr="00A5282A" w:rsidRDefault="009C2BEF" w:rsidP="00AB6588">
      <w:pPr>
        <w:pStyle w:val="SingleTxtGR"/>
      </w:pPr>
      <w:r>
        <w:t>3.1.2.8.1.3</w:t>
      </w:r>
      <w:r>
        <w:tab/>
        <w:t>В конце добавить следующий новый пример:</w:t>
      </w:r>
    </w:p>
    <w:p w:rsidR="009C2BEF" w:rsidRPr="00A5282A" w:rsidRDefault="009C2BEF" w:rsidP="000B670F">
      <w:pPr>
        <w:pStyle w:val="SingleTxtGR"/>
        <w:tabs>
          <w:tab w:val="clear" w:pos="2835"/>
          <w:tab w:val="left" w:pos="2552"/>
        </w:tabs>
      </w:pPr>
      <w:r>
        <w:t>«№ ООН 3540</w:t>
      </w:r>
      <w:r>
        <w:tab/>
        <w:t>ИЗДЕЛИЯ, СОДЕРЖАЩИЕ ЛЕГКОВОСПЛАМЕНЯЮЩУЮСЯ ЖИДКОСТЬ, Н.У.К. (пирролидин)».</w:t>
      </w:r>
    </w:p>
    <w:p w:rsidR="009C2BEF" w:rsidRPr="00A5282A" w:rsidRDefault="009C2BEF" w:rsidP="00AB6588">
      <w:pPr>
        <w:pStyle w:val="SingleTxtGR"/>
        <w:rPr>
          <w:i/>
        </w:rPr>
      </w:pPr>
      <w:r>
        <w:rPr>
          <w:i/>
          <w:iCs/>
        </w:rPr>
        <w:t>(Справочный документ: ECE/TRANS/WP.15/AC.1/2017/26/Add.1)</w:t>
      </w:r>
    </w:p>
    <w:p w:rsidR="009C2BEF" w:rsidRPr="00A5282A" w:rsidRDefault="009C2BEF" w:rsidP="00AB6588">
      <w:pPr>
        <w:pStyle w:val="H1GR"/>
      </w:pPr>
      <w:r>
        <w:tab/>
      </w:r>
      <w:r>
        <w:tab/>
        <w:t>Глава 3.2</w:t>
      </w:r>
    </w:p>
    <w:p w:rsidR="009C2BEF" w:rsidRPr="00A5282A" w:rsidRDefault="009C2BEF" w:rsidP="00AB6588">
      <w:pPr>
        <w:pStyle w:val="SingleTxtGR"/>
      </w:pPr>
      <w:r>
        <w:t>3.2.1</w:t>
      </w:r>
      <w:r>
        <w:tab/>
        <w:t>В пояснительных примечаниях к колонке 3b исключить «, 8» в предпоследнем подпункте. Сразу же после него добавить новый подпункт следующего содержания:</w:t>
      </w:r>
    </w:p>
    <w:p w:rsidR="009C2BEF" w:rsidRPr="00A5282A" w:rsidRDefault="00FE286D" w:rsidP="00AB6588">
      <w:pPr>
        <w:pStyle w:val="SingleTxtGR"/>
      </w:pPr>
      <w:r>
        <w:t>«</w:t>
      </w:r>
      <w:r w:rsidR="00A1634B">
        <w:t>–</w:t>
      </w:r>
      <w:r w:rsidR="009C2BEF">
        <w:tab/>
        <w:t>для опасных веществ или изделий класса 8 пояснения в отношении кодов содержатся в пункте 2.2.8.1.4.1;».</w:t>
      </w:r>
    </w:p>
    <w:p w:rsidR="009C2BEF" w:rsidRPr="00A5282A" w:rsidRDefault="009C2BEF" w:rsidP="00AB6588">
      <w:pPr>
        <w:pStyle w:val="SingleTxtGR"/>
        <w:rPr>
          <w:i/>
        </w:rPr>
      </w:pPr>
      <w:r>
        <w:rPr>
          <w:i/>
          <w:iCs/>
        </w:rPr>
        <w:t>(Справочный документ: ECE/TRANS/WP.15/AC.1/2017/26/Add.1 с поправками, содержащимися в документе ECE/TRANS/WP.15/AC.1/148/Add.1)</w:t>
      </w:r>
    </w:p>
    <w:p w:rsidR="009C2BEF" w:rsidRPr="00A5282A" w:rsidRDefault="002B4392" w:rsidP="002B4392">
      <w:pPr>
        <w:pStyle w:val="H23GR"/>
      </w:pPr>
      <w:r w:rsidRPr="000E26F9">
        <w:tab/>
      </w:r>
      <w:r w:rsidRPr="000E26F9">
        <w:tab/>
      </w:r>
      <w:r w:rsidR="009C2BEF">
        <w:t>Таблица А</w:t>
      </w:r>
    </w:p>
    <w:p w:rsidR="009C2BEF" w:rsidRPr="00A5282A" w:rsidRDefault="009C2BEF" w:rsidP="00AB6588">
      <w:pPr>
        <w:pStyle w:val="SingleTxtGR"/>
      </w:pPr>
      <w:r>
        <w:t>Для № ООН 0349, 0367, 0384 и 0481: включить «347» в колонку 6.</w:t>
      </w:r>
    </w:p>
    <w:p w:rsidR="009C2BEF" w:rsidRPr="00A5282A" w:rsidRDefault="009C2BEF" w:rsidP="00AB6588">
      <w:pPr>
        <w:pStyle w:val="SingleTxtGR"/>
        <w:rPr>
          <w:i/>
        </w:rPr>
      </w:pPr>
      <w:r>
        <w:rPr>
          <w:i/>
          <w:iCs/>
        </w:rPr>
        <w:t>(Справочный документ: ECE/TRANS/WP.15/AC.1/2017/26/Add.1)</w:t>
      </w:r>
    </w:p>
    <w:p w:rsidR="009C2BEF" w:rsidRPr="00A5282A" w:rsidRDefault="009C2BEF" w:rsidP="00AB6588">
      <w:pPr>
        <w:pStyle w:val="SingleTxtGR"/>
      </w:pPr>
      <w:r>
        <w:t>Для № ООН 1011, 1049, 1075, 1954, 1965, 1969, 1971, 1972, 1978: включить «392» и исключить «660» в колонке 6.</w:t>
      </w:r>
    </w:p>
    <w:p w:rsidR="009C2BEF" w:rsidRPr="00CB2C1F" w:rsidRDefault="009C2BEF" w:rsidP="00AB6588">
      <w:pPr>
        <w:pStyle w:val="SingleTxtGR"/>
        <w:rPr>
          <w:i/>
        </w:rPr>
      </w:pPr>
      <w:r w:rsidRPr="00CB2C1F">
        <w:rPr>
          <w:i/>
        </w:rPr>
        <w:t>(Справочный документ: ECE/TRANS/WP.15/AC.1/2017/26/Add.1)</w:t>
      </w:r>
    </w:p>
    <w:p w:rsidR="009C2BEF" w:rsidRPr="00A5282A" w:rsidRDefault="009C2BEF" w:rsidP="00AB6588">
      <w:pPr>
        <w:pStyle w:val="SingleTxtGR"/>
        <w:rPr>
          <w:rFonts w:asciiTheme="majorBidi" w:hAnsiTheme="majorBidi" w:cstheme="majorBidi"/>
          <w:i/>
          <w:iCs/>
        </w:rPr>
      </w:pPr>
      <w:r>
        <w:t xml:space="preserve">Для № ООН 2067: в колонке 6 исключить «186». </w:t>
      </w:r>
    </w:p>
    <w:p w:rsidR="009C2BEF" w:rsidRPr="002B4392" w:rsidRDefault="009C2BEF" w:rsidP="00AB6588">
      <w:pPr>
        <w:pStyle w:val="SingleTxtGR"/>
        <w:rPr>
          <w:i/>
        </w:rPr>
      </w:pPr>
      <w:r w:rsidRPr="002B4392">
        <w:rPr>
          <w:i/>
        </w:rPr>
        <w:t>(Справочный документ: ECE/TRANS/WP.15/AC.1/2017/26/Add.1)</w:t>
      </w:r>
    </w:p>
    <w:p w:rsidR="009C2BEF" w:rsidRPr="00D87C10" w:rsidRDefault="009C2BEF" w:rsidP="00D87C10">
      <w:pPr>
        <w:pStyle w:val="SingleTxtGR"/>
        <w:rPr>
          <w:iCs/>
        </w:rPr>
      </w:pPr>
      <w:r>
        <w:t>Для № ООН 2071: в колонке 2 изменить наименование следующим образом: «УДОБРЕНИЕ НА ОСНОВЕ АММОНИЯ НИТРАТА».</w:t>
      </w:r>
      <w:r w:rsidR="00D87C10">
        <w:t xml:space="preserve"> </w:t>
      </w:r>
      <w:del w:id="36" w:author="Anna Petelina" w:date="2017-11-29T13:17:00Z">
        <w:r w:rsidR="00D87C10" w:rsidDel="00D87C10">
          <w:delText>В колонке 3</w:delText>
        </w:r>
        <w:r w:rsidR="00D87C10" w:rsidDel="00D87C10">
          <w:rPr>
            <w:lang w:val="en-US"/>
          </w:rPr>
          <w:delText>b</w:delText>
        </w:r>
        <w:r w:rsidR="00D87C10" w:rsidRPr="00D87C10" w:rsidDel="00D87C10">
          <w:delText>)</w:delText>
        </w:r>
        <w:r w:rsidR="00D87C10" w:rsidDel="00D87C10">
          <w:delText xml:space="preserve"> включить «М11».</w:delText>
        </w:r>
      </w:del>
    </w:p>
    <w:p w:rsidR="009C2BEF" w:rsidRPr="00CB2C1F" w:rsidRDefault="009C2BEF" w:rsidP="00AB6588">
      <w:pPr>
        <w:pStyle w:val="SingleTxtGR"/>
        <w:rPr>
          <w:i/>
        </w:rPr>
      </w:pPr>
      <w:r w:rsidRPr="00CB2C1F">
        <w:rPr>
          <w:i/>
        </w:rPr>
        <w:t>(Справочный документ: ECE/TRANS/WP.15/AC.1/2017/26/Add.1)</w:t>
      </w:r>
    </w:p>
    <w:p w:rsidR="009C2BEF" w:rsidRPr="00A5282A" w:rsidRDefault="009C2BEF" w:rsidP="00AB6588">
      <w:pPr>
        <w:pStyle w:val="SingleTxtGR"/>
      </w:pPr>
      <w:r>
        <w:t xml:space="preserve">Для № ООН 3090, 3091, 3480 и 3481: включить «387» в колонку 6. </w:t>
      </w:r>
    </w:p>
    <w:p w:rsidR="009C2BEF" w:rsidRPr="00CB2C1F" w:rsidRDefault="009C2BEF" w:rsidP="00AB6588">
      <w:pPr>
        <w:pStyle w:val="SingleTxtGR"/>
        <w:rPr>
          <w:i/>
        </w:rPr>
      </w:pPr>
      <w:r w:rsidRPr="00CB2C1F">
        <w:rPr>
          <w:i/>
        </w:rPr>
        <w:t>(Справочный документ: ECE/TRANS/WP.15/AC.1/2017/26/Add.1)</w:t>
      </w:r>
    </w:p>
    <w:p w:rsidR="009C2BEF" w:rsidRPr="00A5282A" w:rsidRDefault="009C2BEF" w:rsidP="00AB6588">
      <w:pPr>
        <w:pStyle w:val="SingleTxtGR"/>
      </w:pPr>
      <w:r>
        <w:t>Для № ООН 3166: в колонке 6 исключить «312» и «385».</w:t>
      </w:r>
    </w:p>
    <w:p w:rsidR="009C2BEF" w:rsidRPr="00CB2C1F" w:rsidRDefault="009C2BEF" w:rsidP="00AB6588">
      <w:pPr>
        <w:pStyle w:val="SingleTxtGR"/>
        <w:rPr>
          <w:i/>
        </w:rPr>
      </w:pPr>
      <w:r w:rsidRPr="00CB2C1F">
        <w:rPr>
          <w:i/>
        </w:rPr>
        <w:t>(Справочный документ: ECE/TRANS/WP.15/AC.1/2017/26/Add.1)</w:t>
      </w:r>
    </w:p>
    <w:p w:rsidR="009C2BEF" w:rsidRPr="00A5282A" w:rsidRDefault="009C2BEF" w:rsidP="00A1634B">
      <w:pPr>
        <w:pStyle w:val="SingleTxtGR"/>
        <w:pageBreakBefore/>
      </w:pPr>
      <w:r>
        <w:t>Для № ООН 3166 и 3171: включить «388» в колонку 6.</w:t>
      </w:r>
    </w:p>
    <w:p w:rsidR="009C2BEF" w:rsidRPr="00CB2C1F" w:rsidRDefault="009C2BEF" w:rsidP="00AB6588">
      <w:pPr>
        <w:pStyle w:val="SingleTxtGR"/>
        <w:rPr>
          <w:i/>
        </w:rPr>
      </w:pPr>
      <w:r w:rsidRPr="00CB2C1F">
        <w:rPr>
          <w:i/>
        </w:rPr>
        <w:t>(Справочный документ: ECE/TRANS/WP.15/AC.1/2017/26/Add.1)</w:t>
      </w:r>
    </w:p>
    <w:p w:rsidR="009C2BEF" w:rsidRPr="00A5282A" w:rsidRDefault="009C2BEF" w:rsidP="00AB6588">
      <w:pPr>
        <w:pStyle w:val="SingleTxtGR"/>
      </w:pPr>
      <w:r>
        <w:t>Для № ООН 3171: в колонке 6 исключить «240».</w:t>
      </w:r>
    </w:p>
    <w:p w:rsidR="009C2BEF" w:rsidRPr="00CB2C1F" w:rsidRDefault="009C2BEF" w:rsidP="00AB6588">
      <w:pPr>
        <w:pStyle w:val="SingleTxtGR"/>
        <w:rPr>
          <w:i/>
        </w:rPr>
      </w:pPr>
      <w:r w:rsidRPr="00CB2C1F">
        <w:rPr>
          <w:i/>
        </w:rPr>
        <w:t>(Справочный документ: ECE/TRANS/WP.15/AC.1/2017/26/Add.1)</w:t>
      </w:r>
    </w:p>
    <w:p w:rsidR="009C2BEF" w:rsidRPr="00A5282A" w:rsidRDefault="009C2BEF" w:rsidP="00AB6588">
      <w:pPr>
        <w:pStyle w:val="SingleTxtGR"/>
      </w:pPr>
      <w:r>
        <w:t>Для № ООН 3302: в колонке 2 в конце наименования добавить «, СТАБИ</w:t>
      </w:r>
      <w:r w:rsidR="004711FB">
        <w:t>-</w:t>
      </w:r>
      <w:r>
        <w:t>ЛИЗИРОВАННЫЙ» и добавить «386» в колонку 6.</w:t>
      </w:r>
    </w:p>
    <w:p w:rsidR="009C2BEF" w:rsidRPr="00CB2C1F" w:rsidRDefault="009C2BEF" w:rsidP="00AB6588">
      <w:pPr>
        <w:pStyle w:val="SingleTxtGR"/>
        <w:rPr>
          <w:i/>
        </w:rPr>
      </w:pPr>
      <w:r w:rsidRPr="00CB2C1F">
        <w:rPr>
          <w:i/>
        </w:rPr>
        <w:t>(Справочный документ: ECE/TRANS/WP.15/AC.1/2017/26/Add.1)</w:t>
      </w:r>
    </w:p>
    <w:p w:rsidR="009C2BEF" w:rsidRPr="00A5282A" w:rsidRDefault="009C2BEF" w:rsidP="00AB6588">
      <w:pPr>
        <w:pStyle w:val="SingleTxtGR"/>
      </w:pPr>
      <w:r>
        <w:t xml:space="preserve">Для № ООН 3316: исключить вторую позицию, соответствующую группе упаковки III. В оставшейся позиции исключить «II» в колонке 4 и включить «671» в колонку 6. </w:t>
      </w:r>
    </w:p>
    <w:p w:rsidR="009C2BEF" w:rsidRPr="00CB2C1F" w:rsidRDefault="009C2BEF" w:rsidP="00AB6588">
      <w:pPr>
        <w:pStyle w:val="SingleTxtGR"/>
        <w:rPr>
          <w:i/>
        </w:rPr>
      </w:pPr>
      <w:r w:rsidRPr="00CB2C1F">
        <w:rPr>
          <w:i/>
        </w:rPr>
        <w:t>(Справочный документ: ECE/TRANS/WP.15/AC.1/2017/26/Add.1)</w:t>
      </w:r>
    </w:p>
    <w:p w:rsidR="009C2BEF" w:rsidRPr="000E5A37" w:rsidRDefault="000E5A37" w:rsidP="00AB6588">
      <w:pPr>
        <w:pStyle w:val="SingleTxtGR"/>
        <w:spacing w:after="240"/>
      </w:pPr>
      <w:ins w:id="37" w:author="Prokoudina S." w:date="2017-11-24T16:08:00Z">
        <w:r w:rsidRPr="000E5A37">
          <w:rPr>
            <w:color w:val="FF0000"/>
          </w:rPr>
          <w:t>Для № ООН 3363: изменить позицию следующим образом:</w:t>
        </w:r>
      </w:ins>
    </w:p>
    <w:tbl>
      <w:tblPr>
        <w:tblW w:w="3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72"/>
        <w:gridCol w:w="2268"/>
        <w:gridCol w:w="542"/>
        <w:gridCol w:w="593"/>
        <w:gridCol w:w="424"/>
        <w:gridCol w:w="403"/>
        <w:gridCol w:w="449"/>
        <w:gridCol w:w="568"/>
        <w:gridCol w:w="568"/>
        <w:gridCol w:w="1273"/>
      </w:tblGrid>
      <w:tr w:rsidR="009C2BEF" w:rsidTr="007E42B8">
        <w:trPr>
          <w:cantSplit/>
          <w:tblHeade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jc w:val="center"/>
              <w:rPr>
                <w:rFonts w:cs="Times New Roman"/>
                <w:bCs/>
                <w:sz w:val="18"/>
                <w:szCs w:val="18"/>
              </w:rPr>
            </w:pPr>
            <w:r>
              <w:t>(1)</w:t>
            </w: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jc w:val="center"/>
              <w:rPr>
                <w:rFonts w:cs="Times New Roman"/>
                <w:bCs/>
                <w:sz w:val="18"/>
                <w:szCs w:val="18"/>
              </w:rPr>
            </w:pPr>
            <w:r>
              <w:t>(2)</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jc w:val="center"/>
              <w:rPr>
                <w:rFonts w:cs="Times New Roman"/>
                <w:bCs/>
                <w:sz w:val="18"/>
                <w:szCs w:val="18"/>
              </w:rPr>
            </w:pPr>
            <w:r>
              <w:t>(3a)</w:t>
            </w:r>
          </w:p>
        </w:tc>
        <w:tc>
          <w:tcPr>
            <w:tcW w:w="387" w:type="pct"/>
            <w:tcBorders>
              <w:top w:val="single" w:sz="4" w:space="0" w:color="auto"/>
              <w:left w:val="single" w:sz="4" w:space="0" w:color="auto"/>
              <w:bottom w:val="single" w:sz="4" w:space="0" w:color="auto"/>
              <w:right w:val="single" w:sz="4" w:space="0" w:color="auto"/>
            </w:tcBorders>
          </w:tcPr>
          <w:p w:rsidR="009C2BEF" w:rsidRDefault="009C2BEF" w:rsidP="007E42B8">
            <w:pPr>
              <w:spacing w:before="40" w:after="120"/>
              <w:jc w:val="center"/>
              <w:rPr>
                <w:rFonts w:cs="Times New Roman"/>
                <w:bCs/>
                <w:sz w:val="18"/>
                <w:szCs w:val="18"/>
              </w:rPr>
            </w:pPr>
            <w:r>
              <w:t>(3b)</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jc w:val="center"/>
              <w:rPr>
                <w:rFonts w:cs="Times New Roman"/>
                <w:bCs/>
                <w:sz w:val="18"/>
                <w:szCs w:val="18"/>
              </w:rPr>
            </w:pPr>
            <w:r>
              <w:t>(4)</w:t>
            </w:r>
          </w:p>
        </w:tc>
        <w:tc>
          <w:tcPr>
            <w:tcW w:w="263" w:type="pct"/>
            <w:tcBorders>
              <w:top w:val="single" w:sz="4" w:space="0" w:color="auto"/>
              <w:left w:val="single" w:sz="4" w:space="0" w:color="auto"/>
              <w:bottom w:val="single" w:sz="4" w:space="0" w:color="auto"/>
              <w:right w:val="single" w:sz="4" w:space="0" w:color="auto"/>
            </w:tcBorders>
          </w:tcPr>
          <w:p w:rsidR="009C2BEF" w:rsidRDefault="009C2BEF" w:rsidP="007E42B8">
            <w:pPr>
              <w:spacing w:before="40" w:after="120"/>
              <w:jc w:val="center"/>
              <w:rPr>
                <w:rFonts w:cs="Times New Roman"/>
                <w:bCs/>
                <w:sz w:val="18"/>
                <w:szCs w:val="18"/>
              </w:rPr>
            </w:pPr>
            <w:r>
              <w:t>(5)</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jc w:val="center"/>
              <w:rPr>
                <w:rFonts w:cs="Times New Roman"/>
                <w:bCs/>
                <w:sz w:val="18"/>
                <w:szCs w:val="18"/>
              </w:rPr>
            </w:pPr>
            <w:r>
              <w:t>(6)</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jc w:val="center"/>
              <w:rPr>
                <w:rFonts w:cs="Times New Roman"/>
                <w:bCs/>
                <w:sz w:val="18"/>
                <w:szCs w:val="18"/>
              </w:rPr>
            </w:pPr>
            <w:r>
              <w:t>(7a)</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jc w:val="center"/>
              <w:rPr>
                <w:rFonts w:cs="Times New Roman"/>
                <w:bCs/>
                <w:sz w:val="18"/>
                <w:szCs w:val="18"/>
              </w:rPr>
            </w:pPr>
            <w:r>
              <w:t>(7b)</w:t>
            </w:r>
          </w:p>
        </w:tc>
        <w:tc>
          <w:tcPr>
            <w:tcW w:w="832" w:type="pct"/>
            <w:tcBorders>
              <w:top w:val="single" w:sz="4" w:space="0" w:color="auto"/>
              <w:left w:val="single" w:sz="4" w:space="0" w:color="auto"/>
              <w:bottom w:val="single" w:sz="4" w:space="0" w:color="auto"/>
              <w:right w:val="single" w:sz="4" w:space="0" w:color="auto"/>
            </w:tcBorders>
          </w:tcPr>
          <w:p w:rsidR="009C2BEF" w:rsidRDefault="00AB6588" w:rsidP="00AB6588">
            <w:pPr>
              <w:spacing w:before="40" w:after="120"/>
              <w:jc w:val="center"/>
              <w:rPr>
                <w:rFonts w:cs="Times New Roman"/>
                <w:bCs/>
                <w:iCs/>
                <w:sz w:val="18"/>
                <w:szCs w:val="18"/>
              </w:rPr>
            </w:pPr>
            <w:r>
              <w:t>(8)</w:t>
            </w:r>
            <w:r w:rsidR="009C2BEF">
              <w:t>–(13)</w:t>
            </w:r>
          </w:p>
        </w:tc>
      </w:tr>
      <w:tr w:rsidR="009C2BEF" w:rsidTr="007E42B8">
        <w:trPr>
          <w:cantSplit/>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line="200" w:lineRule="exact"/>
              <w:jc w:val="center"/>
              <w:rPr>
                <w:rFonts w:cs="Times New Roman"/>
                <w:sz w:val="18"/>
                <w:szCs w:val="18"/>
              </w:rPr>
            </w:pPr>
            <w:r>
              <w:t>3363</w:t>
            </w: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9C2BEF" w:rsidRPr="00A5282A" w:rsidRDefault="009C2BEF" w:rsidP="00FE286D">
            <w:pPr>
              <w:tabs>
                <w:tab w:val="left" w:pos="288"/>
                <w:tab w:val="left" w:pos="576"/>
                <w:tab w:val="left" w:pos="864"/>
                <w:tab w:val="left" w:pos="1152"/>
              </w:tabs>
              <w:spacing w:after="40" w:line="210" w:lineRule="exact"/>
              <w:ind w:right="40"/>
              <w:rPr>
                <w:rFonts w:cs="Times New Roman"/>
                <w:sz w:val="18"/>
                <w:szCs w:val="18"/>
              </w:rPr>
            </w:pPr>
            <w:r>
              <w:t>ОПАСНЫЕ ГРУЗЫ В ОБОРУДОВАНИИ или ОПАСНЫЕ ГРУЗЫ В ПРИБОРАХ</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line="220" w:lineRule="exact"/>
              <w:jc w:val="center"/>
              <w:rPr>
                <w:rFonts w:cs="Times New Roman"/>
                <w:sz w:val="18"/>
                <w:szCs w:val="18"/>
              </w:rPr>
            </w:pPr>
            <w:r>
              <w:t>9</w:t>
            </w:r>
          </w:p>
        </w:tc>
        <w:tc>
          <w:tcPr>
            <w:tcW w:w="387" w:type="pct"/>
            <w:tcBorders>
              <w:top w:val="single" w:sz="4" w:space="0" w:color="auto"/>
              <w:left w:val="single" w:sz="4" w:space="0" w:color="auto"/>
              <w:bottom w:val="single" w:sz="4" w:space="0" w:color="auto"/>
              <w:right w:val="single" w:sz="4" w:space="0" w:color="auto"/>
            </w:tcBorders>
          </w:tcPr>
          <w:p w:rsidR="009C2BEF" w:rsidRDefault="009C2BEF" w:rsidP="007E42B8">
            <w:pPr>
              <w:spacing w:before="40" w:after="120" w:line="220" w:lineRule="exact"/>
              <w:jc w:val="center"/>
              <w:rPr>
                <w:rFonts w:cs="Times New Roman"/>
                <w:sz w:val="18"/>
                <w:szCs w:val="18"/>
              </w:rPr>
            </w:pPr>
            <w:r>
              <w:t>M11</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line="220" w:lineRule="exact"/>
              <w:jc w:val="center"/>
              <w:rPr>
                <w:rFonts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9C2BEF" w:rsidRDefault="009C2BEF" w:rsidP="007E42B8">
            <w:pPr>
              <w:spacing w:before="40" w:after="120" w:line="220" w:lineRule="exact"/>
              <w:jc w:val="center"/>
              <w:rPr>
                <w:rFonts w:cs="Times New Roman"/>
                <w:sz w:val="18"/>
                <w:szCs w:val="18"/>
              </w:rPr>
            </w:pPr>
            <w:r>
              <w:t>9</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line="220" w:lineRule="exact"/>
              <w:jc w:val="center"/>
              <w:rPr>
                <w:rFonts w:cs="Times New Roman"/>
                <w:sz w:val="18"/>
                <w:szCs w:val="18"/>
              </w:rPr>
            </w:pPr>
            <w:r>
              <w:t>301</w:t>
            </w:r>
          </w:p>
          <w:p w:rsidR="009C2BEF" w:rsidRDefault="009C2BEF" w:rsidP="007E42B8">
            <w:pPr>
              <w:spacing w:before="40" w:after="120" w:line="220" w:lineRule="exact"/>
              <w:jc w:val="center"/>
              <w:rPr>
                <w:rFonts w:cs="Times New Roman"/>
                <w:sz w:val="18"/>
                <w:szCs w:val="18"/>
              </w:rPr>
            </w:pPr>
            <w:r>
              <w:t>672</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line="220" w:lineRule="exact"/>
              <w:jc w:val="center"/>
              <w:rPr>
                <w:rFonts w:cs="Times New Roman"/>
                <w:sz w:val="18"/>
                <w:szCs w:val="18"/>
              </w:rPr>
            </w:pPr>
            <w: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C2BEF" w:rsidRDefault="009C2BEF" w:rsidP="007E42B8">
            <w:pPr>
              <w:spacing w:before="40" w:after="120" w:line="220" w:lineRule="exact"/>
              <w:jc w:val="center"/>
              <w:rPr>
                <w:rFonts w:cs="Times New Roman"/>
                <w:sz w:val="18"/>
                <w:szCs w:val="18"/>
              </w:rPr>
            </w:pPr>
            <w:r>
              <w:t>E0</w:t>
            </w:r>
          </w:p>
        </w:tc>
        <w:tc>
          <w:tcPr>
            <w:tcW w:w="832" w:type="pct"/>
            <w:tcBorders>
              <w:top w:val="single" w:sz="4" w:space="0" w:color="auto"/>
              <w:left w:val="single" w:sz="4" w:space="0" w:color="auto"/>
              <w:bottom w:val="single" w:sz="4" w:space="0" w:color="auto"/>
              <w:right w:val="single" w:sz="4" w:space="0" w:color="auto"/>
            </w:tcBorders>
          </w:tcPr>
          <w:p w:rsidR="009C2BEF" w:rsidRDefault="009C2BEF" w:rsidP="007E42B8">
            <w:pPr>
              <w:spacing w:line="200" w:lineRule="exact"/>
              <w:jc w:val="center"/>
              <w:rPr>
                <w:rFonts w:cs="Times New Roman"/>
                <w:sz w:val="18"/>
                <w:szCs w:val="18"/>
                <w:lang w:eastAsia="nb-NO"/>
              </w:rPr>
            </w:pPr>
          </w:p>
        </w:tc>
      </w:tr>
    </w:tbl>
    <w:p w:rsidR="00A30F7F" w:rsidRPr="009C2BEF" w:rsidRDefault="009C2BEF" w:rsidP="000E5A37">
      <w:pPr>
        <w:pStyle w:val="SingleTxtGR"/>
        <w:spacing w:before="120"/>
      </w:pPr>
      <w:r w:rsidRPr="007E28CE">
        <w:rPr>
          <w:i/>
        </w:rPr>
        <w:t>(Справочный документ: ECE/TRANS/WP.15/AC.1/2017/26/Add.1)</w:t>
      </w:r>
    </w:p>
    <w:p w:rsidR="00A30F7F" w:rsidRPr="009C2BEF" w:rsidRDefault="00A30F7F" w:rsidP="00A30F7F">
      <w:pPr>
        <w:pStyle w:val="SingleTxtGR"/>
      </w:pPr>
    </w:p>
    <w:p w:rsidR="007E42B8" w:rsidRDefault="007E42B8" w:rsidP="00A30F7F">
      <w:pPr>
        <w:pStyle w:val="SingleTxtGR"/>
        <w:sectPr w:rsidR="007E42B8" w:rsidSect="002770AA">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pPr>
    </w:p>
    <w:p w:rsidR="00690224" w:rsidRPr="000E5A37" w:rsidRDefault="000E5A37" w:rsidP="00AB6588">
      <w:pPr>
        <w:pStyle w:val="SingleTxtGR"/>
        <w:rPr>
          <w:color w:val="FF0000"/>
        </w:rPr>
      </w:pPr>
      <w:ins w:id="38" w:author="Prokoudina S." w:date="2017-11-24T16:09:00Z">
        <w:r w:rsidRPr="000E5A37">
          <w:rPr>
            <w:color w:val="FF0000"/>
          </w:rPr>
          <w:t>Добавить следующие новые позиции:</w:t>
        </w:r>
      </w:ins>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57"/>
        <w:gridCol w:w="2362"/>
        <w:gridCol w:w="696"/>
        <w:gridCol w:w="707"/>
        <w:gridCol w:w="852"/>
        <w:gridCol w:w="992"/>
        <w:gridCol w:w="849"/>
        <w:gridCol w:w="852"/>
        <w:gridCol w:w="710"/>
        <w:gridCol w:w="849"/>
        <w:gridCol w:w="992"/>
        <w:gridCol w:w="992"/>
        <w:gridCol w:w="994"/>
        <w:gridCol w:w="849"/>
        <w:gridCol w:w="852"/>
      </w:tblGrid>
      <w:tr w:rsidR="004711FB" w:rsidTr="00982B6E">
        <w:trPr>
          <w:cantSplit/>
          <w:tblHeader/>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Default="00690224" w:rsidP="00C2737A">
            <w:pPr>
              <w:spacing w:before="40" w:after="120"/>
              <w:jc w:val="center"/>
              <w:rPr>
                <w:rFonts w:cs="Times New Roman"/>
                <w:bCs/>
                <w:sz w:val="18"/>
                <w:szCs w:val="18"/>
              </w:rPr>
            </w:pPr>
            <w:r>
              <w:t>(1)</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Default="00690224" w:rsidP="00C2737A">
            <w:pPr>
              <w:spacing w:before="40" w:after="120"/>
              <w:jc w:val="center"/>
              <w:rPr>
                <w:rFonts w:cs="Times New Roman"/>
                <w:bCs/>
                <w:sz w:val="18"/>
                <w:szCs w:val="18"/>
              </w:rPr>
            </w:pPr>
            <w:r>
              <w:t>(2)</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Default="00690224" w:rsidP="00C2737A">
            <w:pPr>
              <w:spacing w:before="40" w:after="120"/>
              <w:jc w:val="center"/>
              <w:rPr>
                <w:rFonts w:cs="Times New Roman"/>
                <w:bCs/>
                <w:sz w:val="18"/>
                <w:szCs w:val="18"/>
              </w:rPr>
            </w:pPr>
            <w:r>
              <w:t>(3a)</w:t>
            </w:r>
          </w:p>
        </w:tc>
        <w:tc>
          <w:tcPr>
            <w:tcW w:w="249" w:type="pct"/>
            <w:tcBorders>
              <w:top w:val="single" w:sz="4" w:space="0" w:color="auto"/>
              <w:left w:val="single" w:sz="4" w:space="0" w:color="auto"/>
              <w:bottom w:val="single" w:sz="4" w:space="0" w:color="auto"/>
              <w:right w:val="single" w:sz="4" w:space="0" w:color="auto"/>
            </w:tcBorders>
          </w:tcPr>
          <w:p w:rsidR="00690224" w:rsidRDefault="00690224" w:rsidP="00C2737A">
            <w:pPr>
              <w:spacing w:before="40" w:after="120"/>
              <w:jc w:val="center"/>
              <w:rPr>
                <w:rFonts w:cs="Times New Roman"/>
                <w:bCs/>
                <w:sz w:val="18"/>
                <w:szCs w:val="18"/>
              </w:rPr>
            </w:pPr>
            <w:r>
              <w:t>(3b)</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Default="00690224" w:rsidP="00C2737A">
            <w:pPr>
              <w:spacing w:before="40" w:after="120"/>
              <w:jc w:val="center"/>
              <w:rPr>
                <w:rFonts w:cs="Times New Roman"/>
                <w:bCs/>
                <w:sz w:val="18"/>
                <w:szCs w:val="18"/>
              </w:rPr>
            </w:pPr>
            <w:r>
              <w:t>(4)</w:t>
            </w:r>
          </w:p>
        </w:tc>
        <w:tc>
          <w:tcPr>
            <w:tcW w:w="349" w:type="pct"/>
            <w:tcBorders>
              <w:top w:val="single" w:sz="4" w:space="0" w:color="auto"/>
              <w:left w:val="single" w:sz="4" w:space="0" w:color="auto"/>
              <w:bottom w:val="single" w:sz="4" w:space="0" w:color="auto"/>
              <w:right w:val="single" w:sz="4" w:space="0" w:color="auto"/>
            </w:tcBorders>
          </w:tcPr>
          <w:p w:rsidR="00690224" w:rsidRDefault="00690224" w:rsidP="00C2737A">
            <w:pPr>
              <w:spacing w:before="40" w:after="120"/>
              <w:jc w:val="center"/>
              <w:rPr>
                <w:rFonts w:cs="Times New Roman"/>
                <w:bCs/>
                <w:sz w:val="18"/>
                <w:szCs w:val="18"/>
              </w:rPr>
            </w:pPr>
            <w:r>
              <w:t>(5)</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Default="00690224" w:rsidP="00C2737A">
            <w:pPr>
              <w:spacing w:before="40" w:after="120"/>
              <w:jc w:val="center"/>
              <w:rPr>
                <w:rFonts w:cs="Times New Roman"/>
                <w:bCs/>
                <w:sz w:val="18"/>
                <w:szCs w:val="18"/>
              </w:rPr>
            </w:pPr>
            <w:r>
              <w:t>(6)</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Default="00690224" w:rsidP="00C2737A">
            <w:pPr>
              <w:spacing w:before="40" w:after="120"/>
              <w:jc w:val="center"/>
              <w:rPr>
                <w:rFonts w:cs="Times New Roman"/>
                <w:bCs/>
                <w:sz w:val="18"/>
                <w:szCs w:val="18"/>
              </w:rPr>
            </w:pPr>
            <w:r>
              <w:t>(7a)</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Default="00690224" w:rsidP="00C2737A">
            <w:pPr>
              <w:spacing w:before="40" w:after="120"/>
              <w:jc w:val="center"/>
              <w:rPr>
                <w:rFonts w:cs="Times New Roman"/>
                <w:bCs/>
                <w:sz w:val="18"/>
                <w:szCs w:val="18"/>
              </w:rPr>
            </w:pPr>
            <w:r>
              <w:t>(7b)</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Default="00690224" w:rsidP="00C2737A">
            <w:pPr>
              <w:spacing w:before="40" w:after="120"/>
              <w:jc w:val="center"/>
              <w:rPr>
                <w:rFonts w:cs="Times New Roman"/>
                <w:bCs/>
                <w:sz w:val="18"/>
                <w:szCs w:val="18"/>
              </w:rPr>
            </w:pPr>
            <w:r>
              <w:t>(8)</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690224" w:rsidRDefault="00690224" w:rsidP="00C2737A">
            <w:pPr>
              <w:spacing w:before="40" w:after="120"/>
              <w:jc w:val="center"/>
              <w:rPr>
                <w:rFonts w:cs="Times New Roman"/>
                <w:bCs/>
                <w:sz w:val="18"/>
                <w:szCs w:val="18"/>
              </w:rPr>
            </w:pPr>
            <w:r>
              <w:t>(9)</w:t>
            </w:r>
          </w:p>
        </w:tc>
        <w:tc>
          <w:tcPr>
            <w:tcW w:w="349" w:type="pct"/>
            <w:tcBorders>
              <w:top w:val="single" w:sz="4" w:space="0" w:color="auto"/>
              <w:left w:val="single" w:sz="4" w:space="0" w:color="auto"/>
              <w:bottom w:val="single" w:sz="4" w:space="0" w:color="auto"/>
              <w:right w:val="single" w:sz="4" w:space="0" w:color="auto"/>
            </w:tcBorders>
          </w:tcPr>
          <w:p w:rsidR="00690224" w:rsidRDefault="00690224" w:rsidP="00C2737A">
            <w:pPr>
              <w:spacing w:before="40" w:after="120"/>
              <w:jc w:val="center"/>
              <w:rPr>
                <w:rFonts w:cs="Times New Roman"/>
                <w:bCs/>
                <w:sz w:val="18"/>
                <w:szCs w:val="18"/>
              </w:rPr>
            </w:pPr>
            <w:r>
              <w:t>(10)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690224" w:rsidRDefault="00690224" w:rsidP="00C2737A">
            <w:pPr>
              <w:spacing w:before="40" w:after="120"/>
              <w:jc w:val="center"/>
              <w:rPr>
                <w:rFonts w:cs="Times New Roman"/>
                <w:bCs/>
                <w:sz w:val="18"/>
                <w:szCs w:val="18"/>
              </w:rPr>
            </w:pPr>
            <w:r>
              <w:t>(11)</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Default="00690224" w:rsidP="00C2737A">
            <w:pPr>
              <w:spacing w:before="40" w:after="120"/>
              <w:jc w:val="center"/>
              <w:rPr>
                <w:rFonts w:cs="Times New Roman"/>
                <w:bCs/>
                <w:iCs/>
                <w:sz w:val="18"/>
                <w:szCs w:val="18"/>
              </w:rPr>
            </w:pPr>
            <w:r>
              <w:t>(12)</w:t>
            </w:r>
          </w:p>
        </w:tc>
        <w:tc>
          <w:tcPr>
            <w:tcW w:w="300" w:type="pct"/>
            <w:tcBorders>
              <w:top w:val="single" w:sz="4" w:space="0" w:color="auto"/>
              <w:left w:val="single" w:sz="4" w:space="0" w:color="auto"/>
              <w:bottom w:val="single" w:sz="4" w:space="0" w:color="auto"/>
              <w:right w:val="single" w:sz="4" w:space="0" w:color="auto"/>
            </w:tcBorders>
          </w:tcPr>
          <w:p w:rsidR="00690224" w:rsidRDefault="00690224" w:rsidP="00C2737A">
            <w:pPr>
              <w:spacing w:before="40" w:after="120"/>
              <w:jc w:val="center"/>
              <w:rPr>
                <w:rFonts w:cs="Times New Roman"/>
                <w:bCs/>
                <w:iCs/>
                <w:sz w:val="18"/>
                <w:szCs w:val="18"/>
              </w:rPr>
            </w:pPr>
            <w:r>
              <w:t>(13)</w:t>
            </w: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356F30" w:rsidRDefault="00690224" w:rsidP="00C2737A">
            <w:pPr>
              <w:rPr>
                <w:rFonts w:cs="Times New Roman"/>
                <w:sz w:val="18"/>
                <w:szCs w:val="18"/>
              </w:rPr>
            </w:pPr>
            <w:r w:rsidRPr="00356F30">
              <w:rPr>
                <w:sz w:val="18"/>
                <w:szCs w:val="18"/>
              </w:rPr>
              <w:t>3535</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356F30" w:rsidRDefault="00690224" w:rsidP="00C2737A">
            <w:pPr>
              <w:rPr>
                <w:rFonts w:cs="Times New Roman"/>
                <w:sz w:val="18"/>
                <w:szCs w:val="18"/>
              </w:rPr>
            </w:pPr>
            <w:r w:rsidRPr="00356F30">
              <w:rPr>
                <w:sz w:val="18"/>
                <w:szCs w:val="18"/>
              </w:rPr>
              <w:t>ТОКСИЧНОЕ ТВЕРДОЕ ВЕЩЕСТВО, ЛЕГКО</w:t>
            </w:r>
            <w:r w:rsidR="00382D52">
              <w:rPr>
                <w:sz w:val="18"/>
                <w:szCs w:val="18"/>
              </w:rPr>
              <w:t>-</w:t>
            </w:r>
            <w:r w:rsidRPr="00356F30">
              <w:rPr>
                <w:sz w:val="18"/>
                <w:szCs w:val="18"/>
              </w:rPr>
              <w:t>ВОСПЛАМЕНЯЮЩЕЕСЯ, НЕОРГАНИЧЕСКОЕ,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6.1</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sz w:val="18"/>
                <w:szCs w:val="18"/>
              </w:rPr>
            </w:pPr>
            <w:r w:rsidRPr="00212407">
              <w:rPr>
                <w:rFonts w:cs="Times New Roman"/>
                <w:sz w:val="18"/>
                <w:szCs w:val="18"/>
              </w:rPr>
              <w:t>TF3</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rFonts w:cs="Times New Roman"/>
                <w:sz w:val="18"/>
                <w:szCs w:val="18"/>
              </w:rPr>
              <w:t>I</w:t>
            </w: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sz w:val="18"/>
                <w:szCs w:val="18"/>
              </w:rPr>
            </w:pPr>
            <w:r w:rsidRPr="00212407">
              <w:rPr>
                <w:sz w:val="18"/>
                <w:szCs w:val="18"/>
              </w:rPr>
              <w:t>6.1</w:t>
            </w:r>
          </w:p>
          <w:p w:rsidR="00690224" w:rsidRPr="00212407" w:rsidRDefault="00690224" w:rsidP="00C2737A">
            <w:pPr>
              <w:spacing w:before="40" w:after="120" w:line="220" w:lineRule="exact"/>
              <w:jc w:val="center"/>
              <w:rPr>
                <w:rFonts w:cs="Times New Roman"/>
                <w:sz w:val="18"/>
                <w:szCs w:val="18"/>
              </w:rPr>
            </w:pPr>
            <w:r w:rsidRPr="00212407">
              <w:rPr>
                <w:sz w:val="18"/>
                <w:szCs w:val="18"/>
              </w:rPr>
              <w:t>+4.1</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274</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rFonts w:cs="Times New Roman"/>
                <w:sz w:val="18"/>
                <w:szCs w:val="18"/>
              </w:rPr>
              <w:t>E5</w:t>
            </w:r>
          </w:p>
        </w:tc>
        <w:tc>
          <w:tcPr>
            <w:tcW w:w="299" w:type="pct"/>
            <w:tcBorders>
              <w:top w:val="single" w:sz="4" w:space="0" w:color="auto"/>
              <w:left w:val="single" w:sz="4" w:space="0" w:color="auto"/>
              <w:right w:val="single" w:sz="4" w:space="0" w:color="auto"/>
            </w:tcBorders>
            <w:shd w:val="clear" w:color="auto" w:fill="auto"/>
            <w:vAlign w:val="center"/>
          </w:tcPr>
          <w:p w:rsidR="00690224" w:rsidRPr="00212407" w:rsidRDefault="00690224" w:rsidP="00C2737A">
            <w:pPr>
              <w:spacing w:line="200" w:lineRule="exact"/>
              <w:jc w:val="center"/>
              <w:rPr>
                <w:rFonts w:cs="Times New Roman"/>
                <w:b/>
                <w:color w:val="FF0000"/>
                <w:sz w:val="18"/>
                <w:szCs w:val="18"/>
                <w:lang w:eastAsia="nb-NO"/>
              </w:rPr>
            </w:pPr>
          </w:p>
        </w:tc>
        <w:tc>
          <w:tcPr>
            <w:tcW w:w="349" w:type="pct"/>
            <w:tcBorders>
              <w:top w:val="single" w:sz="4" w:space="0" w:color="auto"/>
              <w:left w:val="single" w:sz="4" w:space="0" w:color="auto"/>
              <w:right w:val="single" w:sz="4" w:space="0" w:color="auto"/>
            </w:tcBorders>
            <w:shd w:val="clear" w:color="auto" w:fill="auto"/>
            <w:vAlign w:val="center"/>
          </w:tcPr>
          <w:p w:rsidR="00690224" w:rsidRPr="00212407" w:rsidRDefault="00690224" w:rsidP="00C2737A">
            <w:pPr>
              <w:spacing w:line="200" w:lineRule="exact"/>
              <w:jc w:val="center"/>
              <w:rPr>
                <w:rFonts w:cs="Times New Roman"/>
                <w:b/>
                <w:color w:val="FF0000"/>
                <w:sz w:val="18"/>
                <w:szCs w:val="18"/>
                <w:lang w:eastAsia="nb-NO"/>
              </w:rPr>
            </w:pPr>
            <w:r w:rsidRPr="00212407">
              <w:rPr>
                <w:rFonts w:cs="Times New Roman"/>
                <w:b/>
                <w:color w:val="FF0000"/>
                <w:sz w:val="18"/>
                <w:szCs w:val="18"/>
                <w:lang w:eastAsia="nb-NO"/>
              </w:rPr>
              <w:t>PP, EP, EX, A</w:t>
            </w:r>
          </w:p>
        </w:tc>
        <w:tc>
          <w:tcPr>
            <w:tcW w:w="349" w:type="pct"/>
            <w:tcBorders>
              <w:top w:val="single" w:sz="4" w:space="0" w:color="auto"/>
              <w:left w:val="single" w:sz="4" w:space="0" w:color="auto"/>
              <w:right w:val="single" w:sz="4" w:space="0" w:color="auto"/>
            </w:tcBorders>
            <w:shd w:val="clear" w:color="auto" w:fill="auto"/>
            <w:vAlign w:val="center"/>
          </w:tcPr>
          <w:p w:rsidR="00690224" w:rsidRPr="00212407" w:rsidRDefault="00690224" w:rsidP="00C2737A">
            <w:pPr>
              <w:spacing w:line="200" w:lineRule="exact"/>
              <w:jc w:val="center"/>
              <w:rPr>
                <w:rFonts w:cs="Times New Roman"/>
                <w:b/>
                <w:color w:val="FF0000"/>
                <w:sz w:val="18"/>
                <w:szCs w:val="18"/>
                <w:lang w:eastAsia="nb-NO"/>
              </w:rPr>
            </w:pPr>
            <w:r w:rsidRPr="00212407">
              <w:rPr>
                <w:rFonts w:cs="Times New Roman"/>
                <w:b/>
                <w:color w:val="FF0000"/>
                <w:sz w:val="18"/>
                <w:szCs w:val="18"/>
                <w:lang w:eastAsia="nb-NO"/>
              </w:rPr>
              <w:t>VE01</w:t>
            </w:r>
          </w:p>
        </w:tc>
        <w:tc>
          <w:tcPr>
            <w:tcW w:w="350" w:type="pct"/>
            <w:tcBorders>
              <w:top w:val="single" w:sz="4" w:space="0" w:color="auto"/>
              <w:left w:val="single" w:sz="4" w:space="0" w:color="auto"/>
              <w:right w:val="single" w:sz="4" w:space="0" w:color="auto"/>
            </w:tcBorders>
            <w:shd w:val="clear" w:color="auto" w:fill="auto"/>
            <w:vAlign w:val="center"/>
          </w:tcPr>
          <w:p w:rsidR="00690224" w:rsidRPr="00212407" w:rsidRDefault="00690224" w:rsidP="00C2737A">
            <w:pPr>
              <w:spacing w:line="200" w:lineRule="exact"/>
              <w:jc w:val="center"/>
              <w:rPr>
                <w:rFonts w:cs="Times New Roman"/>
                <w:b/>
                <w:color w:val="FF0000"/>
                <w:sz w:val="18"/>
                <w:szCs w:val="18"/>
                <w:lang w:eastAsia="nb-NO"/>
              </w:rPr>
            </w:pPr>
          </w:p>
        </w:tc>
        <w:tc>
          <w:tcPr>
            <w:tcW w:w="299" w:type="pct"/>
            <w:tcBorders>
              <w:top w:val="single" w:sz="4" w:space="0" w:color="auto"/>
              <w:left w:val="single" w:sz="4" w:space="0" w:color="auto"/>
              <w:right w:val="single" w:sz="4" w:space="0" w:color="auto"/>
            </w:tcBorders>
            <w:shd w:val="clear" w:color="auto" w:fill="auto"/>
            <w:vAlign w:val="center"/>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2</w:t>
            </w:r>
          </w:p>
        </w:tc>
        <w:tc>
          <w:tcPr>
            <w:tcW w:w="300" w:type="pct"/>
            <w:tcBorders>
              <w:top w:val="single" w:sz="4" w:space="0" w:color="auto"/>
              <w:left w:val="single" w:sz="4" w:space="0" w:color="auto"/>
              <w:right w:val="single" w:sz="4" w:space="0" w:color="auto"/>
            </w:tcBorders>
            <w:shd w:val="clear" w:color="auto" w:fill="auto"/>
            <w:vAlign w:val="center"/>
          </w:tcPr>
          <w:p w:rsidR="00690224" w:rsidRPr="00212407" w:rsidRDefault="00690224" w:rsidP="00C2737A">
            <w:pPr>
              <w:spacing w:line="200" w:lineRule="exact"/>
              <w:jc w:val="center"/>
              <w:rPr>
                <w:rFonts w:cs="Times New Roman"/>
                <w:b/>
                <w:color w:val="FF0000"/>
                <w:sz w:val="18"/>
                <w:szCs w:val="18"/>
                <w:lang w:eastAsia="nb-NO"/>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3535</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sz w:val="18"/>
                <w:szCs w:val="18"/>
              </w:rPr>
              <w:t>ТОКСИЧНОЕ ТВЕРДОЕ ВЕЩЕСТВО, ЛЕГКО-ВОСПЛАМЕНЯЮЩЕЕСЯ, НЕОРГАНИЧЕСКОЕ,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6.1</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sz w:val="18"/>
                <w:szCs w:val="18"/>
              </w:rPr>
            </w:pPr>
            <w:r w:rsidRPr="00212407">
              <w:rPr>
                <w:rFonts w:cs="Times New Roman"/>
                <w:sz w:val="18"/>
                <w:szCs w:val="18"/>
              </w:rPr>
              <w:t>TF3</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rFonts w:cs="Times New Roman"/>
                <w:sz w:val="18"/>
                <w:szCs w:val="18"/>
              </w:rPr>
              <w:t>II</w:t>
            </w: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sz w:val="18"/>
                <w:szCs w:val="18"/>
              </w:rPr>
            </w:pPr>
            <w:r w:rsidRPr="00212407">
              <w:rPr>
                <w:sz w:val="18"/>
                <w:szCs w:val="18"/>
              </w:rPr>
              <w:t>6.1</w:t>
            </w:r>
          </w:p>
          <w:p w:rsidR="00690224" w:rsidRPr="00212407" w:rsidRDefault="00690224" w:rsidP="00C2737A">
            <w:pPr>
              <w:spacing w:before="40" w:after="120" w:line="220" w:lineRule="exact"/>
              <w:jc w:val="center"/>
              <w:rPr>
                <w:rFonts w:cs="Times New Roman"/>
                <w:sz w:val="18"/>
                <w:szCs w:val="18"/>
              </w:rPr>
            </w:pPr>
            <w:r w:rsidRPr="00212407">
              <w:rPr>
                <w:sz w:val="18"/>
                <w:szCs w:val="18"/>
              </w:rPr>
              <w:t>+4.1</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274</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rFonts w:cs="Times New Roman"/>
                <w:sz w:val="18"/>
                <w:szCs w:val="18"/>
              </w:rPr>
              <w:t>500 g</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rFonts w:cs="Times New Roman"/>
                <w:sz w:val="18"/>
                <w:szCs w:val="18"/>
              </w:rPr>
              <w:t>E4</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lang w:eastAsia="nb-NO"/>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lang w:eastAsia="nb-NO"/>
              </w:rPr>
            </w:pPr>
            <w:r w:rsidRPr="00212407">
              <w:rPr>
                <w:rFonts w:cs="Times New Roman"/>
                <w:b/>
                <w:color w:val="FF0000"/>
                <w:sz w:val="18"/>
                <w:szCs w:val="18"/>
                <w:lang w:eastAsia="nb-NO"/>
              </w:rPr>
              <w:t>PP, EP, EX, A</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lang w:eastAsia="nb-NO"/>
              </w:rPr>
            </w:pPr>
            <w:r w:rsidRPr="00212407">
              <w:rPr>
                <w:rFonts w:cs="Times New Roman"/>
                <w:b/>
                <w:color w:val="FF0000"/>
                <w:sz w:val="18"/>
                <w:szCs w:val="18"/>
              </w:rPr>
              <w:t>VE01</w:t>
            </w: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lang w:eastAsia="nb-NO"/>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2</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lang w:eastAsia="nb-NO"/>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3536</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sz w:val="18"/>
                <w:szCs w:val="18"/>
              </w:rPr>
              <w:t>БАТАРЕИ ЛИТИЕВЫЕ, УСТАНОВЛЕННЫЕ В ГРУЗОВОЙ ТРАНСПОРТ</w:t>
            </w:r>
            <w:r w:rsidR="00382D52">
              <w:rPr>
                <w:sz w:val="18"/>
                <w:szCs w:val="18"/>
              </w:rPr>
              <w:t>-</w:t>
            </w:r>
            <w:r w:rsidRPr="00212407">
              <w:rPr>
                <w:sz w:val="18"/>
                <w:szCs w:val="18"/>
              </w:rPr>
              <w:t>НОЙ ЕДИНИЦЕ, батареи литий-ионные или батареи литий-металлические</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9</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sz w:val="18"/>
                <w:szCs w:val="18"/>
              </w:rPr>
            </w:pPr>
            <w:r w:rsidRPr="00212407">
              <w:rPr>
                <w:rFonts w:cs="Times New Roman"/>
                <w:sz w:val="18"/>
                <w:szCs w:val="18"/>
              </w:rPr>
              <w:t>M4</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sz w:val="18"/>
                <w:szCs w:val="18"/>
                <w:lang w:eastAsia="nb-NO"/>
              </w:rPr>
            </w:pPr>
            <w:r w:rsidRPr="00212407">
              <w:rPr>
                <w:rFonts w:cs="Times New Roman"/>
                <w:sz w:val="18"/>
                <w:szCs w:val="18"/>
                <w:lang w:eastAsia="nb-NO"/>
              </w:rPr>
              <w:t>9A</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389</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rFonts w:cs="Times New Roman"/>
                <w:sz w:val="18"/>
                <w:szCs w:val="18"/>
                <w:lang w:eastAsia="nb-NO"/>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lang w:eastAsia="nb-NO"/>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lang w:eastAsia="nb-NO"/>
              </w:rPr>
            </w:pPr>
            <w:r w:rsidRPr="00212407">
              <w:rPr>
                <w:rFonts w:cs="Times New Roman"/>
                <w:b/>
                <w:color w:val="FF0000"/>
                <w:sz w:val="18"/>
                <w:szCs w:val="18"/>
                <w:lang w:eastAsia="nb-NO"/>
              </w:rPr>
              <w:t>PP</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lang w:eastAsia="nb-NO"/>
              </w:rPr>
            </w:pP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lang w:eastAsia="nb-NO"/>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0</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lang w:eastAsia="nb-NO"/>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3537</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iCs/>
                <w:sz w:val="18"/>
                <w:szCs w:val="18"/>
              </w:rPr>
              <w:t xml:space="preserve">ИЗДЕЛИЯ, СОДЕРЖАЩИЕ </w:t>
            </w:r>
            <w:r>
              <w:rPr>
                <w:iCs/>
                <w:sz w:val="18"/>
                <w:szCs w:val="18"/>
              </w:rPr>
              <w:t>В</w:t>
            </w:r>
            <w:r w:rsidRPr="00212407">
              <w:rPr>
                <w:iCs/>
                <w:sz w:val="18"/>
                <w:szCs w:val="18"/>
              </w:rPr>
              <w:t>ОСПЛАМЕНЯЮЩИЙСЯ ГАЗ,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2</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6F</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r w:rsidRPr="00212407">
              <w:rPr>
                <w:rFonts w:cs="Times New Roman"/>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 EX,A</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VE01</w:t>
            </w: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1</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3538</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iCs/>
                <w:sz w:val="18"/>
                <w:szCs w:val="18"/>
              </w:rPr>
              <w:t>ИЗДЕЛИЯ, СОДЕРЖА</w:t>
            </w:r>
            <w:r w:rsidR="00382D52">
              <w:rPr>
                <w:iCs/>
                <w:sz w:val="18"/>
                <w:szCs w:val="18"/>
              </w:rPr>
              <w:t>-</w:t>
            </w:r>
            <w:r w:rsidRPr="00212407">
              <w:rPr>
                <w:iCs/>
                <w:sz w:val="18"/>
                <w:szCs w:val="18"/>
              </w:rPr>
              <w:t>ЩИЕ НЕВОСПЛАМЕ</w:t>
            </w:r>
            <w:r w:rsidR="00382D52">
              <w:rPr>
                <w:iCs/>
                <w:sz w:val="18"/>
                <w:szCs w:val="18"/>
              </w:rPr>
              <w:t>-</w:t>
            </w:r>
            <w:r w:rsidRPr="00212407">
              <w:rPr>
                <w:iCs/>
                <w:sz w:val="18"/>
                <w:szCs w:val="18"/>
              </w:rPr>
              <w:t>НЯЮЩИЙСЯ НЕТОКСИЧНЫЙ ГАЗ,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2</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6A</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r w:rsidRPr="00212407">
              <w:rPr>
                <w:rFonts w:cs="Times New Roman"/>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0</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3539</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iCs/>
                <w:sz w:val="18"/>
                <w:szCs w:val="18"/>
              </w:rPr>
              <w:t>ИЗДЕЛИЯ, СОДЕРЖАЩИЕ ТОКСИЧНЫЙ ГАЗ,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2</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6T</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r w:rsidRPr="00212407">
              <w:rPr>
                <w:rFonts w:cs="Times New Roman"/>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 EP, TOX, A</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VE02</w:t>
            </w: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2</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3540</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382D52">
            <w:pPr>
              <w:pStyle w:val="SingleTxtGR"/>
              <w:tabs>
                <w:tab w:val="clear" w:pos="2268"/>
              </w:tabs>
              <w:spacing w:after="0" w:line="220" w:lineRule="exact"/>
              <w:ind w:left="28" w:right="0"/>
              <w:jc w:val="left"/>
              <w:rPr>
                <w:sz w:val="18"/>
                <w:szCs w:val="18"/>
              </w:rPr>
            </w:pPr>
            <w:r w:rsidRPr="00212407">
              <w:rPr>
                <w:iCs/>
                <w:sz w:val="18"/>
                <w:szCs w:val="18"/>
              </w:rPr>
              <w:t>ИЗДЕЛИЯ, СОДЕРЖА</w:t>
            </w:r>
            <w:r w:rsidR="00382D52">
              <w:rPr>
                <w:iCs/>
                <w:sz w:val="18"/>
                <w:szCs w:val="18"/>
              </w:rPr>
              <w:t>-</w:t>
            </w:r>
            <w:r w:rsidRPr="00212407">
              <w:rPr>
                <w:iCs/>
                <w:sz w:val="18"/>
                <w:szCs w:val="18"/>
              </w:rPr>
              <w:t>ЩИЕ ЛЕГКОВОСПЛАМЕ</w:t>
            </w:r>
            <w:r w:rsidR="00382D52">
              <w:rPr>
                <w:iCs/>
                <w:sz w:val="18"/>
                <w:szCs w:val="18"/>
              </w:rPr>
              <w:t>-</w:t>
            </w:r>
            <w:r w:rsidRPr="00212407">
              <w:rPr>
                <w:iCs/>
                <w:sz w:val="18"/>
                <w:szCs w:val="18"/>
              </w:rPr>
              <w:t>НЯЮЩУЮСЯ ЖИДКОСТЬ,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3</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F3</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r w:rsidRPr="00212407">
              <w:rPr>
                <w:rFonts w:cs="Times New Roman"/>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 EX, A</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VE01</w:t>
            </w: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1</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3541</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iCs/>
                <w:sz w:val="18"/>
                <w:szCs w:val="18"/>
              </w:rPr>
              <w:t>ИЗДЕЛИЯ, СОДЕРЖАЩИЕ ЛЕГКОВОСПЛАМЕНЯ</w:t>
            </w:r>
            <w:r w:rsidR="00B930E0">
              <w:rPr>
                <w:iCs/>
                <w:sz w:val="18"/>
                <w:szCs w:val="18"/>
              </w:rPr>
              <w:t>-</w:t>
            </w:r>
            <w:r w:rsidRPr="00212407">
              <w:rPr>
                <w:iCs/>
                <w:sz w:val="18"/>
                <w:szCs w:val="18"/>
              </w:rPr>
              <w:t>ЮЩЕЕСЯ ТВЕРДОЕ ВЕЩЕСТВО,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4.1</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F4</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r w:rsidRPr="00212407">
              <w:rPr>
                <w:rFonts w:cs="Times New Roman"/>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0</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3542</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iCs/>
                <w:sz w:val="18"/>
                <w:szCs w:val="18"/>
              </w:rPr>
              <w:t>ИЗДЕЛИЯ, СОДЕРЖА</w:t>
            </w:r>
            <w:r w:rsidR="00382D52">
              <w:rPr>
                <w:iCs/>
                <w:sz w:val="18"/>
                <w:szCs w:val="18"/>
              </w:rPr>
              <w:t>-</w:t>
            </w:r>
            <w:r w:rsidRPr="00212407">
              <w:rPr>
                <w:iCs/>
                <w:sz w:val="18"/>
                <w:szCs w:val="18"/>
              </w:rPr>
              <w:t>ЩИЕ ВЕЩЕСТВО,</w:t>
            </w:r>
            <w:r w:rsidRPr="00212407">
              <w:rPr>
                <w:sz w:val="18"/>
                <w:szCs w:val="18"/>
              </w:rPr>
              <w:t xml:space="preserve"> СПОСОБНОЕ К САМОВОЗГОРАНИЮ,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4.2</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S6</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p>
          <w:p w:rsidR="00690224" w:rsidRPr="00212407" w:rsidRDefault="00690224" w:rsidP="00C2737A">
            <w:pPr>
              <w:spacing w:line="220" w:lineRule="exact"/>
              <w:jc w:val="center"/>
              <w:rPr>
                <w:rFonts w:cs="Times New Roman"/>
                <w:bCs/>
                <w:sz w:val="18"/>
                <w:szCs w:val="18"/>
              </w:rPr>
            </w:pPr>
            <w:r w:rsidRPr="00212407">
              <w:rPr>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0</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3543</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iCs/>
                <w:sz w:val="18"/>
                <w:szCs w:val="18"/>
              </w:rPr>
              <w:t>ИЗДЕЛИЯ, СОДЕРЖА</w:t>
            </w:r>
            <w:r w:rsidR="00382D52">
              <w:rPr>
                <w:iCs/>
                <w:sz w:val="18"/>
                <w:szCs w:val="18"/>
              </w:rPr>
              <w:t>-</w:t>
            </w:r>
            <w:r w:rsidRPr="00212407">
              <w:rPr>
                <w:iCs/>
                <w:sz w:val="18"/>
                <w:szCs w:val="18"/>
              </w:rPr>
              <w:t>ЩИЕ ВЕЩЕСТВО,</w:t>
            </w:r>
            <w:r w:rsidRPr="00212407">
              <w:rPr>
                <w:sz w:val="18"/>
                <w:szCs w:val="18"/>
              </w:rPr>
              <w:t xml:space="preserve"> ВЫДЕЛЯЮЩЕЕ ВОСПЛАМЕНЯЮЩИЕСЯ ГАЗЫ ПРИ СОПРИКОСНОВЕНИИ </w:t>
            </w:r>
            <w:r w:rsidR="00382D52">
              <w:rPr>
                <w:sz w:val="18"/>
                <w:szCs w:val="18"/>
              </w:rPr>
              <w:br/>
            </w:r>
            <w:r w:rsidRPr="00212407">
              <w:rPr>
                <w:sz w:val="18"/>
                <w:szCs w:val="18"/>
              </w:rPr>
              <w:t>С ВОДОЙ,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4.3</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W3</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p>
          <w:p w:rsidR="00690224" w:rsidRPr="00212407" w:rsidRDefault="00690224" w:rsidP="00C2737A">
            <w:pPr>
              <w:spacing w:line="220" w:lineRule="exact"/>
              <w:jc w:val="center"/>
              <w:rPr>
                <w:rFonts w:cs="Times New Roman"/>
                <w:sz w:val="18"/>
                <w:szCs w:val="18"/>
              </w:rPr>
            </w:pPr>
            <w:r w:rsidRPr="00212407">
              <w:rPr>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 EX, A</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VE01</w:t>
            </w: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HA08</w:t>
            </w: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0</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3544</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iCs/>
                <w:sz w:val="18"/>
                <w:szCs w:val="18"/>
              </w:rPr>
              <w:t>ИЗДЕЛИЯ, СОДЕРЖА</w:t>
            </w:r>
            <w:r w:rsidR="00382D52">
              <w:rPr>
                <w:iCs/>
                <w:sz w:val="18"/>
                <w:szCs w:val="18"/>
              </w:rPr>
              <w:t>-</w:t>
            </w:r>
            <w:r w:rsidRPr="00212407">
              <w:rPr>
                <w:iCs/>
                <w:sz w:val="18"/>
                <w:szCs w:val="18"/>
              </w:rPr>
              <w:t xml:space="preserve">ЩИЕ </w:t>
            </w:r>
            <w:r w:rsidRPr="00212407">
              <w:rPr>
                <w:sz w:val="18"/>
                <w:szCs w:val="18"/>
              </w:rPr>
              <w:t>ОКИСЛЯЮЩЕЕ ВЕЩЕСТВО,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5.1</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O3</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p>
          <w:p w:rsidR="00690224" w:rsidRPr="00212407" w:rsidRDefault="00690224" w:rsidP="00C2737A">
            <w:pPr>
              <w:spacing w:line="220" w:lineRule="exact"/>
              <w:jc w:val="center"/>
              <w:rPr>
                <w:rFonts w:cs="Times New Roman"/>
                <w:sz w:val="18"/>
                <w:szCs w:val="18"/>
              </w:rPr>
            </w:pPr>
            <w:r w:rsidRPr="00212407">
              <w:rPr>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0</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3545</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iCs/>
                <w:sz w:val="18"/>
                <w:szCs w:val="18"/>
              </w:rPr>
              <w:t>ИЗДЕЛИЯ, СОДЕРЖА</w:t>
            </w:r>
            <w:r w:rsidR="00382D52">
              <w:rPr>
                <w:iCs/>
                <w:sz w:val="18"/>
                <w:szCs w:val="18"/>
              </w:rPr>
              <w:t>-</w:t>
            </w:r>
            <w:r w:rsidRPr="00212407">
              <w:rPr>
                <w:iCs/>
                <w:sz w:val="18"/>
                <w:szCs w:val="18"/>
              </w:rPr>
              <w:t>ЩИЕ ОРГАНИЧЕСКИЙ ПЕРОКСИД,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5.2</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P1 or P2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p>
          <w:p w:rsidR="00690224" w:rsidRPr="00212407" w:rsidRDefault="00690224" w:rsidP="00C2737A">
            <w:pPr>
              <w:spacing w:line="220" w:lineRule="exact"/>
              <w:jc w:val="center"/>
              <w:rPr>
                <w:rFonts w:cs="Times New Roman"/>
                <w:bCs/>
                <w:sz w:val="18"/>
                <w:szCs w:val="18"/>
              </w:rPr>
            </w:pPr>
            <w:r w:rsidRPr="00212407">
              <w:rPr>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 EX, A</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VE01</w:t>
            </w: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0</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3546</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4D7914">
            <w:pPr>
              <w:pStyle w:val="SingleTxtGR"/>
              <w:spacing w:after="0" w:line="220" w:lineRule="exact"/>
              <w:ind w:left="28" w:right="0"/>
              <w:jc w:val="left"/>
              <w:rPr>
                <w:sz w:val="18"/>
                <w:szCs w:val="18"/>
              </w:rPr>
            </w:pPr>
            <w:r w:rsidRPr="00212407">
              <w:rPr>
                <w:iCs/>
                <w:sz w:val="18"/>
                <w:szCs w:val="18"/>
              </w:rPr>
              <w:t>ИЗДЕЛИЯ, СОДЕРЖА</w:t>
            </w:r>
            <w:r w:rsidR="004D7914">
              <w:rPr>
                <w:iCs/>
                <w:sz w:val="18"/>
                <w:szCs w:val="18"/>
              </w:rPr>
              <w:t>-</w:t>
            </w:r>
            <w:r w:rsidRPr="00212407">
              <w:rPr>
                <w:iCs/>
                <w:sz w:val="18"/>
                <w:szCs w:val="18"/>
              </w:rPr>
              <w:t>ЩИЕ ТОКСИЧНОЕ ВЕЩЕСТВО,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6.1</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T10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p>
          <w:p w:rsidR="00690224" w:rsidRPr="00212407" w:rsidRDefault="00690224" w:rsidP="00C2737A">
            <w:pPr>
              <w:spacing w:line="220" w:lineRule="exact"/>
              <w:jc w:val="center"/>
              <w:rPr>
                <w:rFonts w:cs="Times New Roman"/>
                <w:bCs/>
                <w:sz w:val="18"/>
                <w:szCs w:val="18"/>
              </w:rPr>
            </w:pPr>
            <w:r w:rsidRPr="00212407">
              <w:rPr>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 EP, TOX, A</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VE02</w:t>
            </w: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0</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3547</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iCs/>
                <w:sz w:val="18"/>
                <w:szCs w:val="18"/>
              </w:rPr>
              <w:t>ИЗДЕЛИЯ, СОДЕРЖА</w:t>
            </w:r>
            <w:r w:rsidR="004D7914">
              <w:rPr>
                <w:iCs/>
                <w:sz w:val="18"/>
                <w:szCs w:val="18"/>
              </w:rPr>
              <w:t>-</w:t>
            </w:r>
            <w:r w:rsidRPr="00212407">
              <w:rPr>
                <w:iCs/>
                <w:sz w:val="18"/>
                <w:szCs w:val="18"/>
              </w:rPr>
              <w:t>ЩИЕ КОРРОЗИОННОЕ ВЕЩЕСТВО,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8</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C11</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p>
          <w:p w:rsidR="00690224" w:rsidRPr="00212407" w:rsidRDefault="00690224" w:rsidP="00C2737A">
            <w:pPr>
              <w:spacing w:line="220" w:lineRule="exact"/>
              <w:jc w:val="center"/>
              <w:rPr>
                <w:rFonts w:cs="Times New Roman"/>
                <w:bCs/>
                <w:sz w:val="18"/>
                <w:szCs w:val="18"/>
              </w:rPr>
            </w:pPr>
            <w:r w:rsidRPr="00212407">
              <w:rPr>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 EP</w:t>
            </w:r>
          </w:p>
        </w:tc>
        <w:tc>
          <w:tcPr>
            <w:tcW w:w="349"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5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299" w:type="pct"/>
            <w:tcBorders>
              <w:left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0</w:t>
            </w:r>
          </w:p>
        </w:tc>
        <w:tc>
          <w:tcPr>
            <w:tcW w:w="300" w:type="pct"/>
            <w:tcBorders>
              <w:left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r w:rsidR="004711FB" w:rsidTr="00982B6E">
        <w:trPr>
          <w:cantSplit/>
        </w:trPr>
        <w:tc>
          <w:tcPr>
            <w:tcW w:w="2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sz w:val="18"/>
                <w:szCs w:val="18"/>
              </w:rPr>
            </w:pPr>
            <w:r w:rsidRPr="00212407">
              <w:rPr>
                <w:sz w:val="18"/>
                <w:szCs w:val="18"/>
              </w:rPr>
              <w:t>3548</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pStyle w:val="SingleTxtGR"/>
              <w:spacing w:after="0" w:line="220" w:lineRule="exact"/>
              <w:ind w:left="28" w:right="0"/>
              <w:jc w:val="left"/>
              <w:rPr>
                <w:sz w:val="18"/>
                <w:szCs w:val="18"/>
              </w:rPr>
            </w:pPr>
            <w:r w:rsidRPr="00212407">
              <w:rPr>
                <w:iCs/>
                <w:sz w:val="18"/>
                <w:szCs w:val="18"/>
              </w:rPr>
              <w:t>ИЗДЕЛИЯ, СОДЕРЖА</w:t>
            </w:r>
            <w:r w:rsidR="004D7914">
              <w:rPr>
                <w:iCs/>
                <w:sz w:val="18"/>
                <w:szCs w:val="18"/>
              </w:rPr>
              <w:t>-</w:t>
            </w:r>
            <w:r w:rsidRPr="00212407">
              <w:rPr>
                <w:iCs/>
                <w:sz w:val="18"/>
                <w:szCs w:val="18"/>
              </w:rPr>
              <w:t>ЩИЕ РАЗЛИЧНЫЕ ОПАСНЫЕ ГРУЗЫ, Н.У.К.</w:t>
            </w:r>
          </w:p>
        </w:tc>
        <w:tc>
          <w:tcPr>
            <w:tcW w:w="245"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9</w:t>
            </w:r>
          </w:p>
        </w:tc>
        <w:tc>
          <w:tcPr>
            <w:tcW w:w="2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before="40" w:after="120" w:line="220" w:lineRule="exact"/>
              <w:jc w:val="center"/>
              <w:rPr>
                <w:rFonts w:cs="Times New Roman"/>
                <w:bCs/>
                <w:sz w:val="18"/>
                <w:szCs w:val="18"/>
              </w:rPr>
            </w:pPr>
            <w:r w:rsidRPr="00212407">
              <w:rPr>
                <w:rFonts w:cs="Times New Roman"/>
                <w:bCs/>
                <w:sz w:val="18"/>
                <w:szCs w:val="18"/>
              </w:rPr>
              <w:t>M11</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p>
        </w:tc>
        <w:tc>
          <w:tcPr>
            <w:tcW w:w="349" w:type="pct"/>
            <w:tcBorders>
              <w:top w:val="single" w:sz="4" w:space="0" w:color="auto"/>
              <w:left w:val="single" w:sz="4" w:space="0" w:color="auto"/>
              <w:bottom w:val="single" w:sz="4" w:space="0" w:color="auto"/>
              <w:right w:val="single" w:sz="4" w:space="0" w:color="auto"/>
            </w:tcBorders>
          </w:tcPr>
          <w:p w:rsidR="00690224" w:rsidRPr="00212407" w:rsidRDefault="00690224" w:rsidP="00C2737A">
            <w:pPr>
              <w:spacing w:line="220" w:lineRule="exact"/>
              <w:jc w:val="center"/>
              <w:rPr>
                <w:rFonts w:cs="Times New Roman"/>
                <w:sz w:val="18"/>
                <w:szCs w:val="18"/>
              </w:rPr>
            </w:pPr>
            <w:r w:rsidRPr="00212407">
              <w:rPr>
                <w:rFonts w:cs="Times New Roman"/>
                <w:bCs/>
                <w:sz w:val="18"/>
                <w:szCs w:val="18"/>
              </w:rPr>
              <w:t xml:space="preserve">См. </w:t>
            </w:r>
          </w:p>
          <w:p w:rsidR="00690224" w:rsidRPr="00212407" w:rsidRDefault="00690224" w:rsidP="00C2737A">
            <w:pPr>
              <w:spacing w:line="220" w:lineRule="exact"/>
              <w:jc w:val="center"/>
              <w:rPr>
                <w:rFonts w:cs="Times New Roman"/>
                <w:bCs/>
                <w:sz w:val="18"/>
                <w:szCs w:val="18"/>
              </w:rPr>
            </w:pPr>
            <w:r w:rsidRPr="00212407">
              <w:rPr>
                <w:sz w:val="18"/>
                <w:szCs w:val="18"/>
              </w:rPr>
              <w:t>5.2.2.1.12</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sz w:val="18"/>
                <w:szCs w:val="18"/>
              </w:rPr>
              <w:t xml:space="preserve">274 </w:t>
            </w:r>
            <w:r w:rsidR="00AA754F">
              <w:rPr>
                <w:sz w:val="18"/>
                <w:szCs w:val="18"/>
              </w:rPr>
              <w:br/>
            </w:r>
            <w:r w:rsidRPr="00212407">
              <w:rPr>
                <w:sz w:val="18"/>
                <w:szCs w:val="18"/>
              </w:rPr>
              <w:t>667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before="40" w:after="120" w:line="220" w:lineRule="exact"/>
              <w:jc w:val="center"/>
              <w:rPr>
                <w:rFonts w:cs="Times New Roman"/>
                <w:sz w:val="18"/>
                <w:szCs w:val="18"/>
              </w:rPr>
            </w:pPr>
            <w:r w:rsidRPr="00212407">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90224" w:rsidRPr="00212407" w:rsidRDefault="00690224" w:rsidP="00C2737A">
            <w:pPr>
              <w:spacing w:line="220" w:lineRule="exact"/>
              <w:jc w:val="center"/>
              <w:rPr>
                <w:rFonts w:cs="Times New Roman"/>
                <w:sz w:val="18"/>
                <w:szCs w:val="18"/>
              </w:rPr>
            </w:pPr>
            <w:r w:rsidRPr="00212407">
              <w:rPr>
                <w:rFonts w:cs="Times New Roman"/>
                <w:sz w:val="18"/>
                <w:szCs w:val="18"/>
              </w:rPr>
              <w:t>E0</w:t>
            </w:r>
          </w:p>
        </w:tc>
        <w:tc>
          <w:tcPr>
            <w:tcW w:w="299" w:type="pct"/>
            <w:tcBorders>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49" w:type="pct"/>
            <w:tcBorders>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r w:rsidRPr="00212407">
              <w:rPr>
                <w:rFonts w:cs="Times New Roman"/>
                <w:b/>
                <w:color w:val="FF0000"/>
                <w:sz w:val="18"/>
                <w:szCs w:val="18"/>
              </w:rPr>
              <w:t>PP</w:t>
            </w:r>
          </w:p>
        </w:tc>
        <w:tc>
          <w:tcPr>
            <w:tcW w:w="349" w:type="pct"/>
            <w:tcBorders>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350" w:type="pct"/>
            <w:tcBorders>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c>
          <w:tcPr>
            <w:tcW w:w="299" w:type="pct"/>
            <w:tcBorders>
              <w:left w:val="single" w:sz="4" w:space="0" w:color="auto"/>
              <w:bottom w:val="single" w:sz="4" w:space="0" w:color="auto"/>
              <w:right w:val="single" w:sz="4" w:space="0" w:color="auto"/>
            </w:tcBorders>
            <w:shd w:val="clear" w:color="auto" w:fill="auto"/>
          </w:tcPr>
          <w:p w:rsidR="00690224" w:rsidRPr="00356F30" w:rsidRDefault="00690224" w:rsidP="00C2737A">
            <w:pPr>
              <w:spacing w:line="200" w:lineRule="exact"/>
              <w:jc w:val="center"/>
              <w:rPr>
                <w:rFonts w:cs="Times New Roman"/>
                <w:b/>
                <w:color w:val="FF0000"/>
                <w:sz w:val="18"/>
                <w:szCs w:val="18"/>
              </w:rPr>
            </w:pPr>
            <w:r w:rsidRPr="00356F30">
              <w:rPr>
                <w:b/>
                <w:color w:val="FF0000"/>
                <w:sz w:val="18"/>
                <w:szCs w:val="18"/>
              </w:rPr>
              <w:t>0</w:t>
            </w:r>
          </w:p>
        </w:tc>
        <w:tc>
          <w:tcPr>
            <w:tcW w:w="300" w:type="pct"/>
            <w:tcBorders>
              <w:left w:val="single" w:sz="4" w:space="0" w:color="auto"/>
              <w:bottom w:val="single" w:sz="4" w:space="0" w:color="auto"/>
              <w:right w:val="single" w:sz="4" w:space="0" w:color="auto"/>
            </w:tcBorders>
            <w:shd w:val="clear" w:color="auto" w:fill="auto"/>
          </w:tcPr>
          <w:p w:rsidR="00690224" w:rsidRPr="00212407" w:rsidRDefault="00690224" w:rsidP="00C2737A">
            <w:pPr>
              <w:spacing w:line="200" w:lineRule="exact"/>
              <w:jc w:val="center"/>
              <w:rPr>
                <w:rFonts w:cs="Times New Roman"/>
                <w:b/>
                <w:color w:val="FF0000"/>
                <w:sz w:val="18"/>
                <w:szCs w:val="18"/>
              </w:rPr>
            </w:pPr>
          </w:p>
        </w:tc>
      </w:tr>
    </w:tbl>
    <w:p w:rsidR="000E3A16" w:rsidRDefault="00690224" w:rsidP="004D7914">
      <w:pPr>
        <w:spacing w:before="240"/>
        <w:sectPr w:rsidR="000E3A16" w:rsidSect="007E42B8">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pPr>
      <w:r>
        <w:rPr>
          <w:i/>
          <w:iCs/>
        </w:rPr>
        <w:t>(Справочный документ: ECE/TRANS/WP.15/AC.1/2017/26/Add.1)</w:t>
      </w:r>
    </w:p>
    <w:p w:rsidR="00C2737A" w:rsidRPr="00A5282A" w:rsidRDefault="00C2737A" w:rsidP="004D7914">
      <w:pPr>
        <w:pStyle w:val="H1GR"/>
      </w:pPr>
      <w:r>
        <w:tab/>
      </w:r>
      <w:r>
        <w:tab/>
        <w:t xml:space="preserve">3.2.2, </w:t>
      </w:r>
      <w:r w:rsidRPr="004D7914">
        <w:t>таблица</w:t>
      </w:r>
      <w:r>
        <w:t xml:space="preserve"> В</w:t>
      </w:r>
    </w:p>
    <w:p w:rsidR="00C2737A" w:rsidRPr="00684D06" w:rsidRDefault="00C2737A" w:rsidP="004D7914">
      <w:pPr>
        <w:pStyle w:val="SingleTxtGR"/>
        <w:rPr>
          <w:i/>
        </w:rPr>
      </w:pPr>
      <w:r w:rsidRPr="00684D06">
        <w:rPr>
          <w:i/>
        </w:rPr>
        <w:t>(Справочный документ для всех поправок в таблице В: ECE/TRANS/WP.15/</w:t>
      </w:r>
      <w:r w:rsidR="00684D06" w:rsidRPr="00684D06">
        <w:rPr>
          <w:i/>
        </w:rPr>
        <w:t xml:space="preserve"> </w:t>
      </w:r>
      <w:r w:rsidRPr="00684D06">
        <w:rPr>
          <w:i/>
        </w:rPr>
        <w:t>AC.1/2017/26/Add.1 с поправками, содержащимися в документе ECE/TRANS/</w:t>
      </w:r>
      <w:r w:rsidR="00684D06" w:rsidRPr="00684D06">
        <w:rPr>
          <w:i/>
        </w:rPr>
        <w:t xml:space="preserve"> </w:t>
      </w:r>
      <w:r w:rsidRPr="00684D06">
        <w:rPr>
          <w:i/>
        </w:rPr>
        <w:t>WP.15/AC.1/148/Add.1)</w:t>
      </w:r>
    </w:p>
    <w:p w:rsidR="00C2737A" w:rsidRPr="00A5282A" w:rsidRDefault="00C2737A" w:rsidP="004D7914">
      <w:pPr>
        <w:pStyle w:val="SingleTxtGR"/>
        <w:rPr>
          <w:rStyle w:val="SingleTxtGCar"/>
          <w:lang w:val="ru-RU"/>
        </w:rPr>
      </w:pPr>
      <w:r>
        <w:t>Для № ООН 3302 «2 ДИМЕТИЛАМИНОЭТИЛАКРИЛАТ»: в колонке «Наименование и описание» в конце добавить «СТАБИЛИЗИРОВАННЫЙ».</w:t>
      </w:r>
    </w:p>
    <w:p w:rsidR="00C2737A" w:rsidRPr="00A5282A" w:rsidRDefault="00C2737A" w:rsidP="004D7914">
      <w:pPr>
        <w:pStyle w:val="SingleTxtGR"/>
      </w:pPr>
      <w:r>
        <w:t xml:space="preserve">Для № ООН 3363: в колонке «Наименование и описание» заменить «Опасные грузы в оборудовании или опасные грузы в приборах» на «ОПАСНЫЕ ГРУЗЫ В ОБОРУДОВАНИИ ИЛИ ОПАСНЫЕ ГРУЗЫ В ПРИБОРАХ». В колонке </w:t>
      </w:r>
      <w:r w:rsidR="00684D06">
        <w:br/>
      </w:r>
      <w:r>
        <w:t>«Замечания» исключить «Не подпадают под действие ВОПОГ (см. также пункт</w:t>
      </w:r>
      <w:r w:rsidR="00684D06">
        <w:t> </w:t>
      </w:r>
      <w:r>
        <w:t>1.1.3.1 b))».</w:t>
      </w:r>
    </w:p>
    <w:p w:rsidR="00C2737A" w:rsidRPr="00C1479F" w:rsidRDefault="00C2737A" w:rsidP="00C1479F">
      <w:pPr>
        <w:pStyle w:val="SingleTxtGR"/>
        <w:rPr>
          <w:rStyle w:val="SingleTxtGCar"/>
          <w:iCs/>
          <w:lang w:val="ru-RU"/>
        </w:rPr>
      </w:pPr>
      <w:r>
        <w:t>Для № ООН 2071: в колонке «Наименование и описание» заменить «Удобрение на основе нитрата аммония, однородные азотно-фосфатные, азотно-калийные или азотно-фосфатно-калийные смеси, содержащие не более 70% нитрата аммония и не более 0,4% общего количества горючего/органического материала, рассчитываемого по углероду, или не более 45% нитрата аммония и неограниченное количество горючего материала» на «УДОБРЕНИЕ НА ОСНОВЕ АММОНИЯ НИТРАТА</w:t>
      </w:r>
      <w:r w:rsidRPr="00684D06">
        <w:t>».</w:t>
      </w:r>
      <w:r w:rsidR="00C1479F" w:rsidRPr="00C1479F">
        <w:t xml:space="preserve"> </w:t>
      </w:r>
      <w:del w:id="39" w:author="Anna Petelina" w:date="2017-11-29T13:25:00Z">
        <w:r w:rsidR="00C1479F" w:rsidRPr="00C1479F" w:rsidDel="00C1479F">
          <w:delText>В</w:delText>
        </w:r>
        <w:r w:rsidR="00C1479F" w:rsidDel="00C1479F">
          <w:delText xml:space="preserve"> колонке «Замечания» исключить «Не подпадает под действие ДОПОГ».</w:delText>
        </w:r>
      </w:del>
    </w:p>
    <w:p w:rsidR="00C2737A" w:rsidRDefault="00C2737A" w:rsidP="004D7914">
      <w:pPr>
        <w:pStyle w:val="SingleTxtGR"/>
      </w:pPr>
      <w:r>
        <w:t>Добавить в алфавитном порядке следующие новые позиции:</w:t>
      </w:r>
    </w:p>
    <w:tbl>
      <w:tblPr>
        <w:tblW w:w="7783"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15"/>
        <w:gridCol w:w="952"/>
        <w:gridCol w:w="1316"/>
      </w:tblGrid>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ВОСПЛАМЕНЯЮЩИЙСЯ ГАЗ,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2.1</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3537</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НЕВОСПЛАМЕНЯЮЩИЙСЯ НЕТОКСИЧНЫЙ ГАЗ,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2.2</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3538</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ТОКСИЧНЫЙ ГАЗ,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2.3</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3539</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ЛЕГКОВОСПЛАМЕНЯЮЩУЮСЯ ЖИДКОСТЬ,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3540</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ЛЕГКОВОСПЛАМЕНЯЮЩЕЕСЯ ТВЕРДОЕ ВЕЩЕСТВО,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4.1</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3541</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ВЕЩЕСТВО, СПОСОБНОЕ К САМОВОЗГОРАНИЮ,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4.2</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3542</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ВЕЩЕСТВО, ВЫДЕЛЯЮЩЕЕ ВОСПЛАМЕНЯЮЩИЕСЯ ГАЗЫ ПРИ СОПРИКОСНОВЕНИИ С ВОДОЙ,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4.3</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3543</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ОКИСЛЯЮЩЕЕ ВЕЩЕСТВО,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5.1</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3544</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ОРГАНИЧЕСКИЙ ПЕРОКСИД,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5.2</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3545</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ТОКСИЧНОЕ ВЕЩЕСТВО,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6.1</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3546</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КОРРОЗИОННОЕ ВЕЩЕСТВО,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8</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3547</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ИЗДЕЛИЯ, СОДЕРЖАЩИЕ РАЗЛИЧНЫЕ ОПАСНЫЕ ГРУЗЫ,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9</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3548</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 xml:space="preserve">БАТАРЕИ ЛИТИЕВЫЕ, УСТАНОВЛЕННЫЕ В ГРУЗОВОЙ ТРАНСПОРТНОЙ ЕДИНИЦЕ, батареи литий-ионные </w:t>
            </w:r>
            <w:r w:rsidR="008B4BDD">
              <w:rPr>
                <w:rFonts w:cs="Times New Roman"/>
                <w:bCs/>
                <w:sz w:val="18"/>
                <w:szCs w:val="18"/>
              </w:rPr>
              <w:br/>
            </w:r>
            <w:r w:rsidRPr="00046E6E">
              <w:rPr>
                <w:rFonts w:cs="Times New Roman"/>
                <w:bCs/>
                <w:sz w:val="18"/>
                <w:szCs w:val="18"/>
              </w:rPr>
              <w:t>или батареи литий-металлические</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9</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3536</w:t>
            </w:r>
          </w:p>
        </w:tc>
      </w:tr>
      <w:tr w:rsidR="00C2737A" w:rsidRPr="00A4484D" w:rsidTr="008B4BDD">
        <w:trPr>
          <w:cantSplit/>
          <w:trHeight w:val="403"/>
        </w:trPr>
        <w:tc>
          <w:tcPr>
            <w:tcW w:w="5515"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196" w:hanging="196"/>
              <w:rPr>
                <w:rFonts w:cs="Times New Roman"/>
                <w:bCs/>
                <w:sz w:val="18"/>
                <w:szCs w:val="18"/>
              </w:rPr>
            </w:pPr>
            <w:r w:rsidRPr="00046E6E">
              <w:rPr>
                <w:rFonts w:cs="Times New Roman"/>
                <w:bCs/>
                <w:sz w:val="18"/>
                <w:szCs w:val="18"/>
              </w:rPr>
              <w:t>ТОКСИЧНОЕ ТВЕРДОЕ ВЕЩЕСТВО, ЛЕГКОВОСПЛАМЕНЯЮЩЕЕСЯ, НЕОРГАНИЧЕСКОЕ, Н.У.К.</w:t>
            </w:r>
          </w:p>
        </w:tc>
        <w:tc>
          <w:tcPr>
            <w:tcW w:w="952"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6.1</w:t>
            </w:r>
          </w:p>
        </w:tc>
        <w:tc>
          <w:tcPr>
            <w:tcW w:w="1316" w:type="dxa"/>
            <w:tcBorders>
              <w:top w:val="single" w:sz="4" w:space="0" w:color="auto"/>
              <w:left w:val="single" w:sz="4" w:space="0" w:color="auto"/>
              <w:bottom w:val="single" w:sz="4" w:space="0" w:color="auto"/>
              <w:right w:val="single" w:sz="4" w:space="0" w:color="auto"/>
            </w:tcBorders>
            <w:vAlign w:val="center"/>
          </w:tcPr>
          <w:p w:rsidR="00C2737A" w:rsidRPr="00046E6E" w:rsidRDefault="00C2737A" w:rsidP="002C5B59">
            <w:pPr>
              <w:spacing w:before="20" w:after="20"/>
              <w:ind w:left="284" w:hanging="284"/>
              <w:jc w:val="center"/>
            </w:pPr>
            <w:r w:rsidRPr="00046E6E">
              <w:t>3535</w:t>
            </w:r>
          </w:p>
        </w:tc>
      </w:tr>
    </w:tbl>
    <w:p w:rsidR="00C2737A" w:rsidRPr="008619AC" w:rsidRDefault="00C2737A" w:rsidP="008619AC">
      <w:pPr>
        <w:pStyle w:val="H1GR"/>
      </w:pPr>
      <w:r>
        <w:tab/>
      </w:r>
      <w:r>
        <w:tab/>
        <w:t>Глава 3.3</w:t>
      </w:r>
    </w:p>
    <w:p w:rsidR="00C2737A" w:rsidRPr="00A5282A" w:rsidRDefault="00C2737A" w:rsidP="00850049">
      <w:pPr>
        <w:pStyle w:val="SingleTxtGR"/>
      </w:pPr>
      <w:r>
        <w:t>3.3.1</w:t>
      </w:r>
      <w:r>
        <w:tab/>
        <w:t>В третьем предложении заменить «например "Поврежденные литиевые батареи"» на «например "БАТАРЕИ ЛИТИЕВЫЕ ДЛЯ УДАЛЕНИЯ"».</w:t>
      </w:r>
    </w:p>
    <w:p w:rsidR="00C2737A" w:rsidRPr="00A5282A" w:rsidRDefault="00C2737A" w:rsidP="00850049">
      <w:pPr>
        <w:pStyle w:val="SingleTxtGR"/>
        <w:rPr>
          <w:i/>
        </w:rPr>
      </w:pPr>
      <w:r>
        <w:rPr>
          <w:i/>
          <w:iCs/>
        </w:rPr>
        <w:t>(Справочный документ: ECE/TRANS/WP.15/AC.1/2017/26/Add.1)</w:t>
      </w:r>
    </w:p>
    <w:p w:rsidR="00C2737A" w:rsidRPr="00A5282A" w:rsidRDefault="00C2737A" w:rsidP="00850049">
      <w:pPr>
        <w:pStyle w:val="SingleTxtGR"/>
        <w:rPr>
          <w:rStyle w:val="Strong"/>
          <w:b w:val="0"/>
          <w:bCs w:val="0"/>
        </w:rPr>
      </w:pPr>
      <w:r>
        <w:t>Специальное положение 23</w:t>
      </w:r>
      <w:r>
        <w:tab/>
      </w:r>
      <w:r>
        <w:tab/>
        <w:t>Данная поправка не касается текста на русском языке.</w:t>
      </w:r>
    </w:p>
    <w:p w:rsidR="00C2737A" w:rsidRPr="003703C6" w:rsidRDefault="00C2737A" w:rsidP="00850049">
      <w:pPr>
        <w:pStyle w:val="SingleTxtGR"/>
        <w:rPr>
          <w:i/>
        </w:rPr>
      </w:pPr>
      <w:r w:rsidRPr="003703C6">
        <w:rPr>
          <w:i/>
        </w:rPr>
        <w:t>(Справочный документ: ECE/TRANS/WP.15/AC.1/2017/26/Add.1)</w:t>
      </w:r>
    </w:p>
    <w:p w:rsidR="00C2737A" w:rsidRPr="00A5282A" w:rsidRDefault="00C2737A" w:rsidP="00850049">
      <w:pPr>
        <w:pStyle w:val="SingleTxtGR"/>
        <w:rPr>
          <w:rStyle w:val="Strong"/>
          <w:b w:val="0"/>
          <w:bCs w:val="0"/>
        </w:rPr>
      </w:pPr>
      <w:r>
        <w:t>Специальное положение 61</w:t>
      </w:r>
      <w:r>
        <w:tab/>
      </w:r>
      <w:r>
        <w:tab/>
        <w:t>Данная поправка не касается текста на русском языке.</w:t>
      </w:r>
    </w:p>
    <w:p w:rsidR="00C2737A" w:rsidRPr="003703C6" w:rsidRDefault="00C2737A" w:rsidP="00850049">
      <w:pPr>
        <w:pStyle w:val="SingleTxtGR"/>
        <w:rPr>
          <w:i/>
        </w:rPr>
      </w:pPr>
      <w:r w:rsidRPr="003703C6">
        <w:rPr>
          <w:i/>
        </w:rPr>
        <w:t>(Справочный документ: ECE/TRANS/WP.15/AC.1/2017/26/Add.1)</w:t>
      </w:r>
    </w:p>
    <w:p w:rsidR="00C2737A" w:rsidRPr="00A5282A" w:rsidRDefault="00C2737A" w:rsidP="00850049">
      <w:pPr>
        <w:pStyle w:val="SingleTxtGR"/>
        <w:rPr>
          <w:rStyle w:val="Strong"/>
        </w:rPr>
      </w:pPr>
      <w:r>
        <w:t>Специальное положение 122</w:t>
      </w:r>
      <w:r>
        <w:tab/>
      </w:r>
      <w:r>
        <w:tab/>
        <w:t>Данная поправка не касается текста на русском языке.</w:t>
      </w:r>
    </w:p>
    <w:p w:rsidR="00C2737A" w:rsidRPr="003703C6" w:rsidRDefault="00C2737A" w:rsidP="00850049">
      <w:pPr>
        <w:pStyle w:val="SingleTxtGR"/>
        <w:rPr>
          <w:i/>
        </w:rPr>
      </w:pPr>
      <w:r w:rsidRPr="003703C6">
        <w:rPr>
          <w:i/>
        </w:rPr>
        <w:t>(Справочный документ: ECE/TRANS/WP.15/AC.1/2017/26/Add.1)</w:t>
      </w:r>
    </w:p>
    <w:p w:rsidR="00C2737A" w:rsidRPr="00A5282A" w:rsidRDefault="00603C47" w:rsidP="00850049">
      <w:pPr>
        <w:pStyle w:val="SingleTxtGR"/>
        <w:rPr>
          <w:rStyle w:val="Strong"/>
        </w:rPr>
      </w:pPr>
      <w:r>
        <w:t>Специальное положение 172</w:t>
      </w:r>
      <w:r>
        <w:tab/>
      </w:r>
      <w:r w:rsidR="00C2737A">
        <w:t xml:space="preserve">Данные поправки не касаются текста на русском языке. </w:t>
      </w:r>
    </w:p>
    <w:p w:rsidR="00C2737A" w:rsidRPr="003703C6" w:rsidRDefault="00C2737A" w:rsidP="00850049">
      <w:pPr>
        <w:pStyle w:val="SingleTxtGR"/>
        <w:rPr>
          <w:i/>
        </w:rPr>
      </w:pPr>
      <w:r w:rsidRPr="003703C6">
        <w:rPr>
          <w:i/>
        </w:rPr>
        <w:t>(Справочный документ: ECE/TRANS/WP.15/AC.1/2017/26/Add.1)</w:t>
      </w:r>
    </w:p>
    <w:p w:rsidR="00C2737A" w:rsidRPr="00A5282A" w:rsidRDefault="00C2737A" w:rsidP="00850049">
      <w:pPr>
        <w:pStyle w:val="SingleTxtGR"/>
      </w:pPr>
      <w:r>
        <w:t>Исключить специальное положение 186 и добавить: «186</w:t>
      </w:r>
      <w:r>
        <w:tab/>
      </w:r>
      <w:r>
        <w:rPr>
          <w:i/>
          <w:iCs/>
        </w:rPr>
        <w:t>(Исключено)</w:t>
      </w:r>
      <w:r>
        <w:t>».</w:t>
      </w:r>
    </w:p>
    <w:p w:rsidR="00C2737A" w:rsidRPr="003703C6" w:rsidRDefault="00C2737A" w:rsidP="00850049">
      <w:pPr>
        <w:pStyle w:val="SingleTxtGR"/>
        <w:rPr>
          <w:i/>
        </w:rPr>
      </w:pPr>
      <w:r w:rsidRPr="003703C6">
        <w:rPr>
          <w:i/>
        </w:rPr>
        <w:t>(Справочный документ: ECE/TRANS/WP.15/AC.1/2017/26/Add.1)</w:t>
      </w:r>
    </w:p>
    <w:p w:rsidR="00C2737A" w:rsidRPr="00A5282A" w:rsidRDefault="00C2737A" w:rsidP="00850049">
      <w:pPr>
        <w:pStyle w:val="SingleTxtGR"/>
      </w:pPr>
      <w:r>
        <w:t>Специальное положение 188</w:t>
      </w:r>
      <w:r>
        <w:tab/>
      </w:r>
      <w:r>
        <w:tab/>
        <w:t>После b) включить новое примечание следующего содержания:</w:t>
      </w:r>
    </w:p>
    <w:p w:rsidR="00C2737A" w:rsidRPr="00A5282A" w:rsidRDefault="00C2737A" w:rsidP="00850049">
      <w:pPr>
        <w:pStyle w:val="SingleTxtGR"/>
        <w:rPr>
          <w:i/>
        </w:rPr>
      </w:pPr>
      <w:r>
        <w:rPr>
          <w:i/>
          <w:iCs/>
        </w:rPr>
        <w:t>«</w:t>
      </w:r>
      <w:r>
        <w:rPr>
          <w:b/>
          <w:bCs/>
          <w:i/>
          <w:iCs/>
        </w:rPr>
        <w:t>ПРИМЕЧАНИЕ:</w:t>
      </w:r>
      <w:r>
        <w:rPr>
          <w:i/>
          <w:iCs/>
        </w:rPr>
        <w:t xml:space="preserve"> Когда литиевые батареи в соответствии с пунктом</w:t>
      </w:r>
      <w:r w:rsidR="001B3C2D">
        <w:rPr>
          <w:i/>
          <w:iCs/>
        </w:rPr>
        <w:t> </w:t>
      </w:r>
      <w:r>
        <w:rPr>
          <w:i/>
          <w:iCs/>
        </w:rPr>
        <w:t xml:space="preserve">2.2.9.1.7 f) перевозятся в соответствии с настоящим специальным положением, общее содержание лития во всех литий-металлических элементах, содержащихся в батарее, не должно превышать 1,5 г, а общая емкость всех литий-ионных элементов, содержащихся в батарее, не должна превышать </w:t>
      </w:r>
      <w:r w:rsidR="00B930E0">
        <w:rPr>
          <w:i/>
          <w:iCs/>
        </w:rPr>
        <w:br/>
      </w:r>
      <w:r>
        <w:rPr>
          <w:i/>
          <w:iCs/>
        </w:rPr>
        <w:t>10 Вт·ч (см. специальное положение 387).».</w:t>
      </w:r>
    </w:p>
    <w:p w:rsidR="00C2737A" w:rsidRPr="003703C6" w:rsidRDefault="00C2737A" w:rsidP="00850049">
      <w:pPr>
        <w:pStyle w:val="SingleTxtGR"/>
        <w:rPr>
          <w:i/>
        </w:rPr>
      </w:pPr>
      <w:r w:rsidRPr="003703C6">
        <w:rPr>
          <w:i/>
        </w:rPr>
        <w:t>(Справочный документ: ECE/TRANS/WP.15/AC.1/2017/26/Add.1)</w:t>
      </w:r>
    </w:p>
    <w:p w:rsidR="00C2737A" w:rsidRPr="00A5282A" w:rsidRDefault="00C2737A" w:rsidP="00603C47">
      <w:pPr>
        <w:pStyle w:val="SingleTxtGR"/>
        <w:tabs>
          <w:tab w:val="clear" w:pos="3969"/>
          <w:tab w:val="left" w:pos="4253"/>
        </w:tabs>
      </w:pPr>
      <w:r>
        <w:t>Специальное положение 188 c)</w:t>
      </w:r>
      <w:r>
        <w:tab/>
        <w:t>Заменить «подпунктов а) и е) пункта</w:t>
      </w:r>
      <w:r w:rsidR="00982B6E">
        <w:t> </w:t>
      </w:r>
      <w:r>
        <w:t>2.2.9.1.7» на «подпунктов 2.2.9.1.7 a), e), f), если применимо, и g)».</w:t>
      </w:r>
    </w:p>
    <w:p w:rsidR="00C2737A" w:rsidRPr="00A5282A" w:rsidRDefault="00C2737A" w:rsidP="00850049">
      <w:pPr>
        <w:pStyle w:val="SingleTxtGR"/>
        <w:rPr>
          <w:i/>
        </w:rPr>
      </w:pPr>
      <w:r>
        <w:rPr>
          <w:i/>
          <w:iCs/>
        </w:rPr>
        <w:t>(Справочный документ: ECE/TRANS/WP.15/AC.1/2017/26/Add.1 с поправками, содержащимися в документе ECE/TRANS/WP.15/AC.1/148/Add.1)</w:t>
      </w:r>
    </w:p>
    <w:p w:rsidR="00C2737A" w:rsidRPr="00A5282A" w:rsidRDefault="00C2737A" w:rsidP="00603C47">
      <w:pPr>
        <w:pStyle w:val="SingleTxtGR"/>
        <w:tabs>
          <w:tab w:val="clear" w:pos="3969"/>
          <w:tab w:val="left" w:pos="4253"/>
        </w:tabs>
      </w:pPr>
      <w:r>
        <w:t>Специальное положение 188 d)</w:t>
      </w:r>
      <w:r>
        <w:tab/>
        <w:t>Заменить «защиту от контактов с электропроводными материалами» на «защиту от контактов с электропроводящим материалом».</w:t>
      </w:r>
    </w:p>
    <w:p w:rsidR="00C2737A" w:rsidRPr="003703C6" w:rsidRDefault="00C2737A" w:rsidP="00850049">
      <w:pPr>
        <w:pStyle w:val="SingleTxtGR"/>
        <w:rPr>
          <w:i/>
        </w:rPr>
      </w:pPr>
      <w:r w:rsidRPr="003703C6">
        <w:rPr>
          <w:i/>
        </w:rPr>
        <w:t>(Справочный документ: ECE/TRANS/WP.15/AC.1/2017/26/Add.1)</w:t>
      </w:r>
    </w:p>
    <w:p w:rsidR="00C2737A" w:rsidRPr="00A5282A" w:rsidRDefault="00C2737A" w:rsidP="00603C47">
      <w:pPr>
        <w:pStyle w:val="SingleTxtGR"/>
        <w:tabs>
          <w:tab w:val="clear" w:pos="3969"/>
          <w:tab w:val="left" w:pos="4253"/>
        </w:tabs>
      </w:pPr>
      <w:r>
        <w:t>Специальное положение 188 f)</w:t>
      </w:r>
      <w:r>
        <w:tab/>
        <w:t>В конце добавить следующий текст:</w:t>
      </w:r>
    </w:p>
    <w:p w:rsidR="00C2737A" w:rsidRPr="00A5282A" w:rsidRDefault="00C2737A" w:rsidP="00850049">
      <w:pPr>
        <w:pStyle w:val="SingleTxtGR"/>
      </w:pPr>
      <w:r>
        <w:t>«Когда упаковки помещены в транспортный пакет, маркировочный знак литиевых батарей должен быть четко видимым или воспроизведен на наружной поверхности транспортного пакета. На транспортный пакет должен наноситься маркировочный знак в виде слов "ТРАНСПОРТНЫЙ ПАКЕТ". Высота букв в маркировочном знаке "ТРАНСПОРТНЫЙ ПАКЕТ" должна составлять не менее</w:t>
      </w:r>
      <w:r w:rsidR="001D627F">
        <w:t> </w:t>
      </w:r>
      <w:r>
        <w:t>12 мм.</w:t>
      </w:r>
    </w:p>
    <w:p w:rsidR="00C2737A" w:rsidRPr="00A5282A" w:rsidRDefault="00C2737A" w:rsidP="00850049">
      <w:pPr>
        <w:pStyle w:val="SingleTxtGR"/>
        <w:rPr>
          <w:i/>
        </w:rPr>
      </w:pPr>
      <w:r>
        <w:rPr>
          <w:b/>
          <w:bCs/>
          <w:i/>
          <w:iCs/>
        </w:rPr>
        <w:t>ПРИМЕЧАНИЕ:</w:t>
      </w:r>
      <w:r>
        <w:t xml:space="preserve"> </w:t>
      </w:r>
      <w:r>
        <w:tab/>
      </w:r>
      <w:r>
        <w:rPr>
          <w:i/>
          <w:iCs/>
        </w:rPr>
        <w:t>Упаковки, содержащие литиевые батареи, подготовленные в соответствии с положениями раздела IB Инструкции по упаковыванию 965 или 968 главы 11 части 4 Технических инструкций ИКАО по безопасной перевозке опасных грузов по воздуху, имеющие маркировочный знак, изображенный в подразделе 5.2.1.9 (маркировочный знак литиевых батарей), и знак опасности, приведенный в пункте 5.2.2.2.2, образец № 9А, считаются удовлетворяющими предписаниям настоящего специального положения.</w:t>
      </w:r>
      <w:r>
        <w:t>».</w:t>
      </w:r>
    </w:p>
    <w:p w:rsidR="00C2737A" w:rsidRPr="001D627F" w:rsidRDefault="00C2737A" w:rsidP="001D627F">
      <w:pPr>
        <w:pStyle w:val="SingleTxtGR"/>
        <w:rPr>
          <w:i/>
        </w:rPr>
      </w:pPr>
      <w:r w:rsidRPr="001D627F">
        <w:rPr>
          <w:i/>
        </w:rPr>
        <w:t>(Справочный документ: ECE/TRANS/WP.15/AC.1/2017/26/Add.1)</w:t>
      </w:r>
    </w:p>
    <w:p w:rsidR="00C2737A" w:rsidRPr="00A5282A" w:rsidRDefault="00C2737A" w:rsidP="001D627F">
      <w:pPr>
        <w:pStyle w:val="SingleTxtGR"/>
        <w:tabs>
          <w:tab w:val="left" w:pos="6096"/>
        </w:tabs>
      </w:pPr>
      <w:r>
        <w:t>Специальное положе</w:t>
      </w:r>
      <w:r w:rsidR="001D627F">
        <w:t>ние 188, первый абзац после h)</w:t>
      </w:r>
      <w:r w:rsidR="001D627F">
        <w:tab/>
      </w:r>
      <w:r>
        <w:t>В конце добавить следующее предложение: «В настоящем специальном положении термин "оборудованиe" означает прибор, для которого литиевые элементы или батареи служат источником электропитания.».</w:t>
      </w:r>
    </w:p>
    <w:p w:rsidR="00C2737A" w:rsidRPr="006B2F04" w:rsidRDefault="00C2737A" w:rsidP="006B2F04">
      <w:pPr>
        <w:pStyle w:val="SingleTxtGR"/>
        <w:rPr>
          <w:i/>
        </w:rPr>
      </w:pPr>
      <w:r w:rsidRPr="006B2F04">
        <w:rPr>
          <w:i/>
        </w:rPr>
        <w:t>(Справочный документ: ECE/TRANS/WP.15/AC.1/2017/26/Add.1)</w:t>
      </w:r>
    </w:p>
    <w:p w:rsidR="00C2737A" w:rsidRPr="00A5282A" w:rsidRDefault="00C2737A" w:rsidP="006B2F04">
      <w:pPr>
        <w:pStyle w:val="SingleTxtGR"/>
      </w:pPr>
      <w:r>
        <w:t>Исключить специальное положение 240 и вставить: «240</w:t>
      </w:r>
      <w:r>
        <w:tab/>
      </w:r>
      <w:r>
        <w:rPr>
          <w:i/>
          <w:iCs/>
        </w:rPr>
        <w:t>(Исключено)</w:t>
      </w:r>
      <w:r>
        <w:t>».</w:t>
      </w:r>
    </w:p>
    <w:p w:rsidR="00C2737A" w:rsidRPr="007E4104" w:rsidRDefault="00C2737A" w:rsidP="006B2F04">
      <w:pPr>
        <w:pStyle w:val="SingleTxtGR"/>
        <w:rPr>
          <w:i/>
        </w:rPr>
      </w:pPr>
      <w:r w:rsidRPr="007E4104">
        <w:rPr>
          <w:i/>
        </w:rPr>
        <w:t>(Справочный документ: ECE/TRANS/WP.15/AC.1/2017/26/Add.1)</w:t>
      </w:r>
    </w:p>
    <w:p w:rsidR="00C2737A" w:rsidRDefault="00C2737A" w:rsidP="006B2F04">
      <w:pPr>
        <w:pStyle w:val="SingleTxtGR"/>
      </w:pPr>
      <w:r>
        <w:t>Специальное положение 251</w:t>
      </w:r>
      <w:r>
        <w:tab/>
      </w:r>
      <w:r>
        <w:tab/>
        <w:t>Изменить следующим образом:</w:t>
      </w:r>
    </w:p>
    <w:p w:rsidR="001D627F" w:rsidRPr="001841D8" w:rsidRDefault="00C2737A" w:rsidP="001841D8">
      <w:pPr>
        <w:pStyle w:val="SingleTxtGR"/>
        <w:rPr>
          <w:i/>
        </w:rPr>
      </w:pPr>
      <w:r w:rsidRPr="001841D8">
        <w:rPr>
          <w:i/>
        </w:rPr>
        <w:t>В первом абзаце заменить последнее предложение следующим текстом:</w:t>
      </w:r>
    </w:p>
    <w:p w:rsidR="001841D8" w:rsidRPr="001841D8" w:rsidRDefault="001841D8" w:rsidP="001841D8">
      <w:pPr>
        <w:pStyle w:val="SingleTxtGR"/>
        <w:rPr>
          <w:rStyle w:val="SingleTxtGChar"/>
          <w:lang w:eastAsia="zh-CN"/>
        </w:rPr>
      </w:pPr>
      <w:r w:rsidRPr="001841D8">
        <w:rPr>
          <w:rStyle w:val="SingleTxtGChar"/>
          <w:lang w:eastAsia="zh-CN"/>
        </w:rPr>
        <w:t>«Такие комплекты должны содержать только те опасные грузы, которые допускаются в качестве:</w:t>
      </w:r>
    </w:p>
    <w:p w:rsidR="001841D8" w:rsidRPr="001841D8" w:rsidRDefault="001841D8" w:rsidP="001841D8">
      <w:pPr>
        <w:pStyle w:val="SingleTxtGR"/>
        <w:rPr>
          <w:rStyle w:val="SingleTxtGChar"/>
          <w:lang w:eastAsia="zh-CN"/>
        </w:rPr>
      </w:pPr>
      <w:r w:rsidRPr="001841D8">
        <w:rPr>
          <w:rStyle w:val="SingleTxtGChar"/>
          <w:lang w:eastAsia="zh-CN"/>
        </w:rPr>
        <w:t>a)</w:t>
      </w:r>
      <w:r w:rsidRPr="001841D8">
        <w:rPr>
          <w:rStyle w:val="SingleTxtGChar"/>
          <w:lang w:eastAsia="zh-CN"/>
        </w:rPr>
        <w:tab/>
        <w:t xml:space="preserve">освобожденных количеств, не превышающих количество, указанное кодом в колонке 7b таблицы А главы 3.2, при условии, что количество нетто на внутреннюю тару и количество нетто на упаковку соответствуют значениям, предписанным в пунктах 3.5.1.2 и 3.5.1.3; или </w:t>
      </w:r>
    </w:p>
    <w:p w:rsidR="001841D8" w:rsidRPr="001841D8" w:rsidRDefault="001841D8" w:rsidP="001841D8">
      <w:pPr>
        <w:pStyle w:val="SingleTxtGR"/>
        <w:rPr>
          <w:rStyle w:val="SingleTxtGChar"/>
          <w:lang w:eastAsia="zh-CN"/>
        </w:rPr>
      </w:pPr>
      <w:r w:rsidRPr="001841D8">
        <w:rPr>
          <w:rStyle w:val="SingleTxtGChar"/>
          <w:lang w:eastAsia="zh-CN"/>
        </w:rPr>
        <w:t>b)</w:t>
      </w:r>
      <w:r w:rsidRPr="001841D8">
        <w:rPr>
          <w:rStyle w:val="SingleTxtGChar"/>
          <w:lang w:eastAsia="zh-CN"/>
        </w:rPr>
        <w:tab/>
        <w:t>ограниченных количеств, указанных в колонке 7а таблицы А главы 3.2, при условии, что количество нетто на внутреннюю тару не превышает 250 мл или 250 г.».</w:t>
      </w:r>
    </w:p>
    <w:p w:rsidR="001841D8" w:rsidRPr="001841D8" w:rsidRDefault="001841D8" w:rsidP="001841D8">
      <w:pPr>
        <w:pStyle w:val="SingleTxtGR"/>
        <w:rPr>
          <w:i/>
        </w:rPr>
      </w:pPr>
      <w:r w:rsidRPr="001841D8">
        <w:rPr>
          <w:i/>
        </w:rPr>
        <w:t>Во втором абзаце исключить последнее предложение.</w:t>
      </w:r>
    </w:p>
    <w:p w:rsidR="00C2737A" w:rsidRPr="001841D8" w:rsidRDefault="00C2737A" w:rsidP="001841D8">
      <w:pPr>
        <w:pStyle w:val="SingleTxtGR"/>
        <w:rPr>
          <w:i/>
        </w:rPr>
      </w:pPr>
      <w:r w:rsidRPr="001841D8">
        <w:rPr>
          <w:i/>
        </w:rPr>
        <w:t>В третьем абзаце включить новое первое предложение следующего содержания:</w:t>
      </w:r>
    </w:p>
    <w:p w:rsidR="00C2737A" w:rsidRPr="001841D8" w:rsidRDefault="00C2737A" w:rsidP="001841D8">
      <w:pPr>
        <w:pStyle w:val="SingleTxtGR"/>
      </w:pPr>
      <w:r w:rsidRPr="001841D8">
        <w:t>«При составлении транспортного документа на опасные грузы, предусмотренного в пункте 5.4.1.1.1, группа упаковки, указанная в данном документе, должна быть группой упаковки, соответствующей наиболее жестким требованиям, к которой отнесено вещество, содержащееся в комплекте.».</w:t>
      </w:r>
    </w:p>
    <w:p w:rsidR="00C2737A" w:rsidRPr="007E4104" w:rsidRDefault="00C2737A" w:rsidP="006B2F04">
      <w:pPr>
        <w:pStyle w:val="SingleTxtGR"/>
        <w:rPr>
          <w:i/>
        </w:rPr>
      </w:pPr>
      <w:r w:rsidRPr="007E4104">
        <w:rPr>
          <w:i/>
        </w:rPr>
        <w:t>(Справочный документ: ECE/TRANS/WP.15/AC.1/2017/26/Add.1)</w:t>
      </w:r>
    </w:p>
    <w:p w:rsidR="00C2737A" w:rsidRPr="00A5282A" w:rsidRDefault="00C2737A" w:rsidP="006B2F04">
      <w:pPr>
        <w:pStyle w:val="SingleTxtGR"/>
        <w:rPr>
          <w:rStyle w:val="Strong"/>
        </w:rPr>
      </w:pPr>
      <w:r>
        <w:t>Специальное положение 280</w:t>
      </w:r>
      <w:r>
        <w:tab/>
      </w:r>
      <w:r>
        <w:tab/>
        <w:t>Данная поправка не касается текста на русском языке.</w:t>
      </w:r>
    </w:p>
    <w:p w:rsidR="00C2737A" w:rsidRPr="007E4104" w:rsidRDefault="00C2737A" w:rsidP="006B2F04">
      <w:pPr>
        <w:pStyle w:val="SingleTxtGR"/>
        <w:rPr>
          <w:i/>
        </w:rPr>
      </w:pPr>
      <w:r w:rsidRPr="007E4104">
        <w:rPr>
          <w:i/>
        </w:rPr>
        <w:t>(Справочный документ: ECE/TRANS/WP.15/AC.1/2017/26/Add.1)</w:t>
      </w:r>
    </w:p>
    <w:p w:rsidR="00C2737A" w:rsidRPr="00A5282A" w:rsidRDefault="00C2737A" w:rsidP="006B2F04">
      <w:pPr>
        <w:pStyle w:val="SingleTxtGR"/>
      </w:pPr>
      <w:r>
        <w:t>Специальное положение 290 b)</w:t>
      </w:r>
      <w:r>
        <w:tab/>
        <w:t>Данная поправка не касается текста на русском языке.</w:t>
      </w:r>
    </w:p>
    <w:p w:rsidR="00C2737A" w:rsidRPr="007E4104" w:rsidRDefault="00C2737A" w:rsidP="006B2F04">
      <w:pPr>
        <w:pStyle w:val="SingleTxtGR"/>
        <w:rPr>
          <w:i/>
        </w:rPr>
      </w:pPr>
      <w:r w:rsidRPr="007E4104">
        <w:rPr>
          <w:i/>
        </w:rPr>
        <w:t>(Справочный документ: ECE/TRANS/WP.15/AC.1/2017/26/Add.1)</w:t>
      </w:r>
    </w:p>
    <w:p w:rsidR="00C2737A" w:rsidRPr="00A5282A" w:rsidRDefault="00C2737A" w:rsidP="006B2F04">
      <w:pPr>
        <w:pStyle w:val="SingleTxtGR"/>
      </w:pPr>
      <w:r>
        <w:t>Специальное положение 293 b)</w:t>
      </w:r>
      <w:r>
        <w:tab/>
        <w:t>Данная поправка не касается текста на русском языке.</w:t>
      </w:r>
    </w:p>
    <w:p w:rsidR="00C2737A" w:rsidRPr="007E4104" w:rsidRDefault="00C2737A" w:rsidP="006B2F04">
      <w:pPr>
        <w:pStyle w:val="SingleTxtGR"/>
        <w:rPr>
          <w:i/>
        </w:rPr>
      </w:pPr>
      <w:r w:rsidRPr="007E4104">
        <w:rPr>
          <w:i/>
        </w:rPr>
        <w:t>(Справочный документ: ECE/TRANS/WP.15/AC.1/2017/26/Add.1)</w:t>
      </w:r>
    </w:p>
    <w:p w:rsidR="00C2737A" w:rsidRPr="00A5282A" w:rsidRDefault="00C2737A" w:rsidP="006B2F04">
      <w:pPr>
        <w:pStyle w:val="SingleTxtGR"/>
        <w:rPr>
          <w:rStyle w:val="Strong"/>
        </w:rPr>
      </w:pPr>
      <w:r>
        <w:t>Специальное положение 307</w:t>
      </w:r>
      <w:r>
        <w:tab/>
      </w:r>
      <w:r>
        <w:tab/>
        <w:t>Изменить следующим образом:</w:t>
      </w:r>
    </w:p>
    <w:p w:rsidR="00C2737A" w:rsidRPr="00A5282A" w:rsidRDefault="00C2737A" w:rsidP="008148AB">
      <w:pPr>
        <w:pStyle w:val="SingleTxtGR"/>
      </w:pPr>
      <w:r>
        <w:t>«307</w:t>
      </w:r>
      <w:r>
        <w:tab/>
        <w:t>Данная позиция может использоваться только для удобрений на основе аммония нитрата. Такие удобрения должны классифицироваться в соответствии с процедурой, изложенной в Руководстве по испытаниям и критериям, часть III, раздел 39, с учетом ограничений, предусмотренных в пункте 2.2.51.2.2, тринадцатый подпункт. Когда он используется в указанном разделе 39, термин "компетентный орган" означает компетентный орган страны происхождения. Если страна происхождения не является Договаривающейся стороной</w:t>
      </w:r>
      <w:r w:rsidR="00C1479F">
        <w:t xml:space="preserve"> </w:t>
      </w:r>
      <w:del w:id="40" w:author="Anna Petelina" w:date="2017-11-29T13:25:00Z">
        <w:r w:rsidR="00C1479F" w:rsidDel="00C1479F">
          <w:delText>ДОПОГ</w:delText>
        </w:r>
        <w:r w:rsidR="00404198" w:rsidDel="00C1479F">
          <w:delText xml:space="preserve"> </w:delText>
        </w:r>
      </w:del>
      <w:ins w:id="41" w:author="Prokoudina S." w:date="2017-11-24T16:29:00Z">
        <w:r w:rsidR="00404198" w:rsidRPr="00404198">
          <w:rPr>
            <w:bCs/>
            <w:color w:val="FF0000"/>
          </w:rPr>
          <w:t>ВОПОГ</w:t>
        </w:r>
      </w:ins>
      <w:r>
        <w:t>, то классификация и условия перевозки должны быть признаны компетентным органом первой страны, являющейся Договаривающейся стороной</w:t>
      </w:r>
      <w:r w:rsidR="00404198">
        <w:t xml:space="preserve"> </w:t>
      </w:r>
      <w:del w:id="42" w:author="Anna Petelina" w:date="2017-11-29T13:26:00Z">
        <w:r w:rsidR="008148AB" w:rsidDel="008148AB">
          <w:delText xml:space="preserve">ДОПОГ </w:delText>
        </w:r>
      </w:del>
      <w:ins w:id="43" w:author="Prokoudina S." w:date="2017-11-24T16:29:00Z">
        <w:r w:rsidR="00404198" w:rsidRPr="00404198">
          <w:rPr>
            <w:bCs/>
            <w:color w:val="FF0000"/>
          </w:rPr>
          <w:t>ВОПОГ</w:t>
        </w:r>
      </w:ins>
      <w:r>
        <w:t>, по маршруту перевозки груза.».</w:t>
      </w:r>
    </w:p>
    <w:p w:rsidR="00C2737A" w:rsidRPr="006B2F04" w:rsidRDefault="00C2737A" w:rsidP="006B2F04">
      <w:pPr>
        <w:pStyle w:val="SingleTxtGR"/>
        <w:rPr>
          <w:i/>
        </w:rPr>
      </w:pPr>
      <w:r w:rsidRPr="006B2F04">
        <w:rPr>
          <w:i/>
        </w:rPr>
        <w:t>(Справочный документ: ECE/TRANS/WP.15/AC.1/2017/26/Add.1 и приложение с поправками, содержащимися в документе ECE/TRANS/WP.15/AC.1/148/Add.1)</w:t>
      </w:r>
    </w:p>
    <w:p w:rsidR="00C2737A" w:rsidRPr="00A5282A" w:rsidRDefault="00C2737A" w:rsidP="006B2F04">
      <w:pPr>
        <w:pStyle w:val="SingleTxtGR"/>
      </w:pPr>
      <w:r>
        <w:t>Специальное положение 310</w:t>
      </w:r>
      <w:r>
        <w:tab/>
        <w:t>В первом абзаце заменить «элементов и батарей» на «элементов или батарей» (дважды) и в конце добавить «или инструкцией по упаковке LP905, содержащейся в подразделе 4.1.4.3</w:t>
      </w:r>
      <w:r w:rsidR="00404198">
        <w:t xml:space="preserve"> </w:t>
      </w:r>
      <w:ins w:id="44" w:author="Prokoudina S." w:date="2017-11-24T16:30:00Z">
        <w:r w:rsidR="00404198" w:rsidRPr="00404198">
          <w:rPr>
            <w:bCs/>
            <w:color w:val="FF0000"/>
          </w:rPr>
          <w:t>ДОПОГ</w:t>
        </w:r>
      </w:ins>
      <w:r>
        <w:t>, в зависимости от конкретного случая».</w:t>
      </w:r>
    </w:p>
    <w:p w:rsidR="00C2737A" w:rsidRPr="00C06232" w:rsidRDefault="00C2737A" w:rsidP="006B2F04">
      <w:pPr>
        <w:pStyle w:val="SingleTxtGR"/>
        <w:rPr>
          <w:i/>
        </w:rPr>
      </w:pPr>
      <w:r w:rsidRPr="00C06232">
        <w:rPr>
          <w:i/>
        </w:rPr>
        <w:t>(Справочный документ: ECE/TRANS/WP.15/AC.1/2017/26/Add.1)</w:t>
      </w:r>
    </w:p>
    <w:p w:rsidR="00C2737A" w:rsidRPr="00A5282A" w:rsidRDefault="00C2737A" w:rsidP="006B2F04">
      <w:pPr>
        <w:pStyle w:val="SingleTxtGR"/>
        <w:rPr>
          <w:i/>
        </w:rPr>
      </w:pPr>
      <w:r>
        <w:t>Исключить специальное положение 312 и вставить: «312</w:t>
      </w:r>
      <w:r>
        <w:tab/>
      </w:r>
      <w:r>
        <w:rPr>
          <w:i/>
          <w:iCs/>
        </w:rPr>
        <w:t>(Исключено)</w:t>
      </w:r>
      <w:r>
        <w:t>».</w:t>
      </w:r>
    </w:p>
    <w:p w:rsidR="00C2737A" w:rsidRPr="00C06232" w:rsidRDefault="00C2737A" w:rsidP="006B2F04">
      <w:pPr>
        <w:pStyle w:val="SingleTxtGR"/>
        <w:rPr>
          <w:i/>
        </w:rPr>
      </w:pPr>
      <w:r w:rsidRPr="00C06232">
        <w:rPr>
          <w:i/>
        </w:rPr>
        <w:t>(Справочный документ: ECE/TRANS/WP.15/AC.1/2017/26/Add.1)</w:t>
      </w:r>
    </w:p>
    <w:p w:rsidR="00C2737A" w:rsidRPr="00A5282A" w:rsidRDefault="00C2737A" w:rsidP="006B2F04">
      <w:pPr>
        <w:pStyle w:val="SingleTxtGR"/>
      </w:pPr>
      <w:r>
        <w:t>Специальное положение 339 b)</w:t>
      </w:r>
      <w:r>
        <w:tab/>
        <w:t>Данная поправка не касается текста на русском языке.</w:t>
      </w:r>
    </w:p>
    <w:p w:rsidR="00C2737A" w:rsidRPr="00C06232" w:rsidRDefault="00C2737A" w:rsidP="006B2F04">
      <w:pPr>
        <w:pStyle w:val="SingleTxtGR"/>
        <w:rPr>
          <w:i/>
        </w:rPr>
      </w:pPr>
      <w:r w:rsidRPr="00C06232">
        <w:rPr>
          <w:i/>
        </w:rPr>
        <w:t>(Справочный документ: ECE/TRANS/WP.15/AC.1/2017/26/Add.1)</w:t>
      </w:r>
    </w:p>
    <w:p w:rsidR="00C2737A" w:rsidRPr="00A5282A" w:rsidRDefault="00C2737A" w:rsidP="006B2F04">
      <w:pPr>
        <w:pStyle w:val="SingleTxtGR"/>
      </w:pPr>
      <w:r>
        <w:t>Специальное положение 361 b)</w:t>
      </w:r>
      <w:r>
        <w:tab/>
        <w:t>Данная поправка не касается текста на русском языке.</w:t>
      </w:r>
    </w:p>
    <w:p w:rsidR="00C2737A" w:rsidRPr="00C06232" w:rsidRDefault="00C2737A" w:rsidP="006B2F04">
      <w:pPr>
        <w:pStyle w:val="SingleTxtGR"/>
        <w:rPr>
          <w:i/>
        </w:rPr>
      </w:pPr>
      <w:r w:rsidRPr="00C06232">
        <w:rPr>
          <w:i/>
        </w:rPr>
        <w:t>(Справочный документ: ECE/TRANS/WP.15/AC.1/2017/26/Add.1)</w:t>
      </w:r>
    </w:p>
    <w:p w:rsidR="00C2737A" w:rsidRPr="00A5282A" w:rsidRDefault="00C2737A" w:rsidP="008148AB">
      <w:pPr>
        <w:pStyle w:val="SingleTxtGR"/>
      </w:pPr>
      <w:r>
        <w:t>Специальное положение 363</w:t>
      </w:r>
      <w:r>
        <w:tab/>
      </w:r>
      <w:r>
        <w:tab/>
        <w:t>Добавить новое вступительное предложение следующего содержания: «Данная позиция может использоваться только тогда, когда выполняются условия, предусмотренные настоящим специальным положением. Никакие другие требования, установленные</w:t>
      </w:r>
      <w:r w:rsidR="008148AB">
        <w:t xml:space="preserve"> </w:t>
      </w:r>
      <w:del w:id="45" w:author="Anna Petelina" w:date="2017-11-29T13:26:00Z">
        <w:r w:rsidR="008148AB" w:rsidDel="008148AB">
          <w:delText xml:space="preserve">ДОПОГ </w:delText>
        </w:r>
      </w:del>
      <w:ins w:id="46" w:author="Prokoudina S." w:date="2017-11-24T16:29:00Z">
        <w:r w:rsidR="004A3540" w:rsidRPr="00404198">
          <w:rPr>
            <w:bCs/>
            <w:color w:val="FF0000"/>
          </w:rPr>
          <w:t>ВОПОГ</w:t>
        </w:r>
      </w:ins>
      <w:r>
        <w:t>, не применяются.».</w:t>
      </w:r>
    </w:p>
    <w:p w:rsidR="00C2737A" w:rsidRPr="00C06232" w:rsidRDefault="00C2737A" w:rsidP="006B2F04">
      <w:pPr>
        <w:pStyle w:val="SingleTxtGR"/>
        <w:rPr>
          <w:i/>
        </w:rPr>
      </w:pPr>
      <w:r w:rsidRPr="00C06232">
        <w:rPr>
          <w:i/>
        </w:rPr>
        <w:t>(Справочный документ: ECE/TRANS/WP.15/AC.1/2017/26/Add.1)</w:t>
      </w:r>
    </w:p>
    <w:p w:rsidR="00C2737A" w:rsidRPr="00A5282A" w:rsidRDefault="00C2737A" w:rsidP="006B2F04">
      <w:pPr>
        <w:pStyle w:val="SingleTxtGR"/>
      </w:pPr>
      <w:r>
        <w:t xml:space="preserve">Специальное положение 363 f) </w:t>
      </w:r>
      <w:r>
        <w:tab/>
        <w:t>В конце заменить «требованиям пункта</w:t>
      </w:r>
      <w:r w:rsidR="00982B6E">
        <w:t> </w:t>
      </w:r>
      <w:r>
        <w:t>2.2.9.1.7» на «положениям пункта 2.2.9.1.7».</w:t>
      </w:r>
    </w:p>
    <w:p w:rsidR="00C2737A" w:rsidRPr="00C06232" w:rsidRDefault="00C2737A" w:rsidP="006B2F04">
      <w:pPr>
        <w:pStyle w:val="SingleTxtGR"/>
        <w:rPr>
          <w:i/>
        </w:rPr>
      </w:pPr>
      <w:r w:rsidRPr="00C06232">
        <w:rPr>
          <w:i/>
        </w:rPr>
        <w:t>(Справочный документ: ECE/TRANS/WP.15/AC.1/2017/26/Add.1)</w:t>
      </w:r>
    </w:p>
    <w:p w:rsidR="00C2737A" w:rsidRPr="00A5282A" w:rsidRDefault="00C2737A" w:rsidP="006B2F04">
      <w:pPr>
        <w:pStyle w:val="SingleTxtGR"/>
      </w:pPr>
      <w:r>
        <w:t>Специальное положение 363</w:t>
      </w:r>
      <w:r>
        <w:tab/>
      </w:r>
      <w:r>
        <w:tab/>
        <w:t xml:space="preserve">Добавить новый пункт m) следующего содержания: </w:t>
      </w:r>
    </w:p>
    <w:p w:rsidR="00C2737A" w:rsidRPr="00A5282A" w:rsidRDefault="00C2737A" w:rsidP="006B2F04">
      <w:pPr>
        <w:pStyle w:val="SingleTxtGR"/>
      </w:pPr>
      <w:r>
        <w:t>«m)</w:t>
      </w:r>
      <w:r>
        <w:tab/>
        <w:t>Должны выполняться требования, изложенные в инструкции по упаковке P005, содержащейся в подразделе 4.1.4.1</w:t>
      </w:r>
      <w:r w:rsidRPr="008148AB">
        <w:t xml:space="preserve"> </w:t>
      </w:r>
      <w:ins w:id="47" w:author="Prokoudina S." w:date="2017-11-24T16:30:00Z">
        <w:r w:rsidR="004A3540" w:rsidRPr="00404198">
          <w:rPr>
            <w:bCs/>
            <w:color w:val="FF0000"/>
          </w:rPr>
          <w:t>ДОПОГ</w:t>
        </w:r>
      </w:ins>
      <w:r>
        <w:t>.».</w:t>
      </w:r>
    </w:p>
    <w:p w:rsidR="00C2737A" w:rsidRPr="00C06232" w:rsidRDefault="00C2737A" w:rsidP="006B2F04">
      <w:pPr>
        <w:pStyle w:val="SingleTxtGR"/>
        <w:rPr>
          <w:i/>
        </w:rPr>
      </w:pPr>
      <w:r w:rsidRPr="00C06232">
        <w:rPr>
          <w:i/>
        </w:rPr>
        <w:t>(Справочный документ: ECE/TRANS/WP.15/AC.1/2017/26/Add.1)</w:t>
      </w:r>
    </w:p>
    <w:p w:rsidR="00C2737A" w:rsidRPr="00A5282A" w:rsidRDefault="00C2737A" w:rsidP="006B2F04">
      <w:pPr>
        <w:pStyle w:val="SingleTxtGR"/>
      </w:pPr>
      <w:r>
        <w:t>Специальное положение 369</w:t>
      </w:r>
      <w:r>
        <w:tab/>
      </w:r>
      <w:r>
        <w:tab/>
        <w:t xml:space="preserve">Данные поправки не касаются текста на русском языке. </w:t>
      </w:r>
    </w:p>
    <w:p w:rsidR="00C2737A" w:rsidRPr="00C06232" w:rsidRDefault="00C2737A" w:rsidP="006B2F04">
      <w:pPr>
        <w:pStyle w:val="SingleTxtGR"/>
        <w:rPr>
          <w:i/>
        </w:rPr>
      </w:pPr>
      <w:r w:rsidRPr="00C06232">
        <w:rPr>
          <w:i/>
        </w:rPr>
        <w:t>(Справочный документ: ECE/TRANS/WP.15/AC.1/2017/26/Add.1)</w:t>
      </w:r>
    </w:p>
    <w:p w:rsidR="00C2737A" w:rsidRPr="00A5282A" w:rsidRDefault="00C2737A" w:rsidP="006B2F04">
      <w:pPr>
        <w:pStyle w:val="SingleTxtGR"/>
      </w:pPr>
      <w:r>
        <w:t>Специальное положение 376</w:t>
      </w:r>
      <w:r>
        <w:tab/>
      </w:r>
      <w:r>
        <w:tab/>
        <w:t>Изменить текст после третьего абзаца следующим образом:</w:t>
      </w:r>
    </w:p>
    <w:p w:rsidR="00C2737A" w:rsidRPr="00A5282A" w:rsidRDefault="00C2737A" w:rsidP="006B2F04">
      <w:pPr>
        <w:pStyle w:val="SingleTxtGR"/>
      </w:pPr>
      <w:r>
        <w:t xml:space="preserve">«Элементы и батареи должны упаковываться в соответствии с инструкцией по упаковке P908, содержащейся в подразделе 4.1.4.1 </w:t>
      </w:r>
      <w:ins w:id="48" w:author="Prokoudina S." w:date="2017-11-24T16:30:00Z">
        <w:r w:rsidR="004A3540" w:rsidRPr="00404198">
          <w:rPr>
            <w:bCs/>
            <w:color w:val="FF0000"/>
          </w:rPr>
          <w:t>ДОПОГ</w:t>
        </w:r>
      </w:ins>
      <w:r>
        <w:t>, или инструкцией по упаковке LP904, содержащейся в подразделе 4.1.4.3</w:t>
      </w:r>
      <w:r w:rsidR="004A3540">
        <w:t xml:space="preserve"> </w:t>
      </w:r>
      <w:ins w:id="49" w:author="Prokoudina S." w:date="2017-11-24T16:30:00Z">
        <w:r w:rsidR="004A3540" w:rsidRPr="00404198">
          <w:rPr>
            <w:bCs/>
            <w:color w:val="FF0000"/>
          </w:rPr>
          <w:t>ДОПОГ</w:t>
        </w:r>
      </w:ins>
      <w:r>
        <w:t>, в зависимости от конкретного случая.</w:t>
      </w:r>
    </w:p>
    <w:p w:rsidR="00C2737A" w:rsidRPr="00A5282A" w:rsidRDefault="00C2737A" w:rsidP="008148AB">
      <w:pPr>
        <w:pStyle w:val="SingleTxtGR"/>
      </w:pPr>
      <w:r>
        <w:t>Элементы и батареи, которые, как установлено, имеют повреждения или дефекты и способны быстро распадаться, вступать в опасные реакции, вызывать пламя, опасное выделение тепла, опасный выброс токсичных, коррозионных или воспламеняющихся газов или паров при нормальных условиях перевозки, должны упаковываться и перевозиться в соответствии с инструкцией по упаковке P911, содержащейся в подразделе 4.1.4.1</w:t>
      </w:r>
      <w:r w:rsidR="004A3540" w:rsidRPr="004A3540">
        <w:rPr>
          <w:bCs/>
          <w:color w:val="FF0000"/>
        </w:rPr>
        <w:t xml:space="preserve"> </w:t>
      </w:r>
      <w:ins w:id="50" w:author="Prokoudina S." w:date="2017-11-24T16:30:00Z">
        <w:r w:rsidR="004A3540" w:rsidRPr="00404198">
          <w:rPr>
            <w:bCs/>
            <w:color w:val="FF0000"/>
          </w:rPr>
          <w:t>ДОПОГ</w:t>
        </w:r>
      </w:ins>
      <w:r>
        <w:t xml:space="preserve">, или инструкцией по упаковке LP906, содержащейся в подразделе 4.1.4.3 </w:t>
      </w:r>
      <w:ins w:id="51" w:author="Prokoudina S." w:date="2017-11-24T16:30:00Z">
        <w:r w:rsidR="004A3540" w:rsidRPr="00404198">
          <w:rPr>
            <w:bCs/>
            <w:color w:val="FF0000"/>
          </w:rPr>
          <w:t>ДОПОГ</w:t>
        </w:r>
      </w:ins>
      <w:r>
        <w:t xml:space="preserve">, в зависимости от конкретного случая. Альтернативные условия упаковки и/или перевозки могут быть разрешены компетентным органом любой Договаривающейся стороны </w:t>
      </w:r>
      <w:del w:id="52" w:author="Anna Petelina" w:date="2017-11-29T13:27:00Z">
        <w:r w:rsidR="008148AB" w:rsidDel="008148AB">
          <w:delText xml:space="preserve">ДОПОГ </w:delText>
        </w:r>
      </w:del>
      <w:ins w:id="53" w:author="Prokoudina S." w:date="2017-11-24T16:29:00Z">
        <w:r w:rsidR="004A3540" w:rsidRPr="00404198">
          <w:rPr>
            <w:bCs/>
            <w:color w:val="FF0000"/>
          </w:rPr>
          <w:t>ВОПОГ</w:t>
        </w:r>
      </w:ins>
      <w:r>
        <w:t xml:space="preserve">, который может также признать утверждение, предоставленное компетентным органом страны, не являющейся Договаривающейся стороной </w:t>
      </w:r>
      <w:del w:id="54" w:author="Anna Petelina" w:date="2017-11-29T13:27:00Z">
        <w:r w:rsidR="008148AB" w:rsidDel="008148AB">
          <w:delText xml:space="preserve">ДОПОГ </w:delText>
        </w:r>
      </w:del>
      <w:ins w:id="55" w:author="Prokoudina S." w:date="2017-11-24T16:29:00Z">
        <w:r w:rsidR="004A3540" w:rsidRPr="00404198">
          <w:rPr>
            <w:bCs/>
            <w:color w:val="FF0000"/>
          </w:rPr>
          <w:t>ВОПОГ</w:t>
        </w:r>
      </w:ins>
      <w:r>
        <w:t>, при условии, что это такое утверждение было предоставлено в соответствии с процедурами, применяемыми согласно МПОГ, ДОПОГ, ВОПОГ, МКМПОГ или Техническим инструкциям ИКАО. В обоих случаях эти элементы и батареи относятся к транспортной категории 0.</w:t>
      </w:r>
    </w:p>
    <w:p w:rsidR="00C2737A" w:rsidRPr="00A5282A" w:rsidRDefault="00C2737A" w:rsidP="006B2F04">
      <w:pPr>
        <w:pStyle w:val="SingleTxtGR"/>
      </w:pPr>
      <w:r>
        <w:t>На упаковки должны быть нанесены маркировочные надписи "ПОВРЕЖДЕННЫЕ/ИМЕЮЩИЕ ДЕФЕКТЫ ЛИТИЙ-ИОННЫЕ БАТАРЕИ" или "ПОВРЕЖДЕННЫЕ/ИМЕЮЩИЕ ДЕФЕКТЫ ЛИТИЙ-МЕТАЛЛИЧЕСКИЕ БАТАРЕИ", в зависимости от конкретного случая.</w:t>
      </w:r>
    </w:p>
    <w:p w:rsidR="00C2737A" w:rsidRPr="00A5282A" w:rsidRDefault="00C2737A" w:rsidP="006B2F04">
      <w:pPr>
        <w:pStyle w:val="SingleTxtGR"/>
      </w:pPr>
      <w:r>
        <w:t>В транспортном документе должна быть сделана следующая запись: "Перевозка в соответствии со специальным положением 376".</w:t>
      </w:r>
    </w:p>
    <w:p w:rsidR="00C2737A" w:rsidRPr="00A5282A" w:rsidRDefault="00C2737A" w:rsidP="006B2F04">
      <w:pPr>
        <w:pStyle w:val="SingleTxtGR"/>
      </w:pPr>
      <w:r>
        <w:t>В соответствующих случаях груз должен перевозиться с копией утверждения, выданного компетентным органом.».</w:t>
      </w:r>
    </w:p>
    <w:p w:rsidR="00C2737A" w:rsidRPr="00A5282A" w:rsidRDefault="00C2737A" w:rsidP="006B2F04">
      <w:pPr>
        <w:pStyle w:val="SingleTxtGR"/>
        <w:rPr>
          <w:i/>
        </w:rPr>
      </w:pPr>
      <w:r>
        <w:rPr>
          <w:i/>
          <w:iCs/>
        </w:rPr>
        <w:t>(Справочный документ: ECE/TRANS/WP.15/AC.1/2017/26/Add.1 с поправками, содержащимися в документе ECE/TRANS/WP.15/AC.1/148/Add.1)</w:t>
      </w:r>
    </w:p>
    <w:p w:rsidR="00C2737A" w:rsidRPr="00A5282A" w:rsidRDefault="00C2737A" w:rsidP="006B2F04">
      <w:pPr>
        <w:pStyle w:val="SingleTxtGR"/>
      </w:pPr>
      <w:r>
        <w:t>Специальное положение 377</w:t>
      </w:r>
      <w:r>
        <w:tab/>
      </w:r>
      <w:r>
        <w:tab/>
        <w:t>Во втором абзаце заменить «требований пункта</w:t>
      </w:r>
      <w:r w:rsidR="0082450F">
        <w:t> </w:t>
      </w:r>
      <w:r>
        <w:t>2.2.9.1.7 а)</w:t>
      </w:r>
      <w:r w:rsidR="0082450F">
        <w:t>–</w:t>
      </w:r>
      <w:r>
        <w:t>e)» на «положений пункта 2.2.9.1.7 a)</w:t>
      </w:r>
      <w:r w:rsidR="0082450F">
        <w:t>–</w:t>
      </w:r>
      <w:r>
        <w:t>g)».</w:t>
      </w:r>
    </w:p>
    <w:p w:rsidR="00C2737A" w:rsidRPr="00166A5D" w:rsidRDefault="00C2737A" w:rsidP="006B2F04">
      <w:pPr>
        <w:pStyle w:val="SingleTxtGR"/>
        <w:rPr>
          <w:i/>
        </w:rPr>
      </w:pPr>
      <w:r w:rsidRPr="00166A5D">
        <w:rPr>
          <w:i/>
        </w:rPr>
        <w:t>(Справочный документ: ECE/TRANS/WP.15/AC.1/2017/26/Add.1)</w:t>
      </w:r>
    </w:p>
    <w:p w:rsidR="00C2737A" w:rsidRPr="00A5282A" w:rsidRDefault="00C2737A" w:rsidP="006B2F04">
      <w:pPr>
        <w:pStyle w:val="SingleTxtGR"/>
      </w:pPr>
      <w:r>
        <w:t>Специальное положение 385</w:t>
      </w:r>
      <w:r>
        <w:tab/>
        <w:t xml:space="preserve"> Исключить и вставить «385 </w:t>
      </w:r>
      <w:r>
        <w:rPr>
          <w:i/>
          <w:iCs/>
        </w:rPr>
        <w:t>(Исключено)</w:t>
      </w:r>
      <w:r>
        <w:t>».</w:t>
      </w:r>
      <w:r>
        <w:tab/>
      </w:r>
    </w:p>
    <w:p w:rsidR="00C2737A" w:rsidRPr="00166A5D" w:rsidRDefault="00C2737A" w:rsidP="006B2F04">
      <w:pPr>
        <w:pStyle w:val="SingleTxtGR"/>
        <w:rPr>
          <w:i/>
        </w:rPr>
      </w:pPr>
      <w:r w:rsidRPr="00166A5D">
        <w:rPr>
          <w:i/>
        </w:rPr>
        <w:t>(Справочный документ: ECE/TRANS/WP.15/AC.1/2017/26/Add.1)</w:t>
      </w:r>
    </w:p>
    <w:p w:rsidR="00C2737A" w:rsidRPr="00A5282A" w:rsidRDefault="00C2737A" w:rsidP="006B2F04">
      <w:pPr>
        <w:pStyle w:val="SingleTxtGR"/>
      </w:pPr>
      <w:r>
        <w:t>Специальное положение 386</w:t>
      </w:r>
      <w:r>
        <w:tab/>
      </w:r>
      <w:r>
        <w:tab/>
        <w:t>В первом предложении после «2.2.41.1.17,» включить «7.1.7,».</w:t>
      </w:r>
    </w:p>
    <w:p w:rsidR="00C2737A" w:rsidRPr="00052C49" w:rsidRDefault="00C2737A" w:rsidP="006B2F04">
      <w:pPr>
        <w:pStyle w:val="SingleTxtGR"/>
        <w:rPr>
          <w:i/>
        </w:rPr>
      </w:pPr>
      <w:r w:rsidRPr="00052C49">
        <w:rPr>
          <w:i/>
        </w:rPr>
        <w:t>(Справочный документ: ECE/TRANS/WP.15/AC.1/2017/26/Add.1)</w:t>
      </w:r>
    </w:p>
    <w:p w:rsidR="00C2737A" w:rsidRPr="00A5282A" w:rsidRDefault="00C2737A" w:rsidP="006B2F04">
      <w:pPr>
        <w:pStyle w:val="SingleTxtGR"/>
        <w:rPr>
          <w:i/>
        </w:rPr>
      </w:pPr>
      <w:r>
        <w:rPr>
          <w:i/>
          <w:iCs/>
        </w:rPr>
        <w:t>«387–499</w:t>
      </w:r>
      <w:r>
        <w:tab/>
      </w:r>
      <w:r>
        <w:rPr>
          <w:i/>
          <w:iCs/>
        </w:rPr>
        <w:t>Зарезервированы</w:t>
      </w:r>
      <w:r>
        <w:t>»</w:t>
      </w:r>
      <w:r>
        <w:tab/>
        <w:t>Заменить на «</w:t>
      </w:r>
      <w:r>
        <w:rPr>
          <w:i/>
          <w:iCs/>
        </w:rPr>
        <w:t>393–499</w:t>
      </w:r>
      <w:r>
        <w:tab/>
      </w:r>
      <w:r>
        <w:rPr>
          <w:i/>
          <w:iCs/>
        </w:rPr>
        <w:t>Зарезервированы».</w:t>
      </w:r>
    </w:p>
    <w:p w:rsidR="00C2737A" w:rsidRPr="00A5282A" w:rsidRDefault="00C2737A" w:rsidP="006B2F04">
      <w:pPr>
        <w:pStyle w:val="SingleTxtGR"/>
      </w:pPr>
      <w:r>
        <w:t>Специальное положение 663</w:t>
      </w:r>
      <w:r>
        <w:tab/>
      </w:r>
      <w:r>
        <w:tab/>
        <w:t>Данные поправки не касаются текста на русском языке.</w:t>
      </w:r>
    </w:p>
    <w:p w:rsidR="00C2737A" w:rsidRPr="00052C49" w:rsidRDefault="00C2737A" w:rsidP="006B2F04">
      <w:pPr>
        <w:pStyle w:val="SingleTxtGR"/>
        <w:rPr>
          <w:i/>
        </w:rPr>
      </w:pPr>
      <w:r w:rsidRPr="00052C49">
        <w:rPr>
          <w:i/>
        </w:rPr>
        <w:t>(Справочный документ: ECE/TRANS/WP.15/AC.1/2017/26/Add.1)</w:t>
      </w:r>
    </w:p>
    <w:p w:rsidR="00C2737A" w:rsidRPr="00A5282A" w:rsidRDefault="00C2737A" w:rsidP="006B2F04">
      <w:pPr>
        <w:pStyle w:val="SingleTxtGR"/>
      </w:pPr>
      <w:r>
        <w:t>Специальное положение 667</w:t>
      </w:r>
      <w:r>
        <w:tab/>
      </w:r>
      <w:r>
        <w:tab/>
        <w:t>В пунктах a), b), b) i) и b) ii) заменить «или машине» на «, машине или изделии» и добавить новый пункт с) следующего содержания:</w:t>
      </w:r>
    </w:p>
    <w:p w:rsidR="00C2737A" w:rsidRPr="00A5282A" w:rsidRDefault="00C2737A" w:rsidP="006B2F04">
      <w:pPr>
        <w:pStyle w:val="SingleTxtGR"/>
      </w:pPr>
      <w:r>
        <w:t>«c) процедуры, описанные в пункте b), также применяются в отношении поврежденных литиевых элементов или батарей в транспортных средствах, двигателях, машинах или изделиях.».</w:t>
      </w:r>
    </w:p>
    <w:p w:rsidR="00C2737A" w:rsidRPr="00052C49" w:rsidRDefault="00C2737A" w:rsidP="006B2F04">
      <w:pPr>
        <w:pStyle w:val="SingleTxtGR"/>
        <w:rPr>
          <w:i/>
        </w:rPr>
      </w:pPr>
      <w:r w:rsidRPr="00052C49">
        <w:rPr>
          <w:i/>
        </w:rPr>
        <w:t>(Справочный документ: ECE/TRANS/WP.15/AC.1/2017/26/Add.1)</w:t>
      </w:r>
    </w:p>
    <w:p w:rsidR="00C2737A" w:rsidRPr="00A5282A" w:rsidRDefault="00C2737A" w:rsidP="0082450F">
      <w:pPr>
        <w:pStyle w:val="SingleTxtGR"/>
        <w:tabs>
          <w:tab w:val="left" w:pos="4678"/>
        </w:tabs>
      </w:pPr>
      <w:r>
        <w:t>Специальное положение 667 а) и b)</w:t>
      </w:r>
      <w:r>
        <w:tab/>
        <w:t>Заменить «требования пункта 2.2.9.1.7» на «положения пункта 2.2.9.1.7».</w:t>
      </w:r>
    </w:p>
    <w:p w:rsidR="00C2737A" w:rsidRPr="00052C49" w:rsidRDefault="00C2737A" w:rsidP="006B2F04">
      <w:pPr>
        <w:pStyle w:val="SingleTxtGR"/>
        <w:rPr>
          <w:i/>
        </w:rPr>
      </w:pPr>
      <w:r w:rsidRPr="00052C49">
        <w:rPr>
          <w:i/>
        </w:rPr>
        <w:t>(Справочный документ: ECE/TRANS/WP.15/AC.1/2017/26/Add.1)</w:t>
      </w:r>
    </w:p>
    <w:p w:rsidR="00C2737A" w:rsidRPr="00A5282A" w:rsidRDefault="00C2737A" w:rsidP="006B2F04">
      <w:pPr>
        <w:pStyle w:val="SingleTxtGR"/>
      </w:pPr>
      <w:r>
        <w:t>3.3.1</w:t>
      </w:r>
      <w:r>
        <w:tab/>
        <w:t>Включить следующие новые специальные положения:</w:t>
      </w:r>
    </w:p>
    <w:p w:rsidR="00C2737A" w:rsidRDefault="00C2737A" w:rsidP="0056674E">
      <w:pPr>
        <w:pStyle w:val="SingleTxtGR"/>
      </w:pPr>
      <w:r>
        <w:t>«193 Данная позиция может использоваться только для сложных удобрений на основе аммония нитрата. Такие удобрения должны классифицироваться в соответствии с процедурой, изложенной в Руководстве по испытаниям и критериям, часть III, раздел 39. Удобрения, отвечающие критериям для отнесения к данному номеру ООН, подпадают под действие требований ВОПОГ только при их перевозке навалом/насыпью.</w:t>
      </w:r>
      <w:r w:rsidR="008148AB">
        <w:t xml:space="preserve"> </w:t>
      </w:r>
      <w:del w:id="56" w:author="Anna Petelina" w:date="2017-11-29T13:31:00Z">
        <w:r w:rsidR="008148AB" w:rsidDel="0056674E">
          <w:delText xml:space="preserve">кроме тех случаев, когда испытание с использованием лотка (см. Руководство по испытаниям и критериям, часть </w:delText>
        </w:r>
        <w:r w:rsidR="008148AB" w:rsidDel="0056674E">
          <w:rPr>
            <w:lang w:val="en-US"/>
          </w:rPr>
          <w:delText>III</w:delText>
        </w:r>
        <w:r w:rsidR="0056674E" w:rsidDel="0056674E">
          <w:delText>, подраздел </w:delText>
        </w:r>
        <w:r w:rsidR="008148AB" w:rsidDel="0056674E">
          <w:delText>38.2) показывает, что они не способны к самоподдерживающемуся разложению.</w:delText>
        </w:r>
      </w:del>
      <w:r w:rsidR="008148AB">
        <w:t>».</w:t>
      </w:r>
    </w:p>
    <w:p w:rsidR="00C2737A" w:rsidRPr="00052C49" w:rsidRDefault="00C2737A" w:rsidP="006B2F04">
      <w:pPr>
        <w:pStyle w:val="SingleTxtGR"/>
        <w:rPr>
          <w:i/>
        </w:rPr>
      </w:pPr>
      <w:r w:rsidRPr="00052C49">
        <w:rPr>
          <w:i/>
        </w:rPr>
        <w:t>(Справочный документ: ECE/TRANS/WP.15/AC.1/2017/26/Add.1)</w:t>
      </w:r>
    </w:p>
    <w:p w:rsidR="00C2737A" w:rsidRPr="00A5282A" w:rsidRDefault="00C2737A" w:rsidP="006B2F04">
      <w:pPr>
        <w:pStyle w:val="SingleTxtGR"/>
      </w:pPr>
      <w:r>
        <w:t xml:space="preserve">«301 </w:t>
      </w:r>
      <w:r w:rsidR="00D66171">
        <w:tab/>
      </w:r>
      <w:r>
        <w:t xml:space="preserve">Данная позиция относится только к машинам или приборам, содержащим опасные грузы в качестве остатка или неотъемлемого элемента машин или приборов. Она не должна использоваться для машин или приборов, для которых надлежащее отгрузочное наименование уже имеется в таблице А главы 3.2. </w:t>
      </w:r>
      <w:r w:rsidR="00FA176D">
        <w:br/>
      </w:r>
      <w:r>
        <w:t>Перевозимые в соответствии с данной позицией машины и приборы должны содержать только опасные грузы, разрешенные к перевозке в соответствии с положениями главы 3.4 (Ограниченные количества). Количество опасных грузов в машинах или приборах не должно превышать количество, указанное в колонке 7а таблицы А главы 3.2, для каждого наименования содержащихся опасных грузов. Если машины или приборы содержат опасные грузы более одного наименования, то указанные опасные грузы должны быть упакованы по отдельности, с тем чтобы они не могли вступать в опасную реакцию друг с другом во время перевозки (см. пункт 4.1.1.6</w:t>
      </w:r>
      <w:r w:rsidR="00247862">
        <w:t xml:space="preserve"> </w:t>
      </w:r>
      <w:ins w:id="57" w:author="Prokoudina S." w:date="2017-11-24T16:35:00Z">
        <w:r w:rsidR="007D68BF" w:rsidRPr="007D68BF">
          <w:rPr>
            <w:bCs/>
            <w:color w:val="FF0000"/>
          </w:rPr>
          <w:t>ДОПОГ</w:t>
        </w:r>
      </w:ins>
      <w:r>
        <w:t>). Когда требуется обеспечить, чтобы жидкие опасные грузы оставались в заданном положении, по меньшей мере на две противоположные вертикальные стороны должны быть нанесены стрелки, указывающие направление, в соответствии с подразделом 5.2.1.10, при этом стрелки должны указывать правильное направление.</w:t>
      </w:r>
    </w:p>
    <w:p w:rsidR="00C2737A" w:rsidRPr="00A5282A" w:rsidRDefault="00C2737A" w:rsidP="007D68BF">
      <w:pPr>
        <w:pStyle w:val="SingleTxtGR"/>
        <w:tabs>
          <w:tab w:val="clear" w:pos="2835"/>
          <w:tab w:val="left" w:pos="3119"/>
        </w:tabs>
      </w:pPr>
      <w:r>
        <w:t>[</w:t>
      </w:r>
      <w:r w:rsidRPr="00052C49">
        <w:rPr>
          <w:b/>
          <w:bCs/>
          <w:i/>
        </w:rPr>
        <w:t>П</w:t>
      </w:r>
      <w:r>
        <w:rPr>
          <w:b/>
          <w:bCs/>
          <w:i/>
          <w:iCs/>
        </w:rPr>
        <w:t>РИМЕЧАНИЕ:</w:t>
      </w:r>
      <w:r>
        <w:t xml:space="preserve"> </w:t>
      </w:r>
      <w:r>
        <w:tab/>
      </w:r>
      <w:r>
        <w:rPr>
          <w:i/>
          <w:iCs/>
        </w:rPr>
        <w:t xml:space="preserve">В настоящем специальном положении слова </w:t>
      </w:r>
      <w:r w:rsidR="00FA176D" w:rsidRPr="002D221A">
        <w:rPr>
          <w:i/>
          <w:iCs/>
        </w:rPr>
        <w:t>ʺ</w:t>
      </w:r>
      <w:r w:rsidRPr="002D221A">
        <w:rPr>
          <w:i/>
          <w:iCs/>
        </w:rPr>
        <w:t>для которых надлежащее отгрузочное наименование уже имеется</w:t>
      </w:r>
      <w:r w:rsidR="00FA176D" w:rsidRPr="002D221A">
        <w:rPr>
          <w:i/>
          <w:iCs/>
        </w:rPr>
        <w:t>ʺ</w:t>
      </w:r>
      <w:r w:rsidRPr="002D221A">
        <w:rPr>
          <w:i/>
          <w:iCs/>
        </w:rPr>
        <w:t xml:space="preserve"> не включают кон</w:t>
      </w:r>
      <w:r w:rsidR="002D221A" w:rsidRPr="002D221A">
        <w:rPr>
          <w:i/>
          <w:iCs/>
        </w:rPr>
        <w:t>кретные позиции</w:t>
      </w:r>
      <w:r w:rsidR="002D221A">
        <w:rPr>
          <w:iCs/>
        </w:rPr>
        <w:t xml:space="preserve"> </w:t>
      </w:r>
      <w:r w:rsidR="00FA176D" w:rsidRPr="002D221A">
        <w:rPr>
          <w:i/>
          <w:iCs/>
        </w:rPr>
        <w:t>ʺ</w:t>
      </w:r>
      <w:r w:rsidRPr="002D221A">
        <w:rPr>
          <w:i/>
          <w:iCs/>
        </w:rPr>
        <w:t>н.у.к.</w:t>
      </w:r>
      <w:r w:rsidR="00FA176D">
        <w:rPr>
          <w:iCs/>
        </w:rPr>
        <w:t>ʺ</w:t>
      </w:r>
      <w:r w:rsidRPr="00FA176D">
        <w:rPr>
          <w:iCs/>
        </w:rPr>
        <w:t xml:space="preserve"> д</w:t>
      </w:r>
      <w:r>
        <w:rPr>
          <w:i/>
          <w:iCs/>
        </w:rPr>
        <w:t>ля № ООН 3537–3548.».</w:t>
      </w:r>
      <w:r>
        <w:t xml:space="preserve">] </w:t>
      </w:r>
    </w:p>
    <w:p w:rsidR="00C2737A" w:rsidRPr="00052C49" w:rsidRDefault="00C2737A" w:rsidP="006B2F04">
      <w:pPr>
        <w:pStyle w:val="SingleTxtGR"/>
        <w:rPr>
          <w:i/>
        </w:rPr>
      </w:pPr>
      <w:r w:rsidRPr="00052C49">
        <w:rPr>
          <w:i/>
        </w:rPr>
        <w:t>(Справочный документ: ECE/TRANS/WP.15/AC.1/2017/26/Add.1 с поправками, содержащимися в документе ECE/TRANS/WP.15/AC.1/148)</w:t>
      </w:r>
    </w:p>
    <w:p w:rsidR="00C2737A" w:rsidRPr="00A5282A" w:rsidRDefault="00C2737A" w:rsidP="006B2F04">
      <w:pPr>
        <w:pStyle w:val="SingleTxtGR"/>
      </w:pPr>
      <w:r>
        <w:t xml:space="preserve">«387 </w:t>
      </w:r>
      <w:r w:rsidR="00982B6E">
        <w:tab/>
      </w:r>
      <w:r>
        <w:t xml:space="preserve">Литиевые батареи, соответствующие пункту 2.2.9.1.7 f), содержащие как первичные литий-металлические элементы, так и перезаряжаемые литий-ионные элементы, должны быть отнесены к № ООН 3090 или 3091 соответственно. Когда такие батареи перевозятся в соответствии со специальным </w:t>
      </w:r>
      <w:r w:rsidR="002D221A">
        <w:br/>
      </w:r>
      <w:r>
        <w:t>положением 188, общее содержание лития во всех литий-металлических элементах, содержащихся в батарее, не должно превышать 1,5 г, а общая емкость всех литий-ионных элементов, содержащихся в батарее, не должна превышать</w:t>
      </w:r>
      <w:r w:rsidR="002D221A">
        <w:t> </w:t>
      </w:r>
      <w:r>
        <w:t>10 Вт·ч.».</w:t>
      </w:r>
    </w:p>
    <w:p w:rsidR="00C2737A" w:rsidRPr="00052C49" w:rsidRDefault="00C2737A" w:rsidP="006B2F04">
      <w:pPr>
        <w:pStyle w:val="SingleTxtGR"/>
        <w:rPr>
          <w:i/>
        </w:rPr>
      </w:pPr>
      <w:r w:rsidRPr="00052C49">
        <w:rPr>
          <w:i/>
        </w:rPr>
        <w:t>(Справочный документ: ECE/TRANS/WP.15/AC.1/2017/26/Add.1)</w:t>
      </w:r>
    </w:p>
    <w:p w:rsidR="00C2737A" w:rsidRPr="00A5282A" w:rsidRDefault="00C2737A" w:rsidP="006B2F04">
      <w:pPr>
        <w:pStyle w:val="SingleTxtGR"/>
        <w:rPr>
          <w:iCs/>
        </w:rPr>
      </w:pPr>
      <w:r>
        <w:t xml:space="preserve">«388 </w:t>
      </w:r>
      <w:r w:rsidR="00982B6E">
        <w:tab/>
      </w:r>
      <w:r>
        <w:t>Позиции № ООН 3166 применяются в отношении транспортных средств с двигателем внутреннего сгорания, работающим на легковоспламеняющейся жидкости или воспламеняющемся газе, и транспортных средств, работающих на топливных элементах, содержащих легковоспламеняющуюся жидкость или воспламеняющийся газ.</w:t>
      </w:r>
    </w:p>
    <w:p w:rsidR="00C2737A" w:rsidRPr="00A5282A" w:rsidRDefault="00C2737A" w:rsidP="006B2F04">
      <w:pPr>
        <w:pStyle w:val="SingleTxtGR"/>
        <w:rPr>
          <w:iCs/>
        </w:rPr>
      </w:pPr>
      <w:r>
        <w:t xml:space="preserve">Транспортные средства, в которых используется двигатель, работающий на топливных элементах, должны быть отнесены к позициям под </w:t>
      </w:r>
      <w:ins w:id="58" w:author="Prokoudina S." w:date="2017-11-24T16:36:00Z">
        <w:r w:rsidR="002464A1" w:rsidRPr="002464A1">
          <w:rPr>
            <w:bCs/>
            <w:color w:val="FF0000"/>
            <w:rPrChange w:id="59" w:author="Prokoudina S." w:date="2017-11-24T16:37:00Z">
              <w:rPr>
                <w:bCs/>
                <w:color w:val="FF0000"/>
                <w:u w:val="single"/>
              </w:rPr>
            </w:rPrChange>
          </w:rPr>
          <w:t>№</w:t>
        </w:r>
      </w:ins>
      <w:r>
        <w:t xml:space="preserve"> ООН 3166 ТРАНСПОРТНОЕ СРЕДСТВО, РАБОТАЮЩЕЕ НА ТОПЛИВНЫХ ЭЛЕМЕН</w:t>
      </w:r>
      <w:r w:rsidR="00982B6E">
        <w:t>-</w:t>
      </w:r>
      <w:r>
        <w:t xml:space="preserve">ТАХ, СОДЕРЖАЩИХ ВОСПЛАМЕНЯЮЩИЙСЯ ГАЗ, или </w:t>
      </w:r>
      <w:ins w:id="60" w:author="Prokoudina S." w:date="2017-11-24T16:38:00Z">
        <w:r w:rsidR="002464A1" w:rsidRPr="0080131B">
          <w:rPr>
            <w:bCs/>
            <w:color w:val="FF0000"/>
          </w:rPr>
          <w:t>№</w:t>
        </w:r>
      </w:ins>
      <w:r>
        <w:t xml:space="preserve"> ООН 3166 ТРАНСПОРТНОЕ СРЕДСТВО, РАБОТАЮЩЕЕ НА ТОПЛИВНЫХ ЭЛЕМЕН</w:t>
      </w:r>
      <w:r w:rsidR="002B31EE">
        <w:t>-</w:t>
      </w:r>
      <w:r>
        <w:t xml:space="preserve">ТАХ, СОДЕРЖАЩИХ ЛЕГКОВОСПЛАМЕНЯЮЩУЮСЯ ЖИДКОСТЬ, в зависимости от конкретного случая. Данные позиции включают гибридные электромобили, в которых используются как топливные элементы, так и двигатель внутреннего сгорания с батареями жидкостных элементов, натриевыми батареями, литий-металлическими батареями или литий-ионными батареями и которые перевозятся вместе с установленной(ыми) батареей(ями). </w:t>
      </w:r>
    </w:p>
    <w:p w:rsidR="00C2737A" w:rsidRPr="00A5282A" w:rsidRDefault="00C2737A" w:rsidP="006B2F04">
      <w:pPr>
        <w:pStyle w:val="SingleTxtGR"/>
        <w:rPr>
          <w:iCs/>
        </w:rPr>
      </w:pPr>
      <w:r>
        <w:t xml:space="preserve">Другие транспортные средства, оснащенные двигателем внутреннего сгорания, относятся к позициям под </w:t>
      </w:r>
      <w:ins w:id="61" w:author="Prokoudina S." w:date="2017-11-24T16:38:00Z">
        <w:r w:rsidR="002464A1" w:rsidRPr="0080131B">
          <w:rPr>
            <w:bCs/>
            <w:color w:val="FF0000"/>
          </w:rPr>
          <w:t>№</w:t>
        </w:r>
      </w:ins>
      <w:r>
        <w:rPr>
          <w:b/>
          <w:bCs/>
        </w:rPr>
        <w:t xml:space="preserve"> </w:t>
      </w:r>
      <w:r>
        <w:t xml:space="preserve">ООН 3166 ТРАНСПОРТНОЕ СРЕДСТВО, РАБОТАЮЩЕЕ НА ВОСПЛАМЕНЯЮЩЕМСЯ ГАЗЕ, или </w:t>
      </w:r>
      <w:ins w:id="62" w:author="Prokoudina S." w:date="2017-11-24T16:38:00Z">
        <w:r w:rsidR="002464A1" w:rsidRPr="0080131B">
          <w:rPr>
            <w:bCs/>
            <w:color w:val="FF0000"/>
          </w:rPr>
          <w:t>№</w:t>
        </w:r>
      </w:ins>
      <w:r>
        <w:t xml:space="preserve"> ООН 3166 ТРАНСПОРТНОЕ СРЕДСТВО, РАБОТАЮЩЕЕ НА ЛЕГКОВОСПЛАМЕНЯ</w:t>
      </w:r>
      <w:r w:rsidR="006618AB">
        <w:t>-</w:t>
      </w:r>
      <w:r>
        <w:t>ЮЩЕЙСЯ ЖИДКОСТИ, в зависимости от конкретного случая. Данные позиции включают гибридные электромобили, в которых используются как двигатель внутреннего сгорания, так и батареи жидкостных элементов, натриевые батареи, литий-металлические батареи или литий-ионные батареи и которые перевозятся вместе с установленной(ыми) батареей(ями).</w:t>
      </w:r>
    </w:p>
    <w:p w:rsidR="00C2737A" w:rsidRPr="00A5282A" w:rsidRDefault="00C2737A" w:rsidP="006B2F04">
      <w:pPr>
        <w:pStyle w:val="SingleTxtGR"/>
        <w:rPr>
          <w:iCs/>
        </w:rPr>
      </w:pPr>
      <w:r>
        <w:t xml:space="preserve">Если транспортное средство работает на легковоспламеняющейся жидкости и имеет двигатель внутреннего сгорания, работающий на воспламеняющемся газе, оно должно быть отнесено к </w:t>
      </w:r>
      <w:ins w:id="63" w:author="Prokoudina S." w:date="2017-11-24T16:39:00Z">
        <w:r w:rsidR="004E79EA" w:rsidRPr="0080131B">
          <w:rPr>
            <w:bCs/>
            <w:color w:val="FF0000"/>
          </w:rPr>
          <w:t>№</w:t>
        </w:r>
      </w:ins>
      <w:r>
        <w:t xml:space="preserve"> ООН 3166 ТРАНСПОРТНОЕ СРЕДСТВО, РАБОТАЮЩЕЕ НА ВОСПЛАМЕНЯЮЩЕМСЯ ГАЗЕ. </w:t>
      </w:r>
    </w:p>
    <w:p w:rsidR="00C2737A" w:rsidRPr="00A5282A" w:rsidRDefault="00C2737A" w:rsidP="006B2F04">
      <w:pPr>
        <w:pStyle w:val="SingleTxtGR"/>
        <w:rPr>
          <w:iCs/>
        </w:rPr>
      </w:pPr>
      <w:r>
        <w:t xml:space="preserve">Позиция </w:t>
      </w:r>
      <w:ins w:id="64" w:author="Prokoudina S." w:date="2017-11-24T16:39:00Z">
        <w:r w:rsidR="004E79EA" w:rsidRPr="0080131B">
          <w:rPr>
            <w:bCs/>
            <w:color w:val="FF0000"/>
          </w:rPr>
          <w:t>№</w:t>
        </w:r>
      </w:ins>
      <w:r>
        <w:t xml:space="preserve"> ООН 3171 применяется только в отношении транспортных средств, работающих на батареях жидкостных элементов, натриевых батареях, литий-металлических батареях или литий-ионных батареях, и оборудования, работающего на батареях жидкостных элементов или натриевых батареях, которое перевозится с уже установленными в нем батареями.</w:t>
      </w:r>
    </w:p>
    <w:p w:rsidR="00C2737A" w:rsidRPr="00A5282A" w:rsidRDefault="00C2737A" w:rsidP="006B2F04">
      <w:pPr>
        <w:pStyle w:val="SingleTxtGR"/>
        <w:rPr>
          <w:iCs/>
        </w:rPr>
      </w:pPr>
      <w:r>
        <w:t>Для целей настоящего специального положения под транспортными средствами подразумеваются самоходные устройства, предназначенные для перевозки одного и более лиц или грузов. Примерами таких транспортных средств являются работающие на электротяге автомобили, мотоциклы, скутеры, трех- и четырехколесные транспортные средства или мотоциклы, грузовые автомобили, локомотивы, электровелосипеды и другие транспортные средства такого типа (например, самоуравновешивающиеся транспортные средства или транспортные средства, не имеющие сидений), инвалидные коляски, садовые тракторы, самоходная сельскохозяйственная и строительная техника, лодки и летательные аппараты. Сюда относятся транспортные средства, перевозимые в таре. В этом случае некоторые части транспортного средства могут быть отсоединены от его рамы, чтобы она могла вместиться в тару.</w:t>
      </w:r>
    </w:p>
    <w:p w:rsidR="00C2737A" w:rsidRPr="00A5282A" w:rsidRDefault="00C2737A" w:rsidP="006B2F04">
      <w:pPr>
        <w:pStyle w:val="SingleTxtGR"/>
      </w:pPr>
      <w:r>
        <w:t xml:space="preserve">Примерами оборудования являются газонокосилки, моечные машины или модели лодок и модели летательных аппаратов. Оборудование, работающее на литий-металлических батареях или литий-ионных батареях, должно быть отнесено к позициям под </w:t>
      </w:r>
      <w:ins w:id="65" w:author="Prokoudina S." w:date="2017-11-24T16:39:00Z">
        <w:r w:rsidR="004E79EA" w:rsidRPr="0080131B">
          <w:rPr>
            <w:bCs/>
            <w:color w:val="FF0000"/>
          </w:rPr>
          <w:t>№</w:t>
        </w:r>
      </w:ins>
      <w:r>
        <w:t xml:space="preserve"> ООН 3091 БАТАРЕИ ЛИТИЙ-МЕТАЛЛИЧЕСКИЕ, СОДЕРЖАЩИЕСЯ В ОБОРУДОВАНИИ, или </w:t>
      </w:r>
      <w:ins w:id="66" w:author="Prokoudina S." w:date="2017-11-24T16:39:00Z">
        <w:r w:rsidR="004E79EA" w:rsidRPr="0080131B">
          <w:rPr>
            <w:bCs/>
            <w:color w:val="FF0000"/>
          </w:rPr>
          <w:t>№</w:t>
        </w:r>
      </w:ins>
      <w:r>
        <w:t xml:space="preserve"> ООН 3091 БАТАРЕИ ЛИТИЙ-МЕТАЛЛИЧЕСКИЕ, УПАКОВАННЫЕ С ОБОРУДОВАНИЕМ, или </w:t>
      </w:r>
      <w:r w:rsidR="00E20198">
        <w:br/>
      </w:r>
      <w:ins w:id="67" w:author="Prokoudina S." w:date="2017-11-24T16:40:00Z">
        <w:r w:rsidR="004E79EA" w:rsidRPr="0080131B">
          <w:rPr>
            <w:bCs/>
            <w:color w:val="FF0000"/>
          </w:rPr>
          <w:t>№</w:t>
        </w:r>
      </w:ins>
      <w:r>
        <w:t xml:space="preserve"> ООН 3481 БАТАРЕИ ЛИТ</w:t>
      </w:r>
      <w:r w:rsidR="004E79EA">
        <w:t>ИЙ-ИОННЫЕ, СОДЕРЖАЩИЕСЯ В ОБОРУ</w:t>
      </w:r>
      <w:r w:rsidR="00E20198">
        <w:t>-</w:t>
      </w:r>
      <w:r>
        <w:t xml:space="preserve">ДОВАНИИ, или </w:t>
      </w:r>
      <w:ins w:id="68" w:author="Prokoudina S." w:date="2017-11-24T16:40:00Z">
        <w:r w:rsidR="004E79EA" w:rsidRPr="0080131B">
          <w:rPr>
            <w:bCs/>
            <w:color w:val="FF0000"/>
          </w:rPr>
          <w:t>№</w:t>
        </w:r>
      </w:ins>
      <w:r>
        <w:t xml:space="preserve"> ООН 3481 БАТАРЕИ ЛИТИЙ-ИОННЫЕ, УПАКОВАННЫЕ С ОБОРУДОВАНИЕМ, в зависимости от конкретного случая.</w:t>
      </w:r>
    </w:p>
    <w:p w:rsidR="00C2737A" w:rsidRPr="00A5282A" w:rsidRDefault="00C2737A" w:rsidP="00130CFA">
      <w:pPr>
        <w:pStyle w:val="SingleTxtGR"/>
        <w:rPr>
          <w:iCs/>
        </w:rPr>
      </w:pPr>
      <w:r>
        <w:t>Такие опасные грузы, как батареи, подушки безопасности, огнетушители, аккумуляторы сжатого газа, предохранительные устройства и другие составные компоненты транспортного средства, необходимые для эксплуатации транспортного средства или обеспечения безопасности его оператора или пассажиров, должны быть надежно установлены в транспортном средстве и, кроме того, не подпадают под действие</w:t>
      </w:r>
      <w:r w:rsidR="00130CFA">
        <w:t xml:space="preserve"> </w:t>
      </w:r>
      <w:del w:id="69" w:author="Anna Petelina" w:date="2017-11-29T13:32:00Z">
        <w:r w:rsidR="00130CFA" w:rsidDel="00130CFA">
          <w:delText xml:space="preserve">ДОПОГ </w:delText>
        </w:r>
      </w:del>
      <w:ins w:id="70" w:author="Prokoudina S." w:date="2017-11-24T16:41:00Z">
        <w:r w:rsidR="00976F3C" w:rsidRPr="00404198">
          <w:rPr>
            <w:bCs/>
            <w:color w:val="FF0000"/>
          </w:rPr>
          <w:t>ВОПОГ</w:t>
        </w:r>
      </w:ins>
      <w:r>
        <w:t>. Однако литиевые батареи должны отвечать положениям пункта 2.2.9.1.7, за исключением случаев, предусмотренных в специальном положении 667.</w:t>
      </w:r>
    </w:p>
    <w:p w:rsidR="00C2737A" w:rsidRPr="00A5282A" w:rsidRDefault="00C2737A" w:rsidP="006B2F04">
      <w:pPr>
        <w:pStyle w:val="SingleTxtGR"/>
        <w:rPr>
          <w:iCs/>
        </w:rPr>
      </w:pPr>
      <w:r>
        <w:t>В том случае, если литиевая батарея, установленная в транспортном средстве или оборудовании, повреждена или имеет дефекты, данное транспортное средство или оборудование должны перевозиться в соответствии с условиями, определенными в специальном положении 667 с).».</w:t>
      </w:r>
    </w:p>
    <w:p w:rsidR="00C2737A" w:rsidRPr="00A5282A" w:rsidRDefault="00C2737A" w:rsidP="006B2F04">
      <w:pPr>
        <w:pStyle w:val="SingleTxtGR"/>
        <w:rPr>
          <w:i/>
        </w:rPr>
      </w:pPr>
      <w:r>
        <w:rPr>
          <w:i/>
          <w:iCs/>
        </w:rPr>
        <w:t>(Справочный документ: ECE/TRANS/WP.15/AC.1/2017/26/Add.1)</w:t>
      </w:r>
    </w:p>
    <w:p w:rsidR="00C2737A" w:rsidRPr="00A5282A" w:rsidRDefault="00C2737A" w:rsidP="00976F3C">
      <w:pPr>
        <w:pStyle w:val="SingleTxtGR"/>
        <w:tabs>
          <w:tab w:val="clear" w:pos="1701"/>
          <w:tab w:val="left" w:pos="1843"/>
        </w:tabs>
      </w:pPr>
      <w:r>
        <w:t>«389</w:t>
      </w:r>
      <w:r>
        <w:tab/>
        <w:t>Данная позиция применяется только в отношении грузовых транспортных единиц, в которых установлены литий-ионные батареи или литий-металлические батареи и которые предназначены только для обеспечения электроэнергией внешних потребителей. Литиевые батареи должны отвечать положениям пункта 2.2.9.1.7 a)–g) и должны быть снабжены необходимыми системами для предотвращения избыточного заряда и разряда между батареями. Батареи должны быть надежно прикреплены к внутренней структуре грузовой транспортной единицы (например, посредством размещения на полках, в шкафах и т.д.) таким образом, чтобы исключалась возможность короткого замыкания, случайного срабатывания и значительного перемещения по отношению к грузовой транспортной единице при толчках, нагрузках и вибрации, обычно возникающих в ходе перевозки. Опасные грузы, необходимые для безопасного и надлежащего функционирования грузовой транспортной единицы (например, системы пожаротушения и кондиционирования воздуха), должны быть надлежащим образом прикреплены к грузовой транспортной единице или установлены в ней и, кроме того, не подпадают под действие ВОПОГ. Опасные грузы, которые не являются необходимыми для безопасного и надлежащего функционирования грузовой транспортной единицы, не должны перевозиться в данной грузовой транспортной единице.</w:t>
      </w:r>
    </w:p>
    <w:p w:rsidR="00C2737A" w:rsidRPr="00A5282A" w:rsidRDefault="00C2737A" w:rsidP="006B2F04">
      <w:pPr>
        <w:pStyle w:val="SingleTxtGR"/>
      </w:pPr>
      <w:r>
        <w:t>Батареи, находящиеся внутри грузовой транспортной единицы, не подпадают под действие требований в отношении маркировки и знаков опасности. Грузовая транспортная единица должна быть снабжена табличками оранжевого цвета в соответствии с подразделом 5.3.2.2 и большими знаками опасности в соответствии с подразделом 5.3.1.1 на двух противоположных боковых сторонах.».</w:t>
      </w:r>
    </w:p>
    <w:p w:rsidR="00C2737A" w:rsidRPr="00A5282A" w:rsidRDefault="00C2737A" w:rsidP="006B2F04">
      <w:pPr>
        <w:pStyle w:val="SingleTxtGR"/>
        <w:rPr>
          <w:i/>
        </w:rPr>
      </w:pPr>
      <w:r>
        <w:rPr>
          <w:i/>
          <w:iCs/>
        </w:rPr>
        <w:t>(Справочный документ: ECE/TRANS/WP.15/AC.1/2017/26/Add.1 с поправками, содержащимися в документе ECE/TRANS/WP.15/AC.1/148/Add.1)</w:t>
      </w:r>
    </w:p>
    <w:p w:rsidR="00C2737A" w:rsidRPr="00A5282A" w:rsidRDefault="00C2737A" w:rsidP="002D221A">
      <w:pPr>
        <w:pStyle w:val="SingleTxtGR"/>
        <w:tabs>
          <w:tab w:val="clear" w:pos="1701"/>
          <w:tab w:val="left" w:pos="1985"/>
        </w:tabs>
      </w:pPr>
      <w:r>
        <w:t>«390</w:t>
      </w:r>
      <w:r>
        <w:tab/>
      </w:r>
      <w:r>
        <w:rPr>
          <w:i/>
          <w:iCs/>
        </w:rPr>
        <w:t>(Зарезервировано)</w:t>
      </w:r>
      <w:r>
        <w:t>».</w:t>
      </w:r>
    </w:p>
    <w:p w:rsidR="00C2737A" w:rsidRPr="00A5282A" w:rsidRDefault="00C2737A" w:rsidP="002D221A">
      <w:pPr>
        <w:pStyle w:val="SingleTxtGR"/>
        <w:tabs>
          <w:tab w:val="clear" w:pos="1701"/>
          <w:tab w:val="left" w:pos="1985"/>
        </w:tabs>
      </w:pPr>
      <w:r>
        <w:t>«391</w:t>
      </w:r>
      <w:r>
        <w:tab/>
      </w:r>
      <w:r>
        <w:rPr>
          <w:i/>
          <w:iCs/>
        </w:rPr>
        <w:t>(Зарезервировано)</w:t>
      </w:r>
      <w:r>
        <w:t>».</w:t>
      </w:r>
    </w:p>
    <w:p w:rsidR="00C2737A" w:rsidRPr="00410D75" w:rsidRDefault="00C2737A" w:rsidP="006B2F04">
      <w:pPr>
        <w:pStyle w:val="SingleTxtGR"/>
        <w:rPr>
          <w:i/>
        </w:rPr>
      </w:pPr>
      <w:r w:rsidRPr="00410D75">
        <w:rPr>
          <w:i/>
        </w:rPr>
        <w:t>(Справочный документ: ECE/TRANS/WP.15/AC.1/2017/26/Add.1)</w:t>
      </w:r>
    </w:p>
    <w:p w:rsidR="00C2737A" w:rsidRPr="00A5282A" w:rsidRDefault="00C2737A" w:rsidP="00976F3C">
      <w:pPr>
        <w:pStyle w:val="SingleTxtGR"/>
        <w:tabs>
          <w:tab w:val="clear" w:pos="1701"/>
          <w:tab w:val="left" w:pos="1843"/>
        </w:tabs>
      </w:pPr>
      <w:r>
        <w:t>«392</w:t>
      </w:r>
      <w:r w:rsidRPr="00737AC7">
        <w:tab/>
      </w:r>
      <w:r>
        <w:t>Для перевозки систем удержания топливного газа, сконструированных и утвержденных для установки на автотранспортных средствах и содержащих указанный газ, нет необходимости применять положения подраздела 4.1.4.1 и главы 6.2 ДОПОГ, когда они перевозятся для удаления, переработки, ремонта, проверки, обслуживания или от места их изготовления к месту сборки транспортного средства при соблюдении следующих условий:</w:t>
      </w:r>
    </w:p>
    <w:p w:rsidR="00C2737A" w:rsidRDefault="00C2737A" w:rsidP="00976F3C">
      <w:pPr>
        <w:pStyle w:val="SingleTxtGR"/>
        <w:spacing w:after="240"/>
      </w:pPr>
      <w:r w:rsidRPr="00A27119">
        <w:t>a)</w:t>
      </w:r>
      <w:r w:rsidRPr="00A27119">
        <w:tab/>
        <w:t>системы удержания топливного газа должны отвечать требованиям применимых стандартов или правил, касающихся топливных резервуаров для транспортных средств. Примерами применимых стандартов и правил являются:</w:t>
      </w:r>
    </w:p>
    <w:tbl>
      <w:tblPr>
        <w:tblStyle w:val="TableGrid"/>
        <w:tblW w:w="7335" w:type="dxa"/>
        <w:tblInd w:w="1153" w:type="dxa"/>
        <w:tblLayout w:type="fixed"/>
        <w:tblLook w:val="04A0" w:firstRow="1" w:lastRow="0" w:firstColumn="1" w:lastColumn="0" w:noHBand="0" w:noVBand="1"/>
      </w:tblPr>
      <w:tblGrid>
        <w:gridCol w:w="2744"/>
        <w:gridCol w:w="4591"/>
      </w:tblGrid>
      <w:tr w:rsidR="00C2737A" w:rsidRPr="002D221A" w:rsidTr="00C2737A">
        <w:trPr>
          <w:cantSplit/>
        </w:trPr>
        <w:tc>
          <w:tcPr>
            <w:tcW w:w="7335" w:type="dxa"/>
            <w:gridSpan w:val="2"/>
          </w:tcPr>
          <w:p w:rsidR="00C2737A" w:rsidRPr="002D221A" w:rsidRDefault="00C2737A" w:rsidP="00C2737A">
            <w:pPr>
              <w:pStyle w:val="SingleTxtGR"/>
              <w:spacing w:before="40"/>
              <w:ind w:left="57" w:right="57"/>
              <w:jc w:val="left"/>
              <w:rPr>
                <w:b/>
                <w:bCs/>
              </w:rPr>
            </w:pPr>
            <w:r w:rsidRPr="002D221A">
              <w:rPr>
                <w:b/>
                <w:bCs/>
              </w:rPr>
              <w:t>Резервуары для СНГ</w:t>
            </w:r>
          </w:p>
        </w:tc>
      </w:tr>
      <w:tr w:rsidR="00C2737A" w:rsidRPr="002D221A" w:rsidTr="00C2737A">
        <w:trPr>
          <w:cantSplit/>
        </w:trPr>
        <w:tc>
          <w:tcPr>
            <w:tcW w:w="2744" w:type="dxa"/>
          </w:tcPr>
          <w:p w:rsidR="00C2737A" w:rsidRPr="002D221A" w:rsidRDefault="00C2737A" w:rsidP="00C2737A">
            <w:pPr>
              <w:pStyle w:val="SingleTxtGR"/>
              <w:spacing w:before="40"/>
              <w:ind w:left="57" w:right="57"/>
              <w:jc w:val="left"/>
            </w:pPr>
            <w:r w:rsidRPr="002D221A">
              <w:t>Правила № 67 ЕЭК,</w:t>
            </w:r>
            <w:r w:rsidRPr="002D221A">
              <w:br/>
              <w:t xml:space="preserve">Пересмотр 2 </w:t>
            </w:r>
          </w:p>
        </w:tc>
        <w:tc>
          <w:tcPr>
            <w:tcW w:w="4591" w:type="dxa"/>
          </w:tcPr>
          <w:p w:rsidR="00C2737A" w:rsidRPr="002D221A" w:rsidRDefault="00C2737A" w:rsidP="00C2737A">
            <w:pPr>
              <w:pStyle w:val="SingleTxtGR"/>
              <w:spacing w:before="40"/>
              <w:ind w:left="57" w:right="57"/>
              <w:jc w:val="left"/>
            </w:pPr>
            <w:r w:rsidRPr="002D221A">
              <w:t>Единообразные предписания, касающиеся:</w:t>
            </w:r>
            <w:r w:rsidRPr="002D221A">
              <w:br/>
              <w:t>I. Официального утверждения специального оборудования транспортных средств категорий M и N, двигатели которых работают на сжиженном нефтяном газе; II. Официального утверждения транспортных средств категорий M и N,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r>
      <w:tr w:rsidR="00C2737A" w:rsidRPr="002D221A" w:rsidTr="00C2737A">
        <w:trPr>
          <w:cantSplit/>
        </w:trPr>
        <w:tc>
          <w:tcPr>
            <w:tcW w:w="2744" w:type="dxa"/>
          </w:tcPr>
          <w:p w:rsidR="00C2737A" w:rsidRPr="002D221A" w:rsidRDefault="00C2737A" w:rsidP="00C2737A">
            <w:pPr>
              <w:pStyle w:val="SingleTxtGR"/>
              <w:spacing w:before="40"/>
              <w:ind w:left="57" w:right="57"/>
              <w:jc w:val="left"/>
            </w:pPr>
            <w:r w:rsidRPr="002D221A">
              <w:t>Правила № 115 ЕЭК</w:t>
            </w:r>
          </w:p>
        </w:tc>
        <w:tc>
          <w:tcPr>
            <w:tcW w:w="4591" w:type="dxa"/>
          </w:tcPr>
          <w:p w:rsidR="00C2737A" w:rsidRPr="002D221A" w:rsidRDefault="00C2737A" w:rsidP="00C2737A">
            <w:pPr>
              <w:pStyle w:val="SingleTxtGR"/>
              <w:spacing w:before="40"/>
              <w:ind w:left="57" w:right="57"/>
              <w:jc w:val="left"/>
            </w:pPr>
            <w:r w:rsidRPr="002D221A">
              <w:t>Единообразные предписания, касающиеся: I. Специальных модифицированных систем СНГ (сжиженный нефтяной газ), предназначенных для установки на автотранспортных средствах, в</w:t>
            </w:r>
            <w:r w:rsidRPr="002D221A">
              <w:rPr>
                <w:lang w:val="en-US"/>
              </w:rPr>
              <w:t> </w:t>
            </w:r>
            <w:r w:rsidRPr="002D221A">
              <w:t>двигателях которых используется СНГ; II. Спец</w:t>
            </w:r>
            <w:r w:rsidR="003411C8">
              <w:t>и</w:t>
            </w:r>
            <w:r w:rsidRPr="002D221A">
              <w:t>альных модифицированных систем КПГ (компримированный природный газ), предназначенных для установки на автотранспортных средствах, в двигателях которых используется КПГ</w:t>
            </w:r>
          </w:p>
        </w:tc>
      </w:tr>
      <w:tr w:rsidR="00C2737A" w:rsidRPr="002D221A" w:rsidTr="00C2737A">
        <w:trPr>
          <w:cantSplit/>
        </w:trPr>
        <w:tc>
          <w:tcPr>
            <w:tcW w:w="7335" w:type="dxa"/>
            <w:gridSpan w:val="2"/>
          </w:tcPr>
          <w:p w:rsidR="00C2737A" w:rsidRPr="002D221A" w:rsidRDefault="00C2737A" w:rsidP="002D221A">
            <w:pPr>
              <w:pStyle w:val="SingleTxtGR"/>
              <w:pageBreakBefore/>
              <w:spacing w:before="40"/>
              <w:ind w:left="57" w:right="57"/>
              <w:jc w:val="left"/>
              <w:rPr>
                <w:b/>
                <w:bCs/>
              </w:rPr>
            </w:pPr>
            <w:r w:rsidRPr="002D221A">
              <w:rPr>
                <w:b/>
                <w:bCs/>
              </w:rPr>
              <w:t>Резервуары для КПГ и СПГ</w:t>
            </w:r>
          </w:p>
        </w:tc>
      </w:tr>
      <w:tr w:rsidR="00C2737A" w:rsidRPr="002D221A" w:rsidTr="00C2737A">
        <w:trPr>
          <w:cantSplit/>
        </w:trPr>
        <w:tc>
          <w:tcPr>
            <w:tcW w:w="2744" w:type="dxa"/>
          </w:tcPr>
          <w:p w:rsidR="00C2737A" w:rsidRPr="002D221A" w:rsidRDefault="00C2737A" w:rsidP="00C2737A">
            <w:pPr>
              <w:pStyle w:val="SingleTxtGR"/>
              <w:spacing w:before="40"/>
              <w:ind w:left="57" w:right="57"/>
              <w:jc w:val="left"/>
            </w:pPr>
            <w:r w:rsidRPr="002D221A">
              <w:t>Правила № 110 ЕЭК</w:t>
            </w:r>
          </w:p>
        </w:tc>
        <w:tc>
          <w:tcPr>
            <w:tcW w:w="4591" w:type="dxa"/>
          </w:tcPr>
          <w:p w:rsidR="00C2737A" w:rsidRPr="002D221A" w:rsidRDefault="00C2737A" w:rsidP="00C2737A">
            <w:pPr>
              <w:pStyle w:val="SingleTxtGR"/>
              <w:spacing w:before="40"/>
              <w:ind w:left="57" w:right="57"/>
              <w:jc w:val="left"/>
            </w:pPr>
            <w:r w:rsidRPr="002D221A">
              <w:t>Единообразные предписания, касающиеся: I. Элементов специального оборудования автотранспортных средств, двигатели которых работают на компримированном природном газе (КПГ);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w:t>
            </w:r>
          </w:p>
        </w:tc>
      </w:tr>
      <w:tr w:rsidR="00C2737A" w:rsidRPr="002D221A" w:rsidTr="00C2737A">
        <w:trPr>
          <w:cantSplit/>
        </w:trPr>
        <w:tc>
          <w:tcPr>
            <w:tcW w:w="2744" w:type="dxa"/>
          </w:tcPr>
          <w:p w:rsidR="00C2737A" w:rsidRPr="002D221A" w:rsidRDefault="00C2737A" w:rsidP="00C2737A">
            <w:pPr>
              <w:pStyle w:val="SingleTxtGR"/>
              <w:spacing w:before="40"/>
              <w:ind w:left="57" w:right="57"/>
              <w:jc w:val="left"/>
            </w:pPr>
            <w:r w:rsidRPr="002D221A">
              <w:t>Правила № 115 ЕЭК</w:t>
            </w:r>
          </w:p>
        </w:tc>
        <w:tc>
          <w:tcPr>
            <w:tcW w:w="4591" w:type="dxa"/>
          </w:tcPr>
          <w:p w:rsidR="00C2737A" w:rsidRPr="002D221A" w:rsidRDefault="00C2737A" w:rsidP="00C2737A">
            <w:pPr>
              <w:pStyle w:val="SingleTxtGR"/>
              <w:spacing w:before="40"/>
              <w:ind w:left="57" w:right="57"/>
              <w:jc w:val="left"/>
            </w:pPr>
            <w:r w:rsidRPr="002D221A">
              <w:t>(Единообразные предписания, касающиеся: I. Специальных модифицированных систем СНГ (сжиженный нефтяной газ), предназначенных для установки на автотранспортных средствах, в</w:t>
            </w:r>
            <w:r w:rsidRPr="002D221A">
              <w:rPr>
                <w:lang w:val="en-US"/>
              </w:rPr>
              <w:t> </w:t>
            </w:r>
            <w:r w:rsidRPr="002D221A">
              <w:t>двигателях которых используется СНГ; II. Специальных модифицированных систем КПГ (компримированный природный газ), предназначенных для установки на автотранспортных средствах, в двигателях которых используется КПГ)</w:t>
            </w:r>
          </w:p>
        </w:tc>
      </w:tr>
      <w:tr w:rsidR="00C2737A" w:rsidRPr="002D221A" w:rsidTr="00C2737A">
        <w:trPr>
          <w:cantSplit/>
        </w:trPr>
        <w:tc>
          <w:tcPr>
            <w:tcW w:w="2744" w:type="dxa"/>
          </w:tcPr>
          <w:p w:rsidR="00C2737A" w:rsidRPr="002D221A" w:rsidRDefault="00C2737A" w:rsidP="00C2737A">
            <w:pPr>
              <w:pStyle w:val="SingleTxtGR"/>
              <w:spacing w:before="40"/>
              <w:ind w:left="57" w:right="57"/>
              <w:jc w:val="left"/>
            </w:pPr>
            <w:r w:rsidRPr="002D221A">
              <w:t>ISO 11439:2013</w:t>
            </w:r>
          </w:p>
        </w:tc>
        <w:tc>
          <w:tcPr>
            <w:tcW w:w="4591" w:type="dxa"/>
          </w:tcPr>
          <w:p w:rsidR="00C2737A" w:rsidRPr="002D221A" w:rsidRDefault="00C2737A" w:rsidP="00C2737A">
            <w:pPr>
              <w:pStyle w:val="SingleTxtGR"/>
              <w:spacing w:before="40"/>
              <w:ind w:left="57" w:right="57"/>
              <w:jc w:val="left"/>
            </w:pPr>
            <w:r w:rsidRPr="002D221A">
              <w:t>Баллоны газовые. Баллоны высокого давления для хранения природного газа в качестве топлива на автотранспортных средствах</w:t>
            </w:r>
          </w:p>
        </w:tc>
      </w:tr>
      <w:tr w:rsidR="00C2737A" w:rsidRPr="002D221A" w:rsidTr="00C2737A">
        <w:trPr>
          <w:cantSplit/>
        </w:trPr>
        <w:tc>
          <w:tcPr>
            <w:tcW w:w="2744" w:type="dxa"/>
          </w:tcPr>
          <w:p w:rsidR="00C2737A" w:rsidRPr="002D221A" w:rsidRDefault="00C2737A" w:rsidP="00C2737A">
            <w:pPr>
              <w:pStyle w:val="SingleTxtGR"/>
              <w:spacing w:before="40"/>
              <w:ind w:left="57" w:right="57"/>
              <w:jc w:val="left"/>
            </w:pPr>
            <w:r w:rsidRPr="002D221A">
              <w:t xml:space="preserve">Стандарты серия </w:t>
            </w:r>
            <w:r w:rsidR="00E03FA1">
              <w:br/>
            </w:r>
            <w:r w:rsidRPr="002D221A">
              <w:t>ISO 15500</w:t>
            </w:r>
          </w:p>
        </w:tc>
        <w:tc>
          <w:tcPr>
            <w:tcW w:w="4591" w:type="dxa"/>
          </w:tcPr>
          <w:p w:rsidR="00C2737A" w:rsidRPr="002D221A" w:rsidRDefault="00C2737A" w:rsidP="00C2737A">
            <w:pPr>
              <w:pStyle w:val="SingleTxtGR"/>
              <w:spacing w:before="40"/>
              <w:ind w:left="57" w:right="57"/>
              <w:jc w:val="left"/>
            </w:pPr>
            <w:r w:rsidRPr="002D221A">
              <w:t>Транспорт дорожный. Элементы топливной системы, работающей на компримированном природном газе (КПГ). Ра</w:t>
            </w:r>
            <w:r w:rsidR="003411C8">
              <w:t>з</w:t>
            </w:r>
            <w:r w:rsidRPr="002D221A">
              <w:t>личные применимые части</w:t>
            </w:r>
          </w:p>
        </w:tc>
      </w:tr>
      <w:tr w:rsidR="00C2737A" w:rsidRPr="002D221A" w:rsidTr="00C2737A">
        <w:trPr>
          <w:cantSplit/>
        </w:trPr>
        <w:tc>
          <w:tcPr>
            <w:tcW w:w="2744" w:type="dxa"/>
          </w:tcPr>
          <w:p w:rsidR="00C2737A" w:rsidRPr="002D221A" w:rsidRDefault="00C2737A" w:rsidP="00C2737A">
            <w:pPr>
              <w:pStyle w:val="SingleTxtGR"/>
              <w:spacing w:before="40"/>
              <w:ind w:left="57" w:right="57"/>
              <w:jc w:val="left"/>
            </w:pPr>
            <w:r w:rsidRPr="002D221A">
              <w:t>ANSI NGV 2</w:t>
            </w:r>
          </w:p>
        </w:tc>
        <w:tc>
          <w:tcPr>
            <w:tcW w:w="4591" w:type="dxa"/>
          </w:tcPr>
          <w:p w:rsidR="00C2737A" w:rsidRPr="002D221A" w:rsidRDefault="00C2737A" w:rsidP="00C2737A">
            <w:pPr>
              <w:pStyle w:val="SingleTxtGR"/>
              <w:spacing w:before="40"/>
              <w:ind w:left="57" w:right="57"/>
              <w:jc w:val="left"/>
            </w:pPr>
            <w:r w:rsidRPr="002D221A">
              <w:t>Топливные резервуары транспортных средств, работающих на компримированном природном газе</w:t>
            </w:r>
          </w:p>
        </w:tc>
      </w:tr>
      <w:tr w:rsidR="00C2737A" w:rsidRPr="002D221A" w:rsidTr="00C2737A">
        <w:trPr>
          <w:cantSplit/>
          <w:trHeight w:val="1079"/>
        </w:trPr>
        <w:tc>
          <w:tcPr>
            <w:tcW w:w="2744" w:type="dxa"/>
          </w:tcPr>
          <w:p w:rsidR="00C2737A" w:rsidRPr="002D221A" w:rsidRDefault="00C2737A" w:rsidP="00C2737A">
            <w:pPr>
              <w:pStyle w:val="SingleTxtGR"/>
              <w:spacing w:before="40"/>
              <w:ind w:left="57" w:right="57"/>
              <w:jc w:val="left"/>
            </w:pPr>
            <w:r w:rsidRPr="002D221A">
              <w:t>CSA B51 Часть 2: 2014</w:t>
            </w:r>
          </w:p>
        </w:tc>
        <w:tc>
          <w:tcPr>
            <w:tcW w:w="4591" w:type="dxa"/>
          </w:tcPr>
          <w:p w:rsidR="00C2737A" w:rsidRPr="002D221A" w:rsidRDefault="00C2737A" w:rsidP="00C2737A">
            <w:pPr>
              <w:pStyle w:val="SingleTxtGR"/>
              <w:spacing w:before="40"/>
              <w:ind w:left="57" w:right="57"/>
              <w:jc w:val="left"/>
            </w:pPr>
            <w:r w:rsidRPr="002D221A">
              <w:t>Кодекс требований в отношении котлов, емкостей высокого давления и трубопроводов высокого давления, часть 2. Требования в отношении баллонов высокого давления для хранения топлива на автотранспортных средствах</w:t>
            </w:r>
          </w:p>
        </w:tc>
      </w:tr>
      <w:tr w:rsidR="00C2737A" w:rsidRPr="002D221A" w:rsidTr="00C2737A">
        <w:trPr>
          <w:cantSplit/>
        </w:trPr>
        <w:tc>
          <w:tcPr>
            <w:tcW w:w="7335" w:type="dxa"/>
            <w:gridSpan w:val="2"/>
          </w:tcPr>
          <w:p w:rsidR="00C2737A" w:rsidRPr="002D221A" w:rsidRDefault="00C2737A" w:rsidP="00C2737A">
            <w:pPr>
              <w:pStyle w:val="SingleTxtGR"/>
              <w:spacing w:before="40"/>
              <w:ind w:left="57" w:right="57"/>
              <w:jc w:val="left"/>
              <w:rPr>
                <w:b/>
                <w:bCs/>
              </w:rPr>
            </w:pPr>
            <w:r w:rsidRPr="002D221A">
              <w:rPr>
                <w:b/>
                <w:bCs/>
              </w:rPr>
              <w:t>Сосуды под давлением для водорода</w:t>
            </w:r>
          </w:p>
        </w:tc>
      </w:tr>
      <w:tr w:rsidR="00C2737A" w:rsidRPr="002D221A" w:rsidTr="00C2737A">
        <w:trPr>
          <w:cantSplit/>
        </w:trPr>
        <w:tc>
          <w:tcPr>
            <w:tcW w:w="2744" w:type="dxa"/>
          </w:tcPr>
          <w:p w:rsidR="00C2737A" w:rsidRPr="002D221A" w:rsidRDefault="00C2737A" w:rsidP="00C2737A">
            <w:pPr>
              <w:pStyle w:val="SingleTxtGR"/>
              <w:spacing w:before="40"/>
              <w:ind w:left="57" w:right="57"/>
              <w:jc w:val="left"/>
            </w:pPr>
            <w:r w:rsidRPr="002D221A">
              <w:t>Глобальные технические правила (ГТП) № 13</w:t>
            </w:r>
          </w:p>
        </w:tc>
        <w:tc>
          <w:tcPr>
            <w:tcW w:w="4591" w:type="dxa"/>
          </w:tcPr>
          <w:p w:rsidR="00C2737A" w:rsidRPr="002D221A" w:rsidRDefault="00C2737A" w:rsidP="00C2737A">
            <w:pPr>
              <w:pStyle w:val="SingleTxtGR"/>
              <w:spacing w:before="40"/>
              <w:ind w:left="57" w:right="57"/>
              <w:jc w:val="left"/>
            </w:pPr>
            <w:r w:rsidRPr="002D221A">
              <w:t>Глобальные технические правила, касающиеся транспортных средств, работающих на водороде и топливных элементах (ECE/TRANS/180/ Add.13)</w:t>
            </w:r>
          </w:p>
        </w:tc>
      </w:tr>
      <w:tr w:rsidR="00C2737A" w:rsidRPr="002D221A" w:rsidTr="00C2737A">
        <w:trPr>
          <w:cantSplit/>
        </w:trPr>
        <w:tc>
          <w:tcPr>
            <w:tcW w:w="2744" w:type="dxa"/>
          </w:tcPr>
          <w:p w:rsidR="00C2737A" w:rsidRPr="002D221A" w:rsidRDefault="00C2737A" w:rsidP="00C2737A">
            <w:pPr>
              <w:pStyle w:val="SingleTxtGR"/>
              <w:spacing w:before="40"/>
              <w:ind w:left="57" w:right="57"/>
              <w:jc w:val="left"/>
            </w:pPr>
            <w:r w:rsidRPr="002D221A">
              <w:t>ISO/TS 15869:2009</w:t>
            </w:r>
          </w:p>
        </w:tc>
        <w:tc>
          <w:tcPr>
            <w:tcW w:w="4591" w:type="dxa"/>
          </w:tcPr>
          <w:p w:rsidR="00C2737A" w:rsidRPr="002D221A" w:rsidRDefault="00C2737A" w:rsidP="00C2737A">
            <w:pPr>
              <w:pStyle w:val="SingleTxtGR"/>
              <w:spacing w:before="40"/>
              <w:ind w:left="57" w:right="57"/>
              <w:jc w:val="left"/>
            </w:pPr>
            <w:r w:rsidRPr="002D221A">
              <w:t>Газообразный водород и водородные смеси – топливные резервуары наземных транспортных средств</w:t>
            </w:r>
          </w:p>
        </w:tc>
      </w:tr>
      <w:tr w:rsidR="00C2737A" w:rsidRPr="002D221A" w:rsidTr="00C2737A">
        <w:trPr>
          <w:cantSplit/>
        </w:trPr>
        <w:tc>
          <w:tcPr>
            <w:tcW w:w="2744" w:type="dxa"/>
          </w:tcPr>
          <w:p w:rsidR="00C2737A" w:rsidRPr="002D221A" w:rsidRDefault="00C2737A" w:rsidP="00E03FA1">
            <w:pPr>
              <w:pStyle w:val="SingleTxtGR"/>
              <w:spacing w:before="40"/>
              <w:ind w:left="57" w:right="-85"/>
              <w:jc w:val="left"/>
            </w:pPr>
            <w:r w:rsidRPr="002D221A">
              <w:t>Регламент (ЕС) № 79/2009</w:t>
            </w:r>
          </w:p>
        </w:tc>
        <w:tc>
          <w:tcPr>
            <w:tcW w:w="4591" w:type="dxa"/>
          </w:tcPr>
          <w:p w:rsidR="00C2737A" w:rsidRPr="002D221A" w:rsidRDefault="00C2737A" w:rsidP="00C2737A">
            <w:pPr>
              <w:pStyle w:val="SingleTxtGR"/>
              <w:spacing w:before="40"/>
              <w:ind w:left="57" w:right="57"/>
              <w:jc w:val="left"/>
            </w:pPr>
            <w:r w:rsidRPr="002D221A">
              <w:t>Регламент (ЕС) № 79/2009 Европейского парламента и Совета от 14 января 2009 года по официальному утверждению типа автотранспортных средств, работающих на водороде, вносящий изменения в Директиву 2007/46/EC</w:t>
            </w:r>
          </w:p>
        </w:tc>
      </w:tr>
      <w:tr w:rsidR="00C2737A" w:rsidRPr="002D221A" w:rsidTr="00C2737A">
        <w:trPr>
          <w:cantSplit/>
        </w:trPr>
        <w:tc>
          <w:tcPr>
            <w:tcW w:w="2744" w:type="dxa"/>
          </w:tcPr>
          <w:p w:rsidR="00C2737A" w:rsidRPr="002D221A" w:rsidRDefault="00C2737A" w:rsidP="00E03FA1">
            <w:pPr>
              <w:pStyle w:val="SingleTxtGR"/>
              <w:spacing w:before="40"/>
              <w:ind w:left="57" w:right="-85"/>
              <w:jc w:val="left"/>
            </w:pPr>
            <w:r w:rsidRPr="002D221A">
              <w:t>Регламент (ЕU) № 406/2010</w:t>
            </w:r>
          </w:p>
        </w:tc>
        <w:tc>
          <w:tcPr>
            <w:tcW w:w="4591" w:type="dxa"/>
          </w:tcPr>
          <w:p w:rsidR="00C2737A" w:rsidRPr="002D221A" w:rsidRDefault="00C2737A" w:rsidP="00C2737A">
            <w:pPr>
              <w:pStyle w:val="SingleTxtGR"/>
              <w:spacing w:before="40"/>
              <w:ind w:left="57" w:right="57"/>
              <w:jc w:val="left"/>
            </w:pPr>
            <w:r w:rsidRPr="002D221A">
              <w:t xml:space="preserve">Регламент (ЕU) № 406/2010 Комиссии от </w:t>
            </w:r>
            <w:r w:rsidR="00E03FA1">
              <w:br/>
            </w:r>
            <w:r w:rsidRPr="002D221A">
              <w:t>26 апреля 2010 года по применению Регламента (EC) № 79/2009 Европейского парламента и Совета по официальному утверждению типа автотранспортных средств, работающих на водороде</w:t>
            </w:r>
          </w:p>
        </w:tc>
      </w:tr>
      <w:tr w:rsidR="00C2737A" w:rsidRPr="002D221A" w:rsidTr="00C2737A">
        <w:trPr>
          <w:cantSplit/>
        </w:trPr>
        <w:tc>
          <w:tcPr>
            <w:tcW w:w="2744" w:type="dxa"/>
          </w:tcPr>
          <w:p w:rsidR="00C2737A" w:rsidRPr="002D221A" w:rsidRDefault="00C2737A" w:rsidP="00C2737A">
            <w:pPr>
              <w:pStyle w:val="SingleTxtGR"/>
              <w:spacing w:before="40"/>
              <w:ind w:left="57" w:right="57"/>
              <w:jc w:val="left"/>
            </w:pPr>
            <w:r w:rsidRPr="002D221A">
              <w:t>Правила № 134 ЕЭК</w:t>
            </w:r>
          </w:p>
        </w:tc>
        <w:tc>
          <w:tcPr>
            <w:tcW w:w="4591" w:type="dxa"/>
          </w:tcPr>
          <w:p w:rsidR="00C2737A" w:rsidRPr="002D221A" w:rsidRDefault="00C2737A" w:rsidP="00C2737A">
            <w:pPr>
              <w:pStyle w:val="SingleTxtGR"/>
              <w:spacing w:before="40"/>
              <w:ind w:left="57" w:right="57"/>
              <w:jc w:val="left"/>
            </w:pPr>
            <w:r w:rsidRPr="002D221A">
              <w:t>Транспортные средства, работающие на водороде и топливных элементах (</w:t>
            </w:r>
            <w:r w:rsidRPr="002D221A">
              <w:rPr>
                <w:lang w:bidi="en-GB"/>
              </w:rPr>
              <w:t>HFCV/</w:t>
            </w:r>
            <w:r w:rsidRPr="002D221A">
              <w:t>ТСВТЭ)</w:t>
            </w:r>
          </w:p>
        </w:tc>
      </w:tr>
      <w:tr w:rsidR="00C2737A" w:rsidRPr="002D221A" w:rsidTr="00C2737A">
        <w:trPr>
          <w:cantSplit/>
        </w:trPr>
        <w:tc>
          <w:tcPr>
            <w:tcW w:w="2744" w:type="dxa"/>
          </w:tcPr>
          <w:p w:rsidR="00C2737A" w:rsidRPr="002D221A" w:rsidRDefault="00C2737A" w:rsidP="00C2737A">
            <w:pPr>
              <w:pStyle w:val="SingleTxtGR"/>
              <w:spacing w:before="40"/>
              <w:ind w:left="57" w:right="57"/>
              <w:jc w:val="left"/>
            </w:pPr>
            <w:r w:rsidRPr="002D221A">
              <w:t>CSA B51 Часть 2: 2014</w:t>
            </w:r>
          </w:p>
        </w:tc>
        <w:tc>
          <w:tcPr>
            <w:tcW w:w="4591" w:type="dxa"/>
          </w:tcPr>
          <w:p w:rsidR="00C2737A" w:rsidRPr="002D221A" w:rsidRDefault="00C2737A" w:rsidP="00C2737A">
            <w:pPr>
              <w:pStyle w:val="SingleTxtGR"/>
              <w:spacing w:before="40"/>
              <w:ind w:left="57" w:right="57"/>
              <w:jc w:val="left"/>
            </w:pPr>
            <w:r w:rsidRPr="002D221A">
              <w:t>Кодекс требований в отношении котлов, емкостей высокого давления и трубопроводов высокого давления, часть 2. Требования в отношении баллонов высокого давления для хранения топлива на автотранспортных средствах</w:t>
            </w:r>
          </w:p>
        </w:tc>
      </w:tr>
    </w:tbl>
    <w:p w:rsidR="00C2737A" w:rsidRPr="005A0BDB" w:rsidRDefault="00C2737A" w:rsidP="00E03FA1">
      <w:pPr>
        <w:pStyle w:val="SingleTxtGR"/>
        <w:spacing w:before="240"/>
      </w:pPr>
      <w:r w:rsidRPr="005A0BDB">
        <w:t xml:space="preserve">Газовые баллоны, сконструированные и изготовленные в соответствии с предыдущими вариантами соответствующих стандартов или правил в отношении газовых баллонов для автотранспортных средств, которые были применимы </w:t>
      </w:r>
      <w:r>
        <w:t xml:space="preserve">на </w:t>
      </w:r>
      <w:r w:rsidRPr="005A0BDB">
        <w:t xml:space="preserve">момент сертификации транспортных средств, для которых </w:t>
      </w:r>
      <w:r>
        <w:t xml:space="preserve">указанные </w:t>
      </w:r>
      <w:r w:rsidRPr="005A0BDB">
        <w:t>газовые баллоны были сконструированы и изготовлены, могут по-прежнему перевозиться;</w:t>
      </w:r>
    </w:p>
    <w:p w:rsidR="00C2737A" w:rsidRPr="005A0BDB" w:rsidRDefault="00C2737A" w:rsidP="00C2737A">
      <w:pPr>
        <w:pStyle w:val="SingleTxtGR"/>
      </w:pPr>
      <w:r w:rsidRPr="005A0BDB">
        <w:t>b)</w:t>
      </w:r>
      <w:r w:rsidRPr="005A0BDB">
        <w:tab/>
        <w:t>системы удержания топливного газа долж</w:t>
      </w:r>
      <w:r>
        <w:t xml:space="preserve">ны быть герметичными и не иметь </w:t>
      </w:r>
      <w:r w:rsidRPr="005A0BDB">
        <w:t>признаков внешних повреждений, которые могут повлиять на их безопасность;</w:t>
      </w:r>
    </w:p>
    <w:p w:rsidR="00C2737A" w:rsidRPr="005A0BDB" w:rsidRDefault="00C2737A" w:rsidP="00C2737A">
      <w:pPr>
        <w:pStyle w:val="SingleTxtGR"/>
        <w:rPr>
          <w:i/>
        </w:rPr>
      </w:pPr>
      <w:r w:rsidRPr="005A0BDB">
        <w:rPr>
          <w:b/>
          <w:i/>
        </w:rPr>
        <w:t>ПРИМЕЧАНИЕ 1:</w:t>
      </w:r>
      <w:r>
        <w:t xml:space="preserve"> </w:t>
      </w:r>
      <w:r w:rsidRPr="005A0BDB">
        <w:rPr>
          <w:i/>
        </w:rPr>
        <w:t>Соответствующие критерии изложены в стандарте</w:t>
      </w:r>
      <w:r w:rsidRPr="00705D3A">
        <w:rPr>
          <w:i/>
        </w:rPr>
        <w:t xml:space="preserve"> </w:t>
      </w:r>
      <w:r w:rsidRPr="005A0BDB">
        <w:rPr>
          <w:i/>
        </w:rPr>
        <w:t>ISO 11623:2015: Переносные газовые баллоны – Периодические проверки и испытания газовых баллонов из композитных материалов (или в стандарте</w:t>
      </w:r>
      <w:r w:rsidRPr="00705D3A">
        <w:rPr>
          <w:i/>
        </w:rPr>
        <w:t xml:space="preserve"> </w:t>
      </w:r>
      <w:r w:rsidRPr="005A0BDB">
        <w:rPr>
          <w:i/>
        </w:rPr>
        <w:t>ISO 19078:2013: Газовые баллоны – Проверка установки баллонов и переаттестация баллонов высокого давления для хранения природного газа в качестве топлива на автотранспортных средствах).</w:t>
      </w:r>
    </w:p>
    <w:p w:rsidR="00C2737A" w:rsidRPr="005A0BDB" w:rsidRDefault="00C2737A" w:rsidP="00130CFA">
      <w:pPr>
        <w:pStyle w:val="SingleTxtGR"/>
        <w:rPr>
          <w:i/>
        </w:rPr>
      </w:pPr>
      <w:r w:rsidRPr="005A0BDB">
        <w:rPr>
          <w:b/>
          <w:i/>
        </w:rPr>
        <w:t>ПРИМЕЧАНИЕ 2:</w:t>
      </w:r>
      <w:r>
        <w:t xml:space="preserve"> </w:t>
      </w:r>
      <w:r w:rsidRPr="005A0BDB">
        <w:rPr>
          <w:i/>
        </w:rPr>
        <w:t>Если системы удержания топливного газа не являются герметичными</w:t>
      </w:r>
      <w:r>
        <w:rPr>
          <w:i/>
        </w:rPr>
        <w:t>,</w:t>
      </w:r>
      <w:r w:rsidRPr="005A0BDB">
        <w:rPr>
          <w:i/>
        </w:rPr>
        <w:t xml:space="preserve"> переполнены или имеют повреждения, которые могут повлиять на их безопасность (например, в случае связанного с безопасностью отзыва), они должны перевозиться только в аварийных сосудах под давлением в соответствии с</w:t>
      </w:r>
      <w:r w:rsidR="00130CFA">
        <w:rPr>
          <w:i/>
        </w:rPr>
        <w:t xml:space="preserve"> </w:t>
      </w:r>
      <w:del w:id="71" w:author="Anna Petelina" w:date="2017-11-29T13:32:00Z">
        <w:r w:rsidR="00130CFA" w:rsidDel="00130CFA">
          <w:rPr>
            <w:i/>
          </w:rPr>
          <w:delText xml:space="preserve">ДОПОГ </w:delText>
        </w:r>
      </w:del>
      <w:ins w:id="72" w:author="Prokoudina S." w:date="2017-11-24T16:42:00Z">
        <w:r w:rsidR="00976F3C" w:rsidRPr="00976F3C">
          <w:rPr>
            <w:bCs/>
            <w:i/>
            <w:color w:val="FF0000"/>
            <w:rPrChange w:id="73" w:author="Prokoudina S." w:date="2017-11-24T16:42:00Z">
              <w:rPr>
                <w:bCs/>
                <w:color w:val="FF0000"/>
              </w:rPr>
            </w:rPrChange>
          </w:rPr>
          <w:t>ВОПОГ</w:t>
        </w:r>
      </w:ins>
      <w:r w:rsidRPr="005A0BDB">
        <w:rPr>
          <w:i/>
        </w:rPr>
        <w:t>.</w:t>
      </w:r>
    </w:p>
    <w:p w:rsidR="00C2737A" w:rsidRPr="005A0BDB" w:rsidRDefault="00C2737A" w:rsidP="00C2737A">
      <w:pPr>
        <w:pStyle w:val="SingleTxtGR"/>
      </w:pPr>
      <w:r w:rsidRPr="005A0BDB">
        <w:t>с)</w:t>
      </w:r>
      <w:r w:rsidRPr="005A0BDB">
        <w:tab/>
        <w:t>если система удержа</w:t>
      </w:r>
      <w:r>
        <w:t xml:space="preserve">ния топливного газа оборудована 2 </w:t>
      </w:r>
      <w:r w:rsidRPr="005A0BDB">
        <w:t xml:space="preserve">или более последовательно встроенными вентилями, </w:t>
      </w:r>
      <w:r>
        <w:t>2</w:t>
      </w:r>
      <w:r w:rsidRPr="005A0BDB">
        <w:t xml:space="preserve"> вентиля должны закрываться таким образом, чтобы обеспечивать газонепроницаемость при нормальных условиях перевозки. Если имеется только один вентиль или только один вентиль работает, все отверстия, за исключением отверстия устройства для сброса давления, должны быть закрыты, с тем чтобы быть газонепроницаемыми при нормальных условиях перевозки;</w:t>
      </w:r>
    </w:p>
    <w:p w:rsidR="00C2737A" w:rsidRPr="005A0BDB" w:rsidRDefault="00C2737A" w:rsidP="00C2737A">
      <w:pPr>
        <w:pStyle w:val="SingleTxtGR"/>
      </w:pPr>
      <w:r w:rsidRPr="005A0BDB">
        <w:t>d)</w:t>
      </w:r>
      <w:r w:rsidRPr="005A0BDB">
        <w:tab/>
        <w:t>перевозка систем удержания топливного газа осуществляется таким образом, чтобы исключить возможность засорения устройства для сброса давления или повреждения вентилей и другой находящейся под давлением части систем удержания топливного газа и непреднамеренного выпуска газа при нормальных условиях перевозки. Система удержания топливного газа должна быть закреплена таким образом, чтобы предотвратить ее скольжение, скатывание или вертикальное перемещение;</w:t>
      </w:r>
    </w:p>
    <w:p w:rsidR="00C2737A" w:rsidRPr="005A0BDB" w:rsidRDefault="00C2737A" w:rsidP="00C2737A">
      <w:pPr>
        <w:pStyle w:val="SingleTxtGR"/>
      </w:pPr>
      <w:r w:rsidRPr="005A0BDB">
        <w:t>e)</w:t>
      </w:r>
      <w:r w:rsidRPr="005A0BDB">
        <w:tab/>
        <w:t>вентили должны быть защищены с помощью одного из методов, описанных в пункте 4.1.6.8 а)–e);</w:t>
      </w:r>
    </w:p>
    <w:p w:rsidR="00C2737A" w:rsidRDefault="00C2737A" w:rsidP="00C2737A">
      <w:pPr>
        <w:pStyle w:val="SingleTxtGR"/>
      </w:pPr>
      <w:r w:rsidRPr="005A0BDB">
        <w:t>f)</w:t>
      </w:r>
      <w:r w:rsidRPr="005A0BDB">
        <w:tab/>
        <w:t>за исключением случая демонтажа систем удержания топливного газа для удаления, переработки, ремонта, проверки или обслуживания, они должны быть заполнены не более чем на 20% их номинального коэффициента наполнения или, в соответствующих случаях, н</w:t>
      </w:r>
      <w:r>
        <w:t>оминального рабочего давления;</w:t>
      </w:r>
    </w:p>
    <w:p w:rsidR="00C2737A" w:rsidRPr="005A0BDB" w:rsidRDefault="00C2737A" w:rsidP="00C2737A">
      <w:pPr>
        <w:pStyle w:val="SingleTxtGR"/>
      </w:pPr>
      <w:r w:rsidRPr="005A0BDB">
        <w:t>g)</w:t>
      </w:r>
      <w:r w:rsidRPr="005A0BDB">
        <w:tab/>
        <w:t>независимо от положений главы 5.2, когда системы удержания топливного газа отправляются в транспортно-загрузочных приспособлениях, маркировка и знаки опасности могут проставляться на таком приспособлении; и</w:t>
      </w:r>
    </w:p>
    <w:p w:rsidR="00C2737A" w:rsidRPr="005A0BDB" w:rsidRDefault="00C2737A" w:rsidP="00C2737A">
      <w:pPr>
        <w:pStyle w:val="SingleTxtGR"/>
      </w:pPr>
      <w:r w:rsidRPr="005A0BDB">
        <w:t>h)</w:t>
      </w:r>
      <w:r w:rsidRPr="005A0BDB">
        <w:tab/>
        <w:t xml:space="preserve">независимо от положений пункта 5.4.1.1.1 </w:t>
      </w:r>
      <w:r w:rsidRPr="005A0BDB">
        <w:rPr>
          <w:lang w:val="fr-FR"/>
        </w:rPr>
        <w:t>f</w:t>
      </w:r>
      <w:r w:rsidRPr="005A0BDB">
        <w:t>), информация об общем количестве опасных грузов может быть заменена следующей информацией:</w:t>
      </w:r>
    </w:p>
    <w:p w:rsidR="00C2737A" w:rsidRPr="005A0BDB" w:rsidRDefault="00C2737A" w:rsidP="00C2737A">
      <w:pPr>
        <w:pStyle w:val="SingleTxtGR"/>
        <w:ind w:left="1701"/>
      </w:pPr>
      <w:r w:rsidRPr="005A0BDB">
        <w:t>i)</w:t>
      </w:r>
      <w:r w:rsidRPr="005A0BDB">
        <w:tab/>
        <w:t>количество систем удержания топливного газа; и</w:t>
      </w:r>
    </w:p>
    <w:p w:rsidR="00C2737A" w:rsidRPr="005A0BDB" w:rsidRDefault="00C2737A" w:rsidP="00C2737A">
      <w:pPr>
        <w:pStyle w:val="SingleTxtGR"/>
        <w:ind w:left="1701"/>
      </w:pPr>
      <w:r w:rsidRPr="005A0BDB">
        <w:t>ii)</w:t>
      </w:r>
      <w:r w:rsidRPr="005A0BDB">
        <w:tab/>
      </w:r>
      <w:r>
        <w:t>для</w:t>
      </w:r>
      <w:r w:rsidRPr="005A0BDB">
        <w:t xml:space="preserve"> сжиженн</w:t>
      </w:r>
      <w:r>
        <w:t>ого</w:t>
      </w:r>
      <w:r w:rsidRPr="005A0BDB">
        <w:t xml:space="preserve"> газ</w:t>
      </w:r>
      <w:r>
        <w:t>а</w:t>
      </w:r>
      <w:r w:rsidRPr="005A0BDB">
        <w:t xml:space="preserve"> – общая масса нетто (в кг) газа в каждой системе удержания топливного газа, </w:t>
      </w:r>
      <w:r>
        <w:t xml:space="preserve">для </w:t>
      </w:r>
      <w:r w:rsidRPr="005A0BDB">
        <w:t>сжат</w:t>
      </w:r>
      <w:r>
        <w:t>ого</w:t>
      </w:r>
      <w:r w:rsidRPr="005A0BDB">
        <w:t xml:space="preserve"> газ</w:t>
      </w:r>
      <w:r>
        <w:t>а</w:t>
      </w:r>
      <w:r w:rsidRPr="005A0BDB">
        <w:t xml:space="preserve"> – общая вместимость по воде (в литрах) каждой системы удержания топливного газа с последующим указанием номинального рабочего давления.</w:t>
      </w:r>
    </w:p>
    <w:p w:rsidR="00C2737A" w:rsidRPr="005A0BDB" w:rsidRDefault="00C2737A" w:rsidP="003411C8">
      <w:pPr>
        <w:pStyle w:val="SingleTxtGR"/>
      </w:pPr>
      <w:r w:rsidRPr="005A0BDB">
        <w:t>Примеры информации, указываемой в транспортном документе:</w:t>
      </w:r>
    </w:p>
    <w:p w:rsidR="00C2737A" w:rsidRPr="005A0BDB" w:rsidRDefault="00C2737A" w:rsidP="003411C8">
      <w:pPr>
        <w:pStyle w:val="SingleTxtGR"/>
      </w:pPr>
      <w:r w:rsidRPr="005A0BDB">
        <w:t>Пример 1: "UN 1971 газ природный сжатый, 2.1, 1 система удержания топливного газа общей вместимостью 50 л, 200 бар".</w:t>
      </w:r>
    </w:p>
    <w:p w:rsidR="00C2737A" w:rsidRPr="00410D75" w:rsidRDefault="00C2737A" w:rsidP="00E20198">
      <w:pPr>
        <w:pStyle w:val="SingleTxtGR"/>
        <w:rPr>
          <w:lang w:eastAsia="en-GB" w:bidi="en-GB"/>
        </w:rPr>
      </w:pPr>
      <w:r w:rsidRPr="00410D75">
        <w:t>Пример 2: "</w:t>
      </w:r>
      <w:r w:rsidRPr="005A0BDB">
        <w:t>UN</w:t>
      </w:r>
      <w:r w:rsidRPr="00410D75">
        <w:t xml:space="preserve"> 1965 газов углеводородных смесь сжиженная, н.у.к., 2.1, 3</w:t>
      </w:r>
      <w:r>
        <w:t> </w:t>
      </w:r>
      <w:r w:rsidRPr="00410D75">
        <w:t>системы удержания топливного газа массой нетто газа 15 кг каждая".».</w:t>
      </w:r>
    </w:p>
    <w:p w:rsidR="00C2737A" w:rsidRDefault="00C2737A" w:rsidP="00E20198">
      <w:pPr>
        <w:pStyle w:val="SingleTxtGR"/>
      </w:pPr>
      <w:r>
        <w:rPr>
          <w:i/>
          <w:iCs/>
        </w:rPr>
        <w:t>(Справочный документ: ECE/TRANS/WP.15/AC.1/2017/26/Add.1</w:t>
      </w:r>
      <w:r w:rsidR="003411C8">
        <w:rPr>
          <w:i/>
          <w:iCs/>
        </w:rPr>
        <w:t>)</w:t>
      </w:r>
    </w:p>
    <w:p w:rsidR="00C2737A" w:rsidRPr="00A5282A" w:rsidRDefault="00C2737A" w:rsidP="00130CFA">
      <w:pPr>
        <w:pStyle w:val="SingleTxtGR"/>
      </w:pPr>
      <w:r>
        <w:t>«671</w:t>
      </w:r>
      <w:r>
        <w:tab/>
        <w:t>Для целей изъятия, связанного с количествами, перевозимыми</w:t>
      </w:r>
      <w:r w:rsidR="00130CFA">
        <w:t xml:space="preserve"> </w:t>
      </w:r>
      <w:del w:id="74" w:author="Anna Petelina" w:date="2017-11-29T13:33:00Z">
        <w:r w:rsidR="00130CFA" w:rsidDel="00130CFA">
          <w:delText xml:space="preserve">в одной транспортной единице </w:delText>
        </w:r>
      </w:del>
      <w:ins w:id="75" w:author="Prokoudina S." w:date="2017-11-24T16:47:00Z">
        <w:r w:rsidR="00CE358A" w:rsidRPr="0038162E">
          <w:rPr>
            <w:bCs/>
            <w:color w:val="FF0000"/>
          </w:rPr>
          <w:t>судами</w:t>
        </w:r>
      </w:ins>
      <w:r w:rsidR="0038162E">
        <w:t xml:space="preserve"> </w:t>
      </w:r>
      <w:r>
        <w:t>(см. подраздел 1.1.3.6), транспортная категория определяется в зависимости от группы упаковки (см. третий абзац специального положения 251):</w:t>
      </w:r>
    </w:p>
    <w:p w:rsidR="00C2737A" w:rsidRPr="00A5282A" w:rsidRDefault="00E03FA1" w:rsidP="00E20198">
      <w:pPr>
        <w:pStyle w:val="SingleTxtGR"/>
      </w:pPr>
      <w:r>
        <w:t>–</w:t>
      </w:r>
      <w:r w:rsidR="00C2737A">
        <w:t xml:space="preserve"> </w:t>
      </w:r>
      <w:r w:rsidR="00C2737A">
        <w:tab/>
        <w:t>транспортная категория 3 для комплектов, отнесенных к группе упаковки</w:t>
      </w:r>
      <w:r w:rsidR="00E20198">
        <w:t> </w:t>
      </w:r>
      <w:r w:rsidR="00C2737A">
        <w:t>III;</w:t>
      </w:r>
    </w:p>
    <w:p w:rsidR="00C2737A" w:rsidRPr="00A5282A" w:rsidRDefault="00E03FA1" w:rsidP="00E20198">
      <w:pPr>
        <w:pStyle w:val="SingleTxtGR"/>
      </w:pPr>
      <w:r>
        <w:t>–</w:t>
      </w:r>
      <w:r w:rsidR="00C2737A">
        <w:tab/>
        <w:t>транспортная категория 2 для комплектов, отнесенных к группе упаковкиII;</w:t>
      </w:r>
    </w:p>
    <w:p w:rsidR="00C2737A" w:rsidRPr="00A5282A" w:rsidRDefault="00E03FA1" w:rsidP="00E20198">
      <w:pPr>
        <w:pStyle w:val="SingleTxtGR"/>
      </w:pPr>
      <w:r>
        <w:t>–</w:t>
      </w:r>
      <w:r w:rsidR="00C2737A">
        <w:tab/>
        <w:t>транспортная категория 1 для комплектов, отнесенных к группе упаковки</w:t>
      </w:r>
      <w:r w:rsidR="00E20198">
        <w:t> </w:t>
      </w:r>
      <w:r w:rsidR="00C2737A">
        <w:t>I.».</w:t>
      </w:r>
    </w:p>
    <w:p w:rsidR="00C2737A" w:rsidRPr="00A5282A" w:rsidRDefault="00C2737A" w:rsidP="00E20198">
      <w:pPr>
        <w:pStyle w:val="SingleTxtGR"/>
        <w:rPr>
          <w:i/>
        </w:rPr>
      </w:pPr>
      <w:r>
        <w:rPr>
          <w:i/>
          <w:iCs/>
        </w:rPr>
        <w:t>(Справочный документ: ECE/TRANS/WP.15/AC.1/2017/26/Add.1 с поправками, содержащимися в документе ECE/TRANS/WP.15/AC.1/148/Add.1)</w:t>
      </w:r>
    </w:p>
    <w:p w:rsidR="00C2737A" w:rsidRPr="00A5282A" w:rsidRDefault="00C2737A" w:rsidP="00E20198">
      <w:pPr>
        <w:pStyle w:val="SingleTxtGR"/>
      </w:pPr>
      <w:r>
        <w:t>«672</w:t>
      </w:r>
      <w:r w:rsidRPr="00737AC7">
        <w:tab/>
      </w:r>
      <w:r>
        <w:t>Машины и приборы, перевозимые по условиям данной позиции и в соответствии со специальным положением 301, не подпадают под действие каких-либо других положений ВОПОГ, при условии, что они:</w:t>
      </w:r>
    </w:p>
    <w:p w:rsidR="00C2737A" w:rsidRPr="00737AC7" w:rsidRDefault="00E03FA1" w:rsidP="00E20198">
      <w:pPr>
        <w:pStyle w:val="SingleTxtGR"/>
      </w:pPr>
      <w:r>
        <w:t>–</w:t>
      </w:r>
      <w:r w:rsidR="00C2737A">
        <w:tab/>
        <w:t>упакованы в прочную наружную тару, изготовленную из подходящего материала и имеющую надлежащую прочность и конструкцию в зависимости от вместимости тары и ее предназначения и отвечающую применимым требованиям пункта 4.1.1.1 ДОПОГ; или</w:t>
      </w:r>
    </w:p>
    <w:p w:rsidR="00C2737A" w:rsidRPr="00A5282A" w:rsidRDefault="00E03FA1" w:rsidP="00E20198">
      <w:pPr>
        <w:pStyle w:val="SingleTxtGR"/>
      </w:pPr>
      <w:r>
        <w:t>–</w:t>
      </w:r>
      <w:r w:rsidR="00C2737A">
        <w:tab/>
        <w:t>перевозятся без наружной тары, если машина или прибор спроектированы и сконструированы таким образом, что обеспечивается надлежащая защита сосудов, в которых содержатся опасные грузы.».</w:t>
      </w:r>
    </w:p>
    <w:p w:rsidR="00C2737A" w:rsidRPr="002C3336" w:rsidRDefault="00C2737A" w:rsidP="00E20198">
      <w:pPr>
        <w:pStyle w:val="SingleTxtGR"/>
        <w:rPr>
          <w:i/>
        </w:rPr>
      </w:pPr>
      <w:r w:rsidRPr="002C3336">
        <w:rPr>
          <w:i/>
        </w:rPr>
        <w:t>(Справочный документ: ECE/TRANS/WP.15/AC.1/2017/26/Add.1)</w:t>
      </w:r>
    </w:p>
    <w:p w:rsidR="00C2737A" w:rsidRPr="00A5282A" w:rsidRDefault="00C2737A" w:rsidP="00E20198">
      <w:pPr>
        <w:pStyle w:val="SingleTxtGR"/>
        <w:rPr>
          <w:iCs/>
        </w:rPr>
      </w:pPr>
      <w:r>
        <w:t>«673</w:t>
      </w:r>
      <w:r>
        <w:tab/>
      </w:r>
      <w:r>
        <w:rPr>
          <w:i/>
          <w:iCs/>
        </w:rPr>
        <w:t>(Зарезервировано)</w:t>
      </w:r>
      <w:r>
        <w:t>».</w:t>
      </w:r>
    </w:p>
    <w:p w:rsidR="00C2737A" w:rsidRPr="002C3336" w:rsidRDefault="00C2737A" w:rsidP="00E20198">
      <w:pPr>
        <w:pStyle w:val="SingleTxtGR"/>
        <w:rPr>
          <w:i/>
        </w:rPr>
      </w:pPr>
      <w:r w:rsidRPr="002C3336">
        <w:rPr>
          <w:i/>
        </w:rPr>
        <w:t>(Справочный документ: ECE/TRANS/WP.15/AC.1/2017/26/Add.1)</w:t>
      </w:r>
    </w:p>
    <w:p w:rsidR="00C2737A" w:rsidRPr="00A5282A" w:rsidRDefault="00C2737A" w:rsidP="00E03FA1">
      <w:pPr>
        <w:pStyle w:val="H1GR"/>
      </w:pPr>
      <w:r>
        <w:tab/>
      </w:r>
      <w:r>
        <w:tab/>
        <w:t>Глава 5.2</w:t>
      </w:r>
    </w:p>
    <w:p w:rsidR="00C2737A" w:rsidRPr="00A5282A" w:rsidRDefault="00C2737A" w:rsidP="00E03FA1">
      <w:pPr>
        <w:pStyle w:val="SingleTxtGR"/>
      </w:pPr>
      <w:r>
        <w:t>5.2.1</w:t>
      </w:r>
      <w:r>
        <w:tab/>
        <w:t>После заголовка пронумеровать примечание как примечание 1 и добавить примечание 2 следующего содержания:</w:t>
      </w:r>
    </w:p>
    <w:p w:rsidR="00C2737A" w:rsidRPr="00A5282A" w:rsidRDefault="00C2737A" w:rsidP="00E03FA1">
      <w:pPr>
        <w:pStyle w:val="SingleTxtGR"/>
        <w:rPr>
          <w:i/>
        </w:rPr>
      </w:pPr>
      <w:r>
        <w:rPr>
          <w:i/>
          <w:iCs/>
        </w:rPr>
        <w:t>«</w:t>
      </w:r>
      <w:r>
        <w:rPr>
          <w:b/>
          <w:bCs/>
          <w:i/>
          <w:iCs/>
        </w:rPr>
        <w:t>ПРИМЕЧАНИЕ 2:</w:t>
      </w:r>
      <w:r>
        <w:rPr>
          <w:i/>
          <w:iCs/>
        </w:rPr>
        <w:t xml:space="preserve"> В соответствии с СГС, при перевозке пиктограмма СГС, которая не требуется согласно ВОПОГ, должна наноситься только в качестве составной части полной маркировки в соответствии с СГС, но не самостоятельно (см. пункт 1.4.10.4.4 СГС).».</w:t>
      </w:r>
    </w:p>
    <w:p w:rsidR="00C2737A" w:rsidRPr="00534238" w:rsidRDefault="00C2737A" w:rsidP="00E03FA1">
      <w:pPr>
        <w:pStyle w:val="SingleTxtGR"/>
        <w:rPr>
          <w:i/>
        </w:rPr>
      </w:pPr>
      <w:r w:rsidRPr="00534238">
        <w:rPr>
          <w:i/>
        </w:rPr>
        <w:t>(Справочный документ: ECE/TRANS/WP.15/AC.1/2017/26/Add.1)</w:t>
      </w:r>
    </w:p>
    <w:p w:rsidR="00C2737A" w:rsidRPr="00A5282A" w:rsidRDefault="00C2737A" w:rsidP="00E03FA1">
      <w:pPr>
        <w:pStyle w:val="SingleTxtGR"/>
      </w:pPr>
      <w:r>
        <w:t>5.2.1.3</w:t>
      </w:r>
      <w:r>
        <w:tab/>
        <w:t>После «На аварийной таре» включить «, включая крупногабаритную аварийную тару».</w:t>
      </w:r>
    </w:p>
    <w:p w:rsidR="00C2737A" w:rsidRPr="00534238" w:rsidRDefault="00C2737A" w:rsidP="00E03FA1">
      <w:pPr>
        <w:pStyle w:val="SingleTxtGR"/>
        <w:rPr>
          <w:i/>
        </w:rPr>
      </w:pPr>
      <w:r w:rsidRPr="00534238">
        <w:rPr>
          <w:i/>
        </w:rPr>
        <w:t>(Справочный документ: ECE/TRANS/WP.15/AC.1/2017/26/Add.1)</w:t>
      </w:r>
    </w:p>
    <w:p w:rsidR="00C2737A" w:rsidRPr="00A5282A" w:rsidRDefault="00C2737A" w:rsidP="00E03FA1">
      <w:pPr>
        <w:pStyle w:val="SingleTxtGR"/>
        <w:rPr>
          <w:bCs/>
        </w:rPr>
      </w:pPr>
      <w:r>
        <w:t>5.2.1.10.1</w:t>
      </w:r>
      <w:r>
        <w:tab/>
        <w:t>Во втором подпункте в конце исключить «и». В третьем подпункте в конце заменить запятую на «; и». Добавить новый четвертый подпункт следующего содержания:</w:t>
      </w:r>
    </w:p>
    <w:p w:rsidR="00C2737A" w:rsidRPr="00A5282A" w:rsidRDefault="00270672" w:rsidP="00E03FA1">
      <w:pPr>
        <w:pStyle w:val="SingleTxtGR"/>
        <w:rPr>
          <w:bCs/>
        </w:rPr>
      </w:pPr>
      <w:r>
        <w:t>«–</w:t>
      </w:r>
      <w:r w:rsidR="00C2737A">
        <w:t xml:space="preserve"> машины или приборы, содержащие жидкие опасные грузы, когда требуется обеспечить, чтобы жидкие опасные грузы оставались в нужном пространственном положении (см. специальное положение 301 главы 3.3),».</w:t>
      </w:r>
    </w:p>
    <w:p w:rsidR="00C2737A" w:rsidRPr="00534238" w:rsidRDefault="00C2737A" w:rsidP="00E03FA1">
      <w:pPr>
        <w:pStyle w:val="SingleTxtGR"/>
        <w:rPr>
          <w:i/>
        </w:rPr>
      </w:pPr>
      <w:r w:rsidRPr="00534238">
        <w:rPr>
          <w:i/>
        </w:rPr>
        <w:t>(Справочный документ: ECE/TRANS/WP.15/AC.1/2017/26/Add.1)</w:t>
      </w:r>
    </w:p>
    <w:p w:rsidR="00C2737A" w:rsidRPr="00A5282A" w:rsidRDefault="00C2737A" w:rsidP="00E03FA1">
      <w:pPr>
        <w:pStyle w:val="SingleTxtGR"/>
        <w:rPr>
          <w:bCs/>
        </w:rPr>
      </w:pPr>
      <w:r>
        <w:t>5.2.2.1</w:t>
      </w:r>
      <w:r>
        <w:tab/>
        <w:t>Включить новый подраздел 5.2.2.1.12 следующего содержания:</w:t>
      </w:r>
    </w:p>
    <w:p w:rsidR="00C2737A" w:rsidRPr="00A5282A" w:rsidRDefault="00C2737A" w:rsidP="00E03FA1">
      <w:pPr>
        <w:pStyle w:val="SingleTxtGR"/>
        <w:rPr>
          <w:i/>
        </w:rPr>
      </w:pPr>
      <w:r>
        <w:t xml:space="preserve">«5.2.2.1.12 </w:t>
      </w:r>
      <w:r>
        <w:rPr>
          <w:i/>
          <w:iCs/>
        </w:rPr>
        <w:t>Специальные положения, касающиеся знаков опасности для изделий, содержащих опасные грузы, которые перевозятся под № ООН 3537, 3538, 3539, 3540, 3541, 3542, 3543, 3544, 3545, 3546, 3547 и 3548</w:t>
      </w:r>
    </w:p>
    <w:p w:rsidR="00C2737A" w:rsidRPr="00A5282A" w:rsidRDefault="00C2737A" w:rsidP="00E03FA1">
      <w:pPr>
        <w:pStyle w:val="SingleTxtGR"/>
        <w:rPr>
          <w:i/>
        </w:rPr>
      </w:pPr>
      <w:r>
        <w:t>5.2.2.1.12.1</w:t>
      </w:r>
      <w:r w:rsidRPr="00737AC7">
        <w:tab/>
      </w:r>
      <w:r>
        <w:t>На упаковки, содержащие изделия, или изделия, перевозимые в неупакованном виде, должны наноситься знаки опасности в соответствии с подразделом 5.2.2.1, отражающие виды опасности, определенные согласно разделу</w:t>
      </w:r>
      <w:r w:rsidR="003411C8">
        <w:t> </w:t>
      </w:r>
      <w:r>
        <w:t>2.1.5, за тем исключением, что для изделий, содержащих, кроме того, литиевые батареи, нанесение маркировочного знака литиевых батарей или знака опасности образца № 9А не требуется.</w:t>
      </w:r>
    </w:p>
    <w:p w:rsidR="00C2737A" w:rsidRPr="00A5282A" w:rsidRDefault="00C2737A" w:rsidP="00E03FA1">
      <w:pPr>
        <w:pStyle w:val="SingleTxtGR"/>
        <w:rPr>
          <w:i/>
        </w:rPr>
      </w:pPr>
      <w:r>
        <w:t xml:space="preserve">5.2.2.1.12.2 </w:t>
      </w:r>
      <w:r w:rsidRPr="00737AC7">
        <w:tab/>
      </w:r>
      <w:r>
        <w:t>Когда требуется обеспечить, чтобы изделия, содержащие жидкие опасные грузы, оставались в заданном положении, по меньшей мере на две противоположные вертикальные стороны упаковки или неупакованного изделия, где это возможно, должны наноситься и быть видимыми маркировочные знаки, указывающие положение, в соответствии с пунктом 5.2.1.10.1, при этом стрелки должны указывать правильное вертикальное направление.».</w:t>
      </w:r>
    </w:p>
    <w:p w:rsidR="00C2737A" w:rsidRPr="00A5282A" w:rsidRDefault="00C2737A" w:rsidP="00E03FA1">
      <w:pPr>
        <w:pStyle w:val="SingleTxtGR"/>
        <w:rPr>
          <w:i/>
        </w:rPr>
      </w:pPr>
      <w:r>
        <w:rPr>
          <w:i/>
          <w:iCs/>
        </w:rPr>
        <w:t>(Справочный документ: ECE/TRANS/WP.15/AC.1/2017/26/Add.1 с поправками, содержащимися в документе ECE/TRANS/WP.15/AC.1/148/Add.1)</w:t>
      </w:r>
    </w:p>
    <w:p w:rsidR="00C2737A" w:rsidRPr="00A5282A" w:rsidRDefault="00C2737A" w:rsidP="00E03FA1">
      <w:pPr>
        <w:pStyle w:val="SingleTxtGR"/>
      </w:pPr>
      <w:r>
        <w:t>5.2.2.2.1.1.3</w:t>
      </w:r>
      <w:r>
        <w:tab/>
        <w:t>В первом предложении после «размеры могут быть» добавить «пропорционально». Исключить второе и третье предложения («Линия, проведенная с внутренней стороны кромки знака, должна отстоять от нее на 5 мм. Минимальная ширина линии, проведенной с внутренней стороны кромки, должна быть 2 мм.»).</w:t>
      </w:r>
    </w:p>
    <w:p w:rsidR="00C2737A" w:rsidRPr="00E068FE" w:rsidRDefault="00C2737A" w:rsidP="00E03FA1">
      <w:pPr>
        <w:pStyle w:val="SingleTxtGR"/>
        <w:rPr>
          <w:i/>
        </w:rPr>
      </w:pPr>
      <w:r w:rsidRPr="00E068FE">
        <w:rPr>
          <w:i/>
        </w:rPr>
        <w:t>(Справочный документ: ECE/TRANS/WP.15/AC.1/2017/26/Add.1)</w:t>
      </w:r>
    </w:p>
    <w:p w:rsidR="00C2737A" w:rsidRPr="00A5282A" w:rsidRDefault="00C2737A" w:rsidP="00E03FA1">
      <w:pPr>
        <w:pStyle w:val="SingleTxtGR"/>
      </w:pPr>
      <w:r>
        <w:t>5.2.2.2.1.2</w:t>
      </w:r>
      <w:r>
        <w:tab/>
        <w:t>Поправка к первому абзацу не касается текста на русском языке. Данная поправка не касается текста на русском языке.</w:t>
      </w:r>
    </w:p>
    <w:p w:rsidR="00C2737A" w:rsidRPr="00E068FE" w:rsidRDefault="00C2737A" w:rsidP="00E03FA1">
      <w:pPr>
        <w:pStyle w:val="SingleTxtGR"/>
        <w:rPr>
          <w:i/>
        </w:rPr>
      </w:pPr>
      <w:r w:rsidRPr="00E068FE">
        <w:rPr>
          <w:i/>
        </w:rPr>
        <w:t>(Справочный документ: ECE/TRANS/WP.15/AC.1/2017/26/Add.1)</w:t>
      </w:r>
    </w:p>
    <w:p w:rsidR="00C2737A" w:rsidRPr="00A5282A" w:rsidRDefault="00C2737A" w:rsidP="00E03FA1">
      <w:pPr>
        <w:pStyle w:val="SingleTxtGR"/>
      </w:pPr>
      <w:r>
        <w:t>5.2.2.2.1.3</w:t>
      </w:r>
      <w:r>
        <w:tab/>
        <w:t>Данная поправка не касается текста на русском языке.</w:t>
      </w:r>
    </w:p>
    <w:p w:rsidR="00C2737A" w:rsidRPr="00E068FE" w:rsidRDefault="00C2737A" w:rsidP="00E03FA1">
      <w:pPr>
        <w:pStyle w:val="SingleTxtGR"/>
        <w:rPr>
          <w:i/>
        </w:rPr>
      </w:pPr>
      <w:r w:rsidRPr="00E068FE">
        <w:rPr>
          <w:i/>
        </w:rPr>
        <w:t>(Справочный документ: ECE/TRANS/WP.15/AC.1/2017/26/Add.1)</w:t>
      </w:r>
    </w:p>
    <w:p w:rsidR="00C2737A" w:rsidRPr="00A5282A" w:rsidRDefault="00C2737A" w:rsidP="00E03FA1">
      <w:pPr>
        <w:pStyle w:val="SingleTxtGR"/>
      </w:pPr>
      <w:r>
        <w:t xml:space="preserve">5.2.2.2.1.5 </w:t>
      </w:r>
      <w:r>
        <w:tab/>
        <w:t>Данная поправка не касается текста на русском языке.</w:t>
      </w:r>
    </w:p>
    <w:p w:rsidR="00C2737A" w:rsidRPr="00E068FE" w:rsidRDefault="00C2737A" w:rsidP="00E03FA1">
      <w:pPr>
        <w:pStyle w:val="SingleTxtGR"/>
        <w:rPr>
          <w:i/>
        </w:rPr>
      </w:pPr>
      <w:r w:rsidRPr="00E068FE">
        <w:rPr>
          <w:i/>
        </w:rPr>
        <w:t>(Справочный документ: ECE/TRANS/WP.15/AC.1/2017/26/Add.1)</w:t>
      </w:r>
    </w:p>
    <w:p w:rsidR="00C2737A" w:rsidRPr="00A5282A" w:rsidRDefault="00C2737A" w:rsidP="00E03FA1">
      <w:pPr>
        <w:pStyle w:val="SingleTxtGR"/>
      </w:pPr>
      <w:r>
        <w:t>5.2.2.2.2</w:t>
      </w:r>
      <w:r>
        <w:tab/>
        <w:t>Изменить следующим образом:</w:t>
      </w:r>
    </w:p>
    <w:p w:rsidR="0026676B" w:rsidRPr="00B45516" w:rsidRDefault="00C2737A" w:rsidP="00784067">
      <w:pPr>
        <w:pStyle w:val="SingleTxtGR"/>
      </w:pPr>
      <w:r>
        <w:t>«5.2.2.2.2</w:t>
      </w:r>
      <w:r>
        <w:tab/>
        <w:t>Образцы знаков опасности</w:t>
      </w:r>
    </w:p>
    <w:p w:rsidR="0026676B" w:rsidRPr="00B45516" w:rsidRDefault="0026676B" w:rsidP="007E42B8">
      <w:pPr>
        <w:sectPr w:rsidR="0026676B" w:rsidRPr="00B45516" w:rsidSect="000E3A16">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14"/>
        <w:gridCol w:w="1736"/>
        <w:gridCol w:w="3247"/>
        <w:gridCol w:w="1372"/>
        <w:gridCol w:w="16"/>
        <w:gridCol w:w="1358"/>
        <w:gridCol w:w="1540"/>
        <w:gridCol w:w="3650"/>
      </w:tblGrid>
      <w:tr w:rsidR="0026676B" w:rsidRPr="00172F9A" w:rsidTr="00784067">
        <w:trPr>
          <w:cantSplit/>
        </w:trPr>
        <w:tc>
          <w:tcPr>
            <w:tcW w:w="1114" w:type="dxa"/>
            <w:shd w:val="clear" w:color="auto" w:fill="auto"/>
            <w:vAlign w:val="center"/>
          </w:tcPr>
          <w:p w:rsidR="0026676B" w:rsidRPr="00172F9A" w:rsidRDefault="0026676B" w:rsidP="00955A09">
            <w:pPr>
              <w:spacing w:before="80" w:after="80" w:line="180" w:lineRule="exact"/>
              <w:ind w:left="57" w:right="57"/>
              <w:jc w:val="center"/>
              <w:rPr>
                <w:b/>
                <w:sz w:val="18"/>
                <w:szCs w:val="18"/>
              </w:rPr>
            </w:pPr>
            <w:r w:rsidRPr="00172F9A">
              <w:rPr>
                <w:b/>
                <w:sz w:val="18"/>
                <w:szCs w:val="18"/>
              </w:rPr>
              <w:t xml:space="preserve">№ </w:t>
            </w:r>
            <w:r w:rsidRPr="00172F9A">
              <w:rPr>
                <w:b/>
                <w:sz w:val="18"/>
                <w:szCs w:val="18"/>
              </w:rPr>
              <w:br/>
              <w:t>образца знака опасности</w:t>
            </w:r>
          </w:p>
        </w:tc>
        <w:tc>
          <w:tcPr>
            <w:tcW w:w="1736" w:type="dxa"/>
            <w:shd w:val="clear" w:color="auto" w:fill="auto"/>
            <w:vAlign w:val="center"/>
          </w:tcPr>
          <w:p w:rsidR="0026676B" w:rsidRPr="00172F9A" w:rsidRDefault="0026676B" w:rsidP="00955A09">
            <w:pPr>
              <w:spacing w:before="80" w:after="80" w:line="180" w:lineRule="exact"/>
              <w:ind w:left="57" w:right="57"/>
              <w:jc w:val="center"/>
              <w:rPr>
                <w:b/>
                <w:sz w:val="18"/>
                <w:szCs w:val="18"/>
              </w:rPr>
            </w:pPr>
            <w:r w:rsidRPr="00172F9A">
              <w:rPr>
                <w:b/>
                <w:sz w:val="18"/>
                <w:szCs w:val="18"/>
              </w:rPr>
              <w:t>Подкласс или категория</w:t>
            </w:r>
          </w:p>
        </w:tc>
        <w:tc>
          <w:tcPr>
            <w:tcW w:w="3247" w:type="dxa"/>
            <w:shd w:val="clear" w:color="auto" w:fill="auto"/>
            <w:vAlign w:val="center"/>
          </w:tcPr>
          <w:p w:rsidR="0026676B" w:rsidRPr="00172F9A" w:rsidRDefault="0026676B" w:rsidP="00955A09">
            <w:pPr>
              <w:spacing w:before="80" w:after="80" w:line="180" w:lineRule="exact"/>
              <w:ind w:left="57" w:right="57"/>
              <w:jc w:val="center"/>
              <w:rPr>
                <w:b/>
                <w:sz w:val="18"/>
                <w:szCs w:val="18"/>
              </w:rPr>
            </w:pPr>
            <w:r w:rsidRPr="00172F9A">
              <w:rPr>
                <w:b/>
                <w:sz w:val="18"/>
                <w:szCs w:val="18"/>
              </w:rPr>
              <w:t>Символ и цвет символа</w:t>
            </w:r>
          </w:p>
        </w:tc>
        <w:tc>
          <w:tcPr>
            <w:tcW w:w="1388" w:type="dxa"/>
            <w:gridSpan w:val="2"/>
            <w:shd w:val="clear" w:color="auto" w:fill="auto"/>
            <w:vAlign w:val="center"/>
          </w:tcPr>
          <w:p w:rsidR="0026676B" w:rsidRPr="00172F9A" w:rsidRDefault="0026676B" w:rsidP="00955A09">
            <w:pPr>
              <w:spacing w:before="80" w:after="80" w:line="180" w:lineRule="exact"/>
              <w:ind w:left="57" w:right="57"/>
              <w:jc w:val="center"/>
              <w:rPr>
                <w:b/>
                <w:sz w:val="18"/>
                <w:szCs w:val="18"/>
              </w:rPr>
            </w:pPr>
            <w:r w:rsidRPr="00172F9A">
              <w:rPr>
                <w:b/>
                <w:sz w:val="18"/>
                <w:szCs w:val="18"/>
              </w:rPr>
              <w:t>Фон</w:t>
            </w:r>
          </w:p>
        </w:tc>
        <w:tc>
          <w:tcPr>
            <w:tcW w:w="1358" w:type="dxa"/>
            <w:shd w:val="clear" w:color="auto" w:fill="auto"/>
            <w:vAlign w:val="center"/>
          </w:tcPr>
          <w:p w:rsidR="0026676B" w:rsidRPr="00172F9A" w:rsidRDefault="0026676B" w:rsidP="00304000">
            <w:pPr>
              <w:suppressAutoHyphens/>
              <w:spacing w:before="80" w:after="80" w:line="180" w:lineRule="exact"/>
              <w:ind w:left="57" w:right="27"/>
              <w:jc w:val="center"/>
              <w:rPr>
                <w:b/>
                <w:sz w:val="18"/>
                <w:szCs w:val="18"/>
              </w:rPr>
            </w:pPr>
            <w:r w:rsidRPr="00172F9A">
              <w:rPr>
                <w:b/>
                <w:sz w:val="18"/>
                <w:szCs w:val="18"/>
              </w:rPr>
              <w:t>Цифра в нижнем углу</w:t>
            </w:r>
            <w:r w:rsidRPr="00172F9A">
              <w:rPr>
                <w:b/>
                <w:sz w:val="18"/>
                <w:szCs w:val="18"/>
              </w:rPr>
              <w:br/>
              <w:t>(и</w:t>
            </w:r>
            <w:r w:rsidRPr="00172F9A">
              <w:rPr>
                <w:b/>
                <w:spacing w:val="2"/>
                <w:sz w:val="18"/>
                <w:szCs w:val="18"/>
              </w:rPr>
              <w:t xml:space="preserve"> цвет цифры)</w:t>
            </w:r>
          </w:p>
        </w:tc>
        <w:tc>
          <w:tcPr>
            <w:tcW w:w="1540" w:type="dxa"/>
            <w:shd w:val="clear" w:color="auto" w:fill="auto"/>
            <w:vAlign w:val="center"/>
          </w:tcPr>
          <w:p w:rsidR="0026676B" w:rsidRPr="00172F9A" w:rsidRDefault="0026676B" w:rsidP="00955A09">
            <w:pPr>
              <w:spacing w:before="80" w:after="80" w:line="180" w:lineRule="exact"/>
              <w:ind w:left="57" w:right="57"/>
              <w:jc w:val="center"/>
              <w:rPr>
                <w:b/>
                <w:sz w:val="18"/>
                <w:szCs w:val="18"/>
              </w:rPr>
            </w:pPr>
            <w:r w:rsidRPr="00172F9A">
              <w:rPr>
                <w:b/>
                <w:sz w:val="18"/>
                <w:szCs w:val="18"/>
              </w:rPr>
              <w:t xml:space="preserve">Образцы </w:t>
            </w:r>
            <w:r w:rsidR="00172F9A">
              <w:rPr>
                <w:b/>
                <w:sz w:val="18"/>
                <w:szCs w:val="18"/>
              </w:rPr>
              <w:br/>
            </w:r>
            <w:r w:rsidRPr="00172F9A">
              <w:rPr>
                <w:b/>
                <w:sz w:val="18"/>
                <w:szCs w:val="18"/>
              </w:rPr>
              <w:t xml:space="preserve">знаков </w:t>
            </w:r>
            <w:r w:rsidR="00172F9A">
              <w:rPr>
                <w:b/>
                <w:sz w:val="18"/>
                <w:szCs w:val="18"/>
              </w:rPr>
              <w:br/>
            </w:r>
            <w:r w:rsidRPr="00172F9A">
              <w:rPr>
                <w:b/>
                <w:sz w:val="18"/>
                <w:szCs w:val="18"/>
              </w:rPr>
              <w:t>опасности</w:t>
            </w:r>
          </w:p>
        </w:tc>
        <w:tc>
          <w:tcPr>
            <w:tcW w:w="3650" w:type="dxa"/>
            <w:shd w:val="clear" w:color="auto" w:fill="auto"/>
            <w:vAlign w:val="center"/>
          </w:tcPr>
          <w:p w:rsidR="0026676B" w:rsidRPr="00172F9A" w:rsidRDefault="0026676B" w:rsidP="00955A09">
            <w:pPr>
              <w:spacing w:before="80" w:after="80" w:line="180" w:lineRule="exact"/>
              <w:ind w:left="57" w:right="57"/>
              <w:jc w:val="center"/>
              <w:rPr>
                <w:b/>
                <w:sz w:val="18"/>
                <w:szCs w:val="18"/>
              </w:rPr>
            </w:pPr>
            <w:r w:rsidRPr="00172F9A">
              <w:rPr>
                <w:b/>
                <w:sz w:val="18"/>
                <w:szCs w:val="18"/>
              </w:rPr>
              <w:t>Примечание</w:t>
            </w:r>
          </w:p>
        </w:tc>
      </w:tr>
      <w:tr w:rsidR="0026676B" w:rsidRPr="00A36B0E" w:rsidTr="00784067">
        <w:trPr>
          <w:cantSplit/>
          <w:trHeight w:val="430"/>
          <w:tblHeader/>
        </w:trPr>
        <w:tc>
          <w:tcPr>
            <w:tcW w:w="14033" w:type="dxa"/>
            <w:gridSpan w:val="8"/>
            <w:shd w:val="clear" w:color="auto" w:fill="auto"/>
            <w:vAlign w:val="center"/>
          </w:tcPr>
          <w:p w:rsidR="0026676B" w:rsidRPr="00E068FE" w:rsidRDefault="0026676B" w:rsidP="00955A09">
            <w:pPr>
              <w:spacing w:before="80" w:after="80"/>
              <w:ind w:left="57" w:right="57"/>
              <w:jc w:val="center"/>
              <w:rPr>
                <w:b/>
                <w:sz w:val="18"/>
                <w:szCs w:val="18"/>
              </w:rPr>
            </w:pPr>
            <w:r w:rsidRPr="00E068FE">
              <w:rPr>
                <w:b/>
                <w:sz w:val="18"/>
                <w:szCs w:val="18"/>
              </w:rPr>
              <w:t>Класс 1: Взрывчатые вещества или изделия</w:t>
            </w:r>
          </w:p>
        </w:tc>
      </w:tr>
      <w:tr w:rsidR="0026676B" w:rsidRPr="00A36B0E" w:rsidTr="00784067">
        <w:trPr>
          <w:cantSplit/>
        </w:trPr>
        <w:tc>
          <w:tcPr>
            <w:tcW w:w="1114"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1</w:t>
            </w:r>
          </w:p>
        </w:tc>
        <w:tc>
          <w:tcPr>
            <w:tcW w:w="1736"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Подклассы 1.1, 1.2 и 1.3</w:t>
            </w:r>
          </w:p>
        </w:tc>
        <w:tc>
          <w:tcPr>
            <w:tcW w:w="3247"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Взрывающаяся бомба: черный</w:t>
            </w:r>
          </w:p>
        </w:tc>
        <w:tc>
          <w:tcPr>
            <w:tcW w:w="1372"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Оранжевый</w:t>
            </w:r>
          </w:p>
        </w:tc>
        <w:tc>
          <w:tcPr>
            <w:tcW w:w="1374" w:type="dxa"/>
            <w:gridSpan w:val="2"/>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shd w:val="clear" w:color="auto" w:fill="auto"/>
            <w:vAlign w:val="center"/>
          </w:tcPr>
          <w:p w:rsidR="0026676B" w:rsidRPr="00050B84" w:rsidRDefault="0026676B" w:rsidP="00955A09">
            <w:pPr>
              <w:spacing w:before="60" w:after="60"/>
              <w:ind w:left="57" w:right="57"/>
            </w:pPr>
            <w:r w:rsidRPr="00FE2D89">
              <w:rPr>
                <w:noProof/>
                <w:lang w:val="en-GB" w:eastAsia="en-GB"/>
              </w:rPr>
              <w:drawing>
                <wp:inline distT="0" distB="0" distL="0" distR="0" wp14:anchorId="7A4EE352" wp14:editId="3F73B4C7">
                  <wp:extent cx="864000" cy="864000"/>
                  <wp:effectExtent l="0" t="0" r="0" b="0"/>
                  <wp:docPr id="39"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650" w:type="dxa"/>
            <w:shd w:val="clear" w:color="auto" w:fill="auto"/>
          </w:tcPr>
          <w:p w:rsidR="0026676B" w:rsidRPr="00E068FE" w:rsidRDefault="00270672" w:rsidP="00955A09">
            <w:pPr>
              <w:tabs>
                <w:tab w:val="left" w:pos="353"/>
              </w:tabs>
              <w:spacing w:before="60" w:after="60"/>
              <w:ind w:left="57" w:right="57"/>
              <w:rPr>
                <w:sz w:val="18"/>
                <w:szCs w:val="18"/>
              </w:rPr>
            </w:pPr>
            <w:r w:rsidRPr="00F26F19">
              <w:rPr>
                <w:sz w:val="18"/>
                <w:szCs w:val="18"/>
                <w:vertAlign w:val="superscript"/>
                <w:lang w:val="fr-FR"/>
              </w:rPr>
              <w:sym w:font="Wingdings 2" w:char="F0D6"/>
            </w:r>
            <w:r w:rsidRPr="00F26F19">
              <w:rPr>
                <w:sz w:val="18"/>
                <w:szCs w:val="18"/>
                <w:vertAlign w:val="superscript"/>
                <w:lang w:val="fr-FR"/>
              </w:rPr>
              <w:sym w:font="Wingdings 2" w:char="F0D6"/>
            </w:r>
            <w:r w:rsidR="0026676B" w:rsidRPr="00E068FE">
              <w:rPr>
                <w:sz w:val="18"/>
                <w:szCs w:val="18"/>
              </w:rPr>
              <w:tab/>
              <w:t>Место для указания подкласса – остается незаполненным, если видом дополнительной опасности является взрывоопасность</w:t>
            </w:r>
          </w:p>
          <w:p w:rsidR="0026676B" w:rsidRPr="00E068FE" w:rsidRDefault="00270672" w:rsidP="00955A09">
            <w:pPr>
              <w:tabs>
                <w:tab w:val="left" w:pos="353"/>
              </w:tabs>
              <w:spacing w:before="60" w:after="60"/>
              <w:ind w:left="57" w:right="57"/>
              <w:rPr>
                <w:sz w:val="18"/>
                <w:szCs w:val="18"/>
              </w:rPr>
            </w:pPr>
            <w:r w:rsidRPr="00F26F19">
              <w:rPr>
                <w:sz w:val="18"/>
                <w:szCs w:val="18"/>
                <w:vertAlign w:val="superscript"/>
                <w:lang w:val="fr-FR"/>
              </w:rPr>
              <w:sym w:font="Wingdings 2" w:char="F0D6"/>
            </w:r>
            <w:r w:rsidR="0026676B" w:rsidRPr="00E068FE">
              <w:rPr>
                <w:sz w:val="18"/>
                <w:szCs w:val="18"/>
              </w:rPr>
              <w:tab/>
              <w:t>Место для указания группы совместимости – остается незаполненным, если видом дополнительной опасности является взрывоопасность</w:t>
            </w:r>
          </w:p>
        </w:tc>
      </w:tr>
      <w:tr w:rsidR="0026676B" w:rsidRPr="00A36B0E" w:rsidTr="00784067">
        <w:trPr>
          <w:cantSplit/>
        </w:trPr>
        <w:tc>
          <w:tcPr>
            <w:tcW w:w="1114"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1.4</w:t>
            </w:r>
          </w:p>
        </w:tc>
        <w:tc>
          <w:tcPr>
            <w:tcW w:w="1736"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Подкласс 1.4</w:t>
            </w:r>
          </w:p>
        </w:tc>
        <w:tc>
          <w:tcPr>
            <w:tcW w:w="3247" w:type="dxa"/>
            <w:shd w:val="clear" w:color="auto" w:fill="auto"/>
          </w:tcPr>
          <w:p w:rsidR="0026676B" w:rsidRPr="00E068FE" w:rsidRDefault="0026676B" w:rsidP="00955A09">
            <w:pPr>
              <w:spacing w:before="60" w:after="60"/>
              <w:ind w:left="57" w:right="57"/>
              <w:jc w:val="center"/>
              <w:rPr>
                <w:sz w:val="18"/>
                <w:szCs w:val="18"/>
              </w:rPr>
            </w:pPr>
            <w:r w:rsidRPr="00E068FE">
              <w:rPr>
                <w:sz w:val="18"/>
                <w:szCs w:val="18"/>
              </w:rPr>
              <w:t>1.4: черный</w:t>
            </w:r>
            <w:r w:rsidRPr="00E068FE">
              <w:rPr>
                <w:sz w:val="18"/>
                <w:szCs w:val="18"/>
              </w:rPr>
              <w:br/>
              <w:t>Числовые обозначения должны быть высотой около 30 мм и толщиной около 5 мм (для знака опасности</w:t>
            </w:r>
            <w:r w:rsidRPr="00E068FE">
              <w:rPr>
                <w:sz w:val="18"/>
                <w:szCs w:val="18"/>
              </w:rPr>
              <w:br/>
              <w:t>размером 100 мм × 100 мм)</w:t>
            </w:r>
          </w:p>
        </w:tc>
        <w:tc>
          <w:tcPr>
            <w:tcW w:w="1372"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Оранжевый</w:t>
            </w:r>
          </w:p>
        </w:tc>
        <w:tc>
          <w:tcPr>
            <w:tcW w:w="1374" w:type="dxa"/>
            <w:gridSpan w:val="2"/>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shd w:val="clear" w:color="auto" w:fill="auto"/>
            <w:vAlign w:val="center"/>
          </w:tcPr>
          <w:p w:rsidR="0026676B" w:rsidRPr="00050B84" w:rsidRDefault="0026676B" w:rsidP="00955A09">
            <w:pPr>
              <w:spacing w:before="60" w:after="60"/>
              <w:ind w:left="57" w:right="57"/>
            </w:pPr>
            <w:r w:rsidRPr="00FE2D89">
              <w:rPr>
                <w:noProof/>
                <w:lang w:val="en-GB" w:eastAsia="en-GB"/>
              </w:rPr>
              <w:drawing>
                <wp:inline distT="0" distB="0" distL="0" distR="0" wp14:anchorId="26B12F36" wp14:editId="766CE103">
                  <wp:extent cx="864000" cy="864000"/>
                  <wp:effectExtent l="0" t="0" r="0" b="0"/>
                  <wp:docPr id="42" name="Picture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650" w:type="dxa"/>
            <w:shd w:val="clear" w:color="auto" w:fill="auto"/>
          </w:tcPr>
          <w:p w:rsidR="0026676B" w:rsidRPr="00E068FE" w:rsidRDefault="00270672" w:rsidP="00955A09">
            <w:pPr>
              <w:tabs>
                <w:tab w:val="left" w:pos="353"/>
              </w:tabs>
              <w:spacing w:before="60" w:after="60"/>
              <w:ind w:left="57" w:right="57"/>
              <w:rPr>
                <w:sz w:val="18"/>
                <w:szCs w:val="18"/>
              </w:rPr>
            </w:pPr>
            <w:r w:rsidRPr="00F26F19">
              <w:rPr>
                <w:sz w:val="18"/>
                <w:szCs w:val="18"/>
                <w:vertAlign w:val="superscript"/>
                <w:lang w:val="fr-FR"/>
              </w:rPr>
              <w:sym w:font="Wingdings 2" w:char="F0D6"/>
            </w:r>
            <w:r w:rsidR="0026676B" w:rsidRPr="00E068FE">
              <w:rPr>
                <w:sz w:val="18"/>
                <w:szCs w:val="18"/>
              </w:rPr>
              <w:tab/>
              <w:t>Место для указания группы совместимости</w:t>
            </w:r>
          </w:p>
        </w:tc>
      </w:tr>
      <w:tr w:rsidR="0026676B" w:rsidRPr="00A36B0E" w:rsidTr="00784067">
        <w:trPr>
          <w:cantSplit/>
        </w:trPr>
        <w:tc>
          <w:tcPr>
            <w:tcW w:w="1114"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1.5</w:t>
            </w:r>
          </w:p>
        </w:tc>
        <w:tc>
          <w:tcPr>
            <w:tcW w:w="1736"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Подкласс 1.5</w:t>
            </w:r>
          </w:p>
        </w:tc>
        <w:tc>
          <w:tcPr>
            <w:tcW w:w="3247" w:type="dxa"/>
            <w:shd w:val="clear" w:color="auto" w:fill="auto"/>
          </w:tcPr>
          <w:p w:rsidR="0026676B" w:rsidRPr="00E068FE" w:rsidRDefault="0026676B" w:rsidP="00955A09">
            <w:pPr>
              <w:spacing w:before="60" w:after="60"/>
              <w:ind w:left="57" w:right="57"/>
              <w:jc w:val="center"/>
              <w:rPr>
                <w:sz w:val="18"/>
                <w:szCs w:val="18"/>
              </w:rPr>
            </w:pPr>
            <w:r w:rsidRPr="00E068FE">
              <w:rPr>
                <w:sz w:val="18"/>
                <w:szCs w:val="18"/>
              </w:rPr>
              <w:t>1.5: черный</w:t>
            </w:r>
            <w:r w:rsidRPr="00E068FE">
              <w:rPr>
                <w:sz w:val="18"/>
                <w:szCs w:val="18"/>
              </w:rPr>
              <w:br/>
              <w:t>Числовые обозначения должны быть высотой около 30 мм и толщиной около 5 мм (для знака опасности</w:t>
            </w:r>
            <w:r w:rsidRPr="00E068FE">
              <w:rPr>
                <w:sz w:val="18"/>
                <w:szCs w:val="18"/>
              </w:rPr>
              <w:br/>
              <w:t>размером 100 мм × 100 мм)</w:t>
            </w:r>
          </w:p>
        </w:tc>
        <w:tc>
          <w:tcPr>
            <w:tcW w:w="1372"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Оранжевый</w:t>
            </w:r>
          </w:p>
        </w:tc>
        <w:tc>
          <w:tcPr>
            <w:tcW w:w="1374" w:type="dxa"/>
            <w:gridSpan w:val="2"/>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shd w:val="clear" w:color="auto" w:fill="auto"/>
            <w:vAlign w:val="center"/>
          </w:tcPr>
          <w:p w:rsidR="0026676B" w:rsidRPr="00050B84" w:rsidRDefault="0026676B" w:rsidP="00955A09">
            <w:pPr>
              <w:spacing w:before="60" w:after="60"/>
              <w:ind w:left="57" w:right="57"/>
            </w:pPr>
            <w:r w:rsidRPr="00FE2D89">
              <w:rPr>
                <w:noProof/>
                <w:lang w:val="en-GB" w:eastAsia="en-GB"/>
              </w:rPr>
              <w:drawing>
                <wp:inline distT="0" distB="0" distL="0" distR="0" wp14:anchorId="5BB8D9DB" wp14:editId="5D8A9FB7">
                  <wp:extent cx="864000" cy="864000"/>
                  <wp:effectExtent l="0" t="0" r="0" b="0"/>
                  <wp:docPr id="43" name="Picture 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650" w:type="dxa"/>
            <w:shd w:val="clear" w:color="auto" w:fill="auto"/>
          </w:tcPr>
          <w:p w:rsidR="0026676B" w:rsidRPr="00E068FE" w:rsidRDefault="00270672" w:rsidP="00955A09">
            <w:pPr>
              <w:tabs>
                <w:tab w:val="left" w:pos="353"/>
              </w:tabs>
              <w:spacing w:before="60" w:after="60"/>
              <w:ind w:left="57" w:right="57"/>
              <w:rPr>
                <w:sz w:val="18"/>
                <w:szCs w:val="18"/>
              </w:rPr>
            </w:pPr>
            <w:r w:rsidRPr="00F26F19">
              <w:rPr>
                <w:sz w:val="18"/>
                <w:szCs w:val="18"/>
                <w:vertAlign w:val="superscript"/>
                <w:lang w:val="fr-FR"/>
              </w:rPr>
              <w:sym w:font="Wingdings 2" w:char="F0D6"/>
            </w:r>
            <w:r w:rsidR="0026676B" w:rsidRPr="00E068FE">
              <w:rPr>
                <w:sz w:val="18"/>
                <w:szCs w:val="18"/>
              </w:rPr>
              <w:tab/>
              <w:t>Место для указания группы совместимости</w:t>
            </w:r>
          </w:p>
        </w:tc>
      </w:tr>
      <w:tr w:rsidR="0026676B" w:rsidRPr="00A36B0E" w:rsidTr="00784067">
        <w:trPr>
          <w:cantSplit/>
          <w:trHeight w:val="1648"/>
        </w:trPr>
        <w:tc>
          <w:tcPr>
            <w:tcW w:w="1114"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1.6</w:t>
            </w:r>
          </w:p>
        </w:tc>
        <w:tc>
          <w:tcPr>
            <w:tcW w:w="1736"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Подкласс 1.6</w:t>
            </w:r>
          </w:p>
        </w:tc>
        <w:tc>
          <w:tcPr>
            <w:tcW w:w="3247" w:type="dxa"/>
            <w:shd w:val="clear" w:color="auto" w:fill="auto"/>
          </w:tcPr>
          <w:p w:rsidR="0026676B" w:rsidRPr="00E068FE" w:rsidRDefault="0026676B" w:rsidP="00955A09">
            <w:pPr>
              <w:spacing w:before="60" w:after="60"/>
              <w:ind w:left="57" w:right="57"/>
              <w:jc w:val="center"/>
              <w:rPr>
                <w:sz w:val="18"/>
                <w:szCs w:val="18"/>
              </w:rPr>
            </w:pPr>
            <w:r w:rsidRPr="00E068FE">
              <w:rPr>
                <w:sz w:val="18"/>
                <w:szCs w:val="18"/>
              </w:rPr>
              <w:t>1.6: черный</w:t>
            </w:r>
            <w:r w:rsidRPr="00E068FE">
              <w:rPr>
                <w:sz w:val="18"/>
                <w:szCs w:val="18"/>
              </w:rPr>
              <w:br/>
              <w:t>Числовые обозначения должны быть высотой около 30 мм и толщиной около 5 мм (для знака опасности</w:t>
            </w:r>
            <w:r w:rsidRPr="00E068FE">
              <w:rPr>
                <w:sz w:val="18"/>
                <w:szCs w:val="18"/>
              </w:rPr>
              <w:br/>
              <w:t>размером 100 мм × 100 мм)</w:t>
            </w:r>
          </w:p>
        </w:tc>
        <w:tc>
          <w:tcPr>
            <w:tcW w:w="1372" w:type="dxa"/>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Оранжевый</w:t>
            </w:r>
          </w:p>
        </w:tc>
        <w:tc>
          <w:tcPr>
            <w:tcW w:w="1374" w:type="dxa"/>
            <w:gridSpan w:val="2"/>
            <w:shd w:val="clear" w:color="auto" w:fill="auto"/>
          </w:tcPr>
          <w:p w:rsidR="0026676B" w:rsidRPr="00050B84" w:rsidRDefault="0026676B" w:rsidP="00955A09">
            <w:pPr>
              <w:spacing w:before="60" w:after="60"/>
              <w:ind w:left="57" w:right="57"/>
              <w:jc w:val="center"/>
              <w:rPr>
                <w:sz w:val="18"/>
                <w:szCs w:val="18"/>
              </w:rPr>
            </w:pPr>
            <w:r w:rsidRPr="00050B84">
              <w:rPr>
                <w:sz w:val="18"/>
                <w:szCs w:val="18"/>
              </w:rPr>
              <w:t>1</w:t>
            </w:r>
            <w:r w:rsidRPr="00050B84">
              <w:rPr>
                <w:sz w:val="18"/>
                <w:szCs w:val="18"/>
              </w:rPr>
              <w:br/>
              <w:t>(черный)</w:t>
            </w:r>
          </w:p>
        </w:tc>
        <w:tc>
          <w:tcPr>
            <w:tcW w:w="1540" w:type="dxa"/>
            <w:shd w:val="clear" w:color="auto" w:fill="auto"/>
            <w:vAlign w:val="center"/>
          </w:tcPr>
          <w:p w:rsidR="0026676B" w:rsidRPr="00050B84" w:rsidRDefault="0026676B" w:rsidP="00955A09">
            <w:pPr>
              <w:spacing w:before="60" w:after="60"/>
              <w:ind w:left="57" w:right="57"/>
            </w:pPr>
            <w:r w:rsidRPr="00FE2D89">
              <w:rPr>
                <w:noProof/>
                <w:lang w:val="en-GB" w:eastAsia="en-GB"/>
              </w:rPr>
              <w:drawing>
                <wp:inline distT="0" distB="0" distL="0" distR="0" wp14:anchorId="2AC17534" wp14:editId="5ABA1B3D">
                  <wp:extent cx="864000" cy="864000"/>
                  <wp:effectExtent l="0" t="0" r="0" b="0"/>
                  <wp:docPr id="44" name="Picture 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3650" w:type="dxa"/>
            <w:shd w:val="clear" w:color="auto" w:fill="auto"/>
          </w:tcPr>
          <w:p w:rsidR="0026676B" w:rsidRPr="00E068FE" w:rsidRDefault="00270672" w:rsidP="00955A09">
            <w:pPr>
              <w:tabs>
                <w:tab w:val="left" w:pos="353"/>
              </w:tabs>
              <w:spacing w:before="60" w:after="60"/>
              <w:ind w:left="57" w:right="57"/>
              <w:rPr>
                <w:sz w:val="18"/>
                <w:szCs w:val="18"/>
              </w:rPr>
            </w:pPr>
            <w:r w:rsidRPr="00F26F19">
              <w:rPr>
                <w:sz w:val="18"/>
                <w:szCs w:val="18"/>
                <w:vertAlign w:val="superscript"/>
                <w:lang w:val="fr-FR"/>
              </w:rPr>
              <w:sym w:font="Wingdings 2" w:char="F0D6"/>
            </w:r>
            <w:r w:rsidR="0026676B" w:rsidRPr="00E068FE">
              <w:rPr>
                <w:sz w:val="18"/>
                <w:szCs w:val="18"/>
              </w:rPr>
              <w:tab/>
              <w:t>Место для указания группы совместимости</w:t>
            </w:r>
          </w:p>
        </w:tc>
      </w:tr>
    </w:tbl>
    <w:p w:rsidR="0026676B" w:rsidRDefault="0026676B" w:rsidP="0026676B"/>
    <w:p w:rsidR="0026676B" w:rsidRPr="0026676B" w:rsidRDefault="00996F88" w:rsidP="0026676B">
      <w:r>
        <w:br w:type="page"/>
      </w:r>
    </w:p>
    <w:tbl>
      <w:tblPr>
        <w:tblW w:w="1416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44"/>
        <w:gridCol w:w="1846"/>
        <w:gridCol w:w="10"/>
        <w:gridCol w:w="10"/>
        <w:gridCol w:w="256"/>
        <w:gridCol w:w="11"/>
        <w:gridCol w:w="1796"/>
        <w:gridCol w:w="174"/>
        <w:gridCol w:w="534"/>
        <w:gridCol w:w="568"/>
        <w:gridCol w:w="525"/>
        <w:gridCol w:w="8"/>
        <w:gridCol w:w="6"/>
        <w:gridCol w:w="8"/>
        <w:gridCol w:w="586"/>
        <w:gridCol w:w="200"/>
        <w:gridCol w:w="651"/>
        <w:gridCol w:w="58"/>
        <w:gridCol w:w="17"/>
        <w:gridCol w:w="8"/>
        <w:gridCol w:w="6"/>
        <w:gridCol w:w="637"/>
        <w:gridCol w:w="8"/>
        <w:gridCol w:w="8"/>
        <w:gridCol w:w="985"/>
        <w:gridCol w:w="594"/>
        <w:gridCol w:w="8"/>
        <w:gridCol w:w="22"/>
        <w:gridCol w:w="15"/>
        <w:gridCol w:w="9"/>
        <w:gridCol w:w="12"/>
        <w:gridCol w:w="1070"/>
        <w:gridCol w:w="26"/>
        <w:gridCol w:w="392"/>
        <w:gridCol w:w="9"/>
        <w:gridCol w:w="8"/>
        <w:gridCol w:w="1813"/>
        <w:gridCol w:w="25"/>
      </w:tblGrid>
      <w:tr w:rsidR="00777028" w:rsidRPr="00172F9A" w:rsidTr="0035160B">
        <w:trPr>
          <w:cantSplit/>
        </w:trPr>
        <w:tc>
          <w:tcPr>
            <w:tcW w:w="1244" w:type="dxa"/>
            <w:tcBorders>
              <w:left w:val="single" w:sz="4" w:space="0" w:color="auto"/>
              <w:bottom w:val="single" w:sz="4" w:space="0" w:color="auto"/>
              <w:right w:val="single" w:sz="4" w:space="0" w:color="auto"/>
            </w:tcBorders>
            <w:shd w:val="clear" w:color="auto" w:fill="auto"/>
            <w:vAlign w:val="center"/>
          </w:tcPr>
          <w:p w:rsidR="0026676B" w:rsidRPr="00172F9A" w:rsidRDefault="0026676B" w:rsidP="00B45516">
            <w:pPr>
              <w:spacing w:before="80" w:after="80" w:line="200" w:lineRule="exact"/>
              <w:ind w:left="-53" w:right="-50"/>
              <w:jc w:val="center"/>
              <w:rPr>
                <w:b/>
                <w:sz w:val="18"/>
                <w:szCs w:val="18"/>
              </w:rPr>
            </w:pPr>
            <w:r w:rsidRPr="00172F9A">
              <w:rPr>
                <w:b/>
                <w:sz w:val="18"/>
                <w:szCs w:val="18"/>
              </w:rPr>
              <w:t xml:space="preserve">№ </w:t>
            </w:r>
            <w:r w:rsidRPr="00172F9A">
              <w:rPr>
                <w:b/>
                <w:sz w:val="18"/>
                <w:szCs w:val="18"/>
              </w:rPr>
              <w:br/>
              <w:t xml:space="preserve">образца </w:t>
            </w:r>
            <w:r w:rsidR="00B45516" w:rsidRPr="00B45516">
              <w:rPr>
                <w:b/>
                <w:sz w:val="18"/>
                <w:szCs w:val="18"/>
              </w:rPr>
              <w:br/>
            </w:r>
            <w:r w:rsidRPr="00172F9A">
              <w:rPr>
                <w:b/>
                <w:sz w:val="18"/>
                <w:szCs w:val="18"/>
              </w:rPr>
              <w:t xml:space="preserve">знака </w:t>
            </w:r>
            <w:r w:rsidR="00B45516" w:rsidRPr="00B45516">
              <w:rPr>
                <w:b/>
                <w:sz w:val="18"/>
                <w:szCs w:val="18"/>
              </w:rPr>
              <w:br/>
            </w:r>
            <w:r w:rsidRPr="00172F9A">
              <w:rPr>
                <w:b/>
                <w:sz w:val="18"/>
                <w:szCs w:val="18"/>
              </w:rPr>
              <w:t>опасности</w:t>
            </w:r>
          </w:p>
        </w:tc>
        <w:tc>
          <w:tcPr>
            <w:tcW w:w="2122" w:type="dxa"/>
            <w:gridSpan w:val="4"/>
            <w:tcBorders>
              <w:left w:val="single" w:sz="4" w:space="0" w:color="auto"/>
              <w:bottom w:val="single" w:sz="4" w:space="0" w:color="auto"/>
              <w:right w:val="single" w:sz="4" w:space="0" w:color="auto"/>
            </w:tcBorders>
            <w:shd w:val="clear" w:color="auto" w:fill="auto"/>
            <w:vAlign w:val="center"/>
          </w:tcPr>
          <w:p w:rsidR="0026676B" w:rsidRPr="00172F9A" w:rsidRDefault="0026676B" w:rsidP="00172F9A">
            <w:pPr>
              <w:spacing w:before="80" w:after="80" w:line="200" w:lineRule="exact"/>
              <w:jc w:val="center"/>
              <w:rPr>
                <w:b/>
                <w:sz w:val="18"/>
                <w:szCs w:val="18"/>
              </w:rPr>
            </w:pPr>
            <w:r w:rsidRPr="00172F9A">
              <w:rPr>
                <w:b/>
                <w:sz w:val="18"/>
                <w:szCs w:val="18"/>
              </w:rPr>
              <w:t>Подкласс</w:t>
            </w:r>
            <w:r w:rsidRPr="00172F9A">
              <w:rPr>
                <w:b/>
                <w:sz w:val="18"/>
                <w:szCs w:val="18"/>
              </w:rPr>
              <w:br/>
              <w:t>или категория</w:t>
            </w:r>
          </w:p>
        </w:tc>
        <w:tc>
          <w:tcPr>
            <w:tcW w:w="3083" w:type="dxa"/>
            <w:gridSpan w:val="5"/>
            <w:tcBorders>
              <w:left w:val="single" w:sz="4" w:space="0" w:color="auto"/>
              <w:bottom w:val="single" w:sz="4" w:space="0" w:color="auto"/>
              <w:right w:val="single" w:sz="4" w:space="0" w:color="auto"/>
            </w:tcBorders>
            <w:shd w:val="clear" w:color="auto" w:fill="auto"/>
            <w:vAlign w:val="center"/>
          </w:tcPr>
          <w:p w:rsidR="0026676B" w:rsidRPr="00172F9A" w:rsidRDefault="0026676B" w:rsidP="00172F9A">
            <w:pPr>
              <w:spacing w:before="80" w:after="80" w:line="200" w:lineRule="exact"/>
              <w:jc w:val="center"/>
              <w:rPr>
                <w:b/>
                <w:sz w:val="18"/>
                <w:szCs w:val="18"/>
              </w:rPr>
            </w:pPr>
            <w:r w:rsidRPr="00172F9A">
              <w:rPr>
                <w:b/>
                <w:sz w:val="18"/>
                <w:szCs w:val="18"/>
              </w:rPr>
              <w:t>Символ и цвет символа</w:t>
            </w:r>
          </w:p>
        </w:tc>
        <w:tc>
          <w:tcPr>
            <w:tcW w:w="1333" w:type="dxa"/>
            <w:gridSpan w:val="6"/>
            <w:tcBorders>
              <w:left w:val="single" w:sz="4" w:space="0" w:color="auto"/>
              <w:bottom w:val="single" w:sz="4" w:space="0" w:color="auto"/>
              <w:right w:val="single" w:sz="4" w:space="0" w:color="auto"/>
            </w:tcBorders>
            <w:shd w:val="clear" w:color="auto" w:fill="auto"/>
            <w:vAlign w:val="center"/>
          </w:tcPr>
          <w:p w:rsidR="0026676B" w:rsidRPr="00172F9A" w:rsidRDefault="0026676B" w:rsidP="00172F9A">
            <w:pPr>
              <w:spacing w:before="80" w:after="80" w:line="200" w:lineRule="exact"/>
              <w:jc w:val="center"/>
              <w:rPr>
                <w:b/>
                <w:sz w:val="18"/>
                <w:szCs w:val="18"/>
              </w:rPr>
            </w:pPr>
            <w:r w:rsidRPr="00172F9A">
              <w:rPr>
                <w:b/>
                <w:sz w:val="18"/>
                <w:szCs w:val="18"/>
              </w:rPr>
              <w:t>Фон</w:t>
            </w:r>
          </w:p>
        </w:tc>
        <w:tc>
          <w:tcPr>
            <w:tcW w:w="1377" w:type="dxa"/>
            <w:gridSpan w:val="6"/>
            <w:tcBorders>
              <w:left w:val="single" w:sz="4" w:space="0" w:color="auto"/>
              <w:bottom w:val="single" w:sz="4" w:space="0" w:color="auto"/>
              <w:right w:val="single" w:sz="4" w:space="0" w:color="auto"/>
            </w:tcBorders>
            <w:shd w:val="clear" w:color="auto" w:fill="auto"/>
            <w:vAlign w:val="center"/>
          </w:tcPr>
          <w:p w:rsidR="0026676B" w:rsidRPr="00172F9A" w:rsidRDefault="0026676B" w:rsidP="00172F9A">
            <w:pPr>
              <w:spacing w:before="80" w:after="80" w:line="200" w:lineRule="exact"/>
              <w:ind w:left="-14" w:right="-67"/>
              <w:jc w:val="center"/>
              <w:rPr>
                <w:b/>
                <w:sz w:val="18"/>
                <w:szCs w:val="18"/>
              </w:rPr>
            </w:pPr>
            <w:r w:rsidRPr="00172F9A">
              <w:rPr>
                <w:b/>
                <w:sz w:val="18"/>
                <w:szCs w:val="18"/>
              </w:rPr>
              <w:t>Цифра в нижнем углу</w:t>
            </w:r>
            <w:r w:rsidRPr="00172F9A">
              <w:rPr>
                <w:b/>
                <w:sz w:val="18"/>
                <w:szCs w:val="18"/>
              </w:rPr>
              <w:br/>
              <w:t>(</w:t>
            </w:r>
            <w:r w:rsidRPr="00172F9A">
              <w:rPr>
                <w:b/>
                <w:spacing w:val="2"/>
                <w:sz w:val="18"/>
                <w:szCs w:val="18"/>
              </w:rPr>
              <w:t>и цвет цифры)</w:t>
            </w:r>
          </w:p>
        </w:tc>
        <w:tc>
          <w:tcPr>
            <w:tcW w:w="3158" w:type="dxa"/>
            <w:gridSpan w:val="13"/>
            <w:tcBorders>
              <w:left w:val="single" w:sz="4" w:space="0" w:color="auto"/>
              <w:bottom w:val="single" w:sz="4" w:space="0" w:color="auto"/>
              <w:right w:val="single" w:sz="4" w:space="0" w:color="auto"/>
            </w:tcBorders>
            <w:shd w:val="clear" w:color="auto" w:fill="auto"/>
            <w:vAlign w:val="center"/>
          </w:tcPr>
          <w:p w:rsidR="0026676B" w:rsidRPr="00172F9A" w:rsidRDefault="0026676B" w:rsidP="00172F9A">
            <w:pPr>
              <w:spacing w:before="80" w:after="80" w:line="200" w:lineRule="exact"/>
              <w:jc w:val="center"/>
              <w:rPr>
                <w:b/>
                <w:sz w:val="18"/>
                <w:szCs w:val="18"/>
              </w:rPr>
            </w:pPr>
            <w:r w:rsidRPr="00172F9A">
              <w:rPr>
                <w:b/>
                <w:sz w:val="18"/>
                <w:szCs w:val="18"/>
              </w:rPr>
              <w:t>Образцы знаков опасности</w:t>
            </w:r>
          </w:p>
        </w:tc>
        <w:tc>
          <w:tcPr>
            <w:tcW w:w="1846" w:type="dxa"/>
            <w:gridSpan w:val="3"/>
            <w:tcBorders>
              <w:left w:val="single" w:sz="4" w:space="0" w:color="auto"/>
              <w:bottom w:val="single" w:sz="4" w:space="0" w:color="auto"/>
              <w:right w:val="single" w:sz="4" w:space="0" w:color="auto"/>
            </w:tcBorders>
            <w:shd w:val="clear" w:color="auto" w:fill="auto"/>
            <w:vAlign w:val="center"/>
          </w:tcPr>
          <w:p w:rsidR="0026676B" w:rsidRPr="00172F9A" w:rsidRDefault="0026676B" w:rsidP="00172F9A">
            <w:pPr>
              <w:spacing w:before="80" w:after="80" w:line="200" w:lineRule="exact"/>
              <w:jc w:val="center"/>
              <w:rPr>
                <w:b/>
                <w:sz w:val="18"/>
                <w:szCs w:val="18"/>
              </w:rPr>
            </w:pPr>
            <w:r w:rsidRPr="00172F9A">
              <w:rPr>
                <w:b/>
                <w:sz w:val="18"/>
                <w:szCs w:val="18"/>
              </w:rPr>
              <w:t>Примечание</w:t>
            </w:r>
          </w:p>
        </w:tc>
      </w:tr>
      <w:tr w:rsidR="0026676B" w:rsidRPr="006D49E9" w:rsidTr="0035160B">
        <w:trPr>
          <w:cantSplit/>
          <w:trHeight w:val="353"/>
        </w:trPr>
        <w:tc>
          <w:tcPr>
            <w:tcW w:w="14163" w:type="dxa"/>
            <w:gridSpan w:val="38"/>
            <w:tcBorders>
              <w:top w:val="single" w:sz="4" w:space="0" w:color="auto"/>
            </w:tcBorders>
            <w:shd w:val="clear" w:color="auto" w:fill="auto"/>
            <w:vAlign w:val="center"/>
          </w:tcPr>
          <w:p w:rsidR="0026676B" w:rsidRPr="006D49E9" w:rsidRDefault="0026676B" w:rsidP="00955A09">
            <w:pPr>
              <w:spacing w:before="80" w:after="80"/>
              <w:ind w:left="57" w:right="57"/>
              <w:jc w:val="center"/>
            </w:pPr>
            <w:r w:rsidRPr="006D49E9">
              <w:rPr>
                <w:b/>
                <w:sz w:val="18"/>
                <w:szCs w:val="18"/>
              </w:rPr>
              <w:t>Класс 2: Газы</w:t>
            </w:r>
          </w:p>
        </w:tc>
      </w:tr>
      <w:tr w:rsidR="00827A12" w:rsidRPr="006D49E9" w:rsidTr="0035160B">
        <w:trPr>
          <w:cantSplit/>
        </w:trPr>
        <w:tc>
          <w:tcPr>
            <w:tcW w:w="1244" w:type="dxa"/>
            <w:shd w:val="clear" w:color="auto" w:fill="auto"/>
          </w:tcPr>
          <w:p w:rsidR="0026676B" w:rsidRPr="00EC4F6B" w:rsidRDefault="0026676B" w:rsidP="00955A09">
            <w:pPr>
              <w:spacing w:before="60" w:after="60"/>
              <w:ind w:left="57" w:right="57"/>
              <w:jc w:val="center"/>
              <w:rPr>
                <w:sz w:val="18"/>
                <w:szCs w:val="18"/>
              </w:rPr>
            </w:pPr>
            <w:r w:rsidRPr="00EC4F6B">
              <w:rPr>
                <w:sz w:val="18"/>
                <w:szCs w:val="18"/>
              </w:rPr>
              <w:t>2.1</w:t>
            </w:r>
          </w:p>
        </w:tc>
        <w:tc>
          <w:tcPr>
            <w:tcW w:w="2133" w:type="dxa"/>
            <w:gridSpan w:val="5"/>
            <w:shd w:val="clear" w:color="auto" w:fill="auto"/>
          </w:tcPr>
          <w:p w:rsidR="0026676B" w:rsidRPr="0020628D" w:rsidRDefault="0026676B" w:rsidP="00F01BED">
            <w:pPr>
              <w:spacing w:before="60" w:after="60"/>
              <w:ind w:left="57" w:right="57"/>
              <w:jc w:val="center"/>
              <w:rPr>
                <w:sz w:val="18"/>
                <w:szCs w:val="18"/>
              </w:rPr>
            </w:pPr>
            <w:r>
              <w:rPr>
                <w:sz w:val="18"/>
                <w:szCs w:val="18"/>
              </w:rPr>
              <w:t>В</w:t>
            </w:r>
            <w:r w:rsidRPr="0020628D">
              <w:rPr>
                <w:sz w:val="18"/>
                <w:szCs w:val="18"/>
              </w:rPr>
              <w:t>оспламеняющиеся газы (за исключением случаев, предусмотренных</w:t>
            </w:r>
            <w:r w:rsidR="00996F88">
              <w:rPr>
                <w:sz w:val="18"/>
                <w:szCs w:val="18"/>
              </w:rPr>
              <w:t xml:space="preserve"> </w:t>
            </w:r>
            <w:r w:rsidRPr="0020628D">
              <w:rPr>
                <w:sz w:val="18"/>
                <w:szCs w:val="18"/>
              </w:rPr>
              <w:t>в пункте</w:t>
            </w:r>
            <w:r w:rsidR="00F01BED">
              <w:rPr>
                <w:sz w:val="18"/>
                <w:szCs w:val="18"/>
              </w:rPr>
              <w:t> </w:t>
            </w:r>
            <w:r w:rsidRPr="0020628D">
              <w:rPr>
                <w:sz w:val="18"/>
                <w:szCs w:val="18"/>
              </w:rPr>
              <w:t xml:space="preserve">5.2.2.2.1.6 </w:t>
            </w:r>
            <w:r w:rsidRPr="00EC4F6B">
              <w:rPr>
                <w:sz w:val="18"/>
                <w:szCs w:val="18"/>
              </w:rPr>
              <w:t>d</w:t>
            </w:r>
            <w:r w:rsidRPr="0020628D">
              <w:rPr>
                <w:sz w:val="18"/>
                <w:szCs w:val="18"/>
              </w:rPr>
              <w:t>))</w:t>
            </w:r>
          </w:p>
        </w:tc>
        <w:tc>
          <w:tcPr>
            <w:tcW w:w="3072" w:type="dxa"/>
            <w:gridSpan w:val="4"/>
            <w:shd w:val="clear" w:color="auto" w:fill="auto"/>
          </w:tcPr>
          <w:p w:rsidR="0026676B" w:rsidRPr="00EC4F6B" w:rsidRDefault="0026676B" w:rsidP="00955A09">
            <w:pPr>
              <w:spacing w:before="60" w:after="60"/>
              <w:ind w:left="57" w:right="57"/>
              <w:jc w:val="center"/>
              <w:rPr>
                <w:sz w:val="18"/>
                <w:szCs w:val="18"/>
              </w:rPr>
            </w:pPr>
            <w:r>
              <w:rPr>
                <w:sz w:val="18"/>
                <w:szCs w:val="18"/>
              </w:rPr>
              <w:t>Пламя:</w:t>
            </w:r>
            <w:r>
              <w:rPr>
                <w:sz w:val="18"/>
                <w:szCs w:val="18"/>
              </w:rPr>
              <w:br/>
            </w:r>
            <w:r w:rsidRPr="00EC4F6B">
              <w:rPr>
                <w:sz w:val="18"/>
                <w:szCs w:val="18"/>
              </w:rPr>
              <w:t>черный или белый</w:t>
            </w:r>
          </w:p>
        </w:tc>
        <w:tc>
          <w:tcPr>
            <w:tcW w:w="1333" w:type="dxa"/>
            <w:gridSpan w:val="6"/>
            <w:shd w:val="clear" w:color="auto" w:fill="auto"/>
          </w:tcPr>
          <w:p w:rsidR="0026676B" w:rsidRPr="00EC4F6B" w:rsidRDefault="0026676B" w:rsidP="00955A09">
            <w:pPr>
              <w:spacing w:before="60" w:after="60"/>
              <w:ind w:left="57" w:right="57"/>
              <w:jc w:val="center"/>
              <w:rPr>
                <w:sz w:val="18"/>
                <w:szCs w:val="18"/>
              </w:rPr>
            </w:pPr>
            <w:r w:rsidRPr="00EC4F6B">
              <w:rPr>
                <w:sz w:val="18"/>
                <w:szCs w:val="18"/>
              </w:rPr>
              <w:t>Красный</w:t>
            </w:r>
          </w:p>
        </w:tc>
        <w:tc>
          <w:tcPr>
            <w:tcW w:w="1377" w:type="dxa"/>
            <w:gridSpan w:val="6"/>
            <w:shd w:val="clear" w:color="auto" w:fill="auto"/>
          </w:tcPr>
          <w:p w:rsidR="0026676B" w:rsidRPr="00EC4F6B" w:rsidRDefault="0026676B" w:rsidP="00955A09">
            <w:pPr>
              <w:spacing w:before="60" w:after="60"/>
              <w:ind w:left="57" w:right="57"/>
              <w:jc w:val="center"/>
              <w:rPr>
                <w:sz w:val="18"/>
                <w:szCs w:val="18"/>
              </w:rPr>
            </w:pPr>
            <w:r w:rsidRPr="00EC4F6B">
              <w:rPr>
                <w:sz w:val="18"/>
                <w:szCs w:val="18"/>
              </w:rPr>
              <w:t>2</w:t>
            </w:r>
            <w:r>
              <w:rPr>
                <w:sz w:val="18"/>
                <w:szCs w:val="18"/>
              </w:rPr>
              <w:br/>
            </w:r>
            <w:r w:rsidRPr="00EC4F6B">
              <w:rPr>
                <w:sz w:val="18"/>
                <w:szCs w:val="18"/>
              </w:rPr>
              <w:t>(черный или белый)</w:t>
            </w:r>
          </w:p>
        </w:tc>
        <w:tc>
          <w:tcPr>
            <w:tcW w:w="1640" w:type="dxa"/>
            <w:gridSpan w:val="7"/>
            <w:shd w:val="clear" w:color="auto" w:fill="auto"/>
            <w:vAlign w:val="center"/>
          </w:tcPr>
          <w:p w:rsidR="0026676B" w:rsidRPr="00EC4F6B" w:rsidRDefault="0026676B" w:rsidP="00955A09">
            <w:pPr>
              <w:spacing w:before="60" w:after="60"/>
              <w:jc w:val="center"/>
            </w:pPr>
            <w:r w:rsidRPr="00EC4F6B">
              <w:rPr>
                <w:rFonts w:eastAsia="SimSun" w:cs="Times New Roman"/>
                <w:noProof/>
                <w:szCs w:val="20"/>
                <w:lang w:val="en-GB" w:eastAsia="en-GB"/>
              </w:rPr>
              <w:drawing>
                <wp:inline distT="0" distB="0" distL="0" distR="0" wp14:anchorId="5B024B8D" wp14:editId="0219435B">
                  <wp:extent cx="828675" cy="828675"/>
                  <wp:effectExtent l="0" t="0" r="9525" b="9525"/>
                  <wp:docPr id="55" name="Picture 3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518" w:type="dxa"/>
            <w:gridSpan w:val="6"/>
            <w:shd w:val="clear" w:color="auto" w:fill="auto"/>
            <w:vAlign w:val="center"/>
          </w:tcPr>
          <w:p w:rsidR="0026676B" w:rsidRPr="00EC4F6B" w:rsidRDefault="0026676B" w:rsidP="00955A09">
            <w:pPr>
              <w:spacing w:before="60" w:after="60"/>
              <w:jc w:val="center"/>
            </w:pPr>
            <w:r w:rsidRPr="00EC4F6B">
              <w:rPr>
                <w:rFonts w:eastAsia="SimSun" w:cs="Times New Roman"/>
                <w:noProof/>
                <w:szCs w:val="20"/>
                <w:lang w:val="en-GB" w:eastAsia="en-GB"/>
              </w:rPr>
              <w:drawing>
                <wp:inline distT="0" distB="0" distL="0" distR="0" wp14:anchorId="1E39B973" wp14:editId="278C3DE2">
                  <wp:extent cx="828675" cy="828675"/>
                  <wp:effectExtent l="0" t="0" r="9525" b="9525"/>
                  <wp:docPr id="56" name="Picture 3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846" w:type="dxa"/>
            <w:gridSpan w:val="3"/>
            <w:shd w:val="clear" w:color="auto" w:fill="auto"/>
          </w:tcPr>
          <w:p w:rsidR="0026676B" w:rsidRPr="006D49E9" w:rsidRDefault="0026676B" w:rsidP="00955A09">
            <w:pPr>
              <w:spacing w:before="60" w:after="60"/>
              <w:jc w:val="center"/>
            </w:pPr>
            <w:r>
              <w:t>–</w:t>
            </w:r>
          </w:p>
        </w:tc>
      </w:tr>
      <w:tr w:rsidR="00827A12" w:rsidRPr="006D49E9" w:rsidTr="0035160B">
        <w:trPr>
          <w:cantSplit/>
        </w:trPr>
        <w:tc>
          <w:tcPr>
            <w:tcW w:w="1244" w:type="dxa"/>
            <w:shd w:val="clear" w:color="auto" w:fill="auto"/>
          </w:tcPr>
          <w:p w:rsidR="0026676B" w:rsidRPr="00EC4F6B" w:rsidRDefault="0026676B" w:rsidP="00955A09">
            <w:pPr>
              <w:spacing w:before="60" w:after="60"/>
              <w:ind w:left="57" w:right="57"/>
              <w:jc w:val="center"/>
              <w:rPr>
                <w:sz w:val="18"/>
                <w:szCs w:val="18"/>
              </w:rPr>
            </w:pPr>
            <w:r w:rsidRPr="00EC4F6B">
              <w:rPr>
                <w:sz w:val="18"/>
                <w:szCs w:val="18"/>
              </w:rPr>
              <w:t>2.2</w:t>
            </w:r>
          </w:p>
        </w:tc>
        <w:tc>
          <w:tcPr>
            <w:tcW w:w="2133" w:type="dxa"/>
            <w:gridSpan w:val="5"/>
            <w:shd w:val="clear" w:color="auto" w:fill="auto"/>
          </w:tcPr>
          <w:p w:rsidR="0026676B" w:rsidRPr="00EC4F6B" w:rsidRDefault="0026676B" w:rsidP="00955A09">
            <w:pPr>
              <w:spacing w:before="60" w:after="60"/>
              <w:ind w:left="57" w:right="57"/>
              <w:jc w:val="center"/>
              <w:rPr>
                <w:sz w:val="18"/>
                <w:szCs w:val="18"/>
              </w:rPr>
            </w:pPr>
            <w:r w:rsidRPr="00EC4F6B">
              <w:rPr>
                <w:sz w:val="18"/>
                <w:szCs w:val="18"/>
              </w:rPr>
              <w:t>Невоспламеняющие</w:t>
            </w:r>
            <w:r>
              <w:rPr>
                <w:sz w:val="18"/>
                <w:szCs w:val="18"/>
              </w:rPr>
              <w:t>ся,</w:t>
            </w:r>
            <w:r>
              <w:rPr>
                <w:sz w:val="18"/>
                <w:szCs w:val="18"/>
              </w:rPr>
              <w:br/>
            </w:r>
            <w:r w:rsidRPr="00EC4F6B">
              <w:rPr>
                <w:sz w:val="18"/>
                <w:szCs w:val="18"/>
              </w:rPr>
              <w:t>нетоксичные газы</w:t>
            </w:r>
          </w:p>
        </w:tc>
        <w:tc>
          <w:tcPr>
            <w:tcW w:w="3072" w:type="dxa"/>
            <w:gridSpan w:val="4"/>
            <w:shd w:val="clear" w:color="auto" w:fill="auto"/>
          </w:tcPr>
          <w:p w:rsidR="0026676B" w:rsidRPr="0020628D" w:rsidRDefault="0026676B" w:rsidP="00955A09">
            <w:pPr>
              <w:spacing w:before="60" w:after="60"/>
              <w:ind w:left="57" w:right="57"/>
              <w:jc w:val="center"/>
              <w:rPr>
                <w:sz w:val="18"/>
                <w:szCs w:val="18"/>
              </w:rPr>
            </w:pPr>
            <w:r w:rsidRPr="0020628D">
              <w:rPr>
                <w:sz w:val="18"/>
                <w:szCs w:val="18"/>
              </w:rPr>
              <w:t>Газовый баллон:</w:t>
            </w:r>
            <w:r w:rsidRPr="0020628D">
              <w:rPr>
                <w:sz w:val="18"/>
                <w:szCs w:val="18"/>
              </w:rPr>
              <w:br/>
              <w:t>черный или белый</w:t>
            </w:r>
          </w:p>
        </w:tc>
        <w:tc>
          <w:tcPr>
            <w:tcW w:w="1333" w:type="dxa"/>
            <w:gridSpan w:val="6"/>
            <w:shd w:val="clear" w:color="auto" w:fill="auto"/>
          </w:tcPr>
          <w:p w:rsidR="0026676B" w:rsidRPr="00EC4F6B" w:rsidRDefault="0026676B" w:rsidP="00955A09">
            <w:pPr>
              <w:spacing w:before="60" w:after="60"/>
              <w:ind w:left="57" w:right="57"/>
              <w:jc w:val="center"/>
              <w:rPr>
                <w:sz w:val="18"/>
                <w:szCs w:val="18"/>
              </w:rPr>
            </w:pPr>
            <w:r w:rsidRPr="00EC4F6B">
              <w:rPr>
                <w:sz w:val="18"/>
                <w:szCs w:val="18"/>
              </w:rPr>
              <w:t>Зеленый</w:t>
            </w:r>
          </w:p>
        </w:tc>
        <w:tc>
          <w:tcPr>
            <w:tcW w:w="1377" w:type="dxa"/>
            <w:gridSpan w:val="6"/>
            <w:shd w:val="clear" w:color="auto" w:fill="auto"/>
          </w:tcPr>
          <w:p w:rsidR="0026676B" w:rsidRPr="00EC4F6B" w:rsidRDefault="0026676B" w:rsidP="00955A09">
            <w:pPr>
              <w:spacing w:before="60" w:after="60"/>
              <w:ind w:left="57" w:right="57"/>
              <w:jc w:val="center"/>
              <w:rPr>
                <w:sz w:val="18"/>
                <w:szCs w:val="18"/>
              </w:rPr>
            </w:pPr>
            <w:r w:rsidRPr="00EC4F6B">
              <w:rPr>
                <w:sz w:val="18"/>
                <w:szCs w:val="18"/>
              </w:rPr>
              <w:t>2</w:t>
            </w:r>
            <w:r>
              <w:rPr>
                <w:sz w:val="18"/>
                <w:szCs w:val="18"/>
              </w:rPr>
              <w:br/>
            </w:r>
            <w:r w:rsidRPr="00EC4F6B">
              <w:rPr>
                <w:sz w:val="18"/>
                <w:szCs w:val="18"/>
              </w:rPr>
              <w:t>(черный или белый)</w:t>
            </w:r>
          </w:p>
        </w:tc>
        <w:tc>
          <w:tcPr>
            <w:tcW w:w="1640" w:type="dxa"/>
            <w:gridSpan w:val="7"/>
            <w:shd w:val="clear" w:color="auto" w:fill="auto"/>
            <w:vAlign w:val="center"/>
          </w:tcPr>
          <w:p w:rsidR="0026676B" w:rsidRPr="00EC4F6B" w:rsidRDefault="0026676B" w:rsidP="00955A09">
            <w:pPr>
              <w:spacing w:before="60" w:after="60"/>
              <w:jc w:val="center"/>
            </w:pPr>
            <w:r w:rsidRPr="00EC4F6B">
              <w:rPr>
                <w:rFonts w:eastAsia="SimSun" w:cs="Times New Roman"/>
                <w:noProof/>
                <w:szCs w:val="20"/>
                <w:lang w:val="en-GB" w:eastAsia="en-GB"/>
              </w:rPr>
              <w:drawing>
                <wp:inline distT="0" distB="0" distL="0" distR="0" wp14:anchorId="4A2ECE0F" wp14:editId="00A3EFD1">
                  <wp:extent cx="828675" cy="828675"/>
                  <wp:effectExtent l="0" t="0" r="9525" b="9525"/>
                  <wp:docPr id="57" name="Picture 35"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518" w:type="dxa"/>
            <w:gridSpan w:val="6"/>
            <w:shd w:val="clear" w:color="auto" w:fill="auto"/>
            <w:vAlign w:val="center"/>
          </w:tcPr>
          <w:p w:rsidR="0026676B" w:rsidRPr="00EC4F6B" w:rsidRDefault="0026676B" w:rsidP="00955A09">
            <w:pPr>
              <w:spacing w:before="60" w:after="60"/>
              <w:jc w:val="center"/>
            </w:pPr>
            <w:r w:rsidRPr="00EC4F6B">
              <w:rPr>
                <w:rFonts w:eastAsia="SimSun" w:cs="Times New Roman"/>
                <w:noProof/>
                <w:szCs w:val="20"/>
                <w:lang w:val="en-GB" w:eastAsia="en-GB"/>
              </w:rPr>
              <w:drawing>
                <wp:inline distT="0" distB="0" distL="0" distR="0" wp14:anchorId="2C33DAA7" wp14:editId="5C57F536">
                  <wp:extent cx="828675" cy="828675"/>
                  <wp:effectExtent l="0" t="0" r="9525" b="9525"/>
                  <wp:docPr id="58" name="Picture 33"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846" w:type="dxa"/>
            <w:gridSpan w:val="3"/>
            <w:shd w:val="clear" w:color="auto" w:fill="auto"/>
          </w:tcPr>
          <w:p w:rsidR="0026676B" w:rsidRPr="006D49E9" w:rsidRDefault="0026676B" w:rsidP="00955A09">
            <w:pPr>
              <w:spacing w:before="60" w:after="60"/>
              <w:jc w:val="center"/>
            </w:pPr>
            <w:r>
              <w:t>–</w:t>
            </w:r>
          </w:p>
        </w:tc>
      </w:tr>
      <w:tr w:rsidR="00827A12" w:rsidRPr="006D49E9" w:rsidTr="0035160B">
        <w:trPr>
          <w:cantSplit/>
        </w:trPr>
        <w:tc>
          <w:tcPr>
            <w:tcW w:w="1244" w:type="dxa"/>
            <w:shd w:val="clear" w:color="auto" w:fill="auto"/>
          </w:tcPr>
          <w:p w:rsidR="0026676B" w:rsidRPr="00EC4F6B" w:rsidRDefault="0026676B" w:rsidP="00955A09">
            <w:pPr>
              <w:spacing w:before="60" w:after="60"/>
              <w:ind w:left="57" w:right="57"/>
              <w:jc w:val="center"/>
              <w:rPr>
                <w:sz w:val="18"/>
                <w:szCs w:val="18"/>
              </w:rPr>
            </w:pPr>
            <w:r w:rsidRPr="00EC4F6B">
              <w:rPr>
                <w:sz w:val="18"/>
                <w:szCs w:val="18"/>
              </w:rPr>
              <w:t>2.3</w:t>
            </w:r>
          </w:p>
        </w:tc>
        <w:tc>
          <w:tcPr>
            <w:tcW w:w="2133" w:type="dxa"/>
            <w:gridSpan w:val="5"/>
            <w:shd w:val="clear" w:color="auto" w:fill="auto"/>
          </w:tcPr>
          <w:p w:rsidR="0026676B" w:rsidRPr="00EC4F6B" w:rsidRDefault="0026676B" w:rsidP="00955A09">
            <w:pPr>
              <w:spacing w:before="60" w:after="60"/>
              <w:ind w:left="57" w:right="57"/>
              <w:jc w:val="center"/>
              <w:rPr>
                <w:sz w:val="18"/>
                <w:szCs w:val="18"/>
              </w:rPr>
            </w:pPr>
            <w:r w:rsidRPr="00EC4F6B">
              <w:rPr>
                <w:sz w:val="18"/>
                <w:szCs w:val="18"/>
              </w:rPr>
              <w:t>Токсичные газы</w:t>
            </w:r>
          </w:p>
        </w:tc>
        <w:tc>
          <w:tcPr>
            <w:tcW w:w="3072" w:type="dxa"/>
            <w:gridSpan w:val="4"/>
            <w:shd w:val="clear" w:color="auto" w:fill="auto"/>
          </w:tcPr>
          <w:p w:rsidR="0026676B" w:rsidRPr="0020628D" w:rsidRDefault="0026676B" w:rsidP="00955A09">
            <w:pPr>
              <w:spacing w:before="60" w:after="60"/>
              <w:ind w:left="57" w:right="57"/>
              <w:jc w:val="center"/>
              <w:rPr>
                <w:sz w:val="18"/>
                <w:szCs w:val="18"/>
              </w:rPr>
            </w:pPr>
            <w:r w:rsidRPr="0020628D">
              <w:rPr>
                <w:sz w:val="18"/>
                <w:szCs w:val="18"/>
              </w:rPr>
              <w:t>Череп и скрещенные кости:</w:t>
            </w:r>
            <w:r w:rsidRPr="0020628D">
              <w:rPr>
                <w:sz w:val="18"/>
                <w:szCs w:val="18"/>
              </w:rPr>
              <w:br/>
              <w:t>черный</w:t>
            </w:r>
          </w:p>
        </w:tc>
        <w:tc>
          <w:tcPr>
            <w:tcW w:w="1333" w:type="dxa"/>
            <w:gridSpan w:val="6"/>
            <w:shd w:val="clear" w:color="auto" w:fill="auto"/>
          </w:tcPr>
          <w:p w:rsidR="0026676B" w:rsidRPr="00EC4F6B" w:rsidRDefault="0026676B" w:rsidP="00955A09">
            <w:pPr>
              <w:spacing w:before="60" w:after="60"/>
              <w:ind w:left="57" w:right="57"/>
              <w:jc w:val="center"/>
              <w:rPr>
                <w:sz w:val="18"/>
                <w:szCs w:val="18"/>
              </w:rPr>
            </w:pPr>
            <w:r w:rsidRPr="00EC4F6B">
              <w:rPr>
                <w:sz w:val="18"/>
                <w:szCs w:val="18"/>
              </w:rPr>
              <w:t>Белый</w:t>
            </w:r>
          </w:p>
        </w:tc>
        <w:tc>
          <w:tcPr>
            <w:tcW w:w="1377" w:type="dxa"/>
            <w:gridSpan w:val="6"/>
            <w:shd w:val="clear" w:color="auto" w:fill="auto"/>
          </w:tcPr>
          <w:p w:rsidR="0026676B" w:rsidRPr="00EC4F6B" w:rsidRDefault="0026676B" w:rsidP="00955A09">
            <w:pPr>
              <w:spacing w:before="60" w:after="60"/>
              <w:ind w:left="57" w:right="57"/>
              <w:jc w:val="center"/>
              <w:rPr>
                <w:sz w:val="18"/>
                <w:szCs w:val="18"/>
              </w:rPr>
            </w:pPr>
            <w:r w:rsidRPr="00EC4F6B">
              <w:rPr>
                <w:sz w:val="18"/>
                <w:szCs w:val="18"/>
              </w:rPr>
              <w:t>2</w:t>
            </w:r>
            <w:r>
              <w:rPr>
                <w:sz w:val="18"/>
                <w:szCs w:val="18"/>
              </w:rPr>
              <w:br/>
            </w:r>
            <w:r w:rsidRPr="00EC4F6B">
              <w:rPr>
                <w:sz w:val="18"/>
                <w:szCs w:val="18"/>
              </w:rPr>
              <w:t>(черный)</w:t>
            </w:r>
          </w:p>
        </w:tc>
        <w:tc>
          <w:tcPr>
            <w:tcW w:w="3158" w:type="dxa"/>
            <w:gridSpan w:val="13"/>
            <w:shd w:val="clear" w:color="auto" w:fill="auto"/>
            <w:vAlign w:val="center"/>
          </w:tcPr>
          <w:p w:rsidR="0026676B" w:rsidRPr="00EC4F6B" w:rsidRDefault="0026676B" w:rsidP="00955A09">
            <w:pPr>
              <w:spacing w:before="60" w:after="60"/>
              <w:jc w:val="center"/>
            </w:pPr>
            <w:r w:rsidRPr="00EC4F6B">
              <w:rPr>
                <w:rFonts w:eastAsia="SimSun" w:cs="Times New Roman"/>
                <w:noProof/>
                <w:szCs w:val="20"/>
                <w:lang w:val="en-GB" w:eastAsia="en-GB"/>
              </w:rPr>
              <w:drawing>
                <wp:inline distT="0" distB="0" distL="0" distR="0" wp14:anchorId="3566F4F8" wp14:editId="49D08FE1">
                  <wp:extent cx="828675" cy="828675"/>
                  <wp:effectExtent l="0" t="0" r="9525" b="9525"/>
                  <wp:docPr id="59" name="Picture 32"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846" w:type="dxa"/>
            <w:gridSpan w:val="3"/>
            <w:shd w:val="clear" w:color="auto" w:fill="auto"/>
          </w:tcPr>
          <w:p w:rsidR="0026676B" w:rsidRPr="006D49E9" w:rsidRDefault="0026676B" w:rsidP="00955A09">
            <w:pPr>
              <w:spacing w:before="60" w:after="60"/>
              <w:jc w:val="center"/>
            </w:pPr>
            <w:r>
              <w:t>–</w:t>
            </w:r>
          </w:p>
        </w:tc>
      </w:tr>
      <w:tr w:rsidR="0026676B" w:rsidRPr="006D49E9" w:rsidTr="0035160B">
        <w:tblPrEx>
          <w:tblCellMar>
            <w:left w:w="108" w:type="dxa"/>
            <w:right w:w="108" w:type="dxa"/>
          </w:tblCellMar>
          <w:tblLook w:val="04A0" w:firstRow="1" w:lastRow="0" w:firstColumn="1" w:lastColumn="0" w:noHBand="0" w:noVBand="1"/>
        </w:tblPrEx>
        <w:trPr>
          <w:trHeight w:val="353"/>
        </w:trPr>
        <w:tc>
          <w:tcPr>
            <w:tcW w:w="14163" w:type="dxa"/>
            <w:gridSpan w:val="38"/>
            <w:shd w:val="clear" w:color="auto" w:fill="auto"/>
            <w:vAlign w:val="center"/>
          </w:tcPr>
          <w:p w:rsidR="0026676B" w:rsidRPr="006D49E9" w:rsidRDefault="0026676B" w:rsidP="00955A09">
            <w:pPr>
              <w:spacing w:before="80" w:after="80"/>
              <w:ind w:left="57" w:right="57"/>
              <w:jc w:val="center"/>
            </w:pPr>
            <w:r w:rsidRPr="00951688">
              <w:rPr>
                <w:b/>
                <w:sz w:val="18"/>
                <w:szCs w:val="18"/>
              </w:rPr>
              <w:t>Класс 3</w:t>
            </w:r>
            <w:r>
              <w:rPr>
                <w:b/>
                <w:sz w:val="18"/>
                <w:szCs w:val="18"/>
              </w:rPr>
              <w:t>:</w:t>
            </w:r>
            <w:r w:rsidRPr="00951688">
              <w:rPr>
                <w:b/>
                <w:sz w:val="18"/>
                <w:szCs w:val="18"/>
              </w:rPr>
              <w:t xml:space="preserve"> Легковоспламеняющиеся жидкости</w:t>
            </w:r>
          </w:p>
        </w:tc>
      </w:tr>
      <w:tr w:rsidR="00777028" w:rsidRPr="006D49E9" w:rsidTr="0035160B">
        <w:tblPrEx>
          <w:tblCellMar>
            <w:left w:w="108" w:type="dxa"/>
            <w:right w:w="108" w:type="dxa"/>
          </w:tblCellMar>
          <w:tblLook w:val="04A0" w:firstRow="1" w:lastRow="0" w:firstColumn="1" w:lastColumn="0" w:noHBand="0" w:noVBand="1"/>
        </w:tblPrEx>
        <w:tc>
          <w:tcPr>
            <w:tcW w:w="1244" w:type="dxa"/>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3</w:t>
            </w:r>
          </w:p>
        </w:tc>
        <w:tc>
          <w:tcPr>
            <w:tcW w:w="2122"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w:t>
            </w:r>
          </w:p>
        </w:tc>
        <w:tc>
          <w:tcPr>
            <w:tcW w:w="2515"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Пламя:</w:t>
            </w:r>
            <w:r w:rsidRPr="00EF44C0">
              <w:rPr>
                <w:sz w:val="18"/>
                <w:szCs w:val="18"/>
              </w:rPr>
              <w:br/>
              <w:t>черный или белый</w:t>
            </w:r>
          </w:p>
        </w:tc>
        <w:tc>
          <w:tcPr>
            <w:tcW w:w="1701" w:type="dxa"/>
            <w:gridSpan w:val="6"/>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Красный</w:t>
            </w:r>
          </w:p>
        </w:tc>
        <w:tc>
          <w:tcPr>
            <w:tcW w:w="1585" w:type="dxa"/>
            <w:gridSpan w:val="8"/>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3</w:t>
            </w:r>
            <w:r w:rsidRPr="00EF44C0">
              <w:rPr>
                <w:sz w:val="18"/>
                <w:szCs w:val="18"/>
              </w:rPr>
              <w:br/>
              <w:t>(черный или белый)</w:t>
            </w:r>
          </w:p>
        </w:tc>
        <w:tc>
          <w:tcPr>
            <w:tcW w:w="1641" w:type="dxa"/>
            <w:gridSpan w:val="7"/>
            <w:shd w:val="clear" w:color="auto" w:fill="auto"/>
            <w:vAlign w:val="center"/>
          </w:tcPr>
          <w:p w:rsidR="0026676B" w:rsidRPr="00951688" w:rsidRDefault="0026676B" w:rsidP="00955A09">
            <w:pPr>
              <w:spacing w:before="60" w:after="60"/>
              <w:jc w:val="center"/>
            </w:pPr>
            <w:r w:rsidRPr="00951688">
              <w:rPr>
                <w:rFonts w:eastAsia="SimSun" w:cs="Times New Roman"/>
                <w:noProof/>
                <w:szCs w:val="20"/>
                <w:lang w:val="en-GB" w:eastAsia="en-GB"/>
              </w:rPr>
              <w:drawing>
                <wp:inline distT="0" distB="0" distL="0" distR="0" wp14:anchorId="612C9702" wp14:editId="06AA13A1">
                  <wp:extent cx="833755" cy="833755"/>
                  <wp:effectExtent l="0" t="0" r="4445" b="4445"/>
                  <wp:docPr id="60" name="Picture 3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17" w:type="dxa"/>
            <w:gridSpan w:val="6"/>
            <w:shd w:val="clear" w:color="auto" w:fill="auto"/>
            <w:vAlign w:val="center"/>
          </w:tcPr>
          <w:p w:rsidR="0026676B" w:rsidRPr="00951688" w:rsidRDefault="0026676B" w:rsidP="00955A09">
            <w:pPr>
              <w:spacing w:before="60" w:after="60"/>
              <w:jc w:val="center"/>
            </w:pPr>
            <w:r w:rsidRPr="006D49E9">
              <w:rPr>
                <w:noProof/>
                <w:lang w:val="en-GB" w:eastAsia="en-GB"/>
              </w:rPr>
              <w:drawing>
                <wp:inline distT="0" distB="0" distL="0" distR="0" wp14:anchorId="45BFAA2E" wp14:editId="64F0845F">
                  <wp:extent cx="855878" cy="855878"/>
                  <wp:effectExtent l="0" t="0" r="1905" b="1905"/>
                  <wp:docPr id="45" name="Picture 15"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1838" w:type="dxa"/>
            <w:gridSpan w:val="2"/>
            <w:shd w:val="clear" w:color="auto" w:fill="auto"/>
          </w:tcPr>
          <w:p w:rsidR="0026676B" w:rsidRPr="006D49E9" w:rsidRDefault="0026676B" w:rsidP="00955A09">
            <w:pPr>
              <w:spacing w:before="60" w:after="60"/>
              <w:jc w:val="center"/>
            </w:pPr>
            <w:r>
              <w:t>–</w:t>
            </w:r>
          </w:p>
        </w:tc>
      </w:tr>
      <w:tr w:rsidR="00871557" w:rsidRPr="006D49E9"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vAlign w:val="center"/>
          </w:tcPr>
          <w:p w:rsidR="00871557" w:rsidRPr="00172F9A" w:rsidRDefault="00871557" w:rsidP="00F01BED">
            <w:pPr>
              <w:pageBreakBefore/>
              <w:spacing w:before="80" w:after="80" w:line="200" w:lineRule="exact"/>
              <w:jc w:val="center"/>
              <w:rPr>
                <w:b/>
                <w:sz w:val="18"/>
                <w:szCs w:val="18"/>
              </w:rPr>
            </w:pPr>
            <w:r w:rsidRPr="00172F9A">
              <w:rPr>
                <w:b/>
                <w:sz w:val="18"/>
                <w:szCs w:val="18"/>
              </w:rPr>
              <w:t xml:space="preserve">№ </w:t>
            </w:r>
            <w:r w:rsidRPr="00172F9A">
              <w:rPr>
                <w:b/>
                <w:sz w:val="18"/>
                <w:szCs w:val="18"/>
              </w:rPr>
              <w:br/>
              <w:t>образца знака опасности</w:t>
            </w:r>
          </w:p>
        </w:tc>
        <w:tc>
          <w:tcPr>
            <w:tcW w:w="2122" w:type="dxa"/>
            <w:gridSpan w:val="4"/>
            <w:shd w:val="clear" w:color="auto" w:fill="auto"/>
            <w:vAlign w:val="center"/>
          </w:tcPr>
          <w:p w:rsidR="00871557" w:rsidRPr="00172F9A" w:rsidRDefault="00871557" w:rsidP="000F12FF">
            <w:pPr>
              <w:spacing w:before="80" w:after="80" w:line="200" w:lineRule="exact"/>
              <w:jc w:val="center"/>
              <w:rPr>
                <w:b/>
                <w:sz w:val="18"/>
                <w:szCs w:val="18"/>
              </w:rPr>
            </w:pPr>
            <w:r w:rsidRPr="00172F9A">
              <w:rPr>
                <w:b/>
                <w:sz w:val="18"/>
                <w:szCs w:val="18"/>
              </w:rPr>
              <w:t>Подкласс</w:t>
            </w:r>
            <w:r w:rsidRPr="00172F9A">
              <w:rPr>
                <w:b/>
                <w:sz w:val="18"/>
                <w:szCs w:val="18"/>
              </w:rPr>
              <w:br/>
              <w:t>или категория</w:t>
            </w:r>
          </w:p>
        </w:tc>
        <w:tc>
          <w:tcPr>
            <w:tcW w:w="2515" w:type="dxa"/>
            <w:gridSpan w:val="4"/>
            <w:shd w:val="clear" w:color="auto" w:fill="auto"/>
            <w:vAlign w:val="center"/>
          </w:tcPr>
          <w:p w:rsidR="00871557" w:rsidRPr="00172F9A" w:rsidRDefault="00871557" w:rsidP="000F12FF">
            <w:pPr>
              <w:spacing w:before="80" w:after="80" w:line="200" w:lineRule="exact"/>
              <w:jc w:val="center"/>
              <w:rPr>
                <w:b/>
                <w:sz w:val="18"/>
                <w:szCs w:val="18"/>
              </w:rPr>
            </w:pPr>
            <w:r w:rsidRPr="00172F9A">
              <w:rPr>
                <w:b/>
                <w:sz w:val="18"/>
                <w:szCs w:val="18"/>
              </w:rPr>
              <w:t>Символ и цвет символа</w:t>
            </w:r>
          </w:p>
        </w:tc>
        <w:tc>
          <w:tcPr>
            <w:tcW w:w="1701" w:type="dxa"/>
            <w:gridSpan w:val="6"/>
            <w:shd w:val="clear" w:color="auto" w:fill="auto"/>
            <w:vAlign w:val="center"/>
          </w:tcPr>
          <w:p w:rsidR="00871557" w:rsidRPr="00172F9A" w:rsidRDefault="00871557" w:rsidP="000F12FF">
            <w:pPr>
              <w:spacing w:before="80" w:after="80" w:line="200" w:lineRule="exact"/>
              <w:jc w:val="center"/>
              <w:rPr>
                <w:b/>
                <w:sz w:val="18"/>
                <w:szCs w:val="18"/>
              </w:rPr>
            </w:pPr>
            <w:r w:rsidRPr="00172F9A">
              <w:rPr>
                <w:b/>
                <w:sz w:val="18"/>
                <w:szCs w:val="18"/>
              </w:rPr>
              <w:t>Фон</w:t>
            </w:r>
          </w:p>
        </w:tc>
        <w:tc>
          <w:tcPr>
            <w:tcW w:w="1585" w:type="dxa"/>
            <w:gridSpan w:val="8"/>
            <w:shd w:val="clear" w:color="auto" w:fill="auto"/>
            <w:vAlign w:val="center"/>
          </w:tcPr>
          <w:p w:rsidR="00871557" w:rsidRPr="00172F9A" w:rsidRDefault="00871557" w:rsidP="000F12FF">
            <w:pPr>
              <w:spacing w:before="80" w:after="80" w:line="200" w:lineRule="exact"/>
              <w:ind w:left="-14" w:right="-67"/>
              <w:jc w:val="center"/>
              <w:rPr>
                <w:b/>
                <w:sz w:val="18"/>
                <w:szCs w:val="18"/>
              </w:rPr>
            </w:pPr>
            <w:r w:rsidRPr="00172F9A">
              <w:rPr>
                <w:b/>
                <w:sz w:val="18"/>
                <w:szCs w:val="18"/>
              </w:rPr>
              <w:t>Цифра в нижнем углу</w:t>
            </w:r>
            <w:r w:rsidRPr="00172F9A">
              <w:rPr>
                <w:b/>
                <w:sz w:val="18"/>
                <w:szCs w:val="18"/>
              </w:rPr>
              <w:br/>
              <w:t>(</w:t>
            </w:r>
            <w:r w:rsidRPr="00172F9A">
              <w:rPr>
                <w:b/>
                <w:spacing w:val="2"/>
                <w:sz w:val="18"/>
                <w:szCs w:val="18"/>
              </w:rPr>
              <w:t>и цвет цифры)</w:t>
            </w:r>
          </w:p>
        </w:tc>
        <w:tc>
          <w:tcPr>
            <w:tcW w:w="3141" w:type="dxa"/>
            <w:gridSpan w:val="11"/>
            <w:shd w:val="clear" w:color="auto" w:fill="auto"/>
            <w:vAlign w:val="center"/>
          </w:tcPr>
          <w:p w:rsidR="00871557" w:rsidRPr="00172F9A" w:rsidRDefault="00871557" w:rsidP="000F12FF">
            <w:pPr>
              <w:spacing w:before="80" w:after="80" w:line="200" w:lineRule="exact"/>
              <w:jc w:val="center"/>
              <w:rPr>
                <w:b/>
                <w:sz w:val="18"/>
                <w:szCs w:val="18"/>
              </w:rPr>
            </w:pPr>
            <w:r w:rsidRPr="00172F9A">
              <w:rPr>
                <w:b/>
                <w:sz w:val="18"/>
                <w:szCs w:val="18"/>
              </w:rPr>
              <w:t>Образцы знаков опасности</w:t>
            </w:r>
          </w:p>
        </w:tc>
        <w:tc>
          <w:tcPr>
            <w:tcW w:w="1830" w:type="dxa"/>
            <w:gridSpan w:val="3"/>
            <w:shd w:val="clear" w:color="auto" w:fill="auto"/>
            <w:vAlign w:val="center"/>
          </w:tcPr>
          <w:p w:rsidR="00871557" w:rsidRPr="00172F9A" w:rsidRDefault="00871557" w:rsidP="000F12FF">
            <w:pPr>
              <w:spacing w:before="80" w:after="80" w:line="200" w:lineRule="exact"/>
              <w:jc w:val="center"/>
              <w:rPr>
                <w:b/>
                <w:sz w:val="18"/>
                <w:szCs w:val="18"/>
              </w:rPr>
            </w:pPr>
            <w:r w:rsidRPr="00172F9A">
              <w:rPr>
                <w:b/>
                <w:sz w:val="18"/>
                <w:szCs w:val="18"/>
              </w:rPr>
              <w:t>Примечание</w:t>
            </w:r>
          </w:p>
        </w:tc>
      </w:tr>
      <w:tr w:rsidR="0026676B" w:rsidRPr="00A36B0E" w:rsidTr="0035160B">
        <w:tblPrEx>
          <w:tblCellMar>
            <w:left w:w="108" w:type="dxa"/>
            <w:right w:w="108" w:type="dxa"/>
          </w:tblCellMar>
          <w:tblLook w:val="04A0" w:firstRow="1" w:lastRow="0" w:firstColumn="1" w:lastColumn="0" w:noHBand="0" w:noVBand="1"/>
        </w:tblPrEx>
        <w:trPr>
          <w:gridAfter w:val="1"/>
          <w:wAfter w:w="25" w:type="dxa"/>
          <w:trHeight w:val="377"/>
        </w:trPr>
        <w:tc>
          <w:tcPr>
            <w:tcW w:w="14138" w:type="dxa"/>
            <w:gridSpan w:val="37"/>
            <w:shd w:val="clear" w:color="auto" w:fill="auto"/>
            <w:vAlign w:val="center"/>
          </w:tcPr>
          <w:p w:rsidR="0026676B" w:rsidRPr="0020628D" w:rsidRDefault="0026676B" w:rsidP="004D1430">
            <w:pPr>
              <w:suppressAutoHyphens/>
              <w:spacing w:before="80" w:after="80"/>
              <w:ind w:left="57" w:right="57"/>
              <w:jc w:val="center"/>
            </w:pPr>
            <w:r w:rsidRPr="0020628D">
              <w:rPr>
                <w:b/>
                <w:sz w:val="18"/>
                <w:szCs w:val="18"/>
              </w:rPr>
              <w:t>Класс 4.1: Легковоспламеняющиеся твердые вещества, самореактивные вещества, твердые десенсибилизированные взрывчатые вещества и</w:t>
            </w:r>
            <w:r>
              <w:rPr>
                <w:b/>
                <w:sz w:val="18"/>
                <w:szCs w:val="18"/>
              </w:rPr>
              <w:t> </w:t>
            </w:r>
            <w:r w:rsidRPr="0020628D">
              <w:rPr>
                <w:b/>
                <w:sz w:val="18"/>
                <w:szCs w:val="18"/>
              </w:rPr>
              <w:t>полимеризующиеся вещества</w:t>
            </w:r>
          </w:p>
        </w:tc>
      </w:tr>
      <w:tr w:rsidR="00827A12" w:rsidRPr="006D49E9" w:rsidTr="0035160B">
        <w:tblPrEx>
          <w:tblCellMar>
            <w:left w:w="108" w:type="dxa"/>
            <w:right w:w="108" w:type="dxa"/>
          </w:tblCellMar>
          <w:tblLook w:val="04A0" w:firstRow="1" w:lastRow="0" w:firstColumn="1" w:lastColumn="0" w:noHBand="0" w:noVBand="1"/>
        </w:tblPrEx>
        <w:trPr>
          <w:gridAfter w:val="1"/>
          <w:wAfter w:w="25" w:type="dxa"/>
          <w:cantSplit/>
          <w:trHeight w:val="1435"/>
        </w:trPr>
        <w:tc>
          <w:tcPr>
            <w:tcW w:w="1244" w:type="dxa"/>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4.1</w:t>
            </w:r>
          </w:p>
        </w:tc>
        <w:tc>
          <w:tcPr>
            <w:tcW w:w="2122"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w:t>
            </w:r>
          </w:p>
        </w:tc>
        <w:tc>
          <w:tcPr>
            <w:tcW w:w="2515"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Пламя:</w:t>
            </w:r>
            <w:r w:rsidRPr="00EF44C0">
              <w:rPr>
                <w:sz w:val="18"/>
                <w:szCs w:val="18"/>
              </w:rPr>
              <w:br/>
              <w:t>черный</w:t>
            </w:r>
          </w:p>
        </w:tc>
        <w:tc>
          <w:tcPr>
            <w:tcW w:w="1701" w:type="dxa"/>
            <w:gridSpan w:val="6"/>
            <w:shd w:val="clear" w:color="auto" w:fill="auto"/>
          </w:tcPr>
          <w:p w:rsidR="0026676B" w:rsidRPr="0020628D" w:rsidRDefault="0026676B" w:rsidP="00BF5753">
            <w:pPr>
              <w:spacing w:before="60" w:after="60"/>
              <w:ind w:left="-250" w:right="-241"/>
              <w:jc w:val="center"/>
              <w:rPr>
                <w:sz w:val="18"/>
                <w:szCs w:val="18"/>
              </w:rPr>
            </w:pPr>
            <w:r w:rsidRPr="0020628D">
              <w:rPr>
                <w:sz w:val="18"/>
                <w:szCs w:val="18"/>
              </w:rPr>
              <w:t>Белый с</w:t>
            </w:r>
            <w:r w:rsidR="00BF5753">
              <w:rPr>
                <w:sz w:val="18"/>
                <w:szCs w:val="18"/>
              </w:rPr>
              <w:t xml:space="preserve"> </w:t>
            </w:r>
            <w:r w:rsidR="00304000">
              <w:rPr>
                <w:sz w:val="18"/>
                <w:szCs w:val="18"/>
              </w:rPr>
              <w:t>семью</w:t>
            </w:r>
            <w:r w:rsidRPr="0020628D">
              <w:rPr>
                <w:sz w:val="18"/>
                <w:szCs w:val="18"/>
              </w:rPr>
              <w:t xml:space="preserve"> </w:t>
            </w:r>
            <w:r w:rsidR="00BF5753">
              <w:rPr>
                <w:sz w:val="18"/>
                <w:szCs w:val="18"/>
              </w:rPr>
              <w:br/>
            </w:r>
            <w:r w:rsidRPr="0020628D">
              <w:rPr>
                <w:sz w:val="18"/>
                <w:szCs w:val="18"/>
              </w:rPr>
              <w:t>вертикальными</w:t>
            </w:r>
            <w:r w:rsidRPr="0020628D">
              <w:rPr>
                <w:sz w:val="18"/>
                <w:szCs w:val="18"/>
              </w:rPr>
              <w:br/>
              <w:t xml:space="preserve">красными </w:t>
            </w:r>
            <w:r w:rsidR="00BF5753">
              <w:rPr>
                <w:sz w:val="18"/>
                <w:szCs w:val="18"/>
              </w:rPr>
              <w:br/>
            </w:r>
            <w:r w:rsidRPr="0020628D">
              <w:rPr>
                <w:sz w:val="18"/>
                <w:szCs w:val="18"/>
              </w:rPr>
              <w:t>полосами</w:t>
            </w:r>
          </w:p>
        </w:tc>
        <w:tc>
          <w:tcPr>
            <w:tcW w:w="1593" w:type="dxa"/>
            <w:gridSpan w:val="9"/>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4</w:t>
            </w:r>
            <w:r w:rsidRPr="00EF44C0">
              <w:rPr>
                <w:sz w:val="18"/>
                <w:szCs w:val="18"/>
              </w:rPr>
              <w:br/>
              <w:t>(черный)</w:t>
            </w:r>
          </w:p>
        </w:tc>
        <w:tc>
          <w:tcPr>
            <w:tcW w:w="3142" w:type="dxa"/>
            <w:gridSpan w:val="11"/>
            <w:shd w:val="clear" w:color="auto" w:fill="auto"/>
            <w:vAlign w:val="center"/>
          </w:tcPr>
          <w:p w:rsidR="0026676B" w:rsidRPr="00951688" w:rsidRDefault="0026676B" w:rsidP="00955A09">
            <w:pPr>
              <w:spacing w:before="60" w:after="60"/>
              <w:jc w:val="center"/>
            </w:pPr>
            <w:r w:rsidRPr="006D49E9">
              <w:rPr>
                <w:noProof/>
                <w:lang w:val="en-GB" w:eastAsia="en-GB"/>
              </w:rPr>
              <w:drawing>
                <wp:inline distT="0" distB="0" distL="0" distR="0" wp14:anchorId="50AF4C73" wp14:editId="7014CB04">
                  <wp:extent cx="892454" cy="879053"/>
                  <wp:effectExtent l="0" t="0" r="3175" b="0"/>
                  <wp:docPr id="46" name="Picture 16"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1821" w:type="dxa"/>
            <w:gridSpan w:val="2"/>
            <w:shd w:val="clear" w:color="auto" w:fill="auto"/>
          </w:tcPr>
          <w:p w:rsidR="0026676B" w:rsidRPr="006D49E9" w:rsidRDefault="0026676B" w:rsidP="00955A09">
            <w:pPr>
              <w:spacing w:before="60" w:after="60"/>
              <w:jc w:val="center"/>
            </w:pPr>
            <w:r>
              <w:t>–</w:t>
            </w:r>
          </w:p>
        </w:tc>
      </w:tr>
      <w:tr w:rsidR="0026676B" w:rsidRPr="00A36B0E" w:rsidTr="0035160B">
        <w:tblPrEx>
          <w:tblCellMar>
            <w:left w:w="108" w:type="dxa"/>
            <w:right w:w="108" w:type="dxa"/>
          </w:tblCellMar>
          <w:tblLook w:val="04A0" w:firstRow="1" w:lastRow="0" w:firstColumn="1" w:lastColumn="0" w:noHBand="0" w:noVBand="1"/>
        </w:tblPrEx>
        <w:trPr>
          <w:gridAfter w:val="1"/>
          <w:wAfter w:w="25" w:type="dxa"/>
          <w:cantSplit/>
          <w:trHeight w:val="427"/>
        </w:trPr>
        <w:tc>
          <w:tcPr>
            <w:tcW w:w="14138" w:type="dxa"/>
            <w:gridSpan w:val="37"/>
            <w:shd w:val="clear" w:color="auto" w:fill="auto"/>
          </w:tcPr>
          <w:p w:rsidR="0026676B" w:rsidRPr="0020628D" w:rsidRDefault="0026676B" w:rsidP="00955A09">
            <w:pPr>
              <w:spacing w:before="60" w:after="60"/>
              <w:jc w:val="center"/>
            </w:pPr>
            <w:r w:rsidRPr="0020628D">
              <w:rPr>
                <w:b/>
                <w:sz w:val="18"/>
                <w:szCs w:val="18"/>
              </w:rPr>
              <w:t>Класс 4.2: Вещества, способные к самовозгоранию</w:t>
            </w:r>
          </w:p>
        </w:tc>
      </w:tr>
      <w:tr w:rsidR="00827A12" w:rsidRPr="006D49E9" w:rsidTr="0035160B">
        <w:tblPrEx>
          <w:tblCellMar>
            <w:left w:w="108" w:type="dxa"/>
            <w:right w:w="108" w:type="dxa"/>
          </w:tblCellMar>
          <w:tblLook w:val="04A0" w:firstRow="1" w:lastRow="0" w:firstColumn="1" w:lastColumn="0" w:noHBand="0" w:noVBand="1"/>
        </w:tblPrEx>
        <w:trPr>
          <w:gridAfter w:val="1"/>
          <w:wAfter w:w="25" w:type="dxa"/>
          <w:cantSplit/>
          <w:trHeight w:val="1413"/>
        </w:trPr>
        <w:tc>
          <w:tcPr>
            <w:tcW w:w="1244" w:type="dxa"/>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4.2</w:t>
            </w:r>
          </w:p>
        </w:tc>
        <w:tc>
          <w:tcPr>
            <w:tcW w:w="2122"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w:t>
            </w:r>
          </w:p>
        </w:tc>
        <w:tc>
          <w:tcPr>
            <w:tcW w:w="2515"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Пламя:</w:t>
            </w:r>
            <w:r w:rsidRPr="00EF44C0">
              <w:rPr>
                <w:sz w:val="18"/>
                <w:szCs w:val="18"/>
              </w:rPr>
              <w:br/>
              <w:t>черный</w:t>
            </w:r>
          </w:p>
        </w:tc>
        <w:tc>
          <w:tcPr>
            <w:tcW w:w="1701" w:type="dxa"/>
            <w:gridSpan w:val="6"/>
            <w:shd w:val="clear" w:color="auto" w:fill="auto"/>
          </w:tcPr>
          <w:p w:rsidR="0026676B" w:rsidRPr="0020628D" w:rsidRDefault="0026676B" w:rsidP="00BF5753">
            <w:pPr>
              <w:spacing w:before="60" w:after="60"/>
              <w:ind w:left="-250" w:right="-241"/>
              <w:jc w:val="center"/>
              <w:rPr>
                <w:sz w:val="18"/>
                <w:szCs w:val="18"/>
              </w:rPr>
            </w:pPr>
            <w:r w:rsidRPr="0020628D">
              <w:rPr>
                <w:sz w:val="18"/>
                <w:szCs w:val="18"/>
              </w:rPr>
              <w:t xml:space="preserve">Верхняя </w:t>
            </w:r>
            <w:r w:rsidR="00BF5753">
              <w:rPr>
                <w:sz w:val="18"/>
                <w:szCs w:val="18"/>
              </w:rPr>
              <w:br/>
            </w:r>
            <w:r w:rsidRPr="0020628D">
              <w:rPr>
                <w:sz w:val="18"/>
                <w:szCs w:val="18"/>
              </w:rPr>
              <w:t xml:space="preserve">половина </w:t>
            </w:r>
            <w:r w:rsidR="00BF5753">
              <w:rPr>
                <w:sz w:val="18"/>
                <w:szCs w:val="18"/>
              </w:rPr>
              <w:t xml:space="preserve">– </w:t>
            </w:r>
            <w:r w:rsidRPr="0020628D">
              <w:rPr>
                <w:sz w:val="18"/>
                <w:szCs w:val="18"/>
              </w:rPr>
              <w:t>белая, нижняя – красная</w:t>
            </w:r>
          </w:p>
        </w:tc>
        <w:tc>
          <w:tcPr>
            <w:tcW w:w="1593" w:type="dxa"/>
            <w:gridSpan w:val="9"/>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4</w:t>
            </w:r>
            <w:r w:rsidRPr="00EF44C0">
              <w:rPr>
                <w:sz w:val="18"/>
                <w:szCs w:val="18"/>
              </w:rPr>
              <w:br/>
              <w:t>(черный)</w:t>
            </w:r>
          </w:p>
        </w:tc>
        <w:tc>
          <w:tcPr>
            <w:tcW w:w="3142" w:type="dxa"/>
            <w:gridSpan w:val="11"/>
            <w:shd w:val="clear" w:color="auto" w:fill="auto"/>
            <w:vAlign w:val="center"/>
          </w:tcPr>
          <w:p w:rsidR="0026676B" w:rsidRPr="00327B0F" w:rsidRDefault="0026676B" w:rsidP="00955A09">
            <w:pPr>
              <w:spacing w:before="60" w:after="60"/>
              <w:jc w:val="center"/>
            </w:pPr>
            <w:r w:rsidRPr="006D49E9">
              <w:rPr>
                <w:noProof/>
                <w:lang w:val="en-GB" w:eastAsia="en-GB"/>
              </w:rPr>
              <w:drawing>
                <wp:inline distT="0" distB="0" distL="0" distR="0" wp14:anchorId="01AC9FAF" wp14:editId="5676B36C">
                  <wp:extent cx="870509" cy="877410"/>
                  <wp:effectExtent l="0" t="0" r="6350" b="0"/>
                  <wp:docPr id="47" name="Picture 17"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1821" w:type="dxa"/>
            <w:gridSpan w:val="2"/>
            <w:shd w:val="clear" w:color="auto" w:fill="auto"/>
          </w:tcPr>
          <w:p w:rsidR="0026676B" w:rsidRPr="006D49E9" w:rsidRDefault="0026676B" w:rsidP="00955A09">
            <w:pPr>
              <w:spacing w:before="60" w:after="60"/>
              <w:jc w:val="center"/>
            </w:pPr>
            <w:r>
              <w:t>–</w:t>
            </w:r>
          </w:p>
        </w:tc>
      </w:tr>
      <w:tr w:rsidR="0026676B" w:rsidRPr="00A36B0E" w:rsidTr="0035160B">
        <w:tblPrEx>
          <w:tblCellMar>
            <w:left w:w="108" w:type="dxa"/>
            <w:right w:w="108" w:type="dxa"/>
          </w:tblCellMar>
          <w:tblLook w:val="04A0" w:firstRow="1" w:lastRow="0" w:firstColumn="1" w:lastColumn="0" w:noHBand="0" w:noVBand="1"/>
        </w:tblPrEx>
        <w:trPr>
          <w:gridAfter w:val="1"/>
          <w:wAfter w:w="25" w:type="dxa"/>
          <w:cantSplit/>
          <w:trHeight w:val="436"/>
        </w:trPr>
        <w:tc>
          <w:tcPr>
            <w:tcW w:w="14138" w:type="dxa"/>
            <w:gridSpan w:val="37"/>
            <w:shd w:val="clear" w:color="auto" w:fill="auto"/>
          </w:tcPr>
          <w:p w:rsidR="0026676B" w:rsidRPr="0020628D" w:rsidRDefault="0026676B" w:rsidP="00955A09">
            <w:pPr>
              <w:keepNext/>
              <w:keepLines/>
              <w:spacing w:before="60" w:after="60"/>
              <w:jc w:val="center"/>
            </w:pPr>
            <w:r w:rsidRPr="0020628D">
              <w:rPr>
                <w:b/>
                <w:sz w:val="18"/>
                <w:szCs w:val="18"/>
              </w:rPr>
              <w:t>Класс 4.3: Вещества, выделяющие легковоспламеняющиеся газы при соприкосновении с водой</w:t>
            </w:r>
          </w:p>
        </w:tc>
      </w:tr>
      <w:tr w:rsidR="00827A12" w:rsidRPr="006D49E9" w:rsidTr="0035160B">
        <w:tblPrEx>
          <w:tblCellMar>
            <w:left w:w="108" w:type="dxa"/>
            <w:right w:w="108" w:type="dxa"/>
          </w:tblCellMar>
          <w:tblLook w:val="04A0" w:firstRow="1" w:lastRow="0" w:firstColumn="1" w:lastColumn="0" w:noHBand="0" w:noVBand="1"/>
        </w:tblPrEx>
        <w:trPr>
          <w:gridAfter w:val="1"/>
          <w:wAfter w:w="25" w:type="dxa"/>
          <w:cantSplit/>
        </w:trPr>
        <w:tc>
          <w:tcPr>
            <w:tcW w:w="1244" w:type="dxa"/>
            <w:shd w:val="clear" w:color="auto" w:fill="auto"/>
          </w:tcPr>
          <w:p w:rsidR="0026676B" w:rsidRPr="00EF44C0" w:rsidRDefault="0026676B" w:rsidP="00955A09">
            <w:pPr>
              <w:keepNext/>
              <w:keepLines/>
              <w:spacing w:before="60" w:after="60"/>
              <w:ind w:left="57" w:right="57"/>
              <w:jc w:val="center"/>
              <w:rPr>
                <w:sz w:val="18"/>
                <w:szCs w:val="18"/>
              </w:rPr>
            </w:pPr>
            <w:r w:rsidRPr="00EF44C0">
              <w:rPr>
                <w:sz w:val="18"/>
                <w:szCs w:val="18"/>
              </w:rPr>
              <w:t>4.3</w:t>
            </w:r>
          </w:p>
        </w:tc>
        <w:tc>
          <w:tcPr>
            <w:tcW w:w="2122" w:type="dxa"/>
            <w:gridSpan w:val="4"/>
            <w:shd w:val="clear" w:color="auto" w:fill="auto"/>
          </w:tcPr>
          <w:p w:rsidR="0026676B" w:rsidRPr="00EF44C0" w:rsidRDefault="0026676B" w:rsidP="00955A09">
            <w:pPr>
              <w:keepNext/>
              <w:keepLines/>
              <w:spacing w:before="60" w:after="60"/>
              <w:ind w:left="57" w:right="57"/>
              <w:jc w:val="center"/>
              <w:rPr>
                <w:sz w:val="18"/>
                <w:szCs w:val="18"/>
              </w:rPr>
            </w:pPr>
            <w:r w:rsidRPr="00EF44C0">
              <w:rPr>
                <w:sz w:val="18"/>
                <w:szCs w:val="18"/>
              </w:rPr>
              <w:t>–</w:t>
            </w:r>
          </w:p>
        </w:tc>
        <w:tc>
          <w:tcPr>
            <w:tcW w:w="2515" w:type="dxa"/>
            <w:gridSpan w:val="4"/>
            <w:shd w:val="clear" w:color="auto" w:fill="auto"/>
          </w:tcPr>
          <w:p w:rsidR="0026676B" w:rsidRPr="00EF44C0" w:rsidRDefault="0026676B" w:rsidP="00955A09">
            <w:pPr>
              <w:keepNext/>
              <w:keepLines/>
              <w:spacing w:before="60" w:after="60"/>
              <w:ind w:left="57" w:right="57"/>
              <w:jc w:val="center"/>
              <w:rPr>
                <w:sz w:val="18"/>
                <w:szCs w:val="18"/>
              </w:rPr>
            </w:pPr>
            <w:r w:rsidRPr="00EF44C0">
              <w:rPr>
                <w:sz w:val="18"/>
                <w:szCs w:val="18"/>
              </w:rPr>
              <w:t>Пламя</w:t>
            </w:r>
            <w:r>
              <w:rPr>
                <w:sz w:val="18"/>
                <w:szCs w:val="18"/>
              </w:rPr>
              <w:t>:</w:t>
            </w:r>
            <w:r w:rsidRPr="00EF44C0">
              <w:rPr>
                <w:sz w:val="18"/>
                <w:szCs w:val="18"/>
              </w:rPr>
              <w:br/>
              <w:t>черный или белый</w:t>
            </w:r>
          </w:p>
        </w:tc>
        <w:tc>
          <w:tcPr>
            <w:tcW w:w="1701" w:type="dxa"/>
            <w:gridSpan w:val="6"/>
            <w:shd w:val="clear" w:color="auto" w:fill="auto"/>
          </w:tcPr>
          <w:p w:rsidR="0026676B" w:rsidRPr="00EF44C0" w:rsidRDefault="0026676B" w:rsidP="00955A09">
            <w:pPr>
              <w:keepNext/>
              <w:keepLines/>
              <w:spacing w:before="60" w:after="60"/>
              <w:ind w:left="57" w:right="57"/>
              <w:jc w:val="center"/>
              <w:rPr>
                <w:sz w:val="18"/>
                <w:szCs w:val="18"/>
              </w:rPr>
            </w:pPr>
            <w:r w:rsidRPr="00EF44C0">
              <w:rPr>
                <w:sz w:val="18"/>
                <w:szCs w:val="18"/>
              </w:rPr>
              <w:t>Синий</w:t>
            </w:r>
          </w:p>
        </w:tc>
        <w:tc>
          <w:tcPr>
            <w:tcW w:w="1577" w:type="dxa"/>
            <w:gridSpan w:val="7"/>
            <w:shd w:val="clear" w:color="auto" w:fill="auto"/>
          </w:tcPr>
          <w:p w:rsidR="0026676B" w:rsidRPr="00EF44C0" w:rsidRDefault="0026676B" w:rsidP="00955A09">
            <w:pPr>
              <w:keepNext/>
              <w:keepLines/>
              <w:spacing w:before="60" w:after="60"/>
              <w:ind w:left="57" w:right="57"/>
              <w:jc w:val="center"/>
              <w:rPr>
                <w:sz w:val="18"/>
                <w:szCs w:val="18"/>
              </w:rPr>
            </w:pPr>
            <w:r w:rsidRPr="00EF44C0">
              <w:rPr>
                <w:sz w:val="18"/>
                <w:szCs w:val="18"/>
              </w:rPr>
              <w:t>4</w:t>
            </w:r>
            <w:r w:rsidRPr="00EF44C0">
              <w:rPr>
                <w:sz w:val="18"/>
                <w:szCs w:val="18"/>
              </w:rPr>
              <w:br/>
              <w:t>(черный или белый)</w:t>
            </w:r>
          </w:p>
        </w:tc>
        <w:tc>
          <w:tcPr>
            <w:tcW w:w="1661" w:type="dxa"/>
            <w:gridSpan w:val="9"/>
            <w:shd w:val="clear" w:color="auto" w:fill="auto"/>
            <w:vAlign w:val="center"/>
          </w:tcPr>
          <w:p w:rsidR="0026676B" w:rsidRPr="00327B0F" w:rsidRDefault="0026676B" w:rsidP="00955A09">
            <w:pPr>
              <w:keepNext/>
              <w:keepLines/>
              <w:spacing w:before="60" w:after="60"/>
              <w:jc w:val="center"/>
            </w:pPr>
            <w:r w:rsidRPr="00C16FB3">
              <w:rPr>
                <w:rFonts w:eastAsia="SimSun" w:cs="Times New Roman"/>
                <w:noProof/>
                <w:szCs w:val="20"/>
                <w:lang w:val="en-GB" w:eastAsia="en-GB"/>
              </w:rPr>
              <w:drawing>
                <wp:inline distT="0" distB="0" distL="0" distR="0" wp14:anchorId="71EDC1A2" wp14:editId="492A65C7">
                  <wp:extent cx="833755" cy="833755"/>
                  <wp:effectExtent l="0" t="0" r="4445" b="4445"/>
                  <wp:docPr id="64" name="Picture 19"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488" w:type="dxa"/>
            <w:gridSpan w:val="3"/>
            <w:shd w:val="clear" w:color="auto" w:fill="auto"/>
            <w:vAlign w:val="center"/>
          </w:tcPr>
          <w:p w:rsidR="0026676B" w:rsidRPr="00327B0F" w:rsidRDefault="0026676B" w:rsidP="00955A09">
            <w:pPr>
              <w:keepNext/>
              <w:keepLines/>
              <w:spacing w:before="60" w:after="60"/>
              <w:jc w:val="center"/>
            </w:pPr>
            <w:r w:rsidRPr="00327B0F">
              <w:rPr>
                <w:rFonts w:eastAsia="SimSun" w:cs="Times New Roman"/>
                <w:noProof/>
                <w:szCs w:val="20"/>
                <w:lang w:val="en-GB" w:eastAsia="en-GB"/>
              </w:rPr>
              <w:drawing>
                <wp:inline distT="0" distB="0" distL="0" distR="0" wp14:anchorId="7A8F5BC8" wp14:editId="68C0F559">
                  <wp:extent cx="833755" cy="833755"/>
                  <wp:effectExtent l="0" t="0" r="4445" b="4445"/>
                  <wp:docPr id="62" name="Picture 18"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830" w:type="dxa"/>
            <w:gridSpan w:val="3"/>
            <w:shd w:val="clear" w:color="auto" w:fill="auto"/>
          </w:tcPr>
          <w:p w:rsidR="0026676B" w:rsidRPr="00327B0F" w:rsidRDefault="0026676B" w:rsidP="00955A09">
            <w:pPr>
              <w:keepNext/>
              <w:keepLines/>
              <w:spacing w:before="60" w:after="60"/>
              <w:jc w:val="center"/>
            </w:pPr>
            <w:r w:rsidRPr="00EF44C0">
              <w:rPr>
                <w:sz w:val="18"/>
                <w:szCs w:val="18"/>
              </w:rPr>
              <w:t>–</w:t>
            </w:r>
          </w:p>
        </w:tc>
      </w:tr>
      <w:tr w:rsidR="00FA0729" w:rsidRPr="006D49E9" w:rsidTr="0035160B">
        <w:trPr>
          <w:gridAfter w:val="1"/>
          <w:wAfter w:w="25" w:type="dxa"/>
          <w:cantSplit/>
        </w:trPr>
        <w:tc>
          <w:tcPr>
            <w:tcW w:w="1244" w:type="dxa"/>
            <w:shd w:val="clear" w:color="auto" w:fill="auto"/>
            <w:vAlign w:val="center"/>
          </w:tcPr>
          <w:p w:rsidR="0026676B" w:rsidRPr="00A76670" w:rsidRDefault="0026676B" w:rsidP="00955A09">
            <w:pPr>
              <w:pageBreakBefore/>
              <w:spacing w:before="80" w:after="80" w:line="180" w:lineRule="exact"/>
              <w:ind w:left="57" w:right="57"/>
              <w:jc w:val="center"/>
              <w:rPr>
                <w:b/>
                <w:sz w:val="18"/>
                <w:szCs w:val="18"/>
              </w:rPr>
            </w:pPr>
            <w:r w:rsidRPr="00A76670">
              <w:rPr>
                <w:b/>
                <w:sz w:val="18"/>
                <w:szCs w:val="18"/>
              </w:rPr>
              <w:t xml:space="preserve">№ </w:t>
            </w:r>
            <w:r w:rsidRPr="00A76670">
              <w:rPr>
                <w:b/>
                <w:sz w:val="18"/>
                <w:szCs w:val="18"/>
              </w:rPr>
              <w:br/>
              <w:t>образца знака опасности</w:t>
            </w:r>
          </w:p>
        </w:tc>
        <w:tc>
          <w:tcPr>
            <w:tcW w:w="2122" w:type="dxa"/>
            <w:gridSpan w:val="4"/>
            <w:shd w:val="clear" w:color="auto" w:fill="auto"/>
            <w:vAlign w:val="center"/>
          </w:tcPr>
          <w:p w:rsidR="0026676B" w:rsidRPr="00A76670" w:rsidRDefault="0026676B" w:rsidP="00955A09">
            <w:pPr>
              <w:pageBreakBefore/>
              <w:spacing w:before="80" w:after="80" w:line="180" w:lineRule="exact"/>
              <w:ind w:left="57" w:right="57"/>
              <w:jc w:val="center"/>
              <w:rPr>
                <w:b/>
                <w:sz w:val="18"/>
                <w:szCs w:val="18"/>
              </w:rPr>
            </w:pPr>
            <w:r w:rsidRPr="00A76670">
              <w:rPr>
                <w:b/>
                <w:sz w:val="18"/>
                <w:szCs w:val="18"/>
              </w:rPr>
              <w:t>Подкласс</w:t>
            </w:r>
            <w:r w:rsidRPr="00A76670">
              <w:rPr>
                <w:b/>
                <w:sz w:val="18"/>
                <w:szCs w:val="18"/>
              </w:rPr>
              <w:br/>
              <w:t>или категория</w:t>
            </w:r>
          </w:p>
        </w:tc>
        <w:tc>
          <w:tcPr>
            <w:tcW w:w="1981" w:type="dxa"/>
            <w:gridSpan w:val="3"/>
            <w:shd w:val="clear" w:color="auto" w:fill="auto"/>
            <w:vAlign w:val="center"/>
          </w:tcPr>
          <w:p w:rsidR="0026676B" w:rsidRPr="00A76670" w:rsidRDefault="0026676B" w:rsidP="00955A09">
            <w:pPr>
              <w:pageBreakBefore/>
              <w:spacing w:before="80" w:after="80" w:line="180" w:lineRule="exact"/>
              <w:ind w:left="57" w:right="57"/>
              <w:jc w:val="center"/>
              <w:rPr>
                <w:b/>
                <w:sz w:val="18"/>
                <w:szCs w:val="18"/>
              </w:rPr>
            </w:pPr>
            <w:r w:rsidRPr="00A76670">
              <w:rPr>
                <w:b/>
                <w:sz w:val="18"/>
                <w:szCs w:val="18"/>
              </w:rPr>
              <w:t>Символ и цвет символа</w:t>
            </w:r>
          </w:p>
        </w:tc>
        <w:tc>
          <w:tcPr>
            <w:tcW w:w="1641" w:type="dxa"/>
            <w:gridSpan w:val="5"/>
            <w:shd w:val="clear" w:color="auto" w:fill="auto"/>
            <w:vAlign w:val="center"/>
          </w:tcPr>
          <w:p w:rsidR="0026676B" w:rsidRPr="00A76670" w:rsidRDefault="0026676B" w:rsidP="00955A09">
            <w:pPr>
              <w:pageBreakBefore/>
              <w:spacing w:before="80" w:after="80" w:line="180" w:lineRule="exact"/>
              <w:ind w:left="57" w:right="57"/>
              <w:jc w:val="center"/>
              <w:rPr>
                <w:b/>
                <w:sz w:val="18"/>
                <w:szCs w:val="18"/>
              </w:rPr>
            </w:pPr>
            <w:r w:rsidRPr="00A76670">
              <w:rPr>
                <w:b/>
                <w:sz w:val="18"/>
                <w:szCs w:val="18"/>
              </w:rPr>
              <w:t>Фон</w:t>
            </w:r>
          </w:p>
        </w:tc>
        <w:tc>
          <w:tcPr>
            <w:tcW w:w="1445" w:type="dxa"/>
            <w:gridSpan w:val="4"/>
            <w:shd w:val="clear" w:color="auto" w:fill="auto"/>
            <w:vAlign w:val="center"/>
          </w:tcPr>
          <w:p w:rsidR="0026676B" w:rsidRPr="00A76670" w:rsidRDefault="0026676B" w:rsidP="00A76670">
            <w:pPr>
              <w:pageBreakBefore/>
              <w:spacing w:before="80" w:after="80" w:line="180" w:lineRule="exact"/>
              <w:ind w:right="-24"/>
              <w:jc w:val="center"/>
              <w:rPr>
                <w:b/>
                <w:sz w:val="18"/>
                <w:szCs w:val="18"/>
              </w:rPr>
            </w:pPr>
            <w:r w:rsidRPr="00A76670">
              <w:rPr>
                <w:b/>
                <w:sz w:val="18"/>
                <w:szCs w:val="18"/>
              </w:rPr>
              <w:t xml:space="preserve">Цифра </w:t>
            </w:r>
            <w:r w:rsidRPr="00A76670">
              <w:rPr>
                <w:b/>
                <w:sz w:val="18"/>
                <w:szCs w:val="18"/>
              </w:rPr>
              <w:br/>
              <w:t xml:space="preserve">в нижнем </w:t>
            </w:r>
            <w:r w:rsidR="00A76670">
              <w:rPr>
                <w:b/>
                <w:sz w:val="18"/>
                <w:szCs w:val="18"/>
              </w:rPr>
              <w:br/>
            </w:r>
            <w:r w:rsidRPr="00A76670">
              <w:rPr>
                <w:b/>
                <w:sz w:val="18"/>
                <w:szCs w:val="18"/>
              </w:rPr>
              <w:t>углу</w:t>
            </w:r>
            <w:r w:rsidRPr="00A76670">
              <w:rPr>
                <w:b/>
                <w:sz w:val="18"/>
                <w:szCs w:val="18"/>
              </w:rPr>
              <w:br/>
            </w:r>
            <w:r w:rsidRPr="00A76670">
              <w:rPr>
                <w:b/>
                <w:spacing w:val="2"/>
                <w:sz w:val="18"/>
                <w:szCs w:val="18"/>
              </w:rPr>
              <w:t>(и цвет цифры)</w:t>
            </w:r>
          </w:p>
        </w:tc>
        <w:tc>
          <w:tcPr>
            <w:tcW w:w="3457" w:type="dxa"/>
            <w:gridSpan w:val="15"/>
            <w:shd w:val="clear" w:color="auto" w:fill="auto"/>
            <w:vAlign w:val="center"/>
          </w:tcPr>
          <w:p w:rsidR="0026676B" w:rsidRPr="00A76670" w:rsidRDefault="0026676B" w:rsidP="00955A09">
            <w:pPr>
              <w:pageBreakBefore/>
              <w:spacing w:before="80" w:after="80" w:line="180" w:lineRule="exact"/>
              <w:ind w:left="57" w:right="57"/>
              <w:jc w:val="center"/>
              <w:rPr>
                <w:b/>
                <w:sz w:val="18"/>
                <w:szCs w:val="18"/>
              </w:rPr>
            </w:pPr>
            <w:r w:rsidRPr="00A76670">
              <w:rPr>
                <w:b/>
                <w:sz w:val="18"/>
                <w:szCs w:val="18"/>
              </w:rPr>
              <w:t>Образцы знаков опасности</w:t>
            </w:r>
          </w:p>
        </w:tc>
        <w:tc>
          <w:tcPr>
            <w:tcW w:w="2248" w:type="dxa"/>
            <w:gridSpan w:val="5"/>
            <w:shd w:val="clear" w:color="auto" w:fill="auto"/>
            <w:vAlign w:val="center"/>
          </w:tcPr>
          <w:p w:rsidR="0026676B" w:rsidRPr="00A76670" w:rsidRDefault="0026676B" w:rsidP="00955A09">
            <w:pPr>
              <w:pageBreakBefore/>
              <w:spacing w:before="80" w:after="80" w:line="180" w:lineRule="exact"/>
              <w:ind w:left="57" w:right="57"/>
              <w:jc w:val="center"/>
              <w:rPr>
                <w:b/>
                <w:sz w:val="18"/>
                <w:szCs w:val="18"/>
              </w:rPr>
            </w:pPr>
            <w:r w:rsidRPr="00A76670">
              <w:rPr>
                <w:b/>
                <w:sz w:val="18"/>
                <w:szCs w:val="18"/>
              </w:rPr>
              <w:t>Примечание</w:t>
            </w:r>
          </w:p>
        </w:tc>
      </w:tr>
      <w:tr w:rsidR="0026676B" w:rsidRPr="006D49E9" w:rsidTr="0035160B">
        <w:tblPrEx>
          <w:tblCellMar>
            <w:left w:w="108" w:type="dxa"/>
            <w:right w:w="108" w:type="dxa"/>
          </w:tblCellMar>
          <w:tblLook w:val="04A0" w:firstRow="1" w:lastRow="0" w:firstColumn="1" w:lastColumn="0" w:noHBand="0" w:noVBand="1"/>
        </w:tblPrEx>
        <w:trPr>
          <w:gridAfter w:val="1"/>
          <w:wAfter w:w="25" w:type="dxa"/>
          <w:trHeight w:val="326"/>
        </w:trPr>
        <w:tc>
          <w:tcPr>
            <w:tcW w:w="14138" w:type="dxa"/>
            <w:gridSpan w:val="37"/>
            <w:shd w:val="clear" w:color="auto" w:fill="auto"/>
            <w:vAlign w:val="center"/>
          </w:tcPr>
          <w:p w:rsidR="0026676B" w:rsidRPr="00C817FB" w:rsidRDefault="0026676B" w:rsidP="00955A09">
            <w:pPr>
              <w:spacing w:before="80" w:after="80"/>
              <w:ind w:left="57" w:right="57"/>
              <w:jc w:val="center"/>
              <w:rPr>
                <w:sz w:val="18"/>
                <w:szCs w:val="18"/>
              </w:rPr>
            </w:pPr>
            <w:r w:rsidRPr="00C817FB">
              <w:rPr>
                <w:b/>
                <w:sz w:val="18"/>
                <w:szCs w:val="18"/>
              </w:rPr>
              <w:t>Класс 5</w:t>
            </w:r>
            <w:r>
              <w:rPr>
                <w:b/>
                <w:sz w:val="18"/>
                <w:szCs w:val="18"/>
              </w:rPr>
              <w:t>.1</w:t>
            </w:r>
            <w:r w:rsidRPr="00C817FB">
              <w:rPr>
                <w:b/>
                <w:sz w:val="18"/>
                <w:szCs w:val="18"/>
              </w:rPr>
              <w:t xml:space="preserve">: </w:t>
            </w:r>
            <w:r>
              <w:rPr>
                <w:b/>
                <w:sz w:val="18"/>
                <w:szCs w:val="18"/>
              </w:rPr>
              <w:t>О</w:t>
            </w:r>
            <w:r w:rsidRPr="00C817FB">
              <w:rPr>
                <w:b/>
                <w:sz w:val="18"/>
                <w:szCs w:val="18"/>
              </w:rPr>
              <w:t>кисляющие вещества</w:t>
            </w:r>
          </w:p>
        </w:tc>
      </w:tr>
      <w:tr w:rsidR="00FA0729" w:rsidRPr="006D49E9"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5.1</w:t>
            </w:r>
          </w:p>
        </w:tc>
        <w:tc>
          <w:tcPr>
            <w:tcW w:w="2122"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w:t>
            </w:r>
          </w:p>
        </w:tc>
        <w:tc>
          <w:tcPr>
            <w:tcW w:w="1981" w:type="dxa"/>
            <w:gridSpan w:val="3"/>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Пламя над</w:t>
            </w:r>
            <w:r w:rsidRPr="00EF44C0">
              <w:rPr>
                <w:sz w:val="18"/>
                <w:szCs w:val="18"/>
              </w:rPr>
              <w:br/>
              <w:t>окружностью:</w:t>
            </w:r>
            <w:r w:rsidRPr="00EF44C0">
              <w:rPr>
                <w:sz w:val="18"/>
                <w:szCs w:val="18"/>
              </w:rPr>
              <w:br/>
              <w:t>черный</w:t>
            </w:r>
          </w:p>
        </w:tc>
        <w:tc>
          <w:tcPr>
            <w:tcW w:w="1641" w:type="dxa"/>
            <w:gridSpan w:val="5"/>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Желтый</w:t>
            </w:r>
          </w:p>
        </w:tc>
        <w:tc>
          <w:tcPr>
            <w:tcW w:w="1445"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5.1</w:t>
            </w:r>
            <w:r w:rsidRPr="00EF44C0">
              <w:rPr>
                <w:sz w:val="18"/>
                <w:szCs w:val="18"/>
              </w:rPr>
              <w:br/>
              <w:t>(черный)</w:t>
            </w:r>
          </w:p>
        </w:tc>
        <w:tc>
          <w:tcPr>
            <w:tcW w:w="3483" w:type="dxa"/>
            <w:gridSpan w:val="16"/>
            <w:shd w:val="clear" w:color="auto" w:fill="auto"/>
            <w:vAlign w:val="center"/>
          </w:tcPr>
          <w:p w:rsidR="0026676B" w:rsidRPr="00C16FB3" w:rsidRDefault="0026676B" w:rsidP="00955A09">
            <w:pPr>
              <w:spacing w:before="60" w:after="60"/>
              <w:jc w:val="center"/>
            </w:pPr>
            <w:r w:rsidRPr="006D49E9">
              <w:rPr>
                <w:noProof/>
                <w:lang w:val="en-GB" w:eastAsia="en-GB"/>
              </w:rPr>
              <w:drawing>
                <wp:inline distT="0" distB="0" distL="0" distR="0" wp14:anchorId="5B01A39D" wp14:editId="68EE9241">
                  <wp:extent cx="855878" cy="855878"/>
                  <wp:effectExtent l="0" t="0" r="1905" b="1905"/>
                  <wp:docPr id="50" name="Picture 20"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2222" w:type="dxa"/>
            <w:gridSpan w:val="4"/>
            <w:shd w:val="clear" w:color="auto" w:fill="auto"/>
          </w:tcPr>
          <w:p w:rsidR="0026676B" w:rsidRPr="00C817FB" w:rsidRDefault="0026676B" w:rsidP="00955A09">
            <w:pPr>
              <w:spacing w:before="60" w:after="60"/>
              <w:jc w:val="center"/>
              <w:rPr>
                <w:sz w:val="18"/>
                <w:szCs w:val="18"/>
              </w:rPr>
            </w:pPr>
            <w:r w:rsidRPr="00C817FB">
              <w:rPr>
                <w:sz w:val="18"/>
                <w:szCs w:val="18"/>
              </w:rPr>
              <w:t>–</w:t>
            </w:r>
          </w:p>
        </w:tc>
      </w:tr>
      <w:tr w:rsidR="0026676B" w:rsidRPr="006D49E9" w:rsidTr="0035160B">
        <w:tblPrEx>
          <w:tblCellMar>
            <w:left w:w="108" w:type="dxa"/>
            <w:right w:w="108" w:type="dxa"/>
          </w:tblCellMar>
          <w:tblLook w:val="04A0" w:firstRow="1" w:lastRow="0" w:firstColumn="1" w:lastColumn="0" w:noHBand="0" w:noVBand="1"/>
        </w:tblPrEx>
        <w:trPr>
          <w:gridAfter w:val="1"/>
          <w:wAfter w:w="25" w:type="dxa"/>
        </w:trPr>
        <w:tc>
          <w:tcPr>
            <w:tcW w:w="14138" w:type="dxa"/>
            <w:gridSpan w:val="37"/>
            <w:shd w:val="clear" w:color="auto" w:fill="auto"/>
          </w:tcPr>
          <w:p w:rsidR="0026676B" w:rsidRPr="00C817FB" w:rsidRDefault="0026676B" w:rsidP="00955A09">
            <w:pPr>
              <w:spacing w:before="60" w:after="60"/>
              <w:jc w:val="center"/>
              <w:rPr>
                <w:sz w:val="18"/>
                <w:szCs w:val="18"/>
              </w:rPr>
            </w:pPr>
            <w:r w:rsidRPr="00C817FB">
              <w:rPr>
                <w:b/>
                <w:sz w:val="18"/>
                <w:szCs w:val="18"/>
              </w:rPr>
              <w:t>Класс 5</w:t>
            </w:r>
            <w:r>
              <w:rPr>
                <w:b/>
                <w:sz w:val="18"/>
                <w:szCs w:val="18"/>
              </w:rPr>
              <w:t>.2</w:t>
            </w:r>
            <w:r w:rsidRPr="00C817FB">
              <w:rPr>
                <w:b/>
                <w:sz w:val="18"/>
                <w:szCs w:val="18"/>
              </w:rPr>
              <w:t xml:space="preserve">: </w:t>
            </w:r>
            <w:r>
              <w:rPr>
                <w:b/>
                <w:sz w:val="18"/>
                <w:szCs w:val="18"/>
              </w:rPr>
              <w:t>О</w:t>
            </w:r>
            <w:r w:rsidRPr="00C817FB">
              <w:rPr>
                <w:b/>
                <w:sz w:val="18"/>
                <w:szCs w:val="18"/>
              </w:rPr>
              <w:t>рганические пероксиды</w:t>
            </w:r>
          </w:p>
        </w:tc>
      </w:tr>
      <w:tr w:rsidR="0026676B" w:rsidRPr="006D49E9"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5.2</w:t>
            </w:r>
          </w:p>
        </w:tc>
        <w:tc>
          <w:tcPr>
            <w:tcW w:w="2122"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w:t>
            </w:r>
          </w:p>
        </w:tc>
        <w:tc>
          <w:tcPr>
            <w:tcW w:w="1981" w:type="dxa"/>
            <w:gridSpan w:val="3"/>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Пламя:</w:t>
            </w:r>
            <w:r w:rsidRPr="00EF44C0">
              <w:rPr>
                <w:sz w:val="18"/>
                <w:szCs w:val="18"/>
              </w:rPr>
              <w:br/>
              <w:t>черный или белый</w:t>
            </w:r>
          </w:p>
        </w:tc>
        <w:tc>
          <w:tcPr>
            <w:tcW w:w="1641" w:type="dxa"/>
            <w:gridSpan w:val="5"/>
            <w:shd w:val="clear" w:color="auto" w:fill="auto"/>
          </w:tcPr>
          <w:p w:rsidR="0026676B" w:rsidRPr="0020628D" w:rsidRDefault="0026676B" w:rsidP="00955A09">
            <w:pPr>
              <w:spacing w:before="60" w:after="60"/>
              <w:ind w:left="57" w:right="57"/>
              <w:jc w:val="center"/>
              <w:rPr>
                <w:sz w:val="18"/>
                <w:szCs w:val="18"/>
              </w:rPr>
            </w:pPr>
            <w:r w:rsidRPr="0020628D">
              <w:rPr>
                <w:sz w:val="18"/>
                <w:szCs w:val="18"/>
              </w:rPr>
              <w:t>Верхняя половина красная, нижняя – желтая</w:t>
            </w:r>
          </w:p>
        </w:tc>
        <w:tc>
          <w:tcPr>
            <w:tcW w:w="1445"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5.2</w:t>
            </w:r>
            <w:r w:rsidRPr="00EF44C0">
              <w:rPr>
                <w:sz w:val="18"/>
                <w:szCs w:val="18"/>
              </w:rPr>
              <w:br/>
              <w:t>(черный)</w:t>
            </w:r>
          </w:p>
        </w:tc>
        <w:tc>
          <w:tcPr>
            <w:tcW w:w="1727" w:type="dxa"/>
            <w:gridSpan w:val="8"/>
            <w:shd w:val="clear" w:color="auto" w:fill="auto"/>
            <w:vAlign w:val="center"/>
          </w:tcPr>
          <w:p w:rsidR="0026676B" w:rsidRPr="00C16FB3" w:rsidRDefault="0026676B" w:rsidP="00955A09">
            <w:pPr>
              <w:spacing w:before="60" w:after="60"/>
            </w:pPr>
            <w:r w:rsidRPr="003C1A04">
              <w:rPr>
                <w:rFonts w:eastAsia="SimSun" w:cs="Times New Roman"/>
                <w:noProof/>
                <w:szCs w:val="20"/>
                <w:lang w:val="en-GB" w:eastAsia="en-GB"/>
              </w:rPr>
              <w:drawing>
                <wp:inline distT="0" distB="0" distL="0" distR="0" wp14:anchorId="5A9333C4" wp14:editId="5C35CC07">
                  <wp:extent cx="814705" cy="828675"/>
                  <wp:effectExtent l="0" t="0" r="4445" b="9525"/>
                  <wp:docPr id="65" name="Picture 16"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1756" w:type="dxa"/>
            <w:gridSpan w:val="8"/>
            <w:shd w:val="clear" w:color="auto" w:fill="auto"/>
            <w:vAlign w:val="center"/>
          </w:tcPr>
          <w:p w:rsidR="0026676B" w:rsidRPr="00C16FB3" w:rsidRDefault="0026676B" w:rsidP="00955A09">
            <w:pPr>
              <w:spacing w:before="60" w:after="60"/>
            </w:pPr>
            <w:r w:rsidRPr="003C1A04">
              <w:rPr>
                <w:rFonts w:eastAsia="SimSun" w:cs="Times New Roman"/>
                <w:noProof/>
                <w:szCs w:val="20"/>
                <w:lang w:val="en-GB" w:eastAsia="en-GB"/>
              </w:rPr>
              <w:drawing>
                <wp:inline distT="0" distB="0" distL="0" distR="0" wp14:anchorId="16E122FB" wp14:editId="5607A304">
                  <wp:extent cx="828675" cy="828675"/>
                  <wp:effectExtent l="0" t="0" r="9525" b="9525"/>
                  <wp:docPr id="66" name="Picture 11"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222" w:type="dxa"/>
            <w:gridSpan w:val="4"/>
            <w:tcBorders>
              <w:right w:val="single" w:sz="4" w:space="0" w:color="auto"/>
            </w:tcBorders>
            <w:shd w:val="clear" w:color="auto" w:fill="auto"/>
          </w:tcPr>
          <w:p w:rsidR="0026676B" w:rsidRPr="00C817FB" w:rsidRDefault="0026676B" w:rsidP="00955A09">
            <w:pPr>
              <w:spacing w:before="60" w:after="60"/>
              <w:jc w:val="center"/>
              <w:rPr>
                <w:sz w:val="18"/>
                <w:szCs w:val="18"/>
              </w:rPr>
            </w:pPr>
            <w:r w:rsidRPr="00C817FB">
              <w:rPr>
                <w:sz w:val="18"/>
                <w:szCs w:val="18"/>
              </w:rPr>
              <w:t>–</w:t>
            </w:r>
          </w:p>
        </w:tc>
      </w:tr>
      <w:tr w:rsidR="0026676B" w:rsidRPr="006D49E9" w:rsidTr="0035160B">
        <w:tblPrEx>
          <w:tblCellMar>
            <w:left w:w="108" w:type="dxa"/>
            <w:right w:w="108" w:type="dxa"/>
          </w:tblCellMar>
          <w:tblLook w:val="04A0" w:firstRow="1" w:lastRow="0" w:firstColumn="1" w:lastColumn="0" w:noHBand="0" w:noVBand="1"/>
        </w:tblPrEx>
        <w:trPr>
          <w:gridAfter w:val="1"/>
          <w:wAfter w:w="25" w:type="dxa"/>
          <w:trHeight w:val="339"/>
        </w:trPr>
        <w:tc>
          <w:tcPr>
            <w:tcW w:w="14138" w:type="dxa"/>
            <w:gridSpan w:val="37"/>
            <w:shd w:val="clear" w:color="auto" w:fill="auto"/>
            <w:vAlign w:val="center"/>
          </w:tcPr>
          <w:p w:rsidR="0026676B" w:rsidRPr="006D49E9" w:rsidRDefault="0026676B" w:rsidP="00955A09">
            <w:pPr>
              <w:spacing w:before="80" w:after="80"/>
              <w:ind w:left="57" w:right="57"/>
              <w:jc w:val="center"/>
            </w:pPr>
            <w:r w:rsidRPr="00EF44C0">
              <w:rPr>
                <w:b/>
                <w:sz w:val="18"/>
                <w:szCs w:val="18"/>
              </w:rPr>
              <w:t>Класс 6</w:t>
            </w:r>
            <w:r>
              <w:rPr>
                <w:b/>
                <w:sz w:val="18"/>
                <w:szCs w:val="18"/>
              </w:rPr>
              <w:t>.1</w:t>
            </w:r>
            <w:r w:rsidRPr="00EF44C0">
              <w:rPr>
                <w:b/>
                <w:sz w:val="18"/>
                <w:szCs w:val="18"/>
              </w:rPr>
              <w:t>: Токсичные вещества</w:t>
            </w:r>
          </w:p>
        </w:tc>
      </w:tr>
      <w:tr w:rsidR="00FA0729" w:rsidRPr="006D49E9"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6.1</w:t>
            </w:r>
          </w:p>
        </w:tc>
        <w:tc>
          <w:tcPr>
            <w:tcW w:w="2122"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w:t>
            </w:r>
          </w:p>
        </w:tc>
        <w:tc>
          <w:tcPr>
            <w:tcW w:w="1981" w:type="dxa"/>
            <w:gridSpan w:val="3"/>
            <w:shd w:val="clear" w:color="auto" w:fill="auto"/>
          </w:tcPr>
          <w:p w:rsidR="0026676B" w:rsidRPr="0020628D" w:rsidRDefault="0026676B" w:rsidP="00955A09">
            <w:pPr>
              <w:spacing w:before="60" w:after="60"/>
              <w:ind w:left="57" w:right="57"/>
              <w:jc w:val="center"/>
              <w:rPr>
                <w:sz w:val="18"/>
                <w:szCs w:val="18"/>
              </w:rPr>
            </w:pPr>
            <w:r w:rsidRPr="0020628D">
              <w:rPr>
                <w:sz w:val="18"/>
                <w:szCs w:val="18"/>
              </w:rPr>
              <w:t>Череп и скрещенные кости:</w:t>
            </w:r>
            <w:r w:rsidRPr="0020628D">
              <w:rPr>
                <w:sz w:val="18"/>
                <w:szCs w:val="18"/>
              </w:rPr>
              <w:br/>
              <w:t>черный</w:t>
            </w:r>
          </w:p>
        </w:tc>
        <w:tc>
          <w:tcPr>
            <w:tcW w:w="1641" w:type="dxa"/>
            <w:gridSpan w:val="5"/>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Белый</w:t>
            </w:r>
          </w:p>
        </w:tc>
        <w:tc>
          <w:tcPr>
            <w:tcW w:w="1528" w:type="dxa"/>
            <w:gridSpan w:val="7"/>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6</w:t>
            </w:r>
            <w:r w:rsidRPr="00EF44C0">
              <w:rPr>
                <w:sz w:val="18"/>
                <w:szCs w:val="18"/>
              </w:rPr>
              <w:br/>
              <w:t>(черный)</w:t>
            </w:r>
          </w:p>
        </w:tc>
        <w:tc>
          <w:tcPr>
            <w:tcW w:w="2268" w:type="dxa"/>
            <w:gridSpan w:val="8"/>
            <w:shd w:val="clear" w:color="auto" w:fill="auto"/>
            <w:vAlign w:val="center"/>
          </w:tcPr>
          <w:p w:rsidR="0026676B" w:rsidRPr="00C16FB3" w:rsidRDefault="0026676B" w:rsidP="00955A09">
            <w:pPr>
              <w:spacing w:before="60" w:after="60"/>
              <w:jc w:val="center"/>
            </w:pPr>
            <w:r w:rsidRPr="006D49E9">
              <w:rPr>
                <w:noProof/>
                <w:lang w:val="en-GB" w:eastAsia="en-GB"/>
              </w:rPr>
              <w:drawing>
                <wp:inline distT="0" distB="0" distL="0" distR="0" wp14:anchorId="1D2D7837" wp14:editId="74699CDC">
                  <wp:extent cx="870509" cy="870509"/>
                  <wp:effectExtent l="0" t="0" r="6350" b="6350"/>
                  <wp:docPr id="53" name="Picture 23"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3354" w:type="dxa"/>
            <w:gridSpan w:val="9"/>
            <w:shd w:val="clear" w:color="auto" w:fill="auto"/>
          </w:tcPr>
          <w:p w:rsidR="0026676B" w:rsidRPr="00C817FB" w:rsidRDefault="0026676B" w:rsidP="00955A09">
            <w:pPr>
              <w:spacing w:before="60" w:after="60"/>
              <w:jc w:val="center"/>
              <w:rPr>
                <w:sz w:val="18"/>
                <w:szCs w:val="18"/>
              </w:rPr>
            </w:pPr>
            <w:r w:rsidRPr="00C817FB">
              <w:rPr>
                <w:sz w:val="18"/>
                <w:szCs w:val="18"/>
              </w:rPr>
              <w:t>–</w:t>
            </w:r>
          </w:p>
        </w:tc>
      </w:tr>
      <w:tr w:rsidR="00A6385E" w:rsidRPr="006D49E9" w:rsidTr="0035160B">
        <w:tblPrEx>
          <w:tblCellMar>
            <w:left w:w="108" w:type="dxa"/>
            <w:right w:w="108" w:type="dxa"/>
          </w:tblCellMar>
          <w:tblLook w:val="04A0" w:firstRow="1" w:lastRow="0" w:firstColumn="1" w:lastColumn="0" w:noHBand="0" w:noVBand="1"/>
        </w:tblPrEx>
        <w:trPr>
          <w:gridAfter w:val="1"/>
          <w:wAfter w:w="25" w:type="dxa"/>
        </w:trPr>
        <w:tc>
          <w:tcPr>
            <w:tcW w:w="14138" w:type="dxa"/>
            <w:gridSpan w:val="37"/>
            <w:shd w:val="clear" w:color="auto" w:fill="auto"/>
          </w:tcPr>
          <w:p w:rsidR="00A6385E" w:rsidRPr="00C817FB" w:rsidRDefault="00A6385E" w:rsidP="00955A09">
            <w:pPr>
              <w:spacing w:before="60" w:after="60"/>
              <w:jc w:val="center"/>
              <w:rPr>
                <w:sz w:val="18"/>
                <w:szCs w:val="18"/>
              </w:rPr>
            </w:pPr>
            <w:r w:rsidRPr="00EF44C0">
              <w:rPr>
                <w:b/>
                <w:sz w:val="18"/>
                <w:szCs w:val="18"/>
              </w:rPr>
              <w:t>Класс 6</w:t>
            </w:r>
            <w:r>
              <w:rPr>
                <w:b/>
                <w:sz w:val="18"/>
                <w:szCs w:val="18"/>
              </w:rPr>
              <w:t>.2</w:t>
            </w:r>
            <w:r w:rsidRPr="00EF44C0">
              <w:rPr>
                <w:b/>
                <w:sz w:val="18"/>
                <w:szCs w:val="18"/>
              </w:rPr>
              <w:t xml:space="preserve">: </w:t>
            </w:r>
            <w:r>
              <w:rPr>
                <w:b/>
                <w:sz w:val="18"/>
                <w:szCs w:val="18"/>
              </w:rPr>
              <w:t>И</w:t>
            </w:r>
            <w:r w:rsidRPr="00EF44C0">
              <w:rPr>
                <w:b/>
                <w:sz w:val="18"/>
                <w:szCs w:val="18"/>
              </w:rPr>
              <w:t>нфекционные вещества</w:t>
            </w:r>
          </w:p>
        </w:tc>
      </w:tr>
      <w:tr w:rsidR="00A6385E" w:rsidRPr="006D49E9"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tcPr>
          <w:p w:rsidR="00A6385E" w:rsidRPr="00EF44C0" w:rsidRDefault="00A6385E" w:rsidP="002C212D">
            <w:pPr>
              <w:spacing w:before="60" w:after="60"/>
              <w:ind w:left="57" w:right="57"/>
              <w:jc w:val="center"/>
              <w:rPr>
                <w:sz w:val="18"/>
                <w:szCs w:val="18"/>
              </w:rPr>
            </w:pPr>
            <w:r w:rsidRPr="00EF44C0">
              <w:rPr>
                <w:sz w:val="18"/>
                <w:szCs w:val="18"/>
              </w:rPr>
              <w:t>6.2</w:t>
            </w:r>
          </w:p>
        </w:tc>
        <w:tc>
          <w:tcPr>
            <w:tcW w:w="1866" w:type="dxa"/>
            <w:gridSpan w:val="3"/>
            <w:shd w:val="clear" w:color="auto" w:fill="auto"/>
          </w:tcPr>
          <w:p w:rsidR="00A6385E" w:rsidRPr="00EF44C0" w:rsidRDefault="00A6385E" w:rsidP="002C212D">
            <w:pPr>
              <w:spacing w:before="60" w:after="60"/>
              <w:ind w:left="57" w:right="57"/>
              <w:jc w:val="center"/>
              <w:rPr>
                <w:sz w:val="18"/>
                <w:szCs w:val="18"/>
              </w:rPr>
            </w:pPr>
            <w:r w:rsidRPr="00EF44C0">
              <w:rPr>
                <w:sz w:val="18"/>
                <w:szCs w:val="18"/>
              </w:rPr>
              <w:t>–</w:t>
            </w:r>
          </w:p>
        </w:tc>
        <w:tc>
          <w:tcPr>
            <w:tcW w:w="2063" w:type="dxa"/>
            <w:gridSpan w:val="3"/>
            <w:shd w:val="clear" w:color="auto" w:fill="auto"/>
          </w:tcPr>
          <w:p w:rsidR="00A6385E" w:rsidRPr="0020628D" w:rsidRDefault="00A6385E" w:rsidP="002C212D">
            <w:pPr>
              <w:spacing w:before="60" w:after="60"/>
              <w:ind w:left="57" w:right="57"/>
              <w:jc w:val="center"/>
              <w:rPr>
                <w:sz w:val="18"/>
                <w:szCs w:val="18"/>
              </w:rPr>
            </w:pPr>
            <w:r w:rsidRPr="0020628D">
              <w:rPr>
                <w:sz w:val="18"/>
                <w:szCs w:val="18"/>
              </w:rPr>
              <w:t>Три полумесяца, наложенные на окружность:</w:t>
            </w:r>
            <w:r w:rsidRPr="0020628D">
              <w:rPr>
                <w:sz w:val="18"/>
                <w:szCs w:val="18"/>
              </w:rPr>
              <w:br/>
              <w:t>черный</w:t>
            </w:r>
          </w:p>
        </w:tc>
        <w:tc>
          <w:tcPr>
            <w:tcW w:w="1815" w:type="dxa"/>
            <w:gridSpan w:val="6"/>
            <w:shd w:val="clear" w:color="auto" w:fill="auto"/>
          </w:tcPr>
          <w:p w:rsidR="00A6385E" w:rsidRPr="00EF44C0" w:rsidRDefault="00A6385E" w:rsidP="002C212D">
            <w:pPr>
              <w:spacing w:before="60" w:after="60"/>
              <w:ind w:left="57" w:right="57"/>
              <w:jc w:val="center"/>
              <w:rPr>
                <w:sz w:val="18"/>
                <w:szCs w:val="18"/>
              </w:rPr>
            </w:pPr>
            <w:r w:rsidRPr="00EF44C0">
              <w:rPr>
                <w:sz w:val="18"/>
                <w:szCs w:val="18"/>
              </w:rPr>
              <w:t>Белый</w:t>
            </w:r>
          </w:p>
        </w:tc>
        <w:tc>
          <w:tcPr>
            <w:tcW w:w="1528" w:type="dxa"/>
            <w:gridSpan w:val="7"/>
            <w:shd w:val="clear" w:color="auto" w:fill="auto"/>
          </w:tcPr>
          <w:p w:rsidR="00A6385E" w:rsidRPr="00EF44C0" w:rsidRDefault="00A6385E" w:rsidP="002C212D">
            <w:pPr>
              <w:spacing w:before="60" w:after="60"/>
              <w:ind w:left="57" w:right="57"/>
              <w:jc w:val="center"/>
              <w:rPr>
                <w:sz w:val="18"/>
                <w:szCs w:val="18"/>
              </w:rPr>
            </w:pPr>
            <w:r w:rsidRPr="00EF44C0">
              <w:rPr>
                <w:sz w:val="18"/>
                <w:szCs w:val="18"/>
              </w:rPr>
              <w:t>6</w:t>
            </w:r>
            <w:r w:rsidRPr="00EF44C0">
              <w:rPr>
                <w:sz w:val="18"/>
                <w:szCs w:val="18"/>
              </w:rPr>
              <w:br/>
              <w:t>(черный)</w:t>
            </w:r>
          </w:p>
        </w:tc>
        <w:tc>
          <w:tcPr>
            <w:tcW w:w="2268" w:type="dxa"/>
            <w:gridSpan w:val="8"/>
            <w:shd w:val="clear" w:color="auto" w:fill="auto"/>
            <w:vAlign w:val="center"/>
          </w:tcPr>
          <w:p w:rsidR="00A6385E" w:rsidRPr="00C16FB3" w:rsidRDefault="00A6385E" w:rsidP="002C212D">
            <w:pPr>
              <w:spacing w:before="60" w:after="60"/>
              <w:jc w:val="center"/>
              <w:rPr>
                <w:b/>
              </w:rPr>
            </w:pPr>
            <w:r w:rsidRPr="006D49E9">
              <w:rPr>
                <w:noProof/>
                <w:lang w:val="en-GB" w:eastAsia="en-GB"/>
              </w:rPr>
              <w:drawing>
                <wp:inline distT="0" distB="0" distL="0" distR="0" wp14:anchorId="58B7E1E8" wp14:editId="216273B3">
                  <wp:extent cx="863193" cy="863193"/>
                  <wp:effectExtent l="0" t="0" r="0" b="0"/>
                  <wp:docPr id="54" name="Picture 2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3354" w:type="dxa"/>
            <w:gridSpan w:val="9"/>
            <w:shd w:val="clear" w:color="auto" w:fill="auto"/>
          </w:tcPr>
          <w:p w:rsidR="00A6385E" w:rsidRPr="0020628D" w:rsidRDefault="00A6385E" w:rsidP="002C212D">
            <w:pPr>
              <w:spacing w:before="60" w:after="60"/>
              <w:rPr>
                <w:b/>
                <w:sz w:val="18"/>
                <w:szCs w:val="18"/>
              </w:rPr>
            </w:pPr>
            <w:r w:rsidRPr="0020628D">
              <w:rPr>
                <w:sz w:val="18"/>
                <w:szCs w:val="18"/>
              </w:rPr>
              <w:t>В нижней половине знака могут иметься надписи черного цвета: «ИНФЕКЦИОННОЕ ВЕЩЕСТВО» и</w:t>
            </w:r>
            <w:r w:rsidRPr="0020628D">
              <w:rPr>
                <w:sz w:val="18"/>
                <w:szCs w:val="18"/>
              </w:rPr>
              <w:br/>
              <w:t>«В случае повреждения или утечки немедленно уведомить органы здравоохранения»</w:t>
            </w:r>
          </w:p>
        </w:tc>
      </w:tr>
      <w:tr w:rsidR="00A864BC" w:rsidRPr="006D49E9"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vAlign w:val="center"/>
          </w:tcPr>
          <w:p w:rsidR="00A864BC" w:rsidRPr="00A76670" w:rsidRDefault="00A864BC" w:rsidP="00694922">
            <w:pPr>
              <w:pageBreakBefore/>
              <w:spacing w:before="80" w:after="80" w:line="180" w:lineRule="exact"/>
              <w:ind w:left="57" w:right="-18"/>
              <w:jc w:val="center"/>
              <w:rPr>
                <w:b/>
                <w:sz w:val="18"/>
                <w:szCs w:val="18"/>
              </w:rPr>
            </w:pPr>
            <w:r w:rsidRPr="00A76670">
              <w:rPr>
                <w:b/>
                <w:sz w:val="18"/>
                <w:szCs w:val="18"/>
              </w:rPr>
              <w:t xml:space="preserve">№ </w:t>
            </w:r>
            <w:r w:rsidRPr="00A76670">
              <w:rPr>
                <w:b/>
                <w:sz w:val="18"/>
                <w:szCs w:val="18"/>
              </w:rPr>
              <w:br/>
              <w:t>образца знака опасности</w:t>
            </w:r>
          </w:p>
        </w:tc>
        <w:tc>
          <w:tcPr>
            <w:tcW w:w="1866" w:type="dxa"/>
            <w:gridSpan w:val="3"/>
            <w:shd w:val="clear" w:color="auto" w:fill="auto"/>
            <w:vAlign w:val="center"/>
          </w:tcPr>
          <w:p w:rsidR="00A864BC" w:rsidRPr="00A76670" w:rsidRDefault="00A864BC" w:rsidP="000F12FF">
            <w:pPr>
              <w:pageBreakBefore/>
              <w:spacing w:before="80" w:after="80" w:line="180" w:lineRule="exact"/>
              <w:ind w:left="57" w:right="57"/>
              <w:jc w:val="center"/>
              <w:rPr>
                <w:b/>
                <w:sz w:val="18"/>
                <w:szCs w:val="18"/>
              </w:rPr>
            </w:pPr>
            <w:r w:rsidRPr="00A76670">
              <w:rPr>
                <w:b/>
                <w:sz w:val="18"/>
                <w:szCs w:val="18"/>
              </w:rPr>
              <w:t>Подкласс</w:t>
            </w:r>
            <w:r w:rsidRPr="00A76670">
              <w:rPr>
                <w:b/>
                <w:sz w:val="18"/>
                <w:szCs w:val="18"/>
              </w:rPr>
              <w:br/>
              <w:t>или категория</w:t>
            </w:r>
          </w:p>
        </w:tc>
        <w:tc>
          <w:tcPr>
            <w:tcW w:w="2063" w:type="dxa"/>
            <w:gridSpan w:val="3"/>
            <w:shd w:val="clear" w:color="auto" w:fill="auto"/>
            <w:vAlign w:val="center"/>
          </w:tcPr>
          <w:p w:rsidR="00A864BC" w:rsidRPr="00A76670" w:rsidRDefault="00A864BC" w:rsidP="000F12FF">
            <w:pPr>
              <w:pageBreakBefore/>
              <w:spacing w:before="80" w:after="80" w:line="180" w:lineRule="exact"/>
              <w:ind w:left="57" w:right="57"/>
              <w:jc w:val="center"/>
              <w:rPr>
                <w:b/>
                <w:sz w:val="18"/>
                <w:szCs w:val="18"/>
              </w:rPr>
            </w:pPr>
            <w:r w:rsidRPr="00A76670">
              <w:rPr>
                <w:b/>
                <w:sz w:val="18"/>
                <w:szCs w:val="18"/>
              </w:rPr>
              <w:t>Символ и цвет символа</w:t>
            </w:r>
          </w:p>
        </w:tc>
        <w:tc>
          <w:tcPr>
            <w:tcW w:w="1815" w:type="dxa"/>
            <w:gridSpan w:val="6"/>
            <w:shd w:val="clear" w:color="auto" w:fill="auto"/>
            <w:vAlign w:val="center"/>
          </w:tcPr>
          <w:p w:rsidR="00A864BC" w:rsidRPr="00A76670" w:rsidRDefault="00A864BC" w:rsidP="000F12FF">
            <w:pPr>
              <w:pageBreakBefore/>
              <w:spacing w:before="80" w:after="80" w:line="180" w:lineRule="exact"/>
              <w:ind w:left="57" w:right="57"/>
              <w:jc w:val="center"/>
              <w:rPr>
                <w:b/>
                <w:sz w:val="18"/>
                <w:szCs w:val="18"/>
              </w:rPr>
            </w:pPr>
            <w:r w:rsidRPr="00A76670">
              <w:rPr>
                <w:b/>
                <w:sz w:val="18"/>
                <w:szCs w:val="18"/>
              </w:rPr>
              <w:t>Фон</w:t>
            </w:r>
          </w:p>
        </w:tc>
        <w:tc>
          <w:tcPr>
            <w:tcW w:w="1528" w:type="dxa"/>
            <w:gridSpan w:val="7"/>
            <w:shd w:val="clear" w:color="auto" w:fill="auto"/>
            <w:vAlign w:val="center"/>
          </w:tcPr>
          <w:p w:rsidR="00A864BC" w:rsidRPr="00A76670" w:rsidRDefault="00A864BC" w:rsidP="000F12FF">
            <w:pPr>
              <w:pageBreakBefore/>
              <w:spacing w:before="80" w:after="80" w:line="180" w:lineRule="exact"/>
              <w:ind w:right="-24"/>
              <w:jc w:val="center"/>
              <w:rPr>
                <w:b/>
                <w:sz w:val="18"/>
                <w:szCs w:val="18"/>
              </w:rPr>
            </w:pPr>
            <w:r w:rsidRPr="00A76670">
              <w:rPr>
                <w:b/>
                <w:sz w:val="18"/>
                <w:szCs w:val="18"/>
              </w:rPr>
              <w:t xml:space="preserve">Цифра </w:t>
            </w:r>
            <w:r w:rsidRPr="00A76670">
              <w:rPr>
                <w:b/>
                <w:sz w:val="18"/>
                <w:szCs w:val="18"/>
              </w:rPr>
              <w:br/>
              <w:t xml:space="preserve">в нижнем </w:t>
            </w:r>
            <w:r>
              <w:rPr>
                <w:b/>
                <w:sz w:val="18"/>
                <w:szCs w:val="18"/>
              </w:rPr>
              <w:br/>
            </w:r>
            <w:r w:rsidRPr="00A76670">
              <w:rPr>
                <w:b/>
                <w:sz w:val="18"/>
                <w:szCs w:val="18"/>
              </w:rPr>
              <w:t>углу</w:t>
            </w:r>
            <w:r w:rsidRPr="00A76670">
              <w:rPr>
                <w:b/>
                <w:sz w:val="18"/>
                <w:szCs w:val="18"/>
              </w:rPr>
              <w:br/>
            </w:r>
            <w:r w:rsidRPr="00A76670">
              <w:rPr>
                <w:b/>
                <w:spacing w:val="2"/>
                <w:sz w:val="18"/>
                <w:szCs w:val="18"/>
              </w:rPr>
              <w:t>(и цвет цифры)</w:t>
            </w:r>
          </w:p>
        </w:tc>
        <w:tc>
          <w:tcPr>
            <w:tcW w:w="2268" w:type="dxa"/>
            <w:gridSpan w:val="8"/>
            <w:shd w:val="clear" w:color="auto" w:fill="auto"/>
            <w:vAlign w:val="center"/>
          </w:tcPr>
          <w:p w:rsidR="00A864BC" w:rsidRPr="00A76670" w:rsidRDefault="00A864BC" w:rsidP="000F12FF">
            <w:pPr>
              <w:pageBreakBefore/>
              <w:spacing w:before="80" w:after="80" w:line="180" w:lineRule="exact"/>
              <w:ind w:left="57" w:right="57"/>
              <w:jc w:val="center"/>
              <w:rPr>
                <w:b/>
                <w:sz w:val="18"/>
                <w:szCs w:val="18"/>
              </w:rPr>
            </w:pPr>
            <w:r w:rsidRPr="00A76670">
              <w:rPr>
                <w:b/>
                <w:sz w:val="18"/>
                <w:szCs w:val="18"/>
              </w:rPr>
              <w:t>Образцы знаков опасности</w:t>
            </w:r>
          </w:p>
        </w:tc>
        <w:tc>
          <w:tcPr>
            <w:tcW w:w="3354" w:type="dxa"/>
            <w:gridSpan w:val="9"/>
            <w:shd w:val="clear" w:color="auto" w:fill="auto"/>
            <w:vAlign w:val="center"/>
          </w:tcPr>
          <w:p w:rsidR="00A864BC" w:rsidRPr="00A76670" w:rsidRDefault="00A864BC" w:rsidP="000F12FF">
            <w:pPr>
              <w:pageBreakBefore/>
              <w:spacing w:before="80" w:after="80" w:line="180" w:lineRule="exact"/>
              <w:ind w:left="57" w:right="57"/>
              <w:jc w:val="center"/>
              <w:rPr>
                <w:b/>
                <w:sz w:val="18"/>
                <w:szCs w:val="18"/>
              </w:rPr>
            </w:pPr>
            <w:r w:rsidRPr="00A76670">
              <w:rPr>
                <w:b/>
                <w:sz w:val="18"/>
                <w:szCs w:val="18"/>
              </w:rPr>
              <w:t>Примечание</w:t>
            </w:r>
          </w:p>
        </w:tc>
      </w:tr>
      <w:tr w:rsidR="0026676B" w:rsidRPr="00EF44C0" w:rsidTr="0035160B">
        <w:trPr>
          <w:gridAfter w:val="1"/>
          <w:wAfter w:w="25" w:type="dxa"/>
          <w:cantSplit/>
          <w:trHeight w:val="353"/>
        </w:trPr>
        <w:tc>
          <w:tcPr>
            <w:tcW w:w="14138" w:type="dxa"/>
            <w:gridSpan w:val="37"/>
            <w:shd w:val="clear" w:color="auto" w:fill="auto"/>
            <w:vAlign w:val="center"/>
          </w:tcPr>
          <w:p w:rsidR="0026676B" w:rsidRPr="00EF44C0" w:rsidRDefault="0026676B" w:rsidP="00955A09">
            <w:pPr>
              <w:spacing w:before="80" w:after="80"/>
              <w:ind w:left="57" w:right="57"/>
              <w:jc w:val="center"/>
            </w:pPr>
            <w:r w:rsidRPr="00EF44C0">
              <w:rPr>
                <w:b/>
                <w:sz w:val="18"/>
                <w:szCs w:val="18"/>
              </w:rPr>
              <w:t>Класс 7: Радиоактивные материалы</w:t>
            </w:r>
          </w:p>
        </w:tc>
      </w:tr>
      <w:tr w:rsidR="00827A12" w:rsidRPr="00A36B0E"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7A</w:t>
            </w:r>
          </w:p>
        </w:tc>
        <w:tc>
          <w:tcPr>
            <w:tcW w:w="1866" w:type="dxa"/>
            <w:gridSpan w:val="3"/>
            <w:shd w:val="clear" w:color="auto" w:fill="auto"/>
          </w:tcPr>
          <w:p w:rsidR="0026676B" w:rsidRPr="00EF44C0" w:rsidRDefault="0026676B" w:rsidP="000D3EDC">
            <w:pPr>
              <w:spacing w:before="60" w:after="60"/>
              <w:jc w:val="center"/>
              <w:rPr>
                <w:sz w:val="18"/>
                <w:szCs w:val="18"/>
              </w:rPr>
            </w:pPr>
            <w:r w:rsidRPr="00EF44C0">
              <w:rPr>
                <w:sz w:val="18"/>
                <w:szCs w:val="18"/>
              </w:rPr>
              <w:t>Категория I</w:t>
            </w:r>
            <w:r w:rsidR="003411C8">
              <w:rPr>
                <w:sz w:val="18"/>
                <w:szCs w:val="18"/>
              </w:rPr>
              <w:t xml:space="preserve"> –</w:t>
            </w:r>
            <w:r w:rsidR="003411C8">
              <w:rPr>
                <w:sz w:val="18"/>
                <w:szCs w:val="18"/>
              </w:rPr>
              <w:br/>
            </w:r>
            <w:r w:rsidR="000D3EDC">
              <w:rPr>
                <w:sz w:val="18"/>
                <w:szCs w:val="18"/>
              </w:rPr>
              <w:t>белый</w:t>
            </w:r>
          </w:p>
        </w:tc>
        <w:tc>
          <w:tcPr>
            <w:tcW w:w="2063" w:type="dxa"/>
            <w:gridSpan w:val="3"/>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Трилистник:</w:t>
            </w:r>
            <w:r w:rsidRPr="00EF44C0">
              <w:rPr>
                <w:sz w:val="18"/>
                <w:szCs w:val="18"/>
              </w:rPr>
              <w:br/>
              <w:t>черный</w:t>
            </w:r>
          </w:p>
        </w:tc>
        <w:tc>
          <w:tcPr>
            <w:tcW w:w="1801"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Белый</w:t>
            </w:r>
          </w:p>
        </w:tc>
        <w:tc>
          <w:tcPr>
            <w:tcW w:w="1517" w:type="dxa"/>
            <w:gridSpan w:val="7"/>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2263" w:type="dxa"/>
            <w:gridSpan w:val="8"/>
            <w:shd w:val="clear" w:color="auto" w:fill="auto"/>
            <w:vAlign w:val="center"/>
          </w:tcPr>
          <w:p w:rsidR="0026676B" w:rsidRPr="00EF44C0" w:rsidRDefault="0026676B" w:rsidP="00955A09">
            <w:pPr>
              <w:spacing w:before="60" w:after="60"/>
              <w:jc w:val="center"/>
            </w:pPr>
            <w:r w:rsidRPr="00EF44C0">
              <w:rPr>
                <w:noProof/>
                <w:lang w:val="en-GB" w:eastAsia="en-GB"/>
              </w:rPr>
              <w:drawing>
                <wp:inline distT="0" distB="0" distL="0" distR="0" wp14:anchorId="41ADDC3C" wp14:editId="45E6B998">
                  <wp:extent cx="892454" cy="892454"/>
                  <wp:effectExtent l="0" t="0" r="3175" b="3175"/>
                  <wp:docPr id="67" name="Picture 25"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3384" w:type="dxa"/>
            <w:gridSpan w:val="11"/>
            <w:shd w:val="clear" w:color="auto" w:fill="auto"/>
          </w:tcPr>
          <w:p w:rsidR="0026676B" w:rsidRPr="0020628D" w:rsidRDefault="0026676B" w:rsidP="00955A09">
            <w:pPr>
              <w:spacing w:before="60" w:after="60"/>
              <w:rPr>
                <w:sz w:val="18"/>
                <w:szCs w:val="18"/>
              </w:rPr>
            </w:pPr>
            <w:r w:rsidRPr="0020628D">
              <w:rPr>
                <w:sz w:val="18"/>
                <w:szCs w:val="18"/>
              </w:rPr>
              <w:t>Текст (обязательный), черный в нижней половине знака:</w:t>
            </w:r>
            <w:r w:rsidRPr="0020628D">
              <w:rPr>
                <w:sz w:val="18"/>
                <w:szCs w:val="18"/>
              </w:rPr>
              <w:br/>
              <w:t>«РАДИОАКТИВНО»</w:t>
            </w:r>
            <w:r w:rsidRPr="0020628D">
              <w:rPr>
                <w:sz w:val="18"/>
                <w:szCs w:val="18"/>
              </w:rPr>
              <w:br/>
              <w:t>«СОДЕРЖИМОЕ...»</w:t>
            </w:r>
            <w:r w:rsidRPr="0020628D">
              <w:rPr>
                <w:sz w:val="18"/>
                <w:szCs w:val="18"/>
              </w:rPr>
              <w:br/>
              <w:t>«АКТИВНОСТЬ...»</w:t>
            </w:r>
            <w:r w:rsidRPr="0020628D">
              <w:rPr>
                <w:sz w:val="18"/>
                <w:szCs w:val="18"/>
              </w:rPr>
              <w:br/>
              <w:t>За словом «РАДИОАКТИВНО» должна следовать одна красная вертикальная полоса</w:t>
            </w:r>
          </w:p>
        </w:tc>
      </w:tr>
      <w:tr w:rsidR="00827A12" w:rsidRPr="00A36B0E"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7B</w:t>
            </w:r>
          </w:p>
        </w:tc>
        <w:tc>
          <w:tcPr>
            <w:tcW w:w="1866" w:type="dxa"/>
            <w:gridSpan w:val="3"/>
            <w:shd w:val="clear" w:color="auto" w:fill="auto"/>
          </w:tcPr>
          <w:p w:rsidR="0026676B" w:rsidRPr="00EF44C0" w:rsidRDefault="0026676B" w:rsidP="00955A09">
            <w:pPr>
              <w:spacing w:before="60" w:after="60"/>
              <w:jc w:val="center"/>
              <w:rPr>
                <w:sz w:val="18"/>
                <w:szCs w:val="18"/>
              </w:rPr>
            </w:pPr>
            <w:r w:rsidRPr="00EF44C0">
              <w:rPr>
                <w:sz w:val="18"/>
                <w:szCs w:val="18"/>
              </w:rPr>
              <w:t>Категория II</w:t>
            </w:r>
            <w:r w:rsidR="000D3EDC">
              <w:rPr>
                <w:sz w:val="18"/>
                <w:szCs w:val="18"/>
              </w:rPr>
              <w:t xml:space="preserve"> –</w:t>
            </w:r>
            <w:r w:rsidR="000D3EDC">
              <w:rPr>
                <w:sz w:val="18"/>
                <w:szCs w:val="18"/>
              </w:rPr>
              <w:br/>
              <w:t>желтый</w:t>
            </w:r>
          </w:p>
        </w:tc>
        <w:tc>
          <w:tcPr>
            <w:tcW w:w="2063" w:type="dxa"/>
            <w:gridSpan w:val="3"/>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Трилистник:</w:t>
            </w:r>
            <w:r w:rsidRPr="00EF44C0">
              <w:rPr>
                <w:sz w:val="18"/>
                <w:szCs w:val="18"/>
              </w:rPr>
              <w:br/>
              <w:t>черный</w:t>
            </w:r>
          </w:p>
        </w:tc>
        <w:tc>
          <w:tcPr>
            <w:tcW w:w="1801" w:type="dxa"/>
            <w:gridSpan w:val="4"/>
            <w:shd w:val="clear" w:color="auto" w:fill="auto"/>
          </w:tcPr>
          <w:p w:rsidR="0026676B" w:rsidRPr="0020628D" w:rsidRDefault="0026676B" w:rsidP="00955A09">
            <w:pPr>
              <w:spacing w:before="60" w:after="60"/>
              <w:jc w:val="center"/>
              <w:rPr>
                <w:sz w:val="18"/>
                <w:szCs w:val="18"/>
              </w:rPr>
            </w:pPr>
            <w:r w:rsidRPr="0020628D">
              <w:rPr>
                <w:sz w:val="18"/>
                <w:szCs w:val="18"/>
              </w:rPr>
              <w:t xml:space="preserve">Верхняя </w:t>
            </w:r>
            <w:r w:rsidRPr="0020628D">
              <w:rPr>
                <w:sz w:val="18"/>
                <w:szCs w:val="18"/>
              </w:rPr>
              <w:br/>
              <w:t>половина – желтая с</w:t>
            </w:r>
            <w:r>
              <w:rPr>
                <w:sz w:val="18"/>
                <w:szCs w:val="18"/>
              </w:rPr>
              <w:t> </w:t>
            </w:r>
            <w:r w:rsidRPr="0020628D">
              <w:rPr>
                <w:sz w:val="18"/>
                <w:szCs w:val="18"/>
              </w:rPr>
              <w:t xml:space="preserve">белой каймой, </w:t>
            </w:r>
            <w:r w:rsidRPr="0020628D">
              <w:rPr>
                <w:sz w:val="18"/>
                <w:szCs w:val="18"/>
              </w:rPr>
              <w:br/>
              <w:t xml:space="preserve">нижняя – белая </w:t>
            </w:r>
          </w:p>
        </w:tc>
        <w:tc>
          <w:tcPr>
            <w:tcW w:w="1517" w:type="dxa"/>
            <w:gridSpan w:val="7"/>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2263" w:type="dxa"/>
            <w:gridSpan w:val="8"/>
            <w:shd w:val="clear" w:color="auto" w:fill="auto"/>
            <w:vAlign w:val="center"/>
          </w:tcPr>
          <w:p w:rsidR="0026676B" w:rsidRPr="00EF44C0" w:rsidRDefault="0026676B" w:rsidP="00955A09">
            <w:pPr>
              <w:spacing w:before="60" w:after="60"/>
              <w:jc w:val="center"/>
            </w:pPr>
            <w:r w:rsidRPr="00EF44C0">
              <w:rPr>
                <w:noProof/>
                <w:lang w:val="en-GB" w:eastAsia="en-GB"/>
              </w:rPr>
              <w:drawing>
                <wp:inline distT="0" distB="0" distL="0" distR="0" wp14:anchorId="727D5A23" wp14:editId="4DF7E394">
                  <wp:extent cx="863194" cy="863194"/>
                  <wp:effectExtent l="0" t="0" r="0" b="0"/>
                  <wp:docPr id="68" name="Picture 26"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3384" w:type="dxa"/>
            <w:gridSpan w:val="11"/>
            <w:shd w:val="clear" w:color="auto" w:fill="auto"/>
          </w:tcPr>
          <w:p w:rsidR="0026676B" w:rsidRPr="0020628D" w:rsidRDefault="0026676B" w:rsidP="00955A09">
            <w:pPr>
              <w:spacing w:before="60" w:after="60"/>
              <w:rPr>
                <w:sz w:val="18"/>
                <w:szCs w:val="18"/>
              </w:rPr>
            </w:pPr>
            <w:r w:rsidRPr="0020628D">
              <w:rPr>
                <w:sz w:val="18"/>
                <w:szCs w:val="18"/>
              </w:rPr>
              <w:t>Текст (обязательный), черный в нижней половине знака:</w:t>
            </w:r>
            <w:r w:rsidRPr="0020628D">
              <w:rPr>
                <w:sz w:val="18"/>
                <w:szCs w:val="18"/>
              </w:rPr>
              <w:br/>
              <w:t>«РАДИОАКТИВНО»</w:t>
            </w:r>
            <w:r w:rsidRPr="0020628D">
              <w:rPr>
                <w:sz w:val="18"/>
                <w:szCs w:val="18"/>
              </w:rPr>
              <w:br/>
              <w:t>«СОДЕРЖИМОЕ...»</w:t>
            </w:r>
            <w:r w:rsidRPr="0020628D">
              <w:rPr>
                <w:sz w:val="18"/>
                <w:szCs w:val="18"/>
              </w:rPr>
              <w:br/>
              <w:t>«АКТИВНОСТЬ...»</w:t>
            </w:r>
            <w:r w:rsidRPr="0020628D">
              <w:rPr>
                <w:sz w:val="18"/>
                <w:szCs w:val="18"/>
              </w:rPr>
              <w:br/>
              <w:t xml:space="preserve"> В черном прямоугольнике: </w:t>
            </w:r>
            <w:r w:rsidRPr="0020628D">
              <w:rPr>
                <w:sz w:val="18"/>
                <w:szCs w:val="18"/>
              </w:rPr>
              <w:br/>
              <w:t>«ТРАНСПОРТНЫЙ ИНДЕКС»;</w:t>
            </w:r>
            <w:r w:rsidRPr="0020628D">
              <w:rPr>
                <w:sz w:val="18"/>
                <w:szCs w:val="18"/>
              </w:rPr>
              <w:br/>
              <w:t>За словом «РАДИОАКТИВНО» должны следовать две красные вертикальные полосы</w:t>
            </w:r>
          </w:p>
        </w:tc>
      </w:tr>
      <w:tr w:rsidR="00DB06E7" w:rsidRPr="00A36B0E"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tcPr>
          <w:p w:rsidR="00DB06E7" w:rsidRPr="00EF44C0" w:rsidRDefault="00DB06E7" w:rsidP="002C212D">
            <w:pPr>
              <w:spacing w:before="60" w:after="60"/>
              <w:ind w:left="57" w:right="57"/>
              <w:jc w:val="center"/>
              <w:rPr>
                <w:sz w:val="18"/>
                <w:szCs w:val="18"/>
              </w:rPr>
            </w:pPr>
            <w:r w:rsidRPr="00EF44C0">
              <w:rPr>
                <w:sz w:val="18"/>
                <w:szCs w:val="18"/>
              </w:rPr>
              <w:t>7C</w:t>
            </w:r>
          </w:p>
        </w:tc>
        <w:tc>
          <w:tcPr>
            <w:tcW w:w="1866" w:type="dxa"/>
            <w:gridSpan w:val="3"/>
            <w:shd w:val="clear" w:color="auto" w:fill="auto"/>
          </w:tcPr>
          <w:p w:rsidR="00DB06E7" w:rsidRPr="00E14E5A" w:rsidRDefault="00DB06E7" w:rsidP="002C212D">
            <w:pPr>
              <w:spacing w:before="60" w:after="60"/>
              <w:ind w:right="-82"/>
              <w:jc w:val="center"/>
              <w:rPr>
                <w:spacing w:val="2"/>
                <w:sz w:val="18"/>
                <w:szCs w:val="18"/>
              </w:rPr>
            </w:pPr>
            <w:r w:rsidRPr="00E14E5A">
              <w:rPr>
                <w:spacing w:val="2"/>
                <w:sz w:val="18"/>
                <w:szCs w:val="18"/>
              </w:rPr>
              <w:t>Категория III</w:t>
            </w:r>
            <w:r w:rsidR="000D3EDC">
              <w:rPr>
                <w:spacing w:val="2"/>
                <w:sz w:val="18"/>
                <w:szCs w:val="18"/>
              </w:rPr>
              <w:t xml:space="preserve"> –</w:t>
            </w:r>
            <w:r w:rsidR="000D3EDC">
              <w:rPr>
                <w:spacing w:val="2"/>
                <w:sz w:val="18"/>
                <w:szCs w:val="18"/>
              </w:rPr>
              <w:br/>
              <w:t>желтый</w:t>
            </w:r>
          </w:p>
        </w:tc>
        <w:tc>
          <w:tcPr>
            <w:tcW w:w="2063" w:type="dxa"/>
            <w:gridSpan w:val="3"/>
            <w:shd w:val="clear" w:color="auto" w:fill="auto"/>
          </w:tcPr>
          <w:p w:rsidR="00DB06E7" w:rsidRPr="00EF44C0" w:rsidRDefault="00DB06E7" w:rsidP="002C212D">
            <w:pPr>
              <w:spacing w:before="60" w:after="60"/>
              <w:ind w:left="57" w:right="57"/>
              <w:jc w:val="center"/>
              <w:rPr>
                <w:sz w:val="18"/>
                <w:szCs w:val="18"/>
              </w:rPr>
            </w:pPr>
            <w:r w:rsidRPr="00EF44C0">
              <w:rPr>
                <w:sz w:val="18"/>
                <w:szCs w:val="18"/>
              </w:rPr>
              <w:t>Трилистник:</w:t>
            </w:r>
            <w:r w:rsidRPr="00EF44C0">
              <w:rPr>
                <w:sz w:val="18"/>
                <w:szCs w:val="18"/>
              </w:rPr>
              <w:br/>
              <w:t>черный</w:t>
            </w:r>
          </w:p>
        </w:tc>
        <w:tc>
          <w:tcPr>
            <w:tcW w:w="1801" w:type="dxa"/>
            <w:gridSpan w:val="4"/>
            <w:shd w:val="clear" w:color="auto" w:fill="auto"/>
          </w:tcPr>
          <w:p w:rsidR="00DB06E7" w:rsidRPr="0020628D" w:rsidRDefault="00DB06E7" w:rsidP="002C212D">
            <w:pPr>
              <w:spacing w:before="60" w:after="60"/>
              <w:jc w:val="center"/>
              <w:rPr>
                <w:spacing w:val="2"/>
                <w:sz w:val="18"/>
                <w:szCs w:val="18"/>
              </w:rPr>
            </w:pPr>
            <w:r w:rsidRPr="0020628D">
              <w:rPr>
                <w:spacing w:val="2"/>
                <w:sz w:val="18"/>
                <w:szCs w:val="18"/>
              </w:rPr>
              <w:t xml:space="preserve">Верхняя </w:t>
            </w:r>
            <w:r w:rsidRPr="0020628D">
              <w:rPr>
                <w:spacing w:val="2"/>
                <w:sz w:val="18"/>
                <w:szCs w:val="18"/>
              </w:rPr>
              <w:br/>
              <w:t>половина – желтая с</w:t>
            </w:r>
            <w:r>
              <w:rPr>
                <w:spacing w:val="2"/>
                <w:sz w:val="18"/>
                <w:szCs w:val="18"/>
              </w:rPr>
              <w:t> </w:t>
            </w:r>
            <w:r w:rsidRPr="0020628D">
              <w:rPr>
                <w:spacing w:val="2"/>
                <w:sz w:val="18"/>
                <w:szCs w:val="18"/>
              </w:rPr>
              <w:t xml:space="preserve">белой каймой, </w:t>
            </w:r>
            <w:r w:rsidRPr="0020628D">
              <w:rPr>
                <w:spacing w:val="2"/>
                <w:sz w:val="18"/>
                <w:szCs w:val="18"/>
              </w:rPr>
              <w:br/>
              <w:t xml:space="preserve">нижняя – белая </w:t>
            </w:r>
          </w:p>
        </w:tc>
        <w:tc>
          <w:tcPr>
            <w:tcW w:w="1517" w:type="dxa"/>
            <w:gridSpan w:val="7"/>
            <w:shd w:val="clear" w:color="auto" w:fill="auto"/>
          </w:tcPr>
          <w:p w:rsidR="00DB06E7" w:rsidRPr="00EF44C0" w:rsidRDefault="00DB06E7" w:rsidP="002C212D">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2263" w:type="dxa"/>
            <w:gridSpan w:val="8"/>
            <w:shd w:val="clear" w:color="auto" w:fill="auto"/>
            <w:vAlign w:val="center"/>
          </w:tcPr>
          <w:p w:rsidR="00DB06E7" w:rsidRPr="00EF44C0" w:rsidRDefault="00DB06E7" w:rsidP="002C212D">
            <w:pPr>
              <w:spacing w:before="60" w:after="60"/>
              <w:jc w:val="center"/>
            </w:pPr>
            <w:r w:rsidRPr="00EF44C0">
              <w:rPr>
                <w:noProof/>
                <w:lang w:val="en-GB" w:eastAsia="en-GB"/>
              </w:rPr>
              <w:drawing>
                <wp:inline distT="0" distB="0" distL="0" distR="0" wp14:anchorId="7E1C3898" wp14:editId="1BB4159C">
                  <wp:extent cx="870509" cy="870509"/>
                  <wp:effectExtent l="0" t="0" r="6350" b="6350"/>
                  <wp:docPr id="69" name="Picture 27"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3384" w:type="dxa"/>
            <w:gridSpan w:val="11"/>
            <w:shd w:val="clear" w:color="auto" w:fill="auto"/>
          </w:tcPr>
          <w:p w:rsidR="00DB06E7" w:rsidRPr="0020628D" w:rsidRDefault="00DB06E7" w:rsidP="002C212D">
            <w:pPr>
              <w:spacing w:before="60" w:after="60"/>
              <w:rPr>
                <w:sz w:val="18"/>
                <w:szCs w:val="18"/>
              </w:rPr>
            </w:pPr>
            <w:r w:rsidRPr="0020628D">
              <w:rPr>
                <w:sz w:val="18"/>
                <w:szCs w:val="18"/>
              </w:rPr>
              <w:t>Текст (обязательный), черный в нижней половине знака:</w:t>
            </w:r>
            <w:r w:rsidRPr="0020628D">
              <w:rPr>
                <w:sz w:val="18"/>
                <w:szCs w:val="18"/>
              </w:rPr>
              <w:br/>
              <w:t>«РАДИОАКТИВНО»</w:t>
            </w:r>
            <w:r w:rsidRPr="0020628D">
              <w:rPr>
                <w:sz w:val="18"/>
                <w:szCs w:val="18"/>
              </w:rPr>
              <w:br/>
              <w:t>«СОДЕРЖИМОЕ...»</w:t>
            </w:r>
            <w:r w:rsidRPr="0020628D">
              <w:rPr>
                <w:sz w:val="18"/>
                <w:szCs w:val="18"/>
              </w:rPr>
              <w:br/>
              <w:t>«АКТИВНОСТЬ...»</w:t>
            </w:r>
            <w:r w:rsidRPr="0020628D">
              <w:rPr>
                <w:sz w:val="18"/>
                <w:szCs w:val="18"/>
              </w:rPr>
              <w:br/>
              <w:t>В черном прямоугольнике:</w:t>
            </w:r>
            <w:r w:rsidRPr="0020628D">
              <w:rPr>
                <w:sz w:val="18"/>
                <w:szCs w:val="18"/>
              </w:rPr>
              <w:br/>
              <w:t>«ТРАНСПОРТНЫЙ ИНДЕКС».</w:t>
            </w:r>
            <w:r w:rsidRPr="0020628D">
              <w:rPr>
                <w:sz w:val="18"/>
                <w:szCs w:val="18"/>
              </w:rPr>
              <w:br/>
              <w:t>За словом «РАДИОАКТИВНО» должны следовать три красные вертикальные полосы</w:t>
            </w:r>
          </w:p>
        </w:tc>
      </w:tr>
      <w:tr w:rsidR="00ED0018" w:rsidRPr="00A36B0E"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vAlign w:val="center"/>
          </w:tcPr>
          <w:p w:rsidR="00ED0018" w:rsidRPr="00827A12" w:rsidRDefault="00ED0018" w:rsidP="000F12FF">
            <w:pPr>
              <w:pageBreakBefore/>
              <w:spacing w:before="80" w:after="80" w:line="200" w:lineRule="exact"/>
              <w:jc w:val="center"/>
              <w:rPr>
                <w:b/>
                <w:sz w:val="18"/>
                <w:szCs w:val="18"/>
              </w:rPr>
            </w:pPr>
            <w:r w:rsidRPr="00827A12">
              <w:rPr>
                <w:b/>
                <w:sz w:val="18"/>
                <w:szCs w:val="18"/>
              </w:rPr>
              <w:t xml:space="preserve">№ </w:t>
            </w:r>
            <w:r w:rsidRPr="00827A12">
              <w:rPr>
                <w:b/>
                <w:sz w:val="18"/>
                <w:szCs w:val="18"/>
              </w:rPr>
              <w:br/>
              <w:t>образца знака опасности</w:t>
            </w:r>
          </w:p>
        </w:tc>
        <w:tc>
          <w:tcPr>
            <w:tcW w:w="1866" w:type="dxa"/>
            <w:gridSpan w:val="3"/>
            <w:shd w:val="clear" w:color="auto" w:fill="auto"/>
            <w:vAlign w:val="center"/>
          </w:tcPr>
          <w:p w:rsidR="00ED0018" w:rsidRPr="00827A12" w:rsidRDefault="00ED0018" w:rsidP="000F12FF">
            <w:pPr>
              <w:pageBreakBefore/>
              <w:spacing w:before="80" w:after="80" w:line="200" w:lineRule="exact"/>
              <w:jc w:val="center"/>
              <w:rPr>
                <w:b/>
                <w:sz w:val="18"/>
                <w:szCs w:val="18"/>
              </w:rPr>
            </w:pPr>
            <w:r w:rsidRPr="00827A12">
              <w:rPr>
                <w:b/>
                <w:sz w:val="18"/>
                <w:szCs w:val="18"/>
              </w:rPr>
              <w:t>Подкласс</w:t>
            </w:r>
            <w:r w:rsidRPr="00827A12">
              <w:rPr>
                <w:b/>
                <w:sz w:val="18"/>
                <w:szCs w:val="18"/>
              </w:rPr>
              <w:br/>
              <w:t>или категория</w:t>
            </w:r>
          </w:p>
        </w:tc>
        <w:tc>
          <w:tcPr>
            <w:tcW w:w="2063" w:type="dxa"/>
            <w:gridSpan w:val="3"/>
            <w:shd w:val="clear" w:color="auto" w:fill="auto"/>
            <w:vAlign w:val="center"/>
          </w:tcPr>
          <w:p w:rsidR="00ED0018" w:rsidRPr="00827A12" w:rsidRDefault="00ED0018" w:rsidP="000F12FF">
            <w:pPr>
              <w:pageBreakBefore/>
              <w:spacing w:before="80" w:after="80" w:line="200" w:lineRule="exact"/>
              <w:jc w:val="center"/>
              <w:rPr>
                <w:b/>
                <w:sz w:val="18"/>
                <w:szCs w:val="18"/>
              </w:rPr>
            </w:pPr>
            <w:r w:rsidRPr="00827A12">
              <w:rPr>
                <w:b/>
                <w:sz w:val="18"/>
                <w:szCs w:val="18"/>
              </w:rPr>
              <w:t>Символ и цвет символа</w:t>
            </w:r>
          </w:p>
        </w:tc>
        <w:tc>
          <w:tcPr>
            <w:tcW w:w="1801" w:type="dxa"/>
            <w:gridSpan w:val="4"/>
            <w:shd w:val="clear" w:color="auto" w:fill="auto"/>
            <w:vAlign w:val="center"/>
          </w:tcPr>
          <w:p w:rsidR="00ED0018" w:rsidRPr="00827A12" w:rsidRDefault="00ED0018" w:rsidP="000F12FF">
            <w:pPr>
              <w:pageBreakBefore/>
              <w:spacing w:before="80" w:after="80" w:line="200" w:lineRule="exact"/>
              <w:jc w:val="center"/>
              <w:rPr>
                <w:b/>
                <w:sz w:val="18"/>
                <w:szCs w:val="18"/>
              </w:rPr>
            </w:pPr>
            <w:r w:rsidRPr="00827A12">
              <w:rPr>
                <w:b/>
                <w:sz w:val="18"/>
                <w:szCs w:val="18"/>
              </w:rPr>
              <w:t>Фон</w:t>
            </w:r>
          </w:p>
        </w:tc>
        <w:tc>
          <w:tcPr>
            <w:tcW w:w="1517" w:type="dxa"/>
            <w:gridSpan w:val="7"/>
            <w:shd w:val="clear" w:color="auto" w:fill="auto"/>
            <w:vAlign w:val="center"/>
          </w:tcPr>
          <w:p w:rsidR="00ED0018" w:rsidRPr="00827A12" w:rsidRDefault="00ED0018" w:rsidP="006E3E17">
            <w:pPr>
              <w:pageBreakBefore/>
              <w:spacing w:before="80" w:after="80" w:line="200" w:lineRule="exact"/>
              <w:ind w:right="-38"/>
              <w:jc w:val="center"/>
              <w:rPr>
                <w:b/>
                <w:sz w:val="18"/>
                <w:szCs w:val="18"/>
              </w:rPr>
            </w:pPr>
            <w:r w:rsidRPr="00827A12">
              <w:rPr>
                <w:b/>
                <w:sz w:val="18"/>
                <w:szCs w:val="18"/>
              </w:rPr>
              <w:t xml:space="preserve">Цифра </w:t>
            </w:r>
            <w:r w:rsidRPr="00827A12">
              <w:rPr>
                <w:b/>
                <w:sz w:val="18"/>
                <w:szCs w:val="18"/>
              </w:rPr>
              <w:br/>
              <w:t xml:space="preserve">в нижнем </w:t>
            </w:r>
            <w:r w:rsidRPr="00827A12">
              <w:rPr>
                <w:b/>
                <w:sz w:val="18"/>
                <w:szCs w:val="18"/>
              </w:rPr>
              <w:br/>
              <w:t>углу</w:t>
            </w:r>
            <w:r w:rsidRPr="00827A12">
              <w:rPr>
                <w:b/>
                <w:sz w:val="18"/>
                <w:szCs w:val="18"/>
              </w:rPr>
              <w:br/>
            </w:r>
            <w:r w:rsidRPr="00827A12">
              <w:rPr>
                <w:b/>
                <w:spacing w:val="2"/>
                <w:sz w:val="18"/>
                <w:szCs w:val="18"/>
              </w:rPr>
              <w:t>(и цвет цифры)</w:t>
            </w:r>
          </w:p>
        </w:tc>
        <w:tc>
          <w:tcPr>
            <w:tcW w:w="2263" w:type="dxa"/>
            <w:gridSpan w:val="8"/>
            <w:shd w:val="clear" w:color="auto" w:fill="auto"/>
            <w:vAlign w:val="center"/>
          </w:tcPr>
          <w:p w:rsidR="00ED0018" w:rsidRPr="00827A12" w:rsidRDefault="00ED0018" w:rsidP="000F12FF">
            <w:pPr>
              <w:pageBreakBefore/>
              <w:spacing w:before="80" w:after="80" w:line="200" w:lineRule="exact"/>
              <w:jc w:val="center"/>
              <w:rPr>
                <w:b/>
                <w:sz w:val="18"/>
                <w:szCs w:val="18"/>
              </w:rPr>
            </w:pPr>
            <w:r w:rsidRPr="00827A12">
              <w:rPr>
                <w:b/>
                <w:sz w:val="18"/>
                <w:szCs w:val="18"/>
              </w:rPr>
              <w:t xml:space="preserve">Образцы знаков </w:t>
            </w:r>
            <w:r w:rsidRPr="00827A12">
              <w:rPr>
                <w:b/>
                <w:sz w:val="18"/>
                <w:szCs w:val="18"/>
              </w:rPr>
              <w:br/>
              <w:t>опасности</w:t>
            </w:r>
          </w:p>
        </w:tc>
        <w:tc>
          <w:tcPr>
            <w:tcW w:w="3384" w:type="dxa"/>
            <w:gridSpan w:val="11"/>
            <w:shd w:val="clear" w:color="auto" w:fill="auto"/>
            <w:vAlign w:val="center"/>
          </w:tcPr>
          <w:p w:rsidR="00ED0018" w:rsidRPr="00827A12" w:rsidRDefault="00ED0018" w:rsidP="000F12FF">
            <w:pPr>
              <w:pageBreakBefore/>
              <w:spacing w:before="80" w:after="80" w:line="200" w:lineRule="exact"/>
              <w:jc w:val="center"/>
              <w:rPr>
                <w:b/>
                <w:sz w:val="18"/>
                <w:szCs w:val="18"/>
              </w:rPr>
            </w:pPr>
            <w:r w:rsidRPr="00827A12">
              <w:rPr>
                <w:b/>
                <w:sz w:val="18"/>
                <w:szCs w:val="18"/>
              </w:rPr>
              <w:t>Примечание</w:t>
            </w:r>
          </w:p>
        </w:tc>
      </w:tr>
      <w:tr w:rsidR="00827A12" w:rsidRPr="00A36B0E"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7E</w:t>
            </w:r>
          </w:p>
        </w:tc>
        <w:tc>
          <w:tcPr>
            <w:tcW w:w="1866" w:type="dxa"/>
            <w:gridSpan w:val="3"/>
            <w:shd w:val="clear" w:color="auto" w:fill="auto"/>
          </w:tcPr>
          <w:p w:rsidR="0026676B" w:rsidRPr="00EF44C0" w:rsidRDefault="0026676B" w:rsidP="00955A09">
            <w:pPr>
              <w:spacing w:before="60" w:after="60"/>
              <w:ind w:left="57" w:right="57"/>
              <w:jc w:val="center"/>
              <w:rPr>
                <w:sz w:val="18"/>
                <w:szCs w:val="18"/>
              </w:rPr>
            </w:pPr>
            <w:r>
              <w:rPr>
                <w:sz w:val="18"/>
                <w:szCs w:val="18"/>
              </w:rPr>
              <w:t>Делящийся</w:t>
            </w:r>
            <w:r>
              <w:rPr>
                <w:sz w:val="18"/>
                <w:szCs w:val="18"/>
              </w:rPr>
              <w:br/>
            </w:r>
            <w:r w:rsidRPr="00EF44C0">
              <w:rPr>
                <w:sz w:val="18"/>
                <w:szCs w:val="18"/>
              </w:rPr>
              <w:t>материал</w:t>
            </w:r>
          </w:p>
        </w:tc>
        <w:tc>
          <w:tcPr>
            <w:tcW w:w="2063" w:type="dxa"/>
            <w:gridSpan w:val="3"/>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w:t>
            </w:r>
          </w:p>
        </w:tc>
        <w:tc>
          <w:tcPr>
            <w:tcW w:w="1801" w:type="dxa"/>
            <w:gridSpan w:val="4"/>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Белый</w:t>
            </w:r>
          </w:p>
        </w:tc>
        <w:tc>
          <w:tcPr>
            <w:tcW w:w="1517" w:type="dxa"/>
            <w:gridSpan w:val="7"/>
            <w:shd w:val="clear" w:color="auto" w:fill="auto"/>
          </w:tcPr>
          <w:p w:rsidR="0026676B" w:rsidRPr="00EF44C0" w:rsidRDefault="0026676B" w:rsidP="00955A09">
            <w:pPr>
              <w:spacing w:before="60" w:after="60"/>
              <w:ind w:left="57" w:right="57"/>
              <w:jc w:val="center"/>
              <w:rPr>
                <w:sz w:val="18"/>
                <w:szCs w:val="18"/>
              </w:rPr>
            </w:pPr>
            <w:r w:rsidRPr="00EF44C0">
              <w:rPr>
                <w:sz w:val="18"/>
                <w:szCs w:val="18"/>
              </w:rPr>
              <w:t>7</w:t>
            </w:r>
            <w:r>
              <w:rPr>
                <w:sz w:val="18"/>
                <w:szCs w:val="18"/>
              </w:rPr>
              <w:br/>
            </w:r>
            <w:r w:rsidRPr="00EF44C0">
              <w:rPr>
                <w:sz w:val="18"/>
                <w:szCs w:val="18"/>
              </w:rPr>
              <w:t>(черный)</w:t>
            </w:r>
          </w:p>
        </w:tc>
        <w:tc>
          <w:tcPr>
            <w:tcW w:w="2263" w:type="dxa"/>
            <w:gridSpan w:val="8"/>
            <w:shd w:val="clear" w:color="auto" w:fill="auto"/>
            <w:vAlign w:val="center"/>
          </w:tcPr>
          <w:p w:rsidR="0026676B" w:rsidRPr="00B82D4D" w:rsidRDefault="0026676B" w:rsidP="00955A09">
            <w:pPr>
              <w:spacing w:before="60" w:after="60"/>
              <w:jc w:val="center"/>
            </w:pPr>
            <w:r w:rsidRPr="00EF44C0">
              <w:rPr>
                <w:noProof/>
                <w:lang w:val="en-GB" w:eastAsia="en-GB"/>
              </w:rPr>
              <w:drawing>
                <wp:inline distT="0" distB="0" distL="0" distR="0" wp14:anchorId="38E23B6D" wp14:editId="5A0EA51B">
                  <wp:extent cx="855878" cy="855878"/>
                  <wp:effectExtent l="0" t="0" r="1905" b="1905"/>
                  <wp:docPr id="70" name="Picture 28"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3384" w:type="dxa"/>
            <w:gridSpan w:val="11"/>
            <w:shd w:val="clear" w:color="auto" w:fill="auto"/>
          </w:tcPr>
          <w:p w:rsidR="0026676B" w:rsidRPr="0020628D" w:rsidRDefault="0026676B" w:rsidP="00955A09">
            <w:pPr>
              <w:spacing w:before="60" w:after="60"/>
              <w:rPr>
                <w:sz w:val="18"/>
                <w:szCs w:val="18"/>
              </w:rPr>
            </w:pPr>
            <w:r w:rsidRPr="0020628D">
              <w:rPr>
                <w:sz w:val="18"/>
                <w:szCs w:val="18"/>
              </w:rPr>
              <w:t xml:space="preserve">Текст (обязательный), черный в нижней половине знака: «ДЕЛЯЩИЙСЯ» </w:t>
            </w:r>
            <w:r w:rsidRPr="0020628D">
              <w:rPr>
                <w:sz w:val="18"/>
                <w:szCs w:val="18"/>
              </w:rPr>
              <w:br/>
              <w:t xml:space="preserve">В черном прямоугольнике в нижней половине знака: </w:t>
            </w:r>
            <w:r w:rsidRPr="0020628D">
              <w:rPr>
                <w:sz w:val="18"/>
                <w:szCs w:val="18"/>
              </w:rPr>
              <w:br/>
              <w:t>«ИНДЕКС БЕЗОПАСНОСТИ ПО КРИТИЧНОСТИ»</w:t>
            </w:r>
          </w:p>
        </w:tc>
      </w:tr>
      <w:tr w:rsidR="0026676B" w:rsidRPr="00EA7F0C" w:rsidTr="0035160B">
        <w:tblPrEx>
          <w:tblCellMar>
            <w:left w:w="108" w:type="dxa"/>
            <w:right w:w="108" w:type="dxa"/>
          </w:tblCellMar>
          <w:tblLook w:val="04A0" w:firstRow="1" w:lastRow="0" w:firstColumn="1" w:lastColumn="0" w:noHBand="0" w:noVBand="1"/>
        </w:tblPrEx>
        <w:trPr>
          <w:gridAfter w:val="1"/>
          <w:wAfter w:w="25" w:type="dxa"/>
          <w:trHeight w:val="289"/>
        </w:trPr>
        <w:tc>
          <w:tcPr>
            <w:tcW w:w="14138" w:type="dxa"/>
            <w:gridSpan w:val="37"/>
            <w:shd w:val="clear" w:color="auto" w:fill="auto"/>
          </w:tcPr>
          <w:p w:rsidR="0026676B" w:rsidRPr="00EA7F0C" w:rsidRDefault="0026676B" w:rsidP="00955A09">
            <w:pPr>
              <w:keepNext/>
              <w:keepLines/>
              <w:spacing w:before="80" w:after="80"/>
              <w:ind w:left="57" w:right="57"/>
              <w:jc w:val="center"/>
              <w:rPr>
                <w:b/>
              </w:rPr>
            </w:pPr>
            <w:r w:rsidRPr="00EA7F0C">
              <w:rPr>
                <w:b/>
                <w:sz w:val="18"/>
                <w:szCs w:val="18"/>
              </w:rPr>
              <w:t>Класс 8: Коррозионные вещества</w:t>
            </w:r>
          </w:p>
        </w:tc>
      </w:tr>
      <w:tr w:rsidR="0026676B" w:rsidRPr="00EA7F0C"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tcPr>
          <w:p w:rsidR="0026676B" w:rsidRPr="00EA7F0C" w:rsidRDefault="0026676B" w:rsidP="00955A09">
            <w:pPr>
              <w:keepNext/>
              <w:keepLines/>
              <w:spacing w:before="60" w:after="60"/>
              <w:jc w:val="center"/>
              <w:rPr>
                <w:sz w:val="18"/>
                <w:szCs w:val="18"/>
              </w:rPr>
            </w:pPr>
            <w:r w:rsidRPr="00EA7F0C">
              <w:rPr>
                <w:sz w:val="18"/>
                <w:szCs w:val="18"/>
              </w:rPr>
              <w:t>8</w:t>
            </w:r>
          </w:p>
        </w:tc>
        <w:tc>
          <w:tcPr>
            <w:tcW w:w="1856" w:type="dxa"/>
            <w:gridSpan w:val="2"/>
            <w:shd w:val="clear" w:color="auto" w:fill="auto"/>
          </w:tcPr>
          <w:p w:rsidR="0026676B" w:rsidRPr="00EA7F0C" w:rsidRDefault="0026676B" w:rsidP="00955A09">
            <w:pPr>
              <w:keepNext/>
              <w:keepLines/>
              <w:spacing w:before="60" w:after="60"/>
              <w:jc w:val="center"/>
              <w:rPr>
                <w:sz w:val="18"/>
                <w:szCs w:val="18"/>
              </w:rPr>
            </w:pPr>
            <w:r w:rsidRPr="00EA7F0C">
              <w:rPr>
                <w:sz w:val="18"/>
                <w:szCs w:val="18"/>
              </w:rPr>
              <w:t>–</w:t>
            </w:r>
          </w:p>
        </w:tc>
        <w:tc>
          <w:tcPr>
            <w:tcW w:w="2073" w:type="dxa"/>
            <w:gridSpan w:val="4"/>
            <w:shd w:val="clear" w:color="auto" w:fill="auto"/>
          </w:tcPr>
          <w:p w:rsidR="0026676B" w:rsidRPr="0020628D" w:rsidRDefault="0026676B" w:rsidP="00955A09">
            <w:pPr>
              <w:keepNext/>
              <w:keepLines/>
              <w:spacing w:before="60" w:after="60" w:line="234" w:lineRule="atLeast"/>
              <w:ind w:left="57" w:right="57"/>
              <w:jc w:val="center"/>
              <w:rPr>
                <w:sz w:val="18"/>
                <w:szCs w:val="18"/>
              </w:rPr>
            </w:pPr>
            <w:r w:rsidRPr="0020628D">
              <w:rPr>
                <w:sz w:val="18"/>
                <w:szCs w:val="18"/>
              </w:rPr>
              <w:t>Жидкост</w:t>
            </w:r>
            <w:r>
              <w:rPr>
                <w:sz w:val="18"/>
                <w:szCs w:val="18"/>
              </w:rPr>
              <w:t>ь</w:t>
            </w:r>
            <w:r w:rsidRPr="0020628D">
              <w:rPr>
                <w:sz w:val="18"/>
                <w:szCs w:val="18"/>
              </w:rPr>
              <w:t>, выливающ</w:t>
            </w:r>
            <w:r>
              <w:rPr>
                <w:sz w:val="18"/>
                <w:szCs w:val="18"/>
              </w:rPr>
              <w:t>ая</w:t>
            </w:r>
            <w:r w:rsidRPr="0020628D">
              <w:rPr>
                <w:sz w:val="18"/>
                <w:szCs w:val="18"/>
              </w:rPr>
              <w:t>ся из двух пробирок и поражающ</w:t>
            </w:r>
            <w:r>
              <w:rPr>
                <w:sz w:val="18"/>
                <w:szCs w:val="18"/>
              </w:rPr>
              <w:t>ая</w:t>
            </w:r>
            <w:r w:rsidRPr="0020628D">
              <w:rPr>
                <w:sz w:val="18"/>
                <w:szCs w:val="18"/>
              </w:rPr>
              <w:t xml:space="preserve"> руку или металл: черный</w:t>
            </w:r>
          </w:p>
        </w:tc>
        <w:tc>
          <w:tcPr>
            <w:tcW w:w="1809" w:type="dxa"/>
            <w:gridSpan w:val="5"/>
            <w:shd w:val="clear" w:color="auto" w:fill="auto"/>
          </w:tcPr>
          <w:p w:rsidR="0026676B" w:rsidRPr="0020628D" w:rsidRDefault="0026676B" w:rsidP="00955A09">
            <w:pPr>
              <w:keepNext/>
              <w:keepLines/>
              <w:spacing w:before="60" w:after="60" w:line="234" w:lineRule="atLeast"/>
              <w:ind w:left="57" w:right="57"/>
              <w:jc w:val="center"/>
              <w:rPr>
                <w:sz w:val="18"/>
                <w:szCs w:val="18"/>
              </w:rPr>
            </w:pPr>
            <w:r w:rsidRPr="0020628D">
              <w:rPr>
                <w:sz w:val="18"/>
                <w:szCs w:val="18"/>
              </w:rPr>
              <w:t>Верхняя половина белая, нижняя – черная с белой каймой</w:t>
            </w:r>
          </w:p>
        </w:tc>
        <w:tc>
          <w:tcPr>
            <w:tcW w:w="1526" w:type="dxa"/>
            <w:gridSpan w:val="7"/>
            <w:shd w:val="clear" w:color="auto" w:fill="auto"/>
          </w:tcPr>
          <w:p w:rsidR="0026676B" w:rsidRPr="00EA7F0C" w:rsidRDefault="0026676B" w:rsidP="00955A09">
            <w:pPr>
              <w:keepNext/>
              <w:keepLines/>
              <w:spacing w:before="60" w:after="60" w:line="234" w:lineRule="atLeast"/>
              <w:ind w:left="57" w:right="57"/>
              <w:jc w:val="center"/>
              <w:rPr>
                <w:sz w:val="18"/>
                <w:szCs w:val="18"/>
              </w:rPr>
            </w:pPr>
            <w:r w:rsidRPr="00EA7F0C">
              <w:rPr>
                <w:sz w:val="18"/>
                <w:szCs w:val="18"/>
              </w:rPr>
              <w:t>8</w:t>
            </w:r>
            <w:r w:rsidRPr="00EA7F0C">
              <w:rPr>
                <w:sz w:val="18"/>
                <w:szCs w:val="18"/>
              </w:rPr>
              <w:br/>
              <w:t>(белый)</w:t>
            </w:r>
          </w:p>
        </w:tc>
        <w:tc>
          <w:tcPr>
            <w:tcW w:w="2254" w:type="dxa"/>
            <w:gridSpan w:val="8"/>
            <w:shd w:val="clear" w:color="auto" w:fill="auto"/>
            <w:vAlign w:val="center"/>
          </w:tcPr>
          <w:p w:rsidR="0026676B" w:rsidRPr="00EA7F0C" w:rsidRDefault="0026676B" w:rsidP="00955A09">
            <w:pPr>
              <w:keepNext/>
              <w:keepLines/>
              <w:spacing w:before="60" w:after="60"/>
              <w:jc w:val="center"/>
              <w:rPr>
                <w:sz w:val="18"/>
                <w:szCs w:val="18"/>
              </w:rPr>
            </w:pPr>
            <w:r w:rsidRPr="00EA7F0C">
              <w:rPr>
                <w:noProof/>
                <w:sz w:val="18"/>
                <w:szCs w:val="18"/>
                <w:lang w:val="en-GB" w:eastAsia="en-GB"/>
              </w:rPr>
              <w:drawing>
                <wp:inline distT="0" distB="0" distL="0" distR="0" wp14:anchorId="3E80980B" wp14:editId="6655C445">
                  <wp:extent cx="855878" cy="855878"/>
                  <wp:effectExtent l="0" t="0" r="1905" b="1905"/>
                  <wp:docPr id="71" name="Picture 29"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3376" w:type="dxa"/>
            <w:gridSpan w:val="10"/>
            <w:shd w:val="clear" w:color="auto" w:fill="auto"/>
          </w:tcPr>
          <w:p w:rsidR="0026676B" w:rsidRPr="00EA7F0C" w:rsidRDefault="0026676B" w:rsidP="00955A09">
            <w:pPr>
              <w:keepNext/>
              <w:keepLines/>
              <w:spacing w:before="60" w:after="60"/>
              <w:jc w:val="center"/>
              <w:rPr>
                <w:sz w:val="18"/>
                <w:szCs w:val="18"/>
              </w:rPr>
            </w:pPr>
            <w:r>
              <w:rPr>
                <w:sz w:val="18"/>
                <w:szCs w:val="18"/>
              </w:rPr>
              <w:t>–</w:t>
            </w:r>
          </w:p>
        </w:tc>
      </w:tr>
      <w:tr w:rsidR="00640041" w:rsidRPr="00EA7F0C" w:rsidTr="0035160B">
        <w:tblPrEx>
          <w:tblCellMar>
            <w:left w:w="108" w:type="dxa"/>
            <w:right w:w="108" w:type="dxa"/>
          </w:tblCellMar>
          <w:tblLook w:val="04A0" w:firstRow="1" w:lastRow="0" w:firstColumn="1" w:lastColumn="0" w:noHBand="0" w:noVBand="1"/>
        </w:tblPrEx>
        <w:trPr>
          <w:gridAfter w:val="1"/>
          <w:wAfter w:w="25" w:type="dxa"/>
        </w:trPr>
        <w:tc>
          <w:tcPr>
            <w:tcW w:w="14138" w:type="dxa"/>
            <w:gridSpan w:val="37"/>
            <w:shd w:val="clear" w:color="auto" w:fill="auto"/>
          </w:tcPr>
          <w:p w:rsidR="00640041" w:rsidRDefault="00640041" w:rsidP="00955A09">
            <w:pPr>
              <w:keepNext/>
              <w:keepLines/>
              <w:spacing w:before="60" w:after="60"/>
              <w:jc w:val="center"/>
              <w:rPr>
                <w:sz w:val="18"/>
                <w:szCs w:val="18"/>
              </w:rPr>
            </w:pPr>
            <w:r w:rsidRPr="0020628D">
              <w:rPr>
                <w:b/>
                <w:sz w:val="18"/>
                <w:szCs w:val="18"/>
              </w:rPr>
              <w:t>Класс 9: Прочие опасные вещества и изделия, включая вещества, опасные для окружающей среды</w:t>
            </w:r>
          </w:p>
        </w:tc>
      </w:tr>
      <w:tr w:rsidR="00640041" w:rsidRPr="00EA7F0C"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tcPr>
          <w:p w:rsidR="00640041" w:rsidRPr="00EA7F0C" w:rsidRDefault="00640041" w:rsidP="002C212D">
            <w:pPr>
              <w:spacing w:before="60" w:after="60"/>
              <w:jc w:val="center"/>
              <w:rPr>
                <w:sz w:val="18"/>
                <w:szCs w:val="18"/>
              </w:rPr>
            </w:pPr>
            <w:r w:rsidRPr="00EA7F0C">
              <w:rPr>
                <w:sz w:val="18"/>
                <w:szCs w:val="18"/>
              </w:rPr>
              <w:t>9</w:t>
            </w:r>
          </w:p>
        </w:tc>
        <w:tc>
          <w:tcPr>
            <w:tcW w:w="1846" w:type="dxa"/>
            <w:shd w:val="clear" w:color="auto" w:fill="auto"/>
          </w:tcPr>
          <w:p w:rsidR="00640041" w:rsidRPr="00EA7F0C" w:rsidRDefault="00640041" w:rsidP="002C212D">
            <w:pPr>
              <w:spacing w:before="60" w:after="60"/>
              <w:jc w:val="center"/>
              <w:rPr>
                <w:sz w:val="18"/>
                <w:szCs w:val="18"/>
              </w:rPr>
            </w:pPr>
            <w:r w:rsidRPr="00EA7F0C">
              <w:rPr>
                <w:sz w:val="18"/>
                <w:szCs w:val="18"/>
              </w:rPr>
              <w:t>–</w:t>
            </w:r>
          </w:p>
        </w:tc>
        <w:tc>
          <w:tcPr>
            <w:tcW w:w="2083" w:type="dxa"/>
            <w:gridSpan w:val="5"/>
            <w:shd w:val="clear" w:color="auto" w:fill="auto"/>
          </w:tcPr>
          <w:p w:rsidR="00640041" w:rsidRPr="0020628D" w:rsidRDefault="00640041" w:rsidP="00A41E58">
            <w:pPr>
              <w:suppressAutoHyphens/>
              <w:spacing w:before="60" w:after="60" w:line="234" w:lineRule="atLeast"/>
              <w:ind w:left="57" w:right="57"/>
              <w:jc w:val="center"/>
              <w:rPr>
                <w:sz w:val="18"/>
                <w:szCs w:val="18"/>
              </w:rPr>
            </w:pPr>
            <w:r w:rsidRPr="0020628D">
              <w:rPr>
                <w:sz w:val="18"/>
                <w:szCs w:val="18"/>
              </w:rPr>
              <w:t>7 вертикальных полос в верхней половине: черный</w:t>
            </w:r>
          </w:p>
        </w:tc>
        <w:tc>
          <w:tcPr>
            <w:tcW w:w="1823" w:type="dxa"/>
            <w:gridSpan w:val="7"/>
            <w:shd w:val="clear" w:color="auto" w:fill="auto"/>
          </w:tcPr>
          <w:p w:rsidR="00640041" w:rsidRPr="00EA7F0C" w:rsidRDefault="00640041" w:rsidP="002C212D">
            <w:pPr>
              <w:spacing w:before="60" w:after="60" w:line="234" w:lineRule="atLeast"/>
              <w:ind w:left="57" w:right="57"/>
              <w:jc w:val="center"/>
              <w:rPr>
                <w:sz w:val="18"/>
                <w:szCs w:val="18"/>
              </w:rPr>
            </w:pPr>
            <w:r w:rsidRPr="00EA7F0C">
              <w:rPr>
                <w:sz w:val="18"/>
                <w:szCs w:val="18"/>
              </w:rPr>
              <w:t>Белый</w:t>
            </w:r>
          </w:p>
        </w:tc>
        <w:tc>
          <w:tcPr>
            <w:tcW w:w="1526" w:type="dxa"/>
            <w:gridSpan w:val="7"/>
            <w:shd w:val="clear" w:color="auto" w:fill="auto"/>
          </w:tcPr>
          <w:p w:rsidR="00640041" w:rsidRPr="00EA7F0C" w:rsidRDefault="00640041" w:rsidP="002C212D">
            <w:pPr>
              <w:spacing w:before="60" w:after="60" w:line="234" w:lineRule="atLeast"/>
              <w:ind w:left="57" w:right="57"/>
              <w:jc w:val="center"/>
              <w:rPr>
                <w:sz w:val="18"/>
                <w:szCs w:val="18"/>
              </w:rPr>
            </w:pPr>
            <w:r w:rsidRPr="00EA7F0C">
              <w:rPr>
                <w:sz w:val="18"/>
                <w:szCs w:val="18"/>
              </w:rPr>
              <w:t>Подчеркнутая цифра «9»</w:t>
            </w:r>
            <w:r w:rsidRPr="00EA7F0C">
              <w:rPr>
                <w:sz w:val="18"/>
                <w:szCs w:val="18"/>
              </w:rPr>
              <w:br/>
              <w:t>(черный)</w:t>
            </w:r>
          </w:p>
        </w:tc>
        <w:tc>
          <w:tcPr>
            <w:tcW w:w="2240" w:type="dxa"/>
            <w:gridSpan w:val="6"/>
            <w:shd w:val="clear" w:color="auto" w:fill="auto"/>
            <w:vAlign w:val="center"/>
          </w:tcPr>
          <w:p w:rsidR="00640041" w:rsidRPr="00EA7F0C" w:rsidRDefault="00640041" w:rsidP="002C212D">
            <w:pPr>
              <w:spacing w:before="60" w:after="60"/>
              <w:jc w:val="center"/>
              <w:rPr>
                <w:sz w:val="18"/>
                <w:szCs w:val="18"/>
              </w:rPr>
            </w:pPr>
            <w:r w:rsidRPr="00EA7F0C">
              <w:rPr>
                <w:noProof/>
                <w:sz w:val="18"/>
                <w:szCs w:val="18"/>
                <w:lang w:val="en-GB" w:eastAsia="en-GB"/>
              </w:rPr>
              <w:drawing>
                <wp:inline distT="0" distB="0" distL="0" distR="0" wp14:anchorId="4B3F8EE6" wp14:editId="6059E7C4">
                  <wp:extent cx="877824" cy="871815"/>
                  <wp:effectExtent l="0" t="0" r="0" b="5080"/>
                  <wp:docPr id="72" name="Picture 30"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3376" w:type="dxa"/>
            <w:gridSpan w:val="10"/>
            <w:shd w:val="clear" w:color="auto" w:fill="auto"/>
          </w:tcPr>
          <w:p w:rsidR="00640041" w:rsidRPr="00EA7F0C" w:rsidRDefault="00640041" w:rsidP="002C212D">
            <w:pPr>
              <w:spacing w:before="60" w:after="60"/>
              <w:jc w:val="center"/>
              <w:rPr>
                <w:sz w:val="18"/>
                <w:szCs w:val="18"/>
              </w:rPr>
            </w:pPr>
            <w:r>
              <w:rPr>
                <w:sz w:val="18"/>
                <w:szCs w:val="18"/>
              </w:rPr>
              <w:t>–</w:t>
            </w:r>
          </w:p>
        </w:tc>
      </w:tr>
      <w:tr w:rsidR="000D3EDC" w:rsidRPr="00EA7F0C" w:rsidTr="0035160B">
        <w:tblPrEx>
          <w:tblCellMar>
            <w:left w:w="108" w:type="dxa"/>
            <w:right w:w="108" w:type="dxa"/>
          </w:tblCellMar>
          <w:tblLook w:val="04A0" w:firstRow="1" w:lastRow="0" w:firstColumn="1" w:lastColumn="0" w:noHBand="0" w:noVBand="1"/>
        </w:tblPrEx>
        <w:trPr>
          <w:gridAfter w:val="1"/>
          <w:wAfter w:w="25" w:type="dxa"/>
        </w:trPr>
        <w:tc>
          <w:tcPr>
            <w:tcW w:w="1244" w:type="dxa"/>
            <w:shd w:val="clear" w:color="auto" w:fill="auto"/>
          </w:tcPr>
          <w:p w:rsidR="000D3EDC" w:rsidRPr="00EA7F0C" w:rsidRDefault="000D3EDC" w:rsidP="000E26F9">
            <w:pPr>
              <w:spacing w:before="60" w:after="60"/>
              <w:jc w:val="center"/>
              <w:rPr>
                <w:sz w:val="18"/>
                <w:szCs w:val="18"/>
              </w:rPr>
            </w:pPr>
            <w:r w:rsidRPr="00EA7F0C">
              <w:rPr>
                <w:sz w:val="18"/>
                <w:szCs w:val="18"/>
              </w:rPr>
              <w:t>9A</w:t>
            </w:r>
          </w:p>
        </w:tc>
        <w:tc>
          <w:tcPr>
            <w:tcW w:w="1846" w:type="dxa"/>
            <w:shd w:val="clear" w:color="auto" w:fill="auto"/>
          </w:tcPr>
          <w:p w:rsidR="000D3EDC" w:rsidRPr="00EA7F0C" w:rsidRDefault="000D3EDC" w:rsidP="000E26F9">
            <w:pPr>
              <w:spacing w:before="60" w:after="60"/>
              <w:jc w:val="center"/>
              <w:rPr>
                <w:sz w:val="18"/>
                <w:szCs w:val="18"/>
              </w:rPr>
            </w:pPr>
            <w:r w:rsidRPr="00EA7F0C">
              <w:rPr>
                <w:sz w:val="18"/>
                <w:szCs w:val="18"/>
              </w:rPr>
              <w:t>–</w:t>
            </w:r>
          </w:p>
        </w:tc>
        <w:tc>
          <w:tcPr>
            <w:tcW w:w="2083" w:type="dxa"/>
            <w:gridSpan w:val="5"/>
            <w:shd w:val="clear" w:color="auto" w:fill="auto"/>
          </w:tcPr>
          <w:p w:rsidR="000D3EDC" w:rsidRPr="0020628D" w:rsidRDefault="000D3EDC" w:rsidP="000E26F9">
            <w:pPr>
              <w:suppressAutoHyphens/>
              <w:spacing w:before="60" w:after="60" w:line="234" w:lineRule="atLeast"/>
              <w:ind w:left="57" w:right="57"/>
              <w:jc w:val="center"/>
              <w:rPr>
                <w:sz w:val="18"/>
                <w:szCs w:val="18"/>
              </w:rPr>
            </w:pPr>
            <w:r w:rsidRPr="0020628D">
              <w:rPr>
                <w:sz w:val="18"/>
                <w:szCs w:val="18"/>
              </w:rPr>
              <w:t>7 вертикальных полос в верхней половине: черный;</w:t>
            </w:r>
            <w:r w:rsidRPr="0020628D">
              <w:rPr>
                <w:sz w:val="18"/>
                <w:szCs w:val="18"/>
              </w:rPr>
              <w:br/>
              <w:t>в нижней половине – группа батарей, одна из которых повреждена и из нее выходит пламя: черный</w:t>
            </w:r>
          </w:p>
        </w:tc>
        <w:tc>
          <w:tcPr>
            <w:tcW w:w="1823" w:type="dxa"/>
            <w:gridSpan w:val="7"/>
            <w:shd w:val="clear" w:color="auto" w:fill="auto"/>
          </w:tcPr>
          <w:p w:rsidR="000D3EDC" w:rsidRPr="00EA7F0C" w:rsidRDefault="000D3EDC" w:rsidP="000E26F9">
            <w:pPr>
              <w:spacing w:before="60" w:after="60" w:line="234" w:lineRule="atLeast"/>
              <w:ind w:left="57" w:right="57"/>
              <w:jc w:val="center"/>
              <w:rPr>
                <w:sz w:val="18"/>
                <w:szCs w:val="18"/>
              </w:rPr>
            </w:pPr>
            <w:r w:rsidRPr="00EA7F0C">
              <w:rPr>
                <w:sz w:val="18"/>
                <w:szCs w:val="18"/>
              </w:rPr>
              <w:t>Белый</w:t>
            </w:r>
          </w:p>
        </w:tc>
        <w:tc>
          <w:tcPr>
            <w:tcW w:w="1526" w:type="dxa"/>
            <w:gridSpan w:val="7"/>
            <w:shd w:val="clear" w:color="auto" w:fill="auto"/>
          </w:tcPr>
          <w:p w:rsidR="000D3EDC" w:rsidRPr="00EA7F0C" w:rsidRDefault="000D3EDC" w:rsidP="000E26F9">
            <w:pPr>
              <w:spacing w:before="60" w:after="60" w:line="234" w:lineRule="atLeast"/>
              <w:ind w:left="57" w:right="57"/>
              <w:jc w:val="center"/>
              <w:rPr>
                <w:sz w:val="18"/>
                <w:szCs w:val="18"/>
              </w:rPr>
            </w:pPr>
            <w:r w:rsidRPr="00EA7F0C">
              <w:rPr>
                <w:sz w:val="18"/>
                <w:szCs w:val="18"/>
              </w:rPr>
              <w:t>Подчеркнутая цифра «9»</w:t>
            </w:r>
            <w:r w:rsidRPr="00EA7F0C">
              <w:rPr>
                <w:sz w:val="18"/>
                <w:szCs w:val="18"/>
              </w:rPr>
              <w:br/>
              <w:t>(черный)</w:t>
            </w:r>
          </w:p>
        </w:tc>
        <w:tc>
          <w:tcPr>
            <w:tcW w:w="2240" w:type="dxa"/>
            <w:gridSpan w:val="6"/>
            <w:shd w:val="clear" w:color="auto" w:fill="auto"/>
            <w:vAlign w:val="center"/>
          </w:tcPr>
          <w:p w:rsidR="000D3EDC" w:rsidRPr="00EA7F0C" w:rsidRDefault="000D3EDC" w:rsidP="000E26F9">
            <w:pPr>
              <w:spacing w:before="60" w:after="60"/>
              <w:jc w:val="center"/>
              <w:rPr>
                <w:sz w:val="18"/>
                <w:szCs w:val="18"/>
              </w:rPr>
            </w:pPr>
            <w:r w:rsidRPr="00EA7F0C">
              <w:rPr>
                <w:noProof/>
                <w:sz w:val="18"/>
                <w:szCs w:val="18"/>
                <w:lang w:val="en-GB" w:eastAsia="en-GB"/>
              </w:rPr>
              <w:drawing>
                <wp:inline distT="0" distB="0" distL="0" distR="0" wp14:anchorId="48CA475E" wp14:editId="1320CF4C">
                  <wp:extent cx="885139" cy="879081"/>
                  <wp:effectExtent l="0" t="0" r="0" b="0"/>
                  <wp:docPr id="5" name="Picture 3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3376" w:type="dxa"/>
            <w:gridSpan w:val="10"/>
            <w:shd w:val="clear" w:color="auto" w:fill="auto"/>
          </w:tcPr>
          <w:p w:rsidR="000D3EDC" w:rsidRPr="00EA7F0C" w:rsidRDefault="000D3EDC" w:rsidP="000E26F9">
            <w:pPr>
              <w:spacing w:before="60" w:after="60"/>
              <w:jc w:val="center"/>
              <w:rPr>
                <w:sz w:val="18"/>
                <w:szCs w:val="18"/>
              </w:rPr>
            </w:pPr>
            <w:r>
              <w:rPr>
                <w:sz w:val="18"/>
                <w:szCs w:val="18"/>
              </w:rPr>
              <w:t>–</w:t>
            </w:r>
          </w:p>
        </w:tc>
      </w:tr>
    </w:tbl>
    <w:p w:rsidR="000E3A16" w:rsidRPr="00B62466" w:rsidRDefault="00B62466" w:rsidP="00B62466">
      <w:pPr>
        <w:jc w:val="right"/>
      </w:pPr>
      <w:r>
        <w:t>».</w:t>
      </w:r>
    </w:p>
    <w:p w:rsidR="00955A09" w:rsidRDefault="0026676B" w:rsidP="0026676B">
      <w:pPr>
        <w:rPr>
          <w:i/>
          <w:iCs/>
        </w:rPr>
      </w:pPr>
      <w:r>
        <w:rPr>
          <w:i/>
          <w:iCs/>
        </w:rPr>
        <w:t>(Справочный документ: ECE/TRANS/WP.15/AC.1/2017/26/Add.1 с поправками, содержащимися в документе ECE/TRANS/WP.15/AC.1/148/Add.1)</w:t>
      </w:r>
    </w:p>
    <w:p w:rsidR="009A5207" w:rsidRDefault="009A5207" w:rsidP="0026676B">
      <w:pPr>
        <w:rPr>
          <w:i/>
          <w:iCs/>
        </w:rPr>
        <w:sectPr w:rsidR="009A5207" w:rsidSect="0026676B">
          <w:headerReference w:type="even" r:id="rId51"/>
          <w:headerReference w:type="default" r:id="rId52"/>
          <w:footerReference w:type="even" r:id="rId53"/>
          <w:footerReference w:type="default" r:id="rId54"/>
          <w:endnotePr>
            <w:numFmt w:val="decimal"/>
          </w:endnotePr>
          <w:pgSz w:w="16838" w:h="11906" w:orient="landscape" w:code="9"/>
          <w:pgMar w:top="1134" w:right="1417" w:bottom="1134" w:left="1134" w:header="567" w:footer="567" w:gutter="0"/>
          <w:cols w:space="708"/>
          <w:docGrid w:linePitch="360"/>
        </w:sectPr>
      </w:pPr>
    </w:p>
    <w:p w:rsidR="00955A09" w:rsidRPr="00A5282A" w:rsidRDefault="00955A09" w:rsidP="009A5207">
      <w:pPr>
        <w:pStyle w:val="H1GR"/>
      </w:pPr>
      <w:r>
        <w:tab/>
      </w:r>
      <w:r>
        <w:tab/>
        <w:t>Глава 5.3</w:t>
      </w:r>
    </w:p>
    <w:p w:rsidR="00955A09" w:rsidRPr="00A5282A" w:rsidRDefault="00955A09" w:rsidP="009A5207">
      <w:pPr>
        <w:pStyle w:val="SingleTxtGR"/>
      </w:pPr>
      <w:r>
        <w:t>5.3</w:t>
      </w:r>
      <w:r>
        <w:tab/>
        <w:t>В заголовке после «КОНТЕЙНЕРАХ» включить «, КОНТЕЙНЕРАХ ДЛЯ МАССОВЫХ ГРУЗОВ».</w:t>
      </w:r>
    </w:p>
    <w:p w:rsidR="00955A09" w:rsidRPr="009400B4" w:rsidRDefault="00955A09" w:rsidP="009A5207">
      <w:pPr>
        <w:pStyle w:val="SingleTxtGR"/>
        <w:rPr>
          <w:i/>
        </w:rPr>
      </w:pPr>
      <w:r w:rsidRPr="009400B4">
        <w:rPr>
          <w:i/>
        </w:rPr>
        <w:t>(Справочный документ: ECE/TRANS/WP.15/AC.1/2017/26/Add.1)</w:t>
      </w:r>
    </w:p>
    <w:p w:rsidR="00955A09" w:rsidRPr="00A5282A" w:rsidRDefault="00955A09" w:rsidP="009A5207">
      <w:pPr>
        <w:pStyle w:val="SingleTxtGR"/>
      </w:pPr>
      <w:r>
        <w:t>5.3</w:t>
      </w:r>
      <w:r>
        <w:tab/>
        <w:t>После заголовка пронумеровать примечание как примечание 1 и после «контейнерах,» включить «контейнерах для массовых грузов,». Добавить новое примечание 2 следующего содержания:</w:t>
      </w:r>
    </w:p>
    <w:p w:rsidR="00955A09" w:rsidRPr="00A5282A" w:rsidRDefault="00955A09" w:rsidP="009A5207">
      <w:pPr>
        <w:pStyle w:val="SingleTxtGR"/>
        <w:rPr>
          <w:i/>
        </w:rPr>
      </w:pPr>
      <w:r>
        <w:rPr>
          <w:i/>
          <w:iCs/>
        </w:rPr>
        <w:t>«</w:t>
      </w:r>
      <w:r>
        <w:rPr>
          <w:b/>
          <w:bCs/>
          <w:i/>
          <w:iCs/>
        </w:rPr>
        <w:t>ПРИМЕЧАНИЕ 2:</w:t>
      </w:r>
      <w:r>
        <w:rPr>
          <w:i/>
          <w:iCs/>
        </w:rPr>
        <w:t xml:space="preserve"> В соответствии с СГС, при перевозке пиктограмма СГС, которая не требуется согласно ВОПОГ, должна наноситься только в качестве составной части полной маркировки в соответствии с СГС, но не самостоятельно (см. пункт 1.4.10.4.4 СГС).».</w:t>
      </w:r>
    </w:p>
    <w:p w:rsidR="00955A09" w:rsidRPr="009400B4" w:rsidRDefault="00955A09" w:rsidP="009A5207">
      <w:pPr>
        <w:pStyle w:val="SingleTxtGR"/>
        <w:rPr>
          <w:i/>
        </w:rPr>
      </w:pPr>
      <w:r w:rsidRPr="009400B4">
        <w:rPr>
          <w:i/>
        </w:rPr>
        <w:t>(Справочный документ: ECE/TRANS/WP.15/AC.1/2017/26/Add.1)</w:t>
      </w:r>
    </w:p>
    <w:p w:rsidR="00955A09" w:rsidRPr="00A5282A" w:rsidRDefault="00955A09" w:rsidP="009A5207">
      <w:pPr>
        <w:pStyle w:val="SingleTxtGR"/>
      </w:pPr>
      <w:r>
        <w:t>5.3.1.1.1</w:t>
      </w:r>
      <w:r>
        <w:tab/>
        <w:t>В первом предложении после «контейнеров,» включить «контейнеров для массовых грузов,». Во втором предложении после «контейнере,» включить «контейнере для массовых грузов,».</w:t>
      </w:r>
    </w:p>
    <w:p w:rsidR="00955A09" w:rsidRPr="009400B4" w:rsidRDefault="00955A09" w:rsidP="009A5207">
      <w:pPr>
        <w:pStyle w:val="SingleTxtGR"/>
        <w:rPr>
          <w:i/>
        </w:rPr>
      </w:pPr>
      <w:r w:rsidRPr="009400B4">
        <w:rPr>
          <w:i/>
        </w:rPr>
        <w:t>(Справочный документ: ECE/TRANS/WP.15/AC.1/2017/26/Add.1)</w:t>
      </w:r>
    </w:p>
    <w:p w:rsidR="00955A09" w:rsidRPr="00A5282A" w:rsidRDefault="00955A09" w:rsidP="009A5207">
      <w:pPr>
        <w:pStyle w:val="SingleTxtGR"/>
      </w:pPr>
      <w:r>
        <w:t>5.3.1.1.3</w:t>
      </w:r>
      <w:r>
        <w:tab/>
        <w:t>Данная поправка не касается текста на русском языке.</w:t>
      </w:r>
    </w:p>
    <w:p w:rsidR="00955A09" w:rsidRPr="009400B4" w:rsidRDefault="00955A09" w:rsidP="009A5207">
      <w:pPr>
        <w:pStyle w:val="SingleTxtGR"/>
        <w:rPr>
          <w:i/>
        </w:rPr>
      </w:pPr>
      <w:r w:rsidRPr="009400B4">
        <w:rPr>
          <w:i/>
        </w:rPr>
        <w:t>(Справочный документ: ECE/TRANS/WP.15/AC.1/2017/26/Add.1)</w:t>
      </w:r>
    </w:p>
    <w:p w:rsidR="00955A09" w:rsidRPr="00A5282A" w:rsidRDefault="00955A09" w:rsidP="009A5207">
      <w:pPr>
        <w:pStyle w:val="SingleTxtGR"/>
      </w:pPr>
      <w:r>
        <w:t>5.3.1.1.5</w:t>
      </w:r>
      <w:r>
        <w:tab/>
        <w:t>Данные поправки не касаются текста на русском языке.</w:t>
      </w:r>
    </w:p>
    <w:p w:rsidR="00955A09" w:rsidRPr="009400B4" w:rsidRDefault="00955A09" w:rsidP="009A5207">
      <w:pPr>
        <w:pStyle w:val="SingleTxtGR"/>
        <w:rPr>
          <w:i/>
        </w:rPr>
      </w:pPr>
      <w:r w:rsidRPr="009400B4">
        <w:rPr>
          <w:i/>
        </w:rPr>
        <w:t>(Справочный документ: ECE/TRANS/WP.15/AC.1/2017/26/Add.1)</w:t>
      </w:r>
    </w:p>
    <w:p w:rsidR="00955A09" w:rsidRPr="00A5282A" w:rsidRDefault="00955A09" w:rsidP="009A5207">
      <w:pPr>
        <w:pStyle w:val="SingleTxtGR"/>
      </w:pPr>
      <w:r>
        <w:t>5.3.1.2</w:t>
      </w:r>
      <w:r>
        <w:tab/>
        <w:t>В заголовке после «контейнерах,» включить «контейнерах для массовых грузов,». В абзаце после примечания в конце добавить «и к двум противоположным боковым сторонам контейнера для массовых грузов».</w:t>
      </w:r>
    </w:p>
    <w:p w:rsidR="00955A09" w:rsidRPr="009400B4" w:rsidRDefault="00955A09" w:rsidP="009A5207">
      <w:pPr>
        <w:pStyle w:val="SingleTxtGR"/>
        <w:rPr>
          <w:i/>
        </w:rPr>
      </w:pPr>
      <w:r w:rsidRPr="009400B4">
        <w:rPr>
          <w:i/>
        </w:rPr>
        <w:t>(Справочный документ: ECE/TRANS/WP.15/AC.1/2017/26/Add.1)</w:t>
      </w:r>
    </w:p>
    <w:p w:rsidR="00955A09" w:rsidRPr="00A5282A" w:rsidRDefault="00955A09" w:rsidP="009A5207">
      <w:pPr>
        <w:pStyle w:val="SingleTxtGR"/>
      </w:pPr>
      <w:r>
        <w:t>5.3.1.3</w:t>
      </w:r>
      <w:r>
        <w:tab/>
        <w:t>В заголовке после «контейнеры,» включить «контейнеры для массовых грузов,». В абзаце после примечания после «контейнерам,» включить «контейнерам для массовых грузов,».</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SingleTxtGR"/>
      </w:pPr>
      <w:r>
        <w:t>5.3.2.1.4</w:t>
      </w:r>
      <w:r>
        <w:tab/>
        <w:t xml:space="preserve">В первом предложении заменить «или каждого контейнера» на </w:t>
      </w:r>
      <w:r w:rsidR="00CC61A5">
        <w:br/>
      </w:r>
      <w:r>
        <w:t>«, каждого контейнера и каждого контейнера для массовых грузов». Во втором предложении заменить «или контейнере» (при первом употреблении) на «, контейнере или контейнерам для массовых грузов».</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SingleTxtGR"/>
      </w:pPr>
      <w:r>
        <w:t>5.3.2.1.5</w:t>
      </w:r>
      <w:r>
        <w:tab/>
        <w:t>После «контейнерам,» включить «контейнерам для массовых грузов,».</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SingleTxtGR"/>
      </w:pPr>
      <w:r>
        <w:t>5.3.2.3.2</w:t>
      </w:r>
      <w:r>
        <w:tab/>
        <w:t>Данная поправка не касается текста на русском языке.</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SingleTxtGR"/>
        <w:rPr>
          <w:iCs/>
        </w:rPr>
      </w:pPr>
      <w:r>
        <w:t>5.3.6.1 и 5.3.6.2</w:t>
      </w:r>
      <w:r>
        <w:tab/>
        <w:t>После «контейнеры,» включить «контейнеры для массовых грузов,».</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H1GR"/>
        <w:pageBreakBefore/>
      </w:pPr>
      <w:r>
        <w:tab/>
      </w:r>
      <w:r>
        <w:tab/>
        <w:t>Глава 5.4</w:t>
      </w:r>
    </w:p>
    <w:p w:rsidR="00955A09" w:rsidRPr="00A5282A" w:rsidRDefault="00955A09" w:rsidP="009A5207">
      <w:pPr>
        <w:pStyle w:val="SingleTxtGR"/>
      </w:pPr>
      <w:r>
        <w:t>5.4.1.1.1 c)</w:t>
      </w:r>
      <w:r>
        <w:tab/>
        <w:t>Данная поправка не касается текста на русском языке.</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SingleTxtGR"/>
      </w:pPr>
      <w:r>
        <w:t>5.4.1.1.1 d)</w:t>
      </w:r>
      <w:r>
        <w:tab/>
        <w:t>Данная поправка не касается текста на русском языке.</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SingleTxtGR"/>
      </w:pPr>
      <w:r>
        <w:t>5.4.1.1.5</w:t>
      </w:r>
      <w:r>
        <w:tab/>
        <w:t xml:space="preserve">В заголовке и следующем предложении после «аварийная тара» </w:t>
      </w:r>
      <w:r w:rsidR="00CC61A5">
        <w:br/>
      </w:r>
      <w:r>
        <w:t>(в надлежащем падеже) добавить «включая крупногабаритную аварийную тару».</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SingleTxtGR"/>
      </w:pPr>
      <w:r>
        <w:t>5.4.1.1.6.2.1 b)</w:t>
      </w:r>
      <w:r>
        <w:tab/>
        <w:t xml:space="preserve">Данные поправки не касаются текста на русском языке. </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SingleTxtGR"/>
      </w:pPr>
      <w:r>
        <w:t>5.4.1.1.15</w:t>
      </w:r>
      <w:r>
        <w:tab/>
        <w:t>Заменить «2.2.41.1.17» на «7.1.7».</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SingleTxtGR"/>
      </w:pPr>
      <w:r>
        <w:t>5.4.1.1.19</w:t>
      </w:r>
      <w:r>
        <w:tab/>
        <w:t xml:space="preserve">Данные поправки не касаются текста на русском языке. </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SingleTxtGR"/>
      </w:pPr>
      <w:r>
        <w:t xml:space="preserve">5.4.1.2.3.1 </w:t>
      </w:r>
      <w:r>
        <w:tab/>
        <w:t>Заменить «2.2.52.1.15</w:t>
      </w:r>
      <w:r w:rsidR="00333AA5">
        <w:t>–</w:t>
      </w:r>
      <w:r>
        <w:t>2.2.52.1.17» на «2.2.52.1.15».</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SingleTxtGR"/>
      </w:pPr>
      <w:r>
        <w:t>5.4.1.2.5.1 b)</w:t>
      </w:r>
      <w:r>
        <w:tab/>
        <w:t>Данная поправка не касается текста на русском языке.</w:t>
      </w:r>
    </w:p>
    <w:p w:rsidR="00955A09" w:rsidRPr="00AA683F" w:rsidRDefault="00955A09" w:rsidP="009A5207">
      <w:pPr>
        <w:pStyle w:val="SingleTxtGR"/>
        <w:rPr>
          <w:i/>
        </w:rPr>
      </w:pPr>
      <w:r w:rsidRPr="00AA683F">
        <w:rPr>
          <w:i/>
        </w:rPr>
        <w:t>(Справочный документ: ECE/TRANS/WP.15/AC.1/2017/26/Add.1)</w:t>
      </w:r>
    </w:p>
    <w:p w:rsidR="00955A09" w:rsidRPr="00A5282A" w:rsidRDefault="00955A09" w:rsidP="009A5207">
      <w:pPr>
        <w:pStyle w:val="H1GR"/>
      </w:pPr>
      <w:r>
        <w:tab/>
      </w:r>
      <w:r>
        <w:tab/>
        <w:t>Глава 7.1</w:t>
      </w:r>
    </w:p>
    <w:p w:rsidR="00955A09" w:rsidRPr="00A5282A" w:rsidRDefault="00955A09" w:rsidP="009A5207">
      <w:pPr>
        <w:pStyle w:val="SingleTxtGR"/>
      </w:pPr>
      <w:r>
        <w:t>7.1</w:t>
      </w:r>
      <w:r>
        <w:tab/>
        <w:t xml:space="preserve">Изменить заголовок следующим образом: «ОБЩИЕ ПОЛОЖЕНИЯ </w:t>
      </w:r>
      <w:r w:rsidR="00CC61A5">
        <w:br/>
      </w:r>
      <w:r>
        <w:t>И СПЕЦИАЛЬНЫЕ ПОЛОЖЕНИЯ, КАСАЮЩИЕСЯ РЕГУЛИРОВАНИЯ ТЕМ</w:t>
      </w:r>
      <w:r w:rsidR="0035160B">
        <w:t>-</w:t>
      </w:r>
      <w:r>
        <w:t>ПЕРАТУРЫ».</w:t>
      </w:r>
    </w:p>
    <w:p w:rsidR="00955A09" w:rsidRPr="00A5282A" w:rsidRDefault="00912156" w:rsidP="009A5207">
      <w:pPr>
        <w:pStyle w:val="SingleTxtGR"/>
      </w:pPr>
      <w:ins w:id="76" w:author="Prokoudina S." w:date="2017-11-27T10:18:00Z">
        <w:r w:rsidRPr="00333AA5">
          <w:rPr>
            <w:bCs/>
            <w:color w:val="FF0000"/>
            <w:u w:val="single"/>
          </w:rPr>
          <w:t>7.1</w:t>
        </w:r>
      </w:ins>
      <w:ins w:id="77" w:author="Prokoudina S." w:date="2017-11-29T11:00:00Z">
        <w:r w:rsidR="0035160B">
          <w:rPr>
            <w:bCs/>
            <w:color w:val="FF0000"/>
            <w:u w:val="single"/>
          </w:rPr>
          <w:tab/>
        </w:r>
      </w:ins>
      <w:r w:rsidR="00955A09">
        <w:t>Включить новый раздел 7.1.7 следующего содержания:</w:t>
      </w:r>
    </w:p>
    <w:p w:rsidR="00955A09" w:rsidRPr="00A5282A" w:rsidRDefault="00955A09" w:rsidP="00407C6B">
      <w:pPr>
        <w:pStyle w:val="SingleTxtGR"/>
        <w:tabs>
          <w:tab w:val="clear" w:pos="1701"/>
          <w:tab w:val="left" w:pos="1985"/>
        </w:tabs>
      </w:pPr>
      <w:r w:rsidRPr="00195195">
        <w:rPr>
          <w:bCs/>
        </w:rPr>
        <w:t>«</w:t>
      </w:r>
      <w:r w:rsidR="00407C6B">
        <w:rPr>
          <w:b/>
          <w:bCs/>
        </w:rPr>
        <w:t>7.1.7</w:t>
      </w:r>
      <w:r w:rsidR="00407C6B">
        <w:rPr>
          <w:b/>
          <w:bCs/>
        </w:rPr>
        <w:tab/>
      </w:r>
      <w:r>
        <w:rPr>
          <w:b/>
          <w:bCs/>
        </w:rPr>
        <w:t>Специальные положения, применимые к перевозке самореактивных веществ класса 4.1, органических пероксидов класса 5.2 и веществ, стабилизируемых путем регулирования температуры (за исключением самореактивных веществ и органических пероксидов)</w:t>
      </w:r>
    </w:p>
    <w:p w:rsidR="00955A09" w:rsidRPr="00403493" w:rsidRDefault="00955A09" w:rsidP="009A5207">
      <w:pPr>
        <w:pStyle w:val="SingleTxtGR"/>
      </w:pPr>
      <w:r>
        <w:t>7.1.7.1</w:t>
      </w:r>
      <w:r>
        <w:tab/>
      </w:r>
      <w:r w:rsidRPr="00403493">
        <w:t>Все самореактивные вещества, органические пероксиды и полимеризующиеся вещества должны быть защищены от прям</w:t>
      </w:r>
      <w:r>
        <w:t>ого</w:t>
      </w:r>
      <w:r w:rsidRPr="00403493">
        <w:t xml:space="preserve"> солнечн</w:t>
      </w:r>
      <w:r>
        <w:t>ого</w:t>
      </w:r>
      <w:r w:rsidRPr="00403493">
        <w:t xml:space="preserve"> </w:t>
      </w:r>
      <w:r>
        <w:t>света</w:t>
      </w:r>
      <w:r w:rsidRPr="00403493">
        <w:t xml:space="preserve"> и источников тепла и помещены в </w:t>
      </w:r>
      <w:r w:rsidRPr="005F07F4">
        <w:t>надлежащим образом проветриваемо</w:t>
      </w:r>
      <w:r>
        <w:t>е</w:t>
      </w:r>
      <w:r w:rsidRPr="005F07F4">
        <w:t xml:space="preserve"> мест</w:t>
      </w:r>
      <w:r>
        <w:t>о</w:t>
      </w:r>
      <w:r w:rsidRPr="005F07F4">
        <w:t>.</w:t>
      </w:r>
    </w:p>
    <w:p w:rsidR="00955A09" w:rsidRPr="00403493" w:rsidRDefault="00955A09" w:rsidP="009A5207">
      <w:pPr>
        <w:pStyle w:val="SingleTxtGR"/>
      </w:pPr>
      <w:r>
        <w:t>7.1.7.2</w:t>
      </w:r>
      <w:r>
        <w:tab/>
      </w:r>
      <w:r w:rsidRPr="00403493">
        <w:t>Если несколько упаковок укладываются совместно в один контей</w:t>
      </w:r>
      <w:r>
        <w:t>нер</w:t>
      </w:r>
      <w:r w:rsidRPr="00403493">
        <w:t xml:space="preserve"> </w:t>
      </w:r>
      <w:r>
        <w:t xml:space="preserve">или </w:t>
      </w:r>
      <w:r w:rsidRPr="00403493">
        <w:t>одно закрытое транспортное средство, то общее количество вещества, тип и количество упаковок, а также способ укладки не дол</w:t>
      </w:r>
      <w:r>
        <w:t>жны создавать опасность взрыва.</w:t>
      </w:r>
    </w:p>
    <w:p w:rsidR="00955A09" w:rsidRPr="00403493" w:rsidRDefault="00955A09" w:rsidP="009A5207">
      <w:pPr>
        <w:pStyle w:val="SingleTxtGR"/>
      </w:pPr>
      <w:r>
        <w:t>7.1.7.3</w:t>
      </w:r>
      <w:r>
        <w:tab/>
      </w:r>
      <w:r>
        <w:rPr>
          <w:i/>
        </w:rPr>
        <w:t>Требования в</w:t>
      </w:r>
      <w:r w:rsidRPr="00010F74">
        <w:rPr>
          <w:i/>
        </w:rPr>
        <w:t xml:space="preserve"> отношении регулирования температуры</w:t>
      </w:r>
    </w:p>
    <w:p w:rsidR="00955A09" w:rsidRPr="00403493" w:rsidRDefault="00955A09" w:rsidP="009A5207">
      <w:pPr>
        <w:pStyle w:val="SingleTxtGR"/>
      </w:pPr>
      <w:r>
        <w:t>7.1.7</w:t>
      </w:r>
      <w:r w:rsidRPr="00403493">
        <w:t>.3.1</w:t>
      </w:r>
      <w:r w:rsidRPr="00403493">
        <w:tab/>
      </w:r>
      <w:r>
        <w:t>Настоящие</w:t>
      </w:r>
      <w:r w:rsidRPr="00403493">
        <w:t xml:space="preserve"> положения применяются в отношении </w:t>
      </w:r>
      <w:r>
        <w:t xml:space="preserve">определенных </w:t>
      </w:r>
      <w:r w:rsidRPr="00403493">
        <w:t xml:space="preserve">самореактивных веществ, когда это требуется согласно пункту </w:t>
      </w:r>
      <w:r w:rsidRPr="00AA128D">
        <w:t>2.2.41.1.17</w:t>
      </w:r>
      <w:r w:rsidRPr="00403493">
        <w:t>, определенных органических пероксидо</w:t>
      </w:r>
      <w:r>
        <w:t xml:space="preserve">в, когда это требуется согласно </w:t>
      </w:r>
      <w:r w:rsidRPr="00403493">
        <w:t>пункту</w:t>
      </w:r>
      <w:r>
        <w:t> </w:t>
      </w:r>
      <w:r w:rsidRPr="00AA128D">
        <w:t>2.2.</w:t>
      </w:r>
      <w:r>
        <w:t>52</w:t>
      </w:r>
      <w:r w:rsidRPr="00AA128D">
        <w:t>.1.1</w:t>
      </w:r>
      <w:r>
        <w:t>5</w:t>
      </w:r>
      <w:r w:rsidRPr="00403493">
        <w:t xml:space="preserve">, и </w:t>
      </w:r>
      <w:r>
        <w:t xml:space="preserve">определенных </w:t>
      </w:r>
      <w:r w:rsidRPr="00403493">
        <w:t xml:space="preserve">полимеризующихся веществ, когда это требуется согласно пункту </w:t>
      </w:r>
      <w:r w:rsidRPr="00AA128D">
        <w:t>2.2.41.1.</w:t>
      </w:r>
      <w:r>
        <w:t>21</w:t>
      </w:r>
      <w:r w:rsidRPr="00403493">
        <w:t xml:space="preserve"> или специальному положению 386 главы 3.3, которые могут перевозиться только в условиях регулируемой температуры.</w:t>
      </w:r>
    </w:p>
    <w:p w:rsidR="00955A09" w:rsidRPr="00403493" w:rsidRDefault="00955A09" w:rsidP="00500F64">
      <w:pPr>
        <w:pStyle w:val="SingleTxtGR"/>
        <w:pageBreakBefore/>
      </w:pPr>
      <w:r w:rsidRPr="00403493">
        <w:t>7.1.</w:t>
      </w:r>
      <w:r>
        <w:t>7</w:t>
      </w:r>
      <w:r w:rsidRPr="00403493">
        <w:t>.3.2</w:t>
      </w:r>
      <w:r w:rsidRPr="00403493">
        <w:tab/>
        <w:t>Настоящие положения применяют</w:t>
      </w:r>
      <w:r>
        <w:t>ся также к перевозке веществ, у к</w:t>
      </w:r>
      <w:r w:rsidRPr="00403493">
        <w:t>оторых:</w:t>
      </w:r>
    </w:p>
    <w:p w:rsidR="00955A09" w:rsidRPr="00403493" w:rsidRDefault="00955A09" w:rsidP="007D5E27">
      <w:pPr>
        <w:pStyle w:val="SingleTxtGR"/>
        <w:ind w:left="2835" w:hanging="567"/>
      </w:pPr>
      <w:r w:rsidRPr="00403493">
        <w:t>a)</w:t>
      </w:r>
      <w:r w:rsidRPr="00403493">
        <w:tab/>
        <w:t>надлежащее отгрузочное на</w:t>
      </w:r>
      <w:r>
        <w:t>именование, указанное в колонке </w:t>
      </w:r>
      <w:r w:rsidRPr="00403493">
        <w:t xml:space="preserve">2 </w:t>
      </w:r>
      <w:r>
        <w:t>таблицы А</w:t>
      </w:r>
      <w:r w:rsidRPr="00403493">
        <w:t xml:space="preserve"> глав</w:t>
      </w:r>
      <w:r>
        <w:t>ы 3.2</w:t>
      </w:r>
      <w:r w:rsidRPr="00403493">
        <w:t xml:space="preserve"> или в соответствии с пун</w:t>
      </w:r>
      <w:r>
        <w:t>ктом</w:t>
      </w:r>
      <w:r w:rsidR="00CC61A5">
        <w:t> </w:t>
      </w:r>
      <w:r>
        <w:t>3.1.2.6, содержит слово "</w:t>
      </w:r>
      <w:r w:rsidRPr="00403493">
        <w:t>СТАБИЛИЗИРО</w:t>
      </w:r>
      <w:r>
        <w:t>ВАННЫЙ(-АЯ, -ОЕ)"</w:t>
      </w:r>
      <w:r w:rsidRPr="00403493">
        <w:t>; и</w:t>
      </w:r>
    </w:p>
    <w:p w:rsidR="00955A09" w:rsidRPr="001E0D50" w:rsidRDefault="00955A09" w:rsidP="007D5E27">
      <w:pPr>
        <w:pStyle w:val="SingleTxtGR"/>
        <w:ind w:left="2835" w:hanging="567"/>
        <w:rPr>
          <w:spacing w:val="2"/>
        </w:rPr>
      </w:pPr>
      <w:r w:rsidRPr="00403493">
        <w:t>b)</w:t>
      </w:r>
      <w:r w:rsidRPr="00403493">
        <w:tab/>
      </w:r>
      <w:r w:rsidRPr="001E0D50">
        <w:rPr>
          <w:spacing w:val="2"/>
        </w:rPr>
        <w:t>ТСУР или ТСУП, определенн</w:t>
      </w:r>
      <w:r>
        <w:rPr>
          <w:spacing w:val="2"/>
        </w:rPr>
        <w:t>ые</w:t>
      </w:r>
      <w:r w:rsidRPr="001E0D50">
        <w:rPr>
          <w:spacing w:val="2"/>
        </w:rPr>
        <w:t xml:space="preserve"> для вещества (с химической стабилизацией или без нее), предъявляемого к перевозке, составляет:</w:t>
      </w:r>
    </w:p>
    <w:p w:rsidR="00955A09" w:rsidRPr="00403493" w:rsidRDefault="00955A09" w:rsidP="00912156">
      <w:pPr>
        <w:pStyle w:val="SingleTxtGR"/>
        <w:ind w:left="2835"/>
      </w:pPr>
      <w:r>
        <w:t>i)</w:t>
      </w:r>
      <w:r>
        <w:tab/>
      </w:r>
      <w:r w:rsidRPr="00403493">
        <w:t>50</w:t>
      </w:r>
      <w:r>
        <w:t> </w:t>
      </w:r>
      <w:r w:rsidRPr="00403493">
        <w:t>°C или мен</w:t>
      </w:r>
      <w:r>
        <w:t xml:space="preserve">ьше для одиночной тары </w:t>
      </w:r>
      <w:r w:rsidRPr="00403493">
        <w:t>и КСМ; или</w:t>
      </w:r>
    </w:p>
    <w:p w:rsidR="00955A09" w:rsidRPr="00403493" w:rsidRDefault="00955A09" w:rsidP="00912156">
      <w:pPr>
        <w:pStyle w:val="SingleTxtGR"/>
        <w:ind w:left="2835"/>
      </w:pPr>
      <w:r>
        <w:t>ii)</w:t>
      </w:r>
      <w:r>
        <w:tab/>
      </w:r>
      <w:r w:rsidRPr="00403493">
        <w:t>45</w:t>
      </w:r>
      <w:r>
        <w:t> </w:t>
      </w:r>
      <w:r w:rsidRPr="00403493">
        <w:t xml:space="preserve">°C или меньше </w:t>
      </w:r>
      <w:r>
        <w:t xml:space="preserve">для </w:t>
      </w:r>
      <w:r w:rsidRPr="00403493">
        <w:t>цистерн.</w:t>
      </w:r>
    </w:p>
    <w:p w:rsidR="00955A09" w:rsidRPr="00403493" w:rsidRDefault="00955A09" w:rsidP="009A5207">
      <w:pPr>
        <w:pStyle w:val="SingleTxtGR"/>
      </w:pPr>
      <w:r w:rsidRPr="00403493">
        <w:t>Если для стабилизации химически активн</w:t>
      </w:r>
      <w:r>
        <w:t>ого</w:t>
      </w:r>
      <w:r w:rsidRPr="00403493">
        <w:t xml:space="preserve"> веществ</w:t>
      </w:r>
      <w:r>
        <w:t>а</w:t>
      </w:r>
      <w:r w:rsidRPr="00403493">
        <w:t>, котор</w:t>
      </w:r>
      <w:r>
        <w:t>о</w:t>
      </w:r>
      <w:r w:rsidRPr="00403493">
        <w:t>е мо</w:t>
      </w:r>
      <w:r>
        <w:t>жет</w:t>
      </w:r>
      <w:r w:rsidRPr="00403493">
        <w:t xml:space="preserve"> выделять опасн</w:t>
      </w:r>
      <w:r>
        <w:t>о</w:t>
      </w:r>
      <w:r w:rsidRPr="00403493">
        <w:t>е количеств</w:t>
      </w:r>
      <w:r>
        <w:t>о</w:t>
      </w:r>
      <w:r w:rsidRPr="00403493">
        <w:t xml:space="preserve"> тепла</w:t>
      </w:r>
      <w:r>
        <w:t>,</w:t>
      </w:r>
      <w:r w:rsidRPr="00403493">
        <w:t xml:space="preserve"> газа или пара </w:t>
      </w:r>
      <w:r>
        <w:t>при</w:t>
      </w:r>
      <w:r w:rsidRPr="00403493">
        <w:t xml:space="preserve"> нормальных условиях перевозки, не применяется химическое ингибирование, то так</w:t>
      </w:r>
      <w:r>
        <w:t>ое</w:t>
      </w:r>
      <w:r w:rsidRPr="00403493">
        <w:t xml:space="preserve"> веществ</w:t>
      </w:r>
      <w:r>
        <w:t>о</w:t>
      </w:r>
      <w:r w:rsidRPr="00403493">
        <w:t xml:space="preserve"> должн</w:t>
      </w:r>
      <w:r>
        <w:t>о</w:t>
      </w:r>
      <w:r w:rsidRPr="00403493">
        <w:t xml:space="preserve"> перевозиться в режиме регулирования температуры. Данные положения не применяются к веществам, которые стабилизируются путем добавления химических ингибиторов таким образом, что ТСУР или ТСУП превышает значения, предписанные в подпункте b) i) или ii) выше.</w:t>
      </w:r>
    </w:p>
    <w:p w:rsidR="00955A09" w:rsidRPr="00403493" w:rsidRDefault="00955A09" w:rsidP="009A5207">
      <w:pPr>
        <w:pStyle w:val="SingleTxtGR"/>
      </w:pPr>
      <w:r w:rsidRPr="00403493">
        <w:t>7.1.</w:t>
      </w:r>
      <w:r>
        <w:t>7</w:t>
      </w:r>
      <w:r w:rsidRPr="00403493">
        <w:t>.3.3</w:t>
      </w:r>
      <w:r w:rsidRPr="00403493">
        <w:tab/>
        <w:t>Кроме того, если самореактивное вещество</w:t>
      </w:r>
      <w:r>
        <w:t>,</w:t>
      </w:r>
      <w:r w:rsidRPr="00403493">
        <w:t xml:space="preserve"> органический пероксид или вещество, в надлежащем отгрузочном наименовании которого со</w:t>
      </w:r>
      <w:r>
        <w:t>держится слово "</w:t>
      </w:r>
      <w:r w:rsidRPr="00403493">
        <w:t>СТАБИЛ</w:t>
      </w:r>
      <w:r>
        <w:t>ИЗИРОВАННЫЙ"</w:t>
      </w:r>
      <w:r w:rsidRPr="00403493">
        <w:t xml:space="preserve"> и которое обычно не требует перевозки в режиме регулирования температуры, перевозится в условиях, когда температура может превысить 55</w:t>
      </w:r>
      <w:r>
        <w:t xml:space="preserve"> °</w:t>
      </w:r>
      <w:r w:rsidRPr="00403493">
        <w:t>C, для его перевозки может потребова</w:t>
      </w:r>
      <w:r>
        <w:t>ться регулирование температуры.</w:t>
      </w:r>
    </w:p>
    <w:p w:rsidR="00955A09" w:rsidRPr="00403493" w:rsidRDefault="00955A09" w:rsidP="009A5207">
      <w:pPr>
        <w:pStyle w:val="SingleTxtGR"/>
      </w:pPr>
      <w:r>
        <w:t>7.1.7.3.4</w:t>
      </w:r>
      <w:r>
        <w:tab/>
        <w:t>Термин "</w:t>
      </w:r>
      <w:r w:rsidRPr="00403493">
        <w:t>контрольная</w:t>
      </w:r>
      <w:r>
        <w:t xml:space="preserve"> температура"</w:t>
      </w:r>
      <w:r w:rsidRPr="00403493">
        <w:t xml:space="preserve"> означает максимальную температуру, при которой вещество может безопасно перевозиться. Предполагается, что в ходе перевозки температура окружающей среды не превышает 55 °C и что в течение каждых 24 часов температура поднимается до </w:t>
      </w:r>
      <w:r>
        <w:t>данного</w:t>
      </w:r>
      <w:r w:rsidRPr="00403493">
        <w:t xml:space="preserve"> уровня </w:t>
      </w:r>
      <w:r>
        <w:t>только</w:t>
      </w:r>
      <w:r w:rsidRPr="00403493">
        <w:t xml:space="preserve"> на сравнительно короткий период времени. В случае утраты возможности регулировать температуру может потребоваться </w:t>
      </w:r>
      <w:r>
        <w:t>принятие аварийных мер. Термин "аварийная температура"</w:t>
      </w:r>
      <w:r w:rsidRPr="00403493">
        <w:t xml:space="preserve"> означает температуру, при которой должны приниматься такие меры.</w:t>
      </w:r>
    </w:p>
    <w:p w:rsidR="00955A09" w:rsidRPr="00403493" w:rsidRDefault="00955A09" w:rsidP="009A5207">
      <w:pPr>
        <w:pStyle w:val="SingleTxtGR"/>
      </w:pPr>
      <w:r w:rsidRPr="00403493">
        <w:t>7.1</w:t>
      </w:r>
      <w:r>
        <w:t>.7</w:t>
      </w:r>
      <w:r w:rsidRPr="00403493">
        <w:t>.3.5</w:t>
      </w:r>
      <w:r w:rsidRPr="00403493">
        <w:tab/>
        <w:t>Определение контрольной и аварийной температур</w:t>
      </w:r>
    </w:p>
    <w:tbl>
      <w:tblPr>
        <w:tblW w:w="881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8"/>
        <w:gridCol w:w="2058"/>
        <w:gridCol w:w="2715"/>
        <w:gridCol w:w="2679"/>
      </w:tblGrid>
      <w:tr w:rsidR="00955A09" w:rsidRPr="00403493" w:rsidTr="00195195">
        <w:trPr>
          <w:trHeight w:val="347"/>
        </w:trPr>
        <w:tc>
          <w:tcPr>
            <w:tcW w:w="1358" w:type="dxa"/>
          </w:tcPr>
          <w:p w:rsidR="00955A09" w:rsidRPr="0091548A" w:rsidRDefault="00955A09" w:rsidP="00955A09">
            <w:pPr>
              <w:pStyle w:val="SingleTxtGR"/>
              <w:ind w:left="28" w:right="28"/>
              <w:jc w:val="left"/>
              <w:rPr>
                <w:sz w:val="18"/>
                <w:szCs w:val="18"/>
              </w:rPr>
            </w:pPr>
            <w:r w:rsidRPr="0091548A">
              <w:rPr>
                <w:sz w:val="18"/>
                <w:szCs w:val="18"/>
              </w:rPr>
              <w:t>Тип</w:t>
            </w:r>
            <w:r>
              <w:rPr>
                <w:sz w:val="18"/>
                <w:szCs w:val="18"/>
              </w:rPr>
              <w:t xml:space="preserve"> сосуда</w:t>
            </w:r>
          </w:p>
        </w:tc>
        <w:tc>
          <w:tcPr>
            <w:tcW w:w="2058" w:type="dxa"/>
            <w:tcBorders>
              <w:bottom w:val="single" w:sz="4" w:space="0" w:color="auto"/>
            </w:tcBorders>
          </w:tcPr>
          <w:p w:rsidR="00955A09" w:rsidRPr="0091548A" w:rsidRDefault="00955A09" w:rsidP="00955A09">
            <w:pPr>
              <w:pStyle w:val="SingleTxtGR"/>
              <w:ind w:left="28" w:right="28"/>
              <w:jc w:val="left"/>
              <w:rPr>
                <w:sz w:val="18"/>
                <w:szCs w:val="18"/>
              </w:rPr>
            </w:pPr>
            <w:r w:rsidRPr="0091548A">
              <w:rPr>
                <w:sz w:val="18"/>
                <w:szCs w:val="18"/>
              </w:rPr>
              <w:t>ТСУР</w:t>
            </w:r>
            <w:r w:rsidRPr="003B7E0D">
              <w:rPr>
                <w:sz w:val="18"/>
                <w:szCs w:val="18"/>
                <w:vertAlign w:val="superscript"/>
              </w:rPr>
              <w:t>a</w:t>
            </w:r>
            <w:r w:rsidRPr="0091548A">
              <w:rPr>
                <w:sz w:val="18"/>
                <w:szCs w:val="18"/>
              </w:rPr>
              <w:t>/ТСУП</w:t>
            </w:r>
            <w:r w:rsidRPr="003B7E0D">
              <w:rPr>
                <w:sz w:val="18"/>
                <w:szCs w:val="18"/>
                <w:vertAlign w:val="superscript"/>
              </w:rPr>
              <w:t>a</w:t>
            </w:r>
          </w:p>
        </w:tc>
        <w:tc>
          <w:tcPr>
            <w:tcW w:w="2715" w:type="dxa"/>
            <w:tcBorders>
              <w:bottom w:val="single" w:sz="4" w:space="0" w:color="auto"/>
            </w:tcBorders>
          </w:tcPr>
          <w:p w:rsidR="00955A09" w:rsidRPr="0091548A" w:rsidRDefault="00955A09" w:rsidP="00955A09">
            <w:pPr>
              <w:pStyle w:val="SingleTxtGR"/>
              <w:ind w:left="28" w:right="28"/>
              <w:jc w:val="left"/>
              <w:rPr>
                <w:sz w:val="18"/>
                <w:szCs w:val="18"/>
              </w:rPr>
            </w:pPr>
            <w:r w:rsidRPr="0091548A">
              <w:rPr>
                <w:sz w:val="18"/>
                <w:szCs w:val="18"/>
              </w:rPr>
              <w:t>Контрольная</w:t>
            </w:r>
            <w:r>
              <w:rPr>
                <w:sz w:val="18"/>
                <w:szCs w:val="18"/>
              </w:rPr>
              <w:t xml:space="preserve"> </w:t>
            </w:r>
            <w:r w:rsidRPr="0091548A">
              <w:rPr>
                <w:sz w:val="18"/>
                <w:szCs w:val="18"/>
              </w:rPr>
              <w:t xml:space="preserve">температура </w:t>
            </w:r>
          </w:p>
        </w:tc>
        <w:tc>
          <w:tcPr>
            <w:tcW w:w="2679" w:type="dxa"/>
            <w:tcBorders>
              <w:bottom w:val="single" w:sz="4" w:space="0" w:color="auto"/>
            </w:tcBorders>
          </w:tcPr>
          <w:p w:rsidR="00955A09" w:rsidRPr="0091548A" w:rsidRDefault="00955A09" w:rsidP="00955A09">
            <w:pPr>
              <w:pStyle w:val="SingleTxtGR"/>
              <w:ind w:left="28" w:right="28"/>
              <w:jc w:val="left"/>
              <w:rPr>
                <w:sz w:val="18"/>
                <w:szCs w:val="18"/>
              </w:rPr>
            </w:pPr>
            <w:r w:rsidRPr="0091548A">
              <w:rPr>
                <w:sz w:val="18"/>
                <w:szCs w:val="18"/>
              </w:rPr>
              <w:t>Аварийная</w:t>
            </w:r>
            <w:r>
              <w:rPr>
                <w:sz w:val="18"/>
                <w:szCs w:val="18"/>
              </w:rPr>
              <w:t xml:space="preserve"> </w:t>
            </w:r>
            <w:r w:rsidRPr="0091548A">
              <w:rPr>
                <w:sz w:val="18"/>
                <w:szCs w:val="18"/>
              </w:rPr>
              <w:t>температура</w:t>
            </w:r>
          </w:p>
        </w:tc>
      </w:tr>
      <w:tr w:rsidR="00955A09" w:rsidRPr="00A36B0E" w:rsidTr="00195195">
        <w:trPr>
          <w:trHeight w:val="368"/>
        </w:trPr>
        <w:tc>
          <w:tcPr>
            <w:tcW w:w="1358" w:type="dxa"/>
            <w:vMerge w:val="restart"/>
          </w:tcPr>
          <w:p w:rsidR="00955A09" w:rsidRPr="0091548A" w:rsidRDefault="00955A09" w:rsidP="00955A09">
            <w:pPr>
              <w:pStyle w:val="SingleTxtGR"/>
              <w:ind w:left="28" w:right="28"/>
              <w:jc w:val="left"/>
              <w:rPr>
                <w:sz w:val="18"/>
                <w:szCs w:val="18"/>
              </w:rPr>
            </w:pPr>
            <w:r w:rsidRPr="0091548A">
              <w:rPr>
                <w:sz w:val="18"/>
                <w:szCs w:val="18"/>
              </w:rPr>
              <w:t>Одиночная тара и КСМ</w:t>
            </w:r>
          </w:p>
        </w:tc>
        <w:tc>
          <w:tcPr>
            <w:tcW w:w="2058" w:type="dxa"/>
            <w:tcBorders>
              <w:bottom w:val="nil"/>
            </w:tcBorders>
          </w:tcPr>
          <w:p w:rsidR="00955A09" w:rsidRPr="0091548A" w:rsidRDefault="00955A09" w:rsidP="00955A09">
            <w:pPr>
              <w:pStyle w:val="SingleTxtGR"/>
              <w:ind w:left="28" w:right="28"/>
              <w:jc w:val="left"/>
              <w:rPr>
                <w:sz w:val="18"/>
                <w:szCs w:val="18"/>
              </w:rPr>
            </w:pPr>
            <w:r w:rsidRPr="0091548A">
              <w:rPr>
                <w:sz w:val="18"/>
                <w:szCs w:val="18"/>
              </w:rPr>
              <w:t>20 °C или ниже</w:t>
            </w:r>
          </w:p>
        </w:tc>
        <w:tc>
          <w:tcPr>
            <w:tcW w:w="2715" w:type="dxa"/>
            <w:tcBorders>
              <w:bottom w:val="nil"/>
            </w:tcBorders>
          </w:tcPr>
          <w:p w:rsidR="00955A09" w:rsidRPr="0091548A" w:rsidRDefault="00955A09" w:rsidP="00955A09">
            <w:pPr>
              <w:pStyle w:val="SingleTxtGR"/>
              <w:ind w:left="28" w:right="28"/>
              <w:jc w:val="left"/>
              <w:rPr>
                <w:sz w:val="18"/>
                <w:szCs w:val="18"/>
              </w:rPr>
            </w:pPr>
            <w:r>
              <w:rPr>
                <w:sz w:val="18"/>
                <w:szCs w:val="18"/>
              </w:rPr>
              <w:t>на 20 °</w:t>
            </w:r>
            <w:r w:rsidRPr="0091548A">
              <w:rPr>
                <w:sz w:val="18"/>
                <w:szCs w:val="18"/>
              </w:rPr>
              <w:t>C ниже ТСУР/ТСУП</w:t>
            </w:r>
          </w:p>
        </w:tc>
        <w:tc>
          <w:tcPr>
            <w:tcW w:w="2679" w:type="dxa"/>
            <w:tcBorders>
              <w:bottom w:val="nil"/>
            </w:tcBorders>
          </w:tcPr>
          <w:p w:rsidR="00955A09" w:rsidRPr="0091548A" w:rsidRDefault="00955A09" w:rsidP="00955A09">
            <w:pPr>
              <w:pStyle w:val="SingleTxtGR"/>
              <w:ind w:left="28" w:right="28"/>
              <w:jc w:val="left"/>
              <w:rPr>
                <w:sz w:val="18"/>
                <w:szCs w:val="18"/>
              </w:rPr>
            </w:pPr>
            <w:r w:rsidRPr="0091548A">
              <w:rPr>
                <w:sz w:val="18"/>
                <w:szCs w:val="18"/>
              </w:rPr>
              <w:t>на 10</w:t>
            </w:r>
            <w:r>
              <w:rPr>
                <w:sz w:val="18"/>
                <w:szCs w:val="18"/>
              </w:rPr>
              <w:t xml:space="preserve"> °</w:t>
            </w:r>
            <w:r w:rsidRPr="0091548A">
              <w:rPr>
                <w:sz w:val="18"/>
                <w:szCs w:val="18"/>
              </w:rPr>
              <w:t>C ниже ТСУР/ТСУП</w:t>
            </w:r>
          </w:p>
        </w:tc>
      </w:tr>
      <w:tr w:rsidR="00955A09" w:rsidRPr="00A36B0E" w:rsidTr="00195195">
        <w:trPr>
          <w:trHeight w:val="368"/>
        </w:trPr>
        <w:tc>
          <w:tcPr>
            <w:tcW w:w="1358" w:type="dxa"/>
            <w:vMerge/>
          </w:tcPr>
          <w:p w:rsidR="00955A09" w:rsidRPr="0091548A" w:rsidRDefault="00955A09" w:rsidP="00955A09">
            <w:pPr>
              <w:pStyle w:val="SingleTxtGR"/>
              <w:ind w:left="28" w:right="28"/>
              <w:jc w:val="left"/>
              <w:rPr>
                <w:sz w:val="18"/>
                <w:szCs w:val="18"/>
              </w:rPr>
            </w:pPr>
          </w:p>
        </w:tc>
        <w:tc>
          <w:tcPr>
            <w:tcW w:w="2058" w:type="dxa"/>
            <w:tcBorders>
              <w:top w:val="nil"/>
              <w:bottom w:val="nil"/>
            </w:tcBorders>
          </w:tcPr>
          <w:p w:rsidR="00955A09" w:rsidRPr="0091548A" w:rsidRDefault="00955A09" w:rsidP="00955A09">
            <w:pPr>
              <w:pStyle w:val="SingleTxtGR"/>
              <w:ind w:left="28" w:right="28"/>
              <w:jc w:val="left"/>
              <w:rPr>
                <w:sz w:val="18"/>
                <w:szCs w:val="18"/>
              </w:rPr>
            </w:pPr>
            <w:r w:rsidRPr="0091548A">
              <w:rPr>
                <w:sz w:val="18"/>
                <w:szCs w:val="18"/>
              </w:rPr>
              <w:t>от 20 °С до 35 °С</w:t>
            </w:r>
          </w:p>
        </w:tc>
        <w:tc>
          <w:tcPr>
            <w:tcW w:w="2715" w:type="dxa"/>
            <w:tcBorders>
              <w:top w:val="nil"/>
              <w:bottom w:val="nil"/>
            </w:tcBorders>
          </w:tcPr>
          <w:p w:rsidR="00955A09" w:rsidRPr="0091548A" w:rsidRDefault="00955A09" w:rsidP="00955A09">
            <w:pPr>
              <w:pStyle w:val="SingleTxtGR"/>
              <w:ind w:left="28" w:right="28"/>
              <w:jc w:val="left"/>
              <w:rPr>
                <w:sz w:val="18"/>
                <w:szCs w:val="18"/>
              </w:rPr>
            </w:pPr>
            <w:r w:rsidRPr="0091548A">
              <w:rPr>
                <w:sz w:val="18"/>
                <w:szCs w:val="18"/>
              </w:rPr>
              <w:t>на 15</w:t>
            </w:r>
            <w:r>
              <w:rPr>
                <w:sz w:val="18"/>
                <w:szCs w:val="18"/>
              </w:rPr>
              <w:t xml:space="preserve"> °</w:t>
            </w:r>
            <w:r w:rsidRPr="0091548A">
              <w:rPr>
                <w:sz w:val="18"/>
                <w:szCs w:val="18"/>
              </w:rPr>
              <w:t>C ниже ТСУР/ТСУП</w:t>
            </w:r>
          </w:p>
        </w:tc>
        <w:tc>
          <w:tcPr>
            <w:tcW w:w="2679" w:type="dxa"/>
            <w:tcBorders>
              <w:top w:val="nil"/>
              <w:bottom w:val="nil"/>
            </w:tcBorders>
          </w:tcPr>
          <w:p w:rsidR="00955A09" w:rsidRPr="0091548A" w:rsidRDefault="00955A09" w:rsidP="00955A09">
            <w:pPr>
              <w:pStyle w:val="SingleTxtGR"/>
              <w:ind w:left="28" w:right="28"/>
              <w:jc w:val="left"/>
              <w:rPr>
                <w:sz w:val="18"/>
                <w:szCs w:val="18"/>
              </w:rPr>
            </w:pPr>
            <w:r w:rsidRPr="0091548A">
              <w:rPr>
                <w:sz w:val="18"/>
                <w:szCs w:val="18"/>
              </w:rPr>
              <w:t>на 10</w:t>
            </w:r>
            <w:r>
              <w:rPr>
                <w:sz w:val="18"/>
                <w:szCs w:val="18"/>
              </w:rPr>
              <w:t xml:space="preserve"> °</w:t>
            </w:r>
            <w:r w:rsidRPr="0091548A">
              <w:rPr>
                <w:sz w:val="18"/>
                <w:szCs w:val="18"/>
              </w:rPr>
              <w:t>C ниже ТСУР/ТСУП</w:t>
            </w:r>
          </w:p>
        </w:tc>
      </w:tr>
      <w:tr w:rsidR="00955A09" w:rsidRPr="00A36B0E" w:rsidTr="00195195">
        <w:trPr>
          <w:trHeight w:val="368"/>
        </w:trPr>
        <w:tc>
          <w:tcPr>
            <w:tcW w:w="1358" w:type="dxa"/>
            <w:vMerge/>
          </w:tcPr>
          <w:p w:rsidR="00955A09" w:rsidRPr="0091548A" w:rsidRDefault="00955A09" w:rsidP="00955A09">
            <w:pPr>
              <w:pStyle w:val="SingleTxtGR"/>
              <w:ind w:left="28" w:right="28"/>
              <w:jc w:val="left"/>
              <w:rPr>
                <w:sz w:val="18"/>
                <w:szCs w:val="18"/>
              </w:rPr>
            </w:pPr>
          </w:p>
        </w:tc>
        <w:tc>
          <w:tcPr>
            <w:tcW w:w="2058" w:type="dxa"/>
            <w:tcBorders>
              <w:top w:val="nil"/>
            </w:tcBorders>
          </w:tcPr>
          <w:p w:rsidR="00955A09" w:rsidRPr="0091548A" w:rsidRDefault="00955A09" w:rsidP="00955A09">
            <w:pPr>
              <w:pStyle w:val="SingleTxtGR"/>
              <w:ind w:left="28" w:right="28"/>
              <w:jc w:val="left"/>
              <w:rPr>
                <w:sz w:val="18"/>
                <w:szCs w:val="18"/>
              </w:rPr>
            </w:pPr>
            <w:r w:rsidRPr="0091548A">
              <w:rPr>
                <w:sz w:val="18"/>
                <w:szCs w:val="18"/>
              </w:rPr>
              <w:t>выше 35 °C</w:t>
            </w:r>
          </w:p>
        </w:tc>
        <w:tc>
          <w:tcPr>
            <w:tcW w:w="2715" w:type="dxa"/>
            <w:tcBorders>
              <w:top w:val="nil"/>
            </w:tcBorders>
          </w:tcPr>
          <w:p w:rsidR="00955A09" w:rsidRPr="0091548A" w:rsidRDefault="00955A09" w:rsidP="00955A09">
            <w:pPr>
              <w:pStyle w:val="SingleTxtGR"/>
              <w:ind w:left="28" w:right="28"/>
              <w:jc w:val="left"/>
              <w:rPr>
                <w:sz w:val="18"/>
                <w:szCs w:val="18"/>
              </w:rPr>
            </w:pPr>
            <w:r w:rsidRPr="0091548A">
              <w:rPr>
                <w:sz w:val="18"/>
                <w:szCs w:val="18"/>
              </w:rPr>
              <w:t>на 10</w:t>
            </w:r>
            <w:r>
              <w:rPr>
                <w:sz w:val="18"/>
                <w:szCs w:val="18"/>
              </w:rPr>
              <w:t xml:space="preserve"> °</w:t>
            </w:r>
            <w:r w:rsidRPr="0091548A">
              <w:rPr>
                <w:sz w:val="18"/>
                <w:szCs w:val="18"/>
              </w:rPr>
              <w:t>C ниже ТСУР/ТСУП</w:t>
            </w:r>
          </w:p>
        </w:tc>
        <w:tc>
          <w:tcPr>
            <w:tcW w:w="2679" w:type="dxa"/>
            <w:tcBorders>
              <w:top w:val="nil"/>
            </w:tcBorders>
          </w:tcPr>
          <w:p w:rsidR="00955A09" w:rsidRPr="0091548A" w:rsidRDefault="00955A09" w:rsidP="00955A09">
            <w:pPr>
              <w:pStyle w:val="SingleTxtGR"/>
              <w:ind w:left="28" w:right="28"/>
              <w:jc w:val="left"/>
              <w:rPr>
                <w:sz w:val="18"/>
                <w:szCs w:val="18"/>
              </w:rPr>
            </w:pPr>
            <w:r w:rsidRPr="0091548A">
              <w:rPr>
                <w:sz w:val="18"/>
                <w:szCs w:val="18"/>
              </w:rPr>
              <w:t>на 5</w:t>
            </w:r>
            <w:r>
              <w:rPr>
                <w:sz w:val="18"/>
                <w:szCs w:val="18"/>
              </w:rPr>
              <w:t xml:space="preserve"> °</w:t>
            </w:r>
            <w:r w:rsidRPr="0091548A">
              <w:rPr>
                <w:sz w:val="18"/>
                <w:szCs w:val="18"/>
              </w:rPr>
              <w:t>C ниже ТСУР/ТСУП</w:t>
            </w:r>
          </w:p>
        </w:tc>
      </w:tr>
      <w:tr w:rsidR="00955A09" w:rsidRPr="00A36B0E" w:rsidTr="00195195">
        <w:trPr>
          <w:trHeight w:val="368"/>
        </w:trPr>
        <w:tc>
          <w:tcPr>
            <w:tcW w:w="1358" w:type="dxa"/>
          </w:tcPr>
          <w:p w:rsidR="00955A09" w:rsidRPr="0091548A" w:rsidRDefault="00955A09" w:rsidP="00955A09">
            <w:pPr>
              <w:pStyle w:val="SingleTxtGR"/>
              <w:ind w:left="28" w:right="28"/>
              <w:jc w:val="left"/>
              <w:rPr>
                <w:sz w:val="18"/>
                <w:szCs w:val="18"/>
              </w:rPr>
            </w:pPr>
            <w:r>
              <w:rPr>
                <w:sz w:val="18"/>
                <w:szCs w:val="18"/>
              </w:rPr>
              <w:t>Ц</w:t>
            </w:r>
            <w:r w:rsidRPr="0091548A">
              <w:rPr>
                <w:sz w:val="18"/>
                <w:szCs w:val="18"/>
              </w:rPr>
              <w:t>истерны</w:t>
            </w:r>
          </w:p>
        </w:tc>
        <w:tc>
          <w:tcPr>
            <w:tcW w:w="2058" w:type="dxa"/>
          </w:tcPr>
          <w:p w:rsidR="00955A09" w:rsidRPr="0091548A" w:rsidRDefault="003A05B4" w:rsidP="00955A09">
            <w:pPr>
              <w:pStyle w:val="SingleTxtGR"/>
              <w:ind w:left="28" w:right="28"/>
              <w:jc w:val="left"/>
              <w:rPr>
                <w:sz w:val="18"/>
                <w:szCs w:val="18"/>
              </w:rPr>
            </w:pPr>
            <w:r w:rsidRPr="003A05B4">
              <w:rPr>
                <w:sz w:val="18"/>
                <w:szCs w:val="18"/>
              </w:rPr>
              <w:t>≤</w:t>
            </w:r>
            <w:r w:rsidR="00955A09">
              <w:rPr>
                <w:sz w:val="18"/>
                <w:szCs w:val="18"/>
              </w:rPr>
              <w:t>45</w:t>
            </w:r>
            <w:r w:rsidR="00955A09" w:rsidRPr="0091548A">
              <w:rPr>
                <w:sz w:val="18"/>
                <w:szCs w:val="18"/>
              </w:rPr>
              <w:t xml:space="preserve"> °C</w:t>
            </w:r>
          </w:p>
        </w:tc>
        <w:tc>
          <w:tcPr>
            <w:tcW w:w="2715" w:type="dxa"/>
          </w:tcPr>
          <w:p w:rsidR="00955A09" w:rsidRPr="0091548A" w:rsidRDefault="00955A09" w:rsidP="00955A09">
            <w:pPr>
              <w:pStyle w:val="SingleTxtGR"/>
              <w:ind w:left="28" w:right="28"/>
              <w:jc w:val="left"/>
              <w:rPr>
                <w:sz w:val="18"/>
                <w:szCs w:val="18"/>
              </w:rPr>
            </w:pPr>
            <w:r w:rsidRPr="0091548A">
              <w:rPr>
                <w:sz w:val="18"/>
                <w:szCs w:val="18"/>
              </w:rPr>
              <w:t>на 10</w:t>
            </w:r>
            <w:r>
              <w:rPr>
                <w:sz w:val="18"/>
                <w:szCs w:val="18"/>
              </w:rPr>
              <w:t xml:space="preserve"> °</w:t>
            </w:r>
            <w:r w:rsidRPr="0091548A">
              <w:rPr>
                <w:sz w:val="18"/>
                <w:szCs w:val="18"/>
              </w:rPr>
              <w:t>C ниже ТСУР/ТСУП</w:t>
            </w:r>
          </w:p>
        </w:tc>
        <w:tc>
          <w:tcPr>
            <w:tcW w:w="2679" w:type="dxa"/>
          </w:tcPr>
          <w:p w:rsidR="00955A09" w:rsidRPr="0091548A" w:rsidRDefault="00955A09" w:rsidP="00955A09">
            <w:pPr>
              <w:pStyle w:val="SingleTxtGR"/>
              <w:ind w:left="28" w:right="28"/>
              <w:jc w:val="left"/>
              <w:rPr>
                <w:sz w:val="18"/>
                <w:szCs w:val="18"/>
              </w:rPr>
            </w:pPr>
            <w:r w:rsidRPr="0091548A">
              <w:rPr>
                <w:sz w:val="18"/>
                <w:szCs w:val="18"/>
              </w:rPr>
              <w:t>на 5</w:t>
            </w:r>
            <w:r>
              <w:rPr>
                <w:sz w:val="18"/>
                <w:szCs w:val="18"/>
              </w:rPr>
              <w:t xml:space="preserve"> °</w:t>
            </w:r>
            <w:r w:rsidRPr="0091548A">
              <w:rPr>
                <w:sz w:val="18"/>
                <w:szCs w:val="18"/>
              </w:rPr>
              <w:t>C ниже ТСУР/ТСУП</w:t>
            </w:r>
          </w:p>
        </w:tc>
      </w:tr>
    </w:tbl>
    <w:p w:rsidR="00955A09" w:rsidRPr="00E058AB" w:rsidRDefault="00E058AB" w:rsidP="00195195">
      <w:pPr>
        <w:pStyle w:val="FootnoteText"/>
        <w:tabs>
          <w:tab w:val="left" w:pos="1276"/>
          <w:tab w:val="left" w:pos="1498"/>
        </w:tabs>
        <w:spacing w:before="80"/>
        <w:rPr>
          <w:lang w:val="ru-RU"/>
        </w:rPr>
      </w:pPr>
      <w:r>
        <w:rPr>
          <w:b/>
          <w:vertAlign w:val="superscript"/>
          <w:lang w:val="ru-RU"/>
        </w:rPr>
        <w:tab/>
      </w:r>
      <w:r>
        <w:rPr>
          <w:b/>
          <w:vertAlign w:val="superscript"/>
          <w:lang w:val="ru-RU"/>
        </w:rPr>
        <w:tab/>
      </w:r>
      <w:r>
        <w:rPr>
          <w:b/>
          <w:vertAlign w:val="superscript"/>
          <w:lang w:val="ru-RU"/>
        </w:rPr>
        <w:tab/>
      </w:r>
      <w:r w:rsidR="00955A09" w:rsidRPr="003B7E0D">
        <w:rPr>
          <w:vertAlign w:val="superscript"/>
        </w:rPr>
        <w:t>a</w:t>
      </w:r>
      <w:r w:rsidR="00955A09" w:rsidRPr="00E058AB">
        <w:rPr>
          <w:lang w:val="ru-RU"/>
        </w:rPr>
        <w:t xml:space="preserve"> </w:t>
      </w:r>
      <w:r>
        <w:rPr>
          <w:lang w:val="ru-RU"/>
        </w:rPr>
        <w:tab/>
      </w:r>
      <w:r w:rsidR="00955A09" w:rsidRPr="00E058AB">
        <w:rPr>
          <w:lang w:val="ru-RU"/>
        </w:rPr>
        <w:t>Т.е. ТСУР/ТСУП вещества, упакованного для перевозки.</w:t>
      </w:r>
    </w:p>
    <w:p w:rsidR="00955A09" w:rsidRPr="00E058AB" w:rsidRDefault="00955A09" w:rsidP="00E058AB">
      <w:pPr>
        <w:pStyle w:val="SingleTxtGR"/>
        <w:spacing w:before="240"/>
      </w:pPr>
      <w:r w:rsidRPr="00E058AB">
        <w:t>7.1.7.3.6</w:t>
      </w:r>
      <w:r w:rsidRPr="00E058AB">
        <w:tab/>
        <w:t>Контрольная и аварийная температуры рассчитываются на основе данных таблицы 7.1.7.3.5 по ТСУР или ТСУП, которые определяются как самая низкая температура, при которой вещество, находящееся в таре, КСМ или цистерне, используемых для перевозки, может подвергнуться самоускоряющемуся разложению или самоускоряющейся полимеризации. ТСУР или ТСУП должны определяться для того, чтобы решить, следует ли регулировать температуру соответствующего вещества во время перевозки. Положения, касающиеся определения ТСУР и ТСУП, содержатся в разделе 28 части II Руководства по испытаниям и критериям.</w:t>
      </w:r>
    </w:p>
    <w:p w:rsidR="00955A09" w:rsidRPr="00E058AB" w:rsidRDefault="00955A09" w:rsidP="00E058AB">
      <w:pPr>
        <w:pStyle w:val="SingleTxtGR"/>
      </w:pPr>
      <w:r w:rsidRPr="00E058AB">
        <w:t>7.1.7.3.7</w:t>
      </w:r>
      <w:r w:rsidRPr="00E058AB">
        <w:tab/>
        <w:t>Значения контрольной и аварийной температур, если таковые требуются, указаны в подразделе 2.2.41.4 для классифицированных самореактивных веществ и в подразделе 2.2.52.4 для классифицированных составов органических пероксидов.</w:t>
      </w:r>
    </w:p>
    <w:p w:rsidR="00955A09" w:rsidRPr="00E058AB" w:rsidRDefault="00955A09" w:rsidP="00E058AB">
      <w:pPr>
        <w:pStyle w:val="SingleTxtGR"/>
      </w:pPr>
      <w:r w:rsidRPr="00E058AB">
        <w:t>7.1.7.3.8</w:t>
      </w:r>
      <w:r w:rsidRPr="00E058AB">
        <w:tab/>
        <w:t>Фактическая температура при перевозке может быть ниже контрольной температуры, но должна выбираться таким образом, чтобы при этом не происходило опасного разделения фаз.</w:t>
      </w:r>
    </w:p>
    <w:p w:rsidR="00955A09" w:rsidRPr="00E058AB" w:rsidRDefault="00955A09" w:rsidP="00E058AB">
      <w:pPr>
        <w:pStyle w:val="SingleTxtGR"/>
      </w:pPr>
      <w:r w:rsidRPr="00E058AB">
        <w:t>7.1.7.4</w:t>
      </w:r>
      <w:r w:rsidRPr="00E058AB">
        <w:tab/>
      </w:r>
      <w:r w:rsidRPr="00E058AB">
        <w:rPr>
          <w:i/>
        </w:rPr>
        <w:t>Перевозка в режиме регулирования температуры</w:t>
      </w:r>
    </w:p>
    <w:p w:rsidR="00955A09" w:rsidRPr="00E058AB" w:rsidRDefault="00955A09" w:rsidP="00E058AB">
      <w:pPr>
        <w:pStyle w:val="SingleTxtGR"/>
      </w:pPr>
      <w:r w:rsidRPr="00E058AB">
        <w:t>7.1.7.4.1</w:t>
      </w:r>
      <w:r w:rsidRPr="00E058AB">
        <w:tab/>
        <w:t>Поддержание предписанной температуры является важнейшим условием безопасной перевозки веществ, стабилизируемых путем регулирования температуры. Как правило, в этой связи необходимо:</w:t>
      </w:r>
    </w:p>
    <w:p w:rsidR="00955A09" w:rsidRPr="00E058AB" w:rsidRDefault="00955A09" w:rsidP="00E058AB">
      <w:pPr>
        <w:pStyle w:val="SingleTxtGR"/>
        <w:ind w:left="2835" w:hanging="567"/>
      </w:pPr>
      <w:r w:rsidRPr="00E058AB">
        <w:t>a)</w:t>
      </w:r>
      <w:r w:rsidRPr="00E058AB">
        <w:tab/>
        <w:t>провести тщательный осмотр грузовой транспортной единицы до погрузки;</w:t>
      </w:r>
    </w:p>
    <w:p w:rsidR="00955A09" w:rsidRPr="00E058AB" w:rsidRDefault="00955A09" w:rsidP="00E058AB">
      <w:pPr>
        <w:pStyle w:val="SingleTxtGR"/>
        <w:ind w:left="2835" w:hanging="567"/>
      </w:pPr>
      <w:r w:rsidRPr="00E058AB">
        <w:t>b)</w:t>
      </w:r>
      <w:r w:rsidRPr="00E058AB">
        <w:tab/>
        <w:t>проинструктировать перевозчика относительно функционирования системы охлаждения</w:t>
      </w:r>
      <w:r w:rsidR="003A05B4">
        <w:t xml:space="preserve"> </w:t>
      </w:r>
      <w:r w:rsidRPr="00E058AB">
        <w:t>[, включая список имеющихся по маршруту поставщиков хладагента];</w:t>
      </w:r>
    </w:p>
    <w:p w:rsidR="00955A09" w:rsidRPr="00E058AB" w:rsidRDefault="00955A09" w:rsidP="00E058AB">
      <w:pPr>
        <w:pStyle w:val="SingleTxtGR"/>
        <w:ind w:left="2835" w:hanging="567"/>
      </w:pPr>
      <w:r w:rsidRPr="00E058AB">
        <w:t>c)</w:t>
      </w:r>
      <w:r w:rsidRPr="00E058AB">
        <w:tab/>
        <w:t>установить процедуру, подлежащую соблюдению в случае выхода системы из-под контроля;</w:t>
      </w:r>
    </w:p>
    <w:p w:rsidR="00955A09" w:rsidRPr="00E058AB" w:rsidRDefault="00955A09" w:rsidP="00E058AB">
      <w:pPr>
        <w:pStyle w:val="SingleTxtGR"/>
        <w:ind w:left="2835" w:hanging="567"/>
      </w:pPr>
      <w:r w:rsidRPr="00E058AB">
        <w:t>d)</w:t>
      </w:r>
      <w:r w:rsidRPr="00E058AB">
        <w:tab/>
        <w:t>производить регулярный контроль температуры во время перевозки; и</w:t>
      </w:r>
    </w:p>
    <w:p w:rsidR="00955A09" w:rsidRPr="00E058AB" w:rsidRDefault="00955A09" w:rsidP="00E058AB">
      <w:pPr>
        <w:pStyle w:val="SingleTxtGR"/>
        <w:ind w:left="2835" w:hanging="567"/>
      </w:pPr>
      <w:r w:rsidRPr="00E058AB">
        <w:t>e)</w:t>
      </w:r>
      <w:r w:rsidRPr="00E058AB">
        <w:tab/>
        <w:t xml:space="preserve">обеспечить резервную систему охлаждения или запасные </w:t>
      </w:r>
      <w:r w:rsidRPr="00E058AB">
        <w:br/>
        <w:t>части.</w:t>
      </w:r>
    </w:p>
    <w:p w:rsidR="00955A09" w:rsidRPr="00E058AB" w:rsidRDefault="00955A09" w:rsidP="00E058AB">
      <w:pPr>
        <w:pStyle w:val="SingleTxtGR"/>
      </w:pPr>
      <w:r w:rsidRPr="00E058AB">
        <w:t>7.1.7.4.2</w:t>
      </w:r>
      <w:r w:rsidRPr="00E058AB">
        <w:tab/>
        <w:t>Устройства, регулирующие температуру и датчики температуры системы охлаждения должны быть легко доступными, а все электрические соединения должны быть изолированы от атмосферного воздействия. Температура воздуха в грузовой транспортной единице должна измеряться при помощи 2 независимых датчиков, а результаты измерений должны регистрироваться таким образом, чтобы можно было определить изменения температуры. Температура должна проверяться каждые 4</w:t>
      </w:r>
      <w:r w:rsidR="003A05B4">
        <w:t>–</w:t>
      </w:r>
      <w:r w:rsidRPr="00E058AB">
        <w:t>6 часов и заноситься в специальный журнал. При перевозке веществ, контрольная температура которых составляет менее +25 °C, грузовая транспортная единица должна быть оборудована визуальными и звуковыми аварийными сигнальными устройствами, питание которых должно быть независимым от питания системы охлаждения и которые должны срабатывать при контрольной или более низкой температуре.</w:t>
      </w:r>
    </w:p>
    <w:p w:rsidR="00955A09" w:rsidRPr="00E058AB" w:rsidRDefault="00955A09" w:rsidP="00E058AB">
      <w:pPr>
        <w:pStyle w:val="SingleTxtGR"/>
      </w:pPr>
      <w:r w:rsidRPr="00E058AB">
        <w:t>7.1.7.4.3</w:t>
      </w:r>
      <w:r w:rsidRPr="00E058AB">
        <w:tab/>
        <w:t>В случае превышения контрольной температуры в ходе перевозки необходимо принять срочные меры, включая необходимый ремонт рефрижераторного оборудования и повышение холодопроизводительности (например, путем добавления жидких или твердых хладагентов). Кроме того, необходимо проводить более частые проверки температуры и принимать подготовительные меры на случай аварийной ситуации. При достижении аварийной температуры необходимо действовать в режиме аварийной ситуации.</w:t>
      </w:r>
    </w:p>
    <w:p w:rsidR="00955A09" w:rsidRPr="00E058AB" w:rsidRDefault="00955A09" w:rsidP="00E058AB">
      <w:pPr>
        <w:pStyle w:val="SingleTxtGR"/>
      </w:pPr>
      <w:r w:rsidRPr="00E058AB">
        <w:t>7.1.7.4.4</w:t>
      </w:r>
      <w:r w:rsidRPr="00E058AB">
        <w:tab/>
        <w:t>Пригодность конкретных средств регулирования температуры при перевозке определяется рядом факторов, к которым относятся:</w:t>
      </w:r>
    </w:p>
    <w:p w:rsidR="00955A09" w:rsidRPr="00E058AB" w:rsidRDefault="00955A09" w:rsidP="00E058AB">
      <w:pPr>
        <w:pStyle w:val="SingleTxtGR"/>
        <w:ind w:left="2835" w:hanging="567"/>
      </w:pPr>
      <w:r w:rsidRPr="00E058AB">
        <w:t>а)</w:t>
      </w:r>
      <w:r w:rsidRPr="00E058AB">
        <w:tab/>
        <w:t>контрольная(ые) температура(ы) вещества (веществ), подлежащего(их) перевозке;</w:t>
      </w:r>
    </w:p>
    <w:p w:rsidR="00955A09" w:rsidRPr="00E058AB" w:rsidRDefault="00955A09" w:rsidP="00E058AB">
      <w:pPr>
        <w:pStyle w:val="SingleTxtGR"/>
        <w:ind w:left="2835" w:hanging="567"/>
      </w:pPr>
      <w:r w:rsidRPr="00E058AB">
        <w:t>b)</w:t>
      </w:r>
      <w:r w:rsidRPr="00E058AB">
        <w:tab/>
        <w:t>разница между контрольной температурой и предполагаемыми температурными условиями окружающей среды;</w:t>
      </w:r>
    </w:p>
    <w:p w:rsidR="00955A09" w:rsidRPr="00E058AB" w:rsidRDefault="00955A09" w:rsidP="00E058AB">
      <w:pPr>
        <w:pStyle w:val="SingleTxtGR"/>
        <w:ind w:left="2835" w:hanging="567"/>
      </w:pPr>
      <w:r w:rsidRPr="00E058AB">
        <w:t>c)</w:t>
      </w:r>
      <w:r w:rsidRPr="00E058AB">
        <w:tab/>
        <w:t>эффективность теплоизоляции;</w:t>
      </w:r>
    </w:p>
    <w:p w:rsidR="00955A09" w:rsidRPr="00E058AB" w:rsidRDefault="00955A09" w:rsidP="00E058AB">
      <w:pPr>
        <w:pStyle w:val="SingleTxtGR"/>
        <w:ind w:left="2835" w:hanging="567"/>
      </w:pPr>
      <w:r w:rsidRPr="00E058AB">
        <w:t>d)</w:t>
      </w:r>
      <w:r w:rsidRPr="00E058AB">
        <w:tab/>
        <w:t>продолжительность перевозки; и</w:t>
      </w:r>
    </w:p>
    <w:p w:rsidR="00955A09" w:rsidRPr="00E058AB" w:rsidRDefault="00955A09" w:rsidP="00E058AB">
      <w:pPr>
        <w:pStyle w:val="SingleTxtGR"/>
        <w:ind w:left="2835" w:hanging="567"/>
      </w:pPr>
      <w:r w:rsidRPr="00E058AB">
        <w:t>e)</w:t>
      </w:r>
      <w:r w:rsidRPr="00E058AB">
        <w:tab/>
        <w:t>наличие резерва для обеспечения безопасности на случай задержек в пути.</w:t>
      </w:r>
    </w:p>
    <w:p w:rsidR="00955A09" w:rsidRPr="00E058AB" w:rsidRDefault="00955A09" w:rsidP="00E058AB">
      <w:pPr>
        <w:pStyle w:val="SingleTxtGR"/>
      </w:pPr>
      <w:r w:rsidRPr="00E058AB">
        <w:t>7.1.7.4.5</w:t>
      </w:r>
      <w:r w:rsidRPr="00E058AB">
        <w:tab/>
        <w:t>К приемлемым методам предотвращения превышения контрольной температуры относятся (указанные ниже методы перечислены в порядке возрастания их эффективности):</w:t>
      </w:r>
    </w:p>
    <w:p w:rsidR="00955A09" w:rsidRPr="00E058AB" w:rsidRDefault="00955A09" w:rsidP="00031C66">
      <w:pPr>
        <w:pStyle w:val="SingleTxtGR"/>
        <w:ind w:left="2835" w:hanging="567"/>
      </w:pPr>
      <w:r w:rsidRPr="00E058AB">
        <w:t>а)</w:t>
      </w:r>
      <w:r w:rsidRPr="00E058AB">
        <w:tab/>
        <w:t>использование теплоизоляции при условии, что первоначальная температура вещества (веществ), подлежащего(их) перевозке, значительно ниже контрольной температуры;</w:t>
      </w:r>
    </w:p>
    <w:p w:rsidR="00955A09" w:rsidRPr="00E058AB" w:rsidRDefault="00955A09" w:rsidP="00031C66">
      <w:pPr>
        <w:pStyle w:val="SingleTxtGR"/>
        <w:ind w:left="2835" w:hanging="567"/>
      </w:pPr>
      <w:r w:rsidRPr="00E058AB">
        <w:t>b)</w:t>
      </w:r>
      <w:r w:rsidRPr="00E058AB">
        <w:tab/>
        <w:t>использование теплоизоляции в сочетании с системой охлаждения с расходуемым хладагентом при условии, что:</w:t>
      </w:r>
    </w:p>
    <w:p w:rsidR="00955A09" w:rsidRPr="00E058AB" w:rsidRDefault="00955A09" w:rsidP="00031C66">
      <w:pPr>
        <w:pStyle w:val="SingleTxtGR"/>
        <w:ind w:left="3402" w:hanging="567"/>
      </w:pPr>
      <w:r w:rsidRPr="00E058AB">
        <w:t>i)</w:t>
      </w:r>
      <w:r w:rsidRPr="00E058AB">
        <w:tab/>
        <w:t>перевозится надлежащее количество [невоспламеняющегося] хладагента (например, жидкого азота или твердого диоксида углерода), обеспечивающее достаточный резерв на случай [возможной] задержки в пути следования, [или обеспечены средства его пополнения];</w:t>
      </w:r>
    </w:p>
    <w:p w:rsidR="00955A09" w:rsidRPr="00E058AB" w:rsidRDefault="00955A09" w:rsidP="00031C66">
      <w:pPr>
        <w:pStyle w:val="SingleTxtGR"/>
        <w:ind w:left="3402" w:hanging="567"/>
      </w:pPr>
      <w:r w:rsidRPr="00E058AB">
        <w:t>ii)</w:t>
      </w:r>
      <w:r w:rsidRPr="00E058AB">
        <w:tab/>
        <w:t>в качестве хладагента не используются жидкий кислород или воздух;</w:t>
      </w:r>
    </w:p>
    <w:p w:rsidR="00955A09" w:rsidRPr="00E058AB" w:rsidRDefault="00955A09" w:rsidP="00031C66">
      <w:pPr>
        <w:pStyle w:val="SingleTxtGR"/>
        <w:ind w:left="3402" w:hanging="567"/>
      </w:pPr>
      <w:r w:rsidRPr="00E058AB">
        <w:t>iii)</w:t>
      </w:r>
      <w:r w:rsidRPr="00E058AB">
        <w:tab/>
        <w:t>обеспечивается равномерное охлаждение даже в том случае, если израсходована бóльшая часть хладагента; и</w:t>
      </w:r>
    </w:p>
    <w:p w:rsidR="00955A09" w:rsidRPr="00E058AB" w:rsidRDefault="00955A09" w:rsidP="00031C66">
      <w:pPr>
        <w:pStyle w:val="SingleTxtGR"/>
        <w:ind w:left="3402" w:hanging="567"/>
      </w:pPr>
      <w:r w:rsidRPr="00E058AB">
        <w:t>iv)</w:t>
      </w:r>
      <w:r w:rsidRPr="00E058AB">
        <w:tab/>
        <w:t>необходимость провентилировать транспортную единицу до входа в нее четко указана посредством предупреждающей надписи на двери(ях) транспортной единицы;</w:t>
      </w:r>
    </w:p>
    <w:p w:rsidR="00955A09" w:rsidRPr="00E058AB" w:rsidRDefault="00955A09" w:rsidP="00031C66">
      <w:pPr>
        <w:pStyle w:val="SingleTxtGR"/>
        <w:ind w:left="2835" w:hanging="567"/>
      </w:pPr>
      <w:r w:rsidRPr="00E058AB">
        <w:t>с)</w:t>
      </w:r>
      <w:r w:rsidRPr="00E058AB">
        <w:tab/>
        <w:t>использование [теплоизоляции и] системы простого машинного охлаждения, при условии что в случае вещества (веществ), подлежащего(их) перевозке, с температурой вспышки ниже аварийной температуры плюс 5 °C в холодильной камере используются взрывобезопасные электрические соединения [, EEx IIB T3,] с целью предотвращения воспламенения горючих паров [, выделяемых веществами];</w:t>
      </w:r>
    </w:p>
    <w:p w:rsidR="00955A09" w:rsidRPr="00E058AB" w:rsidRDefault="00955A09" w:rsidP="00031C66">
      <w:pPr>
        <w:pStyle w:val="SingleTxtGR"/>
        <w:ind w:left="2835" w:hanging="567"/>
      </w:pPr>
      <w:r w:rsidRPr="00E058AB">
        <w:t>d)</w:t>
      </w:r>
      <w:r w:rsidRPr="00E058AB">
        <w:tab/>
        <w:t>использование [теплоизоляции и] системы механического охлаждения в сочетании с системой охлаждения с расходуемым хладагентом при условии, что:</w:t>
      </w:r>
    </w:p>
    <w:p w:rsidR="00955A09" w:rsidRPr="00E058AB" w:rsidRDefault="00955A09" w:rsidP="00031C66">
      <w:pPr>
        <w:pStyle w:val="SingleTxtGR"/>
        <w:ind w:left="2835"/>
      </w:pPr>
      <w:r w:rsidRPr="00E058AB">
        <w:t>i)</w:t>
      </w:r>
      <w:r w:rsidRPr="00E058AB">
        <w:tab/>
        <w:t>обе системы не зависят друг от друга;</w:t>
      </w:r>
    </w:p>
    <w:p w:rsidR="00955A09" w:rsidRPr="00E058AB" w:rsidRDefault="00955A09" w:rsidP="00031C66">
      <w:pPr>
        <w:pStyle w:val="SingleTxtGR"/>
        <w:ind w:left="2835"/>
      </w:pPr>
      <w:r w:rsidRPr="00E058AB">
        <w:t>ii)</w:t>
      </w:r>
      <w:r w:rsidRPr="00E058AB">
        <w:tab/>
        <w:t>соблюдаются условия подпунктов b) и с);</w:t>
      </w:r>
    </w:p>
    <w:p w:rsidR="00955A09" w:rsidRPr="00E058AB" w:rsidRDefault="00955A09" w:rsidP="00031C66">
      <w:pPr>
        <w:pStyle w:val="SingleTxtGR"/>
        <w:ind w:left="2835" w:hanging="567"/>
      </w:pPr>
      <w:r w:rsidRPr="00E058AB">
        <w:t>e)</w:t>
      </w:r>
      <w:r w:rsidRPr="00E058AB">
        <w:tab/>
        <w:t>использование [теплоизоляции и] 2 систем механического охлаждения при условии, что:</w:t>
      </w:r>
    </w:p>
    <w:p w:rsidR="00955A09" w:rsidRPr="00E058AB" w:rsidRDefault="00955A09" w:rsidP="00031C66">
      <w:pPr>
        <w:pStyle w:val="SingleTxtGR"/>
        <w:ind w:left="3402" w:hanging="567"/>
      </w:pPr>
      <w:r w:rsidRPr="00E058AB">
        <w:t>i)</w:t>
      </w:r>
      <w:r w:rsidRPr="00E058AB">
        <w:tab/>
        <w:t>за исключением единого источника энергопитания, обе системы не зависят друг от друга;</w:t>
      </w:r>
    </w:p>
    <w:p w:rsidR="00955A09" w:rsidRPr="00E058AB" w:rsidRDefault="00955A09" w:rsidP="00031C66">
      <w:pPr>
        <w:pStyle w:val="SingleTxtGR"/>
        <w:ind w:left="3402" w:hanging="567"/>
      </w:pPr>
      <w:r w:rsidRPr="00E058AB">
        <w:t>ii)</w:t>
      </w:r>
      <w:r w:rsidRPr="00E058AB">
        <w:tab/>
        <w:t>каждая система способна самостоятельно обеспечивать требуемое регулирование температуры; и</w:t>
      </w:r>
    </w:p>
    <w:p w:rsidR="00955A09" w:rsidRPr="00E058AB" w:rsidRDefault="00955A09" w:rsidP="00031C66">
      <w:pPr>
        <w:pStyle w:val="SingleTxtGR"/>
        <w:ind w:left="3402" w:hanging="567"/>
      </w:pPr>
      <w:r w:rsidRPr="00E058AB">
        <w:t>iii)</w:t>
      </w:r>
      <w:r w:rsidRPr="00E058AB">
        <w:tab/>
        <w:t xml:space="preserve">в случае вещества (веществ), подлежащего(их) перевозке, с температурой вспышки ниже аварийной температуры плюс 5 °C в холодильной камере используются взрывобезопасные электрические соединения </w:t>
      </w:r>
      <w:r w:rsidR="00BB44E5">
        <w:br/>
      </w:r>
      <w:r w:rsidRPr="00E058AB">
        <w:t>[, EEx IIB T3,] с целью предотвращения воспламенения горючих паров [, выделяемых веществами].</w:t>
      </w:r>
    </w:p>
    <w:p w:rsidR="00955A09" w:rsidRPr="00E058AB" w:rsidRDefault="00955A09" w:rsidP="00E058AB">
      <w:pPr>
        <w:pStyle w:val="SingleTxtGR"/>
      </w:pPr>
      <w:r w:rsidRPr="00E058AB">
        <w:t>7.1.7.4.6</w:t>
      </w:r>
      <w:r w:rsidRPr="00E058AB">
        <w:tab/>
        <w:t>Методы, описываемые в подпунктах 7.1.7.4.5 d) и e), могут использоваться для всех органических пероксидов, самореактивных веществ и полимеризующихся веществ.</w:t>
      </w:r>
    </w:p>
    <w:p w:rsidR="00955A09" w:rsidRPr="00E058AB" w:rsidRDefault="00955A09" w:rsidP="00E058AB">
      <w:pPr>
        <w:pStyle w:val="SingleTxtGR"/>
      </w:pPr>
      <w:r w:rsidRPr="00E058AB">
        <w:t>Метод, описываемый в подпункте 7.1.7.4.5 c), может использоваться для органических пероксидов и самореактивных веществ типов C, D, E и F, а если предполагается, что максимальная температура окружающей среды в ходе перевозки не превысит контрольную температуру более чем на 10 °C, – для органических пероксидов и самореактивных веществ типа B и для полимеризующихся веществ.</w:t>
      </w:r>
    </w:p>
    <w:p w:rsidR="00955A09" w:rsidRPr="00E058AB" w:rsidRDefault="00955A09" w:rsidP="00E058AB">
      <w:pPr>
        <w:pStyle w:val="SingleTxtGR"/>
      </w:pPr>
      <w:r w:rsidRPr="00E058AB">
        <w:t>Метод, описываемый в подпункте 7.1.7.4.5 b), может использоваться для органических пероксидов и самореактивных веществ типов C, D, E и F и для полимеризующихся веществ, если предполагается, что максимальная температура окружающей среды в ходе перевозки не превысит контрольную температуру более чем на 30 ºC.</w:t>
      </w:r>
    </w:p>
    <w:p w:rsidR="00955A09" w:rsidRPr="00E058AB" w:rsidRDefault="00955A09" w:rsidP="00E058AB">
      <w:pPr>
        <w:pStyle w:val="SingleTxtGR"/>
      </w:pPr>
      <w:r w:rsidRPr="00E058AB">
        <w:t>Метод, описываемый в подпункте 7.1.7.4.5 а), может использоваться для органических пероксидов и самореактивных веществ типов C, D, E и F и для полимеризующихся веществ, если предполагается, что максимальная температура окружающей среды в ходе перевозки будет ниже контрольной температуры по меньшей мере на 10 ºC.</w:t>
      </w:r>
    </w:p>
    <w:p w:rsidR="00955A09" w:rsidRPr="00E058AB" w:rsidRDefault="00955A09" w:rsidP="00E058AB">
      <w:pPr>
        <w:pStyle w:val="SingleTxtGR"/>
      </w:pPr>
      <w:r w:rsidRPr="00E058AB">
        <w:t>7.1.7.4.7</w:t>
      </w:r>
      <w:r w:rsidRPr="00E058AB">
        <w:tab/>
        <w:t>Если вещества должны перевозиться в изотермических транспортных средствах или контейнерах, транспортных средствах-ледниках или контейнерах-ледниках, транспортных средствах-рефрижераторах или контейнерах-рефрижераторах, то эти транспортные средства или контейнеры должны удовлетворять требованиям главы 9.6.</w:t>
      </w:r>
    </w:p>
    <w:p w:rsidR="00955A09" w:rsidRPr="00E058AB" w:rsidRDefault="00955A09" w:rsidP="00E058AB">
      <w:pPr>
        <w:pStyle w:val="SingleTxtGR"/>
      </w:pPr>
      <w:r w:rsidRPr="00E058AB">
        <w:t>7.1.7.4.8</w:t>
      </w:r>
      <w:r w:rsidRPr="00E058AB">
        <w:tab/>
        <w:t>Если вещества содержатся в защитной таре, заполненной хладагентом, то они должны перевозиться в закрытых или крытых брезентом транспортных средствах, закрытых или крытых брезентом контейнерах. При использовании закрытых транспортных средств или контейнеров в них должна быть обеспечена надлежащая вентиляция. Крытые брезентом транспортные средства и контейнеры должны иметь боковые и задний борта. Брезент для таких транспортных средств должен быть изготовлен из непроницаемого и негорючего материала.».</w:t>
      </w:r>
    </w:p>
    <w:p w:rsidR="00955A09" w:rsidRPr="00A607B0" w:rsidRDefault="00955A09" w:rsidP="00E058AB">
      <w:pPr>
        <w:pStyle w:val="SingleTxtGR"/>
        <w:rPr>
          <w:i/>
        </w:rPr>
      </w:pPr>
      <w:r w:rsidRPr="00A607B0">
        <w:rPr>
          <w:i/>
        </w:rPr>
        <w:t>(Справочный документ: ECE/TRANS/WP.15/AC.1/2017/26/Add.1 с поправками, содержащимися в документе ECE/TRANS/WP.15/AC.1/148/Add.1)</w:t>
      </w:r>
    </w:p>
    <w:p w:rsidR="00955A09" w:rsidRPr="00955A09" w:rsidRDefault="00955A09" w:rsidP="00955A09">
      <w:pPr>
        <w:pStyle w:val="SingleTxtGR"/>
        <w:spacing w:before="240" w:after="0"/>
        <w:jc w:val="center"/>
        <w:rPr>
          <w:u w:val="single"/>
        </w:rPr>
      </w:pPr>
      <w:r>
        <w:rPr>
          <w:u w:val="single"/>
        </w:rPr>
        <w:tab/>
      </w:r>
      <w:r>
        <w:rPr>
          <w:u w:val="single"/>
        </w:rPr>
        <w:tab/>
      </w:r>
      <w:r>
        <w:rPr>
          <w:u w:val="single"/>
        </w:rPr>
        <w:tab/>
      </w:r>
    </w:p>
    <w:sectPr w:rsidR="00955A09" w:rsidRPr="00955A09" w:rsidSect="00955A09">
      <w:headerReference w:type="even" r:id="rId55"/>
      <w:headerReference w:type="default" r:id="rId56"/>
      <w:footerReference w:type="even" r:id="rId57"/>
      <w:footerReference w:type="default" r:id="rId5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96" w:rsidRPr="00A312BC" w:rsidRDefault="00783396" w:rsidP="00A312BC"/>
  </w:endnote>
  <w:endnote w:type="continuationSeparator" w:id="0">
    <w:p w:rsidR="00783396" w:rsidRPr="00A312BC" w:rsidRDefault="007833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Default="00783396" w:rsidP="00C2737A">
    <w:pPr>
      <w:pStyle w:val="Footer"/>
    </w:pP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2</w:t>
    </w:r>
    <w:r w:rsidRPr="002770AA">
      <w:rPr>
        <w:b/>
        <w:sz w:val="18"/>
      </w:rPr>
      <w:fldChar w:fldCharType="end"/>
    </w:r>
    <w:r>
      <w:rPr>
        <w:b/>
        <w:sz w:val="18"/>
      </w:rPr>
      <w:tab/>
    </w:r>
    <w:r>
      <w:t>GE.17-19926</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955A09" w:rsidRDefault="00783396" w:rsidP="00955A09">
    <w:pPr>
      <w:pStyle w:val="Footer"/>
      <w:rPr>
        <w:b/>
        <w:sz w:val="18"/>
      </w:rPr>
    </w:pPr>
    <w:r>
      <w:rPr>
        <w:b/>
        <w:sz w:val="18"/>
      </w:rPr>
      <w:fldChar w:fldCharType="begin"/>
    </w:r>
    <w:r>
      <w:rPr>
        <w:b/>
        <w:sz w:val="18"/>
      </w:rPr>
      <w:instrText xml:space="preserve"> PAGE  \* MERGEFORMAT </w:instrText>
    </w:r>
    <w:r>
      <w:rPr>
        <w:b/>
        <w:sz w:val="18"/>
      </w:rPr>
      <w:fldChar w:fldCharType="separate"/>
    </w:r>
    <w:r w:rsidR="007D6DB4">
      <w:rPr>
        <w:b/>
        <w:noProof/>
        <w:sz w:val="18"/>
      </w:rPr>
      <w:t>46</w:t>
    </w:r>
    <w:r>
      <w:rPr>
        <w:b/>
        <w:sz w:val="18"/>
      </w:rPr>
      <w:fldChar w:fldCharType="end"/>
    </w:r>
    <w:r>
      <w:rPr>
        <w:b/>
        <w:sz w:val="18"/>
      </w:rPr>
      <w:tab/>
    </w:r>
    <w:r w:rsidRPr="00955A09">
      <w:t>GE.17-19926</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955A09" w:rsidRDefault="00783396" w:rsidP="00955A09">
    <w:pPr>
      <w:pStyle w:val="Footer"/>
      <w:rPr>
        <w:b/>
        <w:sz w:val="18"/>
      </w:rPr>
    </w:pPr>
    <w:r>
      <w:t>GE.</w:t>
    </w:r>
    <w:r w:rsidRPr="00955A09">
      <w:t>17</w:t>
    </w:r>
    <w:r>
      <w:t>-</w:t>
    </w:r>
    <w:r w:rsidRPr="00955A09">
      <w:t>19926</w:t>
    </w:r>
    <w:r>
      <w:tab/>
    </w:r>
    <w:r>
      <w:rPr>
        <w:b/>
        <w:sz w:val="18"/>
      </w:rPr>
      <w:fldChar w:fldCharType="begin"/>
    </w:r>
    <w:r>
      <w:rPr>
        <w:b/>
        <w:sz w:val="18"/>
      </w:rPr>
      <w:instrText xml:space="preserve"> PAGE  \* MERGEFORMAT </w:instrText>
    </w:r>
    <w:r>
      <w:rPr>
        <w:b/>
        <w:sz w:val="18"/>
      </w:rPr>
      <w:fldChar w:fldCharType="separate"/>
    </w:r>
    <w:r w:rsidR="007D6DB4">
      <w:rPr>
        <w:b/>
        <w:noProof/>
        <w:sz w:val="18"/>
      </w:rPr>
      <w:t>47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Default="00783396" w:rsidP="00C2737A">
    <w:pPr>
      <w:pStyle w:val="Footer"/>
      <w:tabs>
        <w:tab w:val="clear" w:pos="9639"/>
        <w:tab w:val="right" w:pos="9638"/>
      </w:tabs>
    </w:pPr>
    <w:r>
      <w:t>GE.17-19926</w:t>
    </w:r>
    <w:r>
      <w:tab/>
    </w: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3</w:t>
    </w:r>
    <w:r w:rsidRPr="002770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2770AA" w:rsidRDefault="00783396" w:rsidP="002770AA">
    <w:pPr>
      <w:spacing w:before="120" w:line="240" w:lineRule="auto"/>
    </w:pPr>
    <w:r>
      <w:t>GE.</w:t>
    </w:r>
    <w:r>
      <w:rPr>
        <w:b/>
        <w:noProof/>
        <w:lang w:val="en-GB" w:eastAsia="en-GB"/>
      </w:rPr>
      <w:drawing>
        <wp:anchor distT="0" distB="0" distL="114300" distR="114300" simplePos="0" relativeHeight="251658240" behindDoc="0" locked="0" layoutInCell="1" allowOverlap="1" wp14:anchorId="7F33AAD2" wp14:editId="7C2D426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17-19926  (R)</w:t>
    </w:r>
    <w:r>
      <w:rPr>
        <w:lang w:val="en-US"/>
      </w:rPr>
      <w:t xml:space="preserve">  241117  291117</w:t>
    </w:r>
    <w:r>
      <w:br/>
    </w:r>
    <w:r w:rsidRPr="002770AA">
      <w:rPr>
        <w:rFonts w:ascii="C39T30Lfz" w:hAnsi="C39T30Lfz"/>
        <w:spacing w:val="0"/>
        <w:w w:val="100"/>
        <w:sz w:val="56"/>
      </w:rPr>
      <w:t></w:t>
    </w:r>
    <w:r w:rsidRPr="002770AA">
      <w:rPr>
        <w:rFonts w:ascii="C39T30Lfz" w:hAnsi="C39T30Lfz"/>
        <w:spacing w:val="0"/>
        <w:w w:val="100"/>
        <w:sz w:val="56"/>
      </w:rPr>
      <w:t></w:t>
    </w:r>
    <w:r w:rsidRPr="002770AA">
      <w:rPr>
        <w:rFonts w:ascii="C39T30Lfz" w:hAnsi="C39T30Lfz"/>
        <w:spacing w:val="0"/>
        <w:w w:val="100"/>
        <w:sz w:val="56"/>
      </w:rPr>
      <w:t></w:t>
    </w:r>
    <w:r w:rsidRPr="002770AA">
      <w:rPr>
        <w:rFonts w:ascii="C39T30Lfz" w:hAnsi="C39T30Lfz"/>
        <w:spacing w:val="0"/>
        <w:w w:val="100"/>
        <w:sz w:val="56"/>
      </w:rPr>
      <w:t></w:t>
    </w:r>
    <w:r w:rsidRPr="002770AA">
      <w:rPr>
        <w:rFonts w:ascii="C39T30Lfz" w:hAnsi="C39T30Lfz"/>
        <w:spacing w:val="0"/>
        <w:w w:val="100"/>
        <w:sz w:val="56"/>
      </w:rPr>
      <w:t></w:t>
    </w:r>
    <w:r w:rsidRPr="002770AA">
      <w:rPr>
        <w:rFonts w:ascii="C39T30Lfz" w:hAnsi="C39T30Lfz"/>
        <w:spacing w:val="0"/>
        <w:w w:val="100"/>
        <w:sz w:val="56"/>
      </w:rPr>
      <w:t></w:t>
    </w:r>
    <w:r w:rsidRPr="002770AA">
      <w:rPr>
        <w:rFonts w:ascii="C39T30Lfz" w:hAnsi="C39T30Lfz"/>
        <w:spacing w:val="0"/>
        <w:w w:val="100"/>
        <w:sz w:val="56"/>
      </w:rPr>
      <w:t></w:t>
    </w:r>
    <w:r w:rsidRPr="002770AA">
      <w:rPr>
        <w:rFonts w:ascii="C39T30Lfz" w:hAnsi="C39T30Lfz"/>
        <w:spacing w:val="0"/>
        <w:w w:val="100"/>
        <w:sz w:val="56"/>
      </w:rPr>
      <w:t></w:t>
    </w:r>
    <w:r w:rsidRPr="002770AA">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6F5A77CF" wp14:editId="7CB33828">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15/AC.2/2018/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Default="00783396">
    <w:r>
      <w:rPr>
        <w:noProof/>
        <w:w w:val="100"/>
        <w:lang w:val="en-GB" w:eastAsia="en-GB"/>
      </w:rPr>
      <mc:AlternateContent>
        <mc:Choice Requires="wps">
          <w:drawing>
            <wp:anchor distT="0" distB="0" distL="114300" distR="114300" simplePos="0" relativeHeight="251661312" behindDoc="0" locked="0" layoutInCell="1" allowOverlap="1" wp14:anchorId="6A95F810" wp14:editId="165A72A1">
              <wp:simplePos x="0" y="0"/>
              <wp:positionH relativeFrom="margin">
                <wp:posOffset>-431800</wp:posOffset>
              </wp:positionH>
              <wp:positionV relativeFrom="margin">
                <wp:posOffset>0</wp:posOffset>
              </wp:positionV>
              <wp:extent cx="214411" cy="6117020"/>
              <wp:effectExtent l="0" t="0" r="0" b="0"/>
              <wp:wrapNone/>
              <wp:docPr id="29" name="Поле 29"/>
              <wp:cNvGraphicFramePr/>
              <a:graphic xmlns:a="http://schemas.openxmlformats.org/drawingml/2006/main">
                <a:graphicData uri="http://schemas.microsoft.com/office/word/2010/wordprocessingShape">
                  <wps:wsp>
                    <wps:cNvSpPr txBox="1"/>
                    <wps:spPr>
                      <a:xfrm>
                        <a:off x="0" y="0"/>
                        <a:ext cx="214411" cy="611702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83396" w:rsidRPr="002770AA" w:rsidRDefault="00783396" w:rsidP="007E42B8">
                          <w:pPr>
                            <w:pStyle w:val="Footer"/>
                          </w:pP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22</w:t>
                          </w:r>
                          <w:r w:rsidRPr="002770AA">
                            <w:rPr>
                              <w:b/>
                              <w:sz w:val="18"/>
                            </w:rPr>
                            <w:fldChar w:fldCharType="end"/>
                          </w:r>
                          <w:r>
                            <w:rPr>
                              <w:b/>
                              <w:sz w:val="18"/>
                            </w:rPr>
                            <w:tab/>
                          </w:r>
                          <w:r>
                            <w:t>GE.17-19926</w:t>
                          </w:r>
                        </w:p>
                        <w:p w:rsidR="00783396" w:rsidRDefault="00783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A95F810" id="_x0000_t202" coordsize="21600,21600" o:spt="202" path="m,l,21600r21600,l21600,xe">
              <v:stroke joinstyle="miter"/>
              <v:path gradientshapeok="t" o:connecttype="rect"/>
            </v:shapetype>
            <v:shape id="Поле 29" o:spid="_x0000_s1043" type="#_x0000_t202" style="position:absolute;margin-left:-34pt;margin-top:0;width:16.9pt;height:481.6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" fillcolor="#4f81bd [3204]" stroked="f" strokeweight=".5pt">
              <v:fill opacity="0"/>
              <v:stroke joinstyle="round"/>
              <v:textbox style="layout-flow:vertical" inset="0,0,0,0">
                <w:txbxContent>
                  <w:p w:rsidR="00783396" w:rsidRPr="002770AA" w:rsidRDefault="00783396" w:rsidP="007E42B8">
                    <w:pPr>
                      <w:pStyle w:val="Footer"/>
                    </w:pP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22</w:t>
                    </w:r>
                    <w:r w:rsidRPr="002770AA">
                      <w:rPr>
                        <w:b/>
                        <w:sz w:val="18"/>
                      </w:rPr>
                      <w:fldChar w:fldCharType="end"/>
                    </w:r>
                    <w:r>
                      <w:rPr>
                        <w:b/>
                        <w:sz w:val="18"/>
                      </w:rPr>
                      <w:tab/>
                    </w:r>
                    <w:r>
                      <w:t>GE.17-19926</w:t>
                    </w:r>
                  </w:p>
                  <w:p w:rsidR="00783396" w:rsidRDefault="0078339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7E42B8" w:rsidRDefault="00783396" w:rsidP="007E42B8">
    <w:pPr>
      <w:pStyle w:val="Footer"/>
    </w:pPr>
    <w:r>
      <w:rPr>
        <w:noProof/>
        <w:w w:val="100"/>
        <w:lang w:eastAsia="en-GB"/>
      </w:rPr>
      <mc:AlternateContent>
        <mc:Choice Requires="wps">
          <w:drawing>
            <wp:anchor distT="0" distB="0" distL="114300" distR="114300" simplePos="0" relativeHeight="251663360" behindDoc="0" locked="0" layoutInCell="1" allowOverlap="1" wp14:anchorId="26EC44C9" wp14:editId="511792A2">
              <wp:simplePos x="0" y="0"/>
              <wp:positionH relativeFrom="margin">
                <wp:posOffset>-431800</wp:posOffset>
              </wp:positionH>
              <wp:positionV relativeFrom="margin">
                <wp:posOffset>0</wp:posOffset>
              </wp:positionV>
              <wp:extent cx="214411" cy="611702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214411" cy="611702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83396" w:rsidRPr="002770AA" w:rsidRDefault="00783396" w:rsidP="007E42B8">
                          <w:pPr>
                            <w:pStyle w:val="Footer"/>
                            <w:tabs>
                              <w:tab w:val="clear" w:pos="9639"/>
                              <w:tab w:val="right" w:pos="9638"/>
                            </w:tabs>
                            <w:rPr>
                              <w:b/>
                              <w:sz w:val="18"/>
                            </w:rPr>
                          </w:pPr>
                          <w:r>
                            <w:t>GE.17-19926</w:t>
                          </w:r>
                          <w:r>
                            <w:tab/>
                          </w: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23</w:t>
                          </w:r>
                          <w:r w:rsidRPr="002770AA">
                            <w:rPr>
                              <w:b/>
                              <w:sz w:val="18"/>
                            </w:rPr>
                            <w:fldChar w:fldCharType="end"/>
                          </w:r>
                        </w:p>
                        <w:p w:rsidR="00783396" w:rsidRDefault="00783396" w:rsidP="007E42B8"/>
                        <w:p w:rsidR="00783396" w:rsidRDefault="00783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EC44C9" id="_x0000_t202" coordsize="21600,21600" o:spt="202" path="m,l,21600r21600,l21600,xe">
              <v:stroke joinstyle="miter"/>
              <v:path gradientshapeok="t" o:connecttype="rect"/>
            </v:shapetype>
            <v:shape id="Поле 31" o:spid="_x0000_s1044" type="#_x0000_t202" style="position:absolute;margin-left:-34pt;margin-top:0;width:16.9pt;height:481.6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" fillcolor="#4f81bd [3204]" stroked="f" strokeweight=".5pt">
              <v:fill opacity="0"/>
              <v:stroke joinstyle="round"/>
              <v:textbox style="layout-flow:vertical" inset="0,0,0,0">
                <w:txbxContent>
                  <w:p w:rsidR="00783396" w:rsidRPr="002770AA" w:rsidRDefault="00783396" w:rsidP="007E42B8">
                    <w:pPr>
                      <w:pStyle w:val="Footer"/>
                      <w:tabs>
                        <w:tab w:val="clear" w:pos="9639"/>
                        <w:tab w:val="right" w:pos="9638"/>
                      </w:tabs>
                      <w:rPr>
                        <w:b/>
                        <w:sz w:val="18"/>
                      </w:rPr>
                    </w:pPr>
                    <w:r>
                      <w:t>GE.17-19926</w:t>
                    </w:r>
                    <w:r>
                      <w:tab/>
                    </w: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23</w:t>
                    </w:r>
                    <w:r w:rsidRPr="002770AA">
                      <w:rPr>
                        <w:b/>
                        <w:sz w:val="18"/>
                      </w:rPr>
                      <w:fldChar w:fldCharType="end"/>
                    </w:r>
                  </w:p>
                  <w:p w:rsidR="00783396" w:rsidRDefault="00783396" w:rsidP="007E42B8"/>
                  <w:p w:rsidR="00783396" w:rsidRDefault="00783396"/>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0E3A16" w:rsidRDefault="00783396" w:rsidP="000E3A16">
    <w:pPr>
      <w:pStyle w:val="Footer"/>
      <w:rPr>
        <w:b/>
        <w:sz w:val="18"/>
      </w:rPr>
    </w:pP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34</w:t>
    </w:r>
    <w:r w:rsidRPr="002770AA">
      <w:rPr>
        <w:b/>
        <w:sz w:val="18"/>
      </w:rPr>
      <w:fldChar w:fldCharType="end"/>
    </w:r>
    <w:r>
      <w:rPr>
        <w:b/>
        <w:sz w:val="18"/>
      </w:rPr>
      <w:tab/>
    </w:r>
    <w:r>
      <w:t>GE.17-19926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0E3A16" w:rsidRDefault="00783396" w:rsidP="000E3A16">
    <w:pPr>
      <w:pStyle w:val="Footer"/>
      <w:rPr>
        <w:b/>
        <w:sz w:val="18"/>
      </w:rPr>
    </w:pPr>
    <w:r>
      <w:t>GE.17-19926</w:t>
    </w:r>
    <w:r>
      <w:tab/>
    </w: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35</w:t>
    </w:r>
    <w:r w:rsidRPr="002770AA">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26676B" w:rsidRDefault="00783396" w:rsidP="0026676B">
    <w:pPr>
      <w:pStyle w:val="Footer"/>
    </w:pPr>
    <w:r>
      <w:rPr>
        <w:noProof/>
        <w:w w:val="100"/>
        <w:lang w:eastAsia="en-GB"/>
      </w:rPr>
      <mc:AlternateContent>
        <mc:Choice Requires="wps">
          <w:drawing>
            <wp:anchor distT="0" distB="0" distL="114300" distR="114300" simplePos="0" relativeHeight="251665408" behindDoc="0" locked="0" layoutInCell="1" allowOverlap="1" wp14:anchorId="178A1496" wp14:editId="274476FD">
              <wp:simplePos x="0" y="0"/>
              <wp:positionH relativeFrom="margin">
                <wp:posOffset>-431800</wp:posOffset>
              </wp:positionH>
              <wp:positionV relativeFrom="margin">
                <wp:posOffset>0</wp:posOffset>
              </wp:positionV>
              <wp:extent cx="214411" cy="6117020"/>
              <wp:effectExtent l="0" t="0" r="0" b="0"/>
              <wp:wrapNone/>
              <wp:docPr id="48" name="Поле 48"/>
              <wp:cNvGraphicFramePr/>
              <a:graphic xmlns:a="http://schemas.openxmlformats.org/drawingml/2006/main">
                <a:graphicData uri="http://schemas.microsoft.com/office/word/2010/wordprocessingShape">
                  <wps:wsp>
                    <wps:cNvSpPr txBox="1"/>
                    <wps:spPr>
                      <a:xfrm>
                        <a:off x="0" y="0"/>
                        <a:ext cx="214411" cy="611702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83396" w:rsidRPr="000E3A16" w:rsidRDefault="00783396" w:rsidP="0026676B">
                          <w:pPr>
                            <w:pStyle w:val="Footer"/>
                            <w:rPr>
                              <w:b/>
                              <w:sz w:val="18"/>
                            </w:rPr>
                          </w:pP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40</w:t>
                          </w:r>
                          <w:r w:rsidRPr="002770AA">
                            <w:rPr>
                              <w:b/>
                              <w:sz w:val="18"/>
                            </w:rPr>
                            <w:fldChar w:fldCharType="end"/>
                          </w:r>
                          <w:r>
                            <w:rPr>
                              <w:b/>
                              <w:sz w:val="18"/>
                            </w:rPr>
                            <w:tab/>
                          </w:r>
                          <w:r>
                            <w:t>GE.17-19926</w:t>
                          </w:r>
                        </w:p>
                        <w:p w:rsidR="00783396" w:rsidRDefault="00783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8A1496" id="_x0000_t202" coordsize="21600,21600" o:spt="202" path="m,l,21600r21600,l21600,xe">
              <v:stroke joinstyle="miter"/>
              <v:path gradientshapeok="t" o:connecttype="rect"/>
            </v:shapetype>
            <v:shape id="Поле 48" o:spid="_x0000_s1047" type="#_x0000_t202" style="position:absolute;margin-left:-34pt;margin-top:0;width:16.9pt;height:481.65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" fillcolor="#4f81bd [3204]" stroked="f" strokeweight=".5pt">
              <v:fill opacity="0"/>
              <v:stroke joinstyle="round"/>
              <v:textbox style="layout-flow:vertical" inset="0,0,0,0">
                <w:txbxContent>
                  <w:p w:rsidR="00783396" w:rsidRPr="000E3A16" w:rsidRDefault="00783396" w:rsidP="0026676B">
                    <w:pPr>
                      <w:pStyle w:val="Footer"/>
                      <w:rPr>
                        <w:b/>
                        <w:sz w:val="18"/>
                      </w:rPr>
                    </w:pP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40</w:t>
                    </w:r>
                    <w:r w:rsidRPr="002770AA">
                      <w:rPr>
                        <w:b/>
                        <w:sz w:val="18"/>
                      </w:rPr>
                      <w:fldChar w:fldCharType="end"/>
                    </w:r>
                    <w:r>
                      <w:rPr>
                        <w:b/>
                        <w:sz w:val="18"/>
                      </w:rPr>
                      <w:tab/>
                    </w:r>
                    <w:r>
                      <w:t>GE.17-19926</w:t>
                    </w:r>
                  </w:p>
                  <w:p w:rsidR="00783396" w:rsidRDefault="00783396"/>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26676B" w:rsidRDefault="00783396" w:rsidP="0026676B">
    <w:pPr>
      <w:pStyle w:val="Footer"/>
    </w:pPr>
    <w:r>
      <w:rPr>
        <w:noProof/>
        <w:w w:val="100"/>
        <w:lang w:eastAsia="en-GB"/>
      </w:rPr>
      <mc:AlternateContent>
        <mc:Choice Requires="wps">
          <w:drawing>
            <wp:anchor distT="0" distB="0" distL="114300" distR="114300" simplePos="0" relativeHeight="251667456" behindDoc="0" locked="0" layoutInCell="1" allowOverlap="1" wp14:anchorId="0895A01B" wp14:editId="6F2BD744">
              <wp:simplePos x="0" y="0"/>
              <wp:positionH relativeFrom="margin">
                <wp:posOffset>-431800</wp:posOffset>
              </wp:positionH>
              <wp:positionV relativeFrom="margin">
                <wp:posOffset>0</wp:posOffset>
              </wp:positionV>
              <wp:extent cx="214411" cy="6117020"/>
              <wp:effectExtent l="0" t="0" r="0" b="0"/>
              <wp:wrapNone/>
              <wp:docPr id="51" name="Поле 51"/>
              <wp:cNvGraphicFramePr/>
              <a:graphic xmlns:a="http://schemas.openxmlformats.org/drawingml/2006/main">
                <a:graphicData uri="http://schemas.microsoft.com/office/word/2010/wordprocessingShape">
                  <wps:wsp>
                    <wps:cNvSpPr txBox="1"/>
                    <wps:spPr>
                      <a:xfrm>
                        <a:off x="0" y="0"/>
                        <a:ext cx="214411" cy="611702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83396" w:rsidRPr="000E3A16" w:rsidRDefault="00783396" w:rsidP="0026676B">
                          <w:pPr>
                            <w:pStyle w:val="Footer"/>
                            <w:rPr>
                              <w:b/>
                              <w:sz w:val="18"/>
                            </w:rPr>
                          </w:pPr>
                          <w:r>
                            <w:t>GE.17-19926</w:t>
                          </w:r>
                          <w:r>
                            <w:tab/>
                          </w: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41</w:t>
                          </w:r>
                          <w:r w:rsidRPr="002770AA">
                            <w:rPr>
                              <w:b/>
                              <w:sz w:val="18"/>
                            </w:rPr>
                            <w:fldChar w:fldCharType="end"/>
                          </w:r>
                        </w:p>
                        <w:p w:rsidR="00783396" w:rsidRDefault="00783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95A01B" id="_x0000_t202" coordsize="21600,21600" o:spt="202" path="m,l,21600r21600,l21600,xe">
              <v:stroke joinstyle="miter"/>
              <v:path gradientshapeok="t" o:connecttype="rect"/>
            </v:shapetype>
            <v:shape id="Поле 51" o:spid="_x0000_s1048" type="#_x0000_t202" style="position:absolute;margin-left:-34pt;margin-top:0;width:16.9pt;height:481.65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" fillcolor="#4f81bd [3204]" stroked="f" strokeweight=".5pt">
              <v:fill opacity="0"/>
              <v:stroke joinstyle="round"/>
              <v:textbox style="layout-flow:vertical" inset="0,0,0,0">
                <w:txbxContent>
                  <w:p w:rsidR="00783396" w:rsidRPr="000E3A16" w:rsidRDefault="00783396" w:rsidP="0026676B">
                    <w:pPr>
                      <w:pStyle w:val="Footer"/>
                      <w:rPr>
                        <w:b/>
                        <w:sz w:val="18"/>
                      </w:rPr>
                    </w:pPr>
                    <w:r>
                      <w:t>GE.17-19926</w:t>
                    </w:r>
                    <w:r>
                      <w:tab/>
                    </w:r>
                    <w:r w:rsidRPr="002770AA">
                      <w:rPr>
                        <w:b/>
                        <w:sz w:val="18"/>
                      </w:rPr>
                      <w:fldChar w:fldCharType="begin"/>
                    </w:r>
                    <w:r w:rsidRPr="002770AA">
                      <w:rPr>
                        <w:b/>
                        <w:sz w:val="18"/>
                      </w:rPr>
                      <w:instrText xml:space="preserve"> PAGE  \* MERGEFORMAT </w:instrText>
                    </w:r>
                    <w:r w:rsidRPr="002770AA">
                      <w:rPr>
                        <w:b/>
                        <w:sz w:val="18"/>
                      </w:rPr>
                      <w:fldChar w:fldCharType="separate"/>
                    </w:r>
                    <w:r w:rsidR="007D6DB4">
                      <w:rPr>
                        <w:b/>
                        <w:noProof/>
                        <w:sz w:val="18"/>
                      </w:rPr>
                      <w:t>41</w:t>
                    </w:r>
                    <w:r w:rsidRPr="002770AA">
                      <w:rPr>
                        <w:b/>
                        <w:sz w:val="18"/>
                      </w:rPr>
                      <w:fldChar w:fldCharType="end"/>
                    </w:r>
                  </w:p>
                  <w:p w:rsidR="00783396" w:rsidRDefault="0078339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96" w:rsidRPr="001075E9" w:rsidRDefault="00783396" w:rsidP="001075E9">
      <w:pPr>
        <w:tabs>
          <w:tab w:val="right" w:pos="2155"/>
        </w:tabs>
        <w:spacing w:after="80" w:line="240" w:lineRule="auto"/>
        <w:ind w:left="680"/>
        <w:rPr>
          <w:u w:val="single"/>
        </w:rPr>
      </w:pPr>
      <w:r>
        <w:rPr>
          <w:u w:val="single"/>
        </w:rPr>
        <w:tab/>
      </w:r>
    </w:p>
  </w:footnote>
  <w:footnote w:type="continuationSeparator" w:id="0">
    <w:p w:rsidR="00783396" w:rsidRDefault="00783396" w:rsidP="00407B78">
      <w:pPr>
        <w:tabs>
          <w:tab w:val="right" w:pos="2155"/>
        </w:tabs>
        <w:spacing w:after="80"/>
        <w:ind w:left="680"/>
        <w:rPr>
          <w:u w:val="single"/>
        </w:rPr>
      </w:pPr>
      <w:r>
        <w:rPr>
          <w:u w:val="single"/>
        </w:rPr>
        <w:tab/>
      </w:r>
    </w:p>
  </w:footnote>
  <w:footnote w:id="1">
    <w:p w:rsidR="00783396" w:rsidRPr="00A5282A" w:rsidRDefault="00783396" w:rsidP="0088133C">
      <w:pPr>
        <w:pStyle w:val="FootnoteText"/>
        <w:rPr>
          <w:sz w:val="16"/>
          <w:szCs w:val="16"/>
          <w:lang w:val="ru-RU"/>
        </w:rPr>
      </w:pPr>
      <w:r>
        <w:rPr>
          <w:lang w:val="ru-RU"/>
        </w:rPr>
        <w:tab/>
      </w:r>
      <w:r w:rsidRPr="00581D57">
        <w:rPr>
          <w:sz w:val="20"/>
          <w:lang w:val="ru-RU"/>
        </w:rPr>
        <w:t>*</w:t>
      </w:r>
      <w:r>
        <w:rPr>
          <w:lang w:val="ru-RU"/>
        </w:rPr>
        <w:tab/>
        <w:t xml:space="preserve">Распространено на </w:t>
      </w:r>
      <w:r w:rsidRPr="0088133C">
        <w:rPr>
          <w:lang w:val="ru-RU"/>
        </w:rPr>
        <w:t>немецком</w:t>
      </w:r>
      <w:r>
        <w:rPr>
          <w:lang w:val="ru-RU"/>
        </w:rPr>
        <w:t xml:space="preserve"> языке Центральной комиссией судоходства по Рейну </w:t>
      </w:r>
      <w:r>
        <w:rPr>
          <w:lang w:val="ru-RU"/>
        </w:rPr>
        <w:br/>
        <w:t xml:space="preserve">под условным обозначением </w:t>
      </w:r>
      <w:r w:rsidRPr="00684FD9">
        <w:rPr>
          <w:szCs w:val="18"/>
          <w:lang w:val="en-US"/>
        </w:rPr>
        <w:t>CCNR</w:t>
      </w:r>
      <w:r w:rsidRPr="00E55B55">
        <w:rPr>
          <w:szCs w:val="18"/>
          <w:lang w:val="ru-RU"/>
        </w:rPr>
        <w:t>-</w:t>
      </w:r>
      <w:r w:rsidRPr="00684FD9">
        <w:rPr>
          <w:szCs w:val="18"/>
          <w:lang w:val="en-US"/>
        </w:rPr>
        <w:t>ZKR</w:t>
      </w:r>
      <w:r w:rsidRPr="00E55B55">
        <w:rPr>
          <w:szCs w:val="18"/>
          <w:lang w:val="ru-RU"/>
        </w:rPr>
        <w:t>/</w:t>
      </w:r>
      <w:r w:rsidRPr="00684FD9">
        <w:rPr>
          <w:szCs w:val="18"/>
          <w:lang w:val="en-US"/>
        </w:rPr>
        <w:t>ADN</w:t>
      </w:r>
      <w:r w:rsidRPr="00E55B55">
        <w:rPr>
          <w:szCs w:val="18"/>
          <w:lang w:val="ru-RU"/>
        </w:rPr>
        <w:t>/</w:t>
      </w:r>
      <w:r w:rsidRPr="00684FD9">
        <w:rPr>
          <w:szCs w:val="18"/>
          <w:lang w:val="en-US"/>
        </w:rPr>
        <w:t>WP</w:t>
      </w:r>
      <w:r w:rsidRPr="00E55B55">
        <w:rPr>
          <w:szCs w:val="18"/>
          <w:lang w:val="ru-RU"/>
        </w:rPr>
        <w:t>.15/</w:t>
      </w:r>
      <w:r w:rsidRPr="00684FD9">
        <w:rPr>
          <w:szCs w:val="18"/>
          <w:lang w:val="en-US"/>
        </w:rPr>
        <w:t>AC</w:t>
      </w:r>
      <w:r w:rsidRPr="00E55B55">
        <w:rPr>
          <w:szCs w:val="18"/>
          <w:lang w:val="ru-RU"/>
        </w:rPr>
        <w:t>.2/2018/1.</w:t>
      </w:r>
    </w:p>
  </w:footnote>
  <w:footnote w:id="2">
    <w:p w:rsidR="00783396" w:rsidRPr="009A0E72" w:rsidRDefault="00783396" w:rsidP="009A0E72">
      <w:pPr>
        <w:pStyle w:val="FootnoteText"/>
        <w:rPr>
          <w:szCs w:val="18"/>
          <w:lang w:val="ru-RU"/>
        </w:rPr>
      </w:pPr>
      <w:r>
        <w:rPr>
          <w:lang w:val="ru-RU"/>
        </w:rPr>
        <w:tab/>
      </w:r>
      <w:r w:rsidRPr="00581D57">
        <w:rPr>
          <w:sz w:val="20"/>
          <w:lang w:val="ru-RU"/>
        </w:rPr>
        <w:t>**</w:t>
      </w:r>
      <w:r>
        <w:rPr>
          <w:lang w:val="ru-RU"/>
        </w:rPr>
        <w:tab/>
        <w:t xml:space="preserve">В </w:t>
      </w:r>
      <w:r w:rsidRPr="0088133C">
        <w:rPr>
          <w:lang w:val="ru-RU"/>
        </w:rPr>
        <w:t>соответствии</w:t>
      </w:r>
      <w:r>
        <w:rPr>
          <w:lang w:val="ru-RU"/>
        </w:rPr>
        <w:t xml:space="preserve"> с программой работы Комитета</w:t>
      </w:r>
      <w:r w:rsidRPr="0088133C">
        <w:rPr>
          <w:lang w:val="ru-RU"/>
        </w:rPr>
        <w:t xml:space="preserve"> </w:t>
      </w:r>
      <w:r>
        <w:rPr>
          <w:lang w:val="ru-RU"/>
        </w:rPr>
        <w:t xml:space="preserve">по внутреннему транспорту </w:t>
      </w:r>
      <w:r w:rsidRPr="0088133C">
        <w:rPr>
          <w:lang w:val="ru-RU"/>
        </w:rPr>
        <w:br/>
      </w:r>
      <w:r>
        <w:rPr>
          <w:lang w:val="ru-RU"/>
        </w:rPr>
        <w:t>на 2017</w:t>
      </w:r>
      <w:r w:rsidRPr="0088133C">
        <w:rPr>
          <w:lang w:val="ru-RU"/>
        </w:rPr>
        <w:t>–</w:t>
      </w:r>
      <w:r>
        <w:rPr>
          <w:lang w:val="ru-RU"/>
        </w:rPr>
        <w:t>2018 годы (ECE/TRANS/WP.15/237, приложение V (9.</w:t>
      </w:r>
      <w:r w:rsidRPr="007565D5">
        <w:rPr>
          <w:lang w:val="ru-RU"/>
        </w:rPr>
        <w:t>3))</w:t>
      </w:r>
      <w:r>
        <w:rPr>
          <w:lang w:val="ru-RU"/>
        </w:rPr>
        <w:t>.</w:t>
      </w:r>
    </w:p>
  </w:footnote>
  <w:footnote w:id="3">
    <w:p w:rsidR="00783396" w:rsidRPr="00507AF8" w:rsidRDefault="00783396" w:rsidP="00B738B2">
      <w:pPr>
        <w:pStyle w:val="FootnoteText"/>
      </w:pPr>
      <w:r w:rsidRPr="007565D5">
        <w:rPr>
          <w:b/>
          <w:bCs/>
          <w:iCs/>
          <w:lang w:val="ru-RU"/>
        </w:rPr>
        <w:tab/>
      </w:r>
      <w:r w:rsidRPr="000409E7">
        <w:rPr>
          <w:bCs/>
          <w:iCs/>
          <w:vertAlign w:val="superscript"/>
        </w:rPr>
        <w:t>1</w:t>
      </w:r>
      <w:r w:rsidRPr="00507AF8">
        <w:rPr>
          <w:b/>
          <w:bCs/>
          <w:iCs/>
        </w:rPr>
        <w:tab/>
      </w:r>
      <w:r w:rsidRPr="00B738B2">
        <w:rPr>
          <w:i/>
        </w:rPr>
        <w:t>OECD Guideline for the testing of chemicals No. 404 «Acute Dermal Irritation/Corrosion», 2015</w:t>
      </w:r>
      <w:r w:rsidRPr="00507AF8">
        <w:t>.</w:t>
      </w:r>
    </w:p>
  </w:footnote>
  <w:footnote w:id="4">
    <w:p w:rsidR="00783396" w:rsidRPr="000409E7" w:rsidRDefault="00783396" w:rsidP="00B738B2">
      <w:pPr>
        <w:pStyle w:val="FootnoteText"/>
      </w:pPr>
      <w:r w:rsidRPr="00D105D4">
        <w:rPr>
          <w:b/>
          <w:bCs/>
        </w:rPr>
        <w:tab/>
      </w:r>
      <w:r w:rsidRPr="000409E7">
        <w:rPr>
          <w:bCs/>
          <w:iCs/>
          <w:vertAlign w:val="superscript"/>
        </w:rPr>
        <w:t>2</w:t>
      </w:r>
      <w:r w:rsidRPr="00A81977">
        <w:tab/>
      </w:r>
      <w:r w:rsidRPr="00B738B2">
        <w:rPr>
          <w:i/>
        </w:rPr>
        <w:t>OECD Guideline for the testing of chemicals No. 435 «In Vitro Membrane Barrier Test Method for Skin Corrosion», 2015</w:t>
      </w:r>
      <w:r w:rsidRPr="000409E7">
        <w:t>.</w:t>
      </w:r>
    </w:p>
  </w:footnote>
  <w:footnote w:id="5">
    <w:p w:rsidR="00783396" w:rsidRPr="000409E7" w:rsidRDefault="00783396" w:rsidP="00B738B2">
      <w:pPr>
        <w:pStyle w:val="FootnoteText"/>
      </w:pPr>
      <w:r w:rsidRPr="00D105D4">
        <w:rPr>
          <w:b/>
          <w:bCs/>
        </w:rPr>
        <w:tab/>
      </w:r>
      <w:r w:rsidRPr="000409E7">
        <w:rPr>
          <w:bCs/>
          <w:iCs/>
          <w:vertAlign w:val="superscript"/>
        </w:rPr>
        <w:t>3</w:t>
      </w:r>
      <w:r w:rsidRPr="00A81977">
        <w:tab/>
      </w:r>
      <w:r w:rsidRPr="00B738B2">
        <w:rPr>
          <w:i/>
        </w:rPr>
        <w:t>OECD Guideline for the testing of chemicals No. 430 «In Vitro Skin Corrosion: Transcutaneous Electrical Resistance Test (TER)», 2015</w:t>
      </w:r>
      <w:r w:rsidRPr="000409E7">
        <w:t>.</w:t>
      </w:r>
    </w:p>
  </w:footnote>
  <w:footnote w:id="6">
    <w:p w:rsidR="00783396" w:rsidRPr="003F2BE5" w:rsidRDefault="00783396" w:rsidP="00B738B2">
      <w:pPr>
        <w:pStyle w:val="FootnoteText"/>
      </w:pPr>
      <w:r w:rsidRPr="000409E7">
        <w:tab/>
      </w:r>
      <w:r w:rsidRPr="000409E7">
        <w:rPr>
          <w:bCs/>
          <w:iCs/>
          <w:vertAlign w:val="superscript"/>
        </w:rPr>
        <w:t>4</w:t>
      </w:r>
      <w:r w:rsidRPr="000409E7">
        <w:tab/>
      </w:r>
      <w:r w:rsidRPr="00B738B2">
        <w:rPr>
          <w:i/>
        </w:rPr>
        <w:t>OECD Guideline for the testing</w:t>
      </w:r>
      <w:r w:rsidRPr="00B738B2">
        <w:rPr>
          <w:rFonts w:eastAsia="Batang"/>
          <w:i/>
        </w:rPr>
        <w:t xml:space="preserve"> of chemicals No. 431 «In Vitro Skin Corrosion: Skin Model Test», 2015</w:t>
      </w:r>
      <w:r w:rsidRPr="003F2BE5">
        <w:rPr>
          <w:rFonts w:eastAsia="Batan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2770AA" w:rsidRDefault="007D6DB4">
    <w:pPr>
      <w:pStyle w:val="Header"/>
    </w:pPr>
    <w:r>
      <w:fldChar w:fldCharType="begin"/>
    </w:r>
    <w:r>
      <w:instrText xml:space="preserve"> TITLE  \* MERGEFORMAT </w:instrText>
    </w:r>
    <w:r>
      <w:fldChar w:fldCharType="separate"/>
    </w:r>
    <w:r>
      <w:t>ECE/TRANS/WP.15/AC.2/2018/1</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955A09" w:rsidRDefault="007D6DB4" w:rsidP="00955A09">
    <w:pPr>
      <w:pStyle w:val="Header"/>
      <w:jc w:val="right"/>
    </w:pPr>
    <w:r>
      <w:fldChar w:fldCharType="begin"/>
    </w:r>
    <w:r>
      <w:instrText xml:space="preserve"> TITLE  \* MERGEFORMAT </w:instrText>
    </w:r>
    <w:r>
      <w:fldChar w:fldCharType="separate"/>
    </w:r>
    <w:r>
      <w:t>ECE/TRANS/WP.15/AC.2/2018/1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2770AA" w:rsidRDefault="007D6DB4" w:rsidP="002770AA">
    <w:pPr>
      <w:pStyle w:val="Header"/>
      <w:jc w:val="right"/>
    </w:pPr>
    <w:r>
      <w:fldChar w:fldCharType="begin"/>
    </w:r>
    <w:r>
      <w:instrText xml:space="preserve"> TITLE  \* MERGEFORMAT </w:instrText>
    </w:r>
    <w:r>
      <w:fldChar w:fldCharType="separate"/>
    </w:r>
    <w:r>
      <w:t>ECE/TRANS/WP.15/AC.2/2018/1</w:t>
    </w:r>
    <w:r>
      <w:fldChar w:fldCharType="end"/>
    </w:r>
  </w:p>
  <w:p w:rsidR="00783396" w:rsidRDefault="0078339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7E42B8" w:rsidRDefault="00783396" w:rsidP="007E42B8">
    <w:r>
      <w:rPr>
        <w:noProof/>
        <w:w w:val="100"/>
        <w:lang w:val="en-GB" w:eastAsia="en-GB"/>
      </w:rPr>
      <mc:AlternateContent>
        <mc:Choice Requires="wps">
          <w:drawing>
            <wp:anchor distT="0" distB="0" distL="114300" distR="114300" simplePos="0" relativeHeight="251660288" behindDoc="0" locked="0" layoutInCell="1" allowOverlap="1" wp14:anchorId="53D2DFB9" wp14:editId="5BDDA721">
              <wp:simplePos x="0" y="0"/>
              <wp:positionH relativeFrom="page">
                <wp:posOffset>9935845</wp:posOffset>
              </wp:positionH>
              <wp:positionV relativeFrom="margin">
                <wp:posOffset>0</wp:posOffset>
              </wp:positionV>
              <wp:extent cx="214411" cy="6117020"/>
              <wp:effectExtent l="0" t="0" r="0" b="0"/>
              <wp:wrapNone/>
              <wp:docPr id="28" name="Поле 28"/>
              <wp:cNvGraphicFramePr/>
              <a:graphic xmlns:a="http://schemas.openxmlformats.org/drawingml/2006/main">
                <a:graphicData uri="http://schemas.microsoft.com/office/word/2010/wordprocessingShape">
                  <wps:wsp>
                    <wps:cNvSpPr txBox="1"/>
                    <wps:spPr>
                      <a:xfrm>
                        <a:off x="0" y="0"/>
                        <a:ext cx="214411" cy="611702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83396" w:rsidRPr="002770AA" w:rsidRDefault="007D6DB4" w:rsidP="007E42B8">
                          <w:pPr>
                            <w:pStyle w:val="Header"/>
                          </w:pPr>
                          <w:r>
                            <w:fldChar w:fldCharType="begin"/>
                          </w:r>
                          <w:r>
                            <w:instrText xml:space="preserve"> TITLE  \* MERGEFORMAT </w:instrText>
                          </w:r>
                          <w:r>
                            <w:fldChar w:fldCharType="separate"/>
                          </w:r>
                          <w:r>
                            <w:t>ECE/TRANS/WP.15/AC.2/2018/1</w:t>
                          </w:r>
                          <w:r>
                            <w:fldChar w:fldCharType="end"/>
                          </w:r>
                        </w:p>
                        <w:p w:rsidR="00783396" w:rsidRDefault="00783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D2DFB9" id="_x0000_t202" coordsize="21600,21600" o:spt="202" path="m,l,21600r21600,l21600,xe">
              <v:stroke joinstyle="miter"/>
              <v:path gradientshapeok="t" o:connecttype="rect"/>
            </v:shapetype>
            <v:shape id="Поле 28" o:spid="_x0000_s1041" type="#_x0000_t202" style="position:absolute;margin-left:782.35pt;margin-top:0;width:16.9pt;height:481.65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" fillcolor="#4f81bd [3204]" stroked="f" strokeweight=".5pt">
              <v:fill opacity="0"/>
              <v:stroke joinstyle="round"/>
              <v:textbox style="layout-flow:vertical" inset="0,0,0,0">
                <w:txbxContent>
                  <w:p w:rsidR="00783396" w:rsidRPr="002770AA" w:rsidRDefault="007D6DB4" w:rsidP="007E42B8">
                    <w:pPr>
                      <w:pStyle w:val="Header"/>
                    </w:pPr>
                    <w:r>
                      <w:fldChar w:fldCharType="begin"/>
                    </w:r>
                    <w:r>
                      <w:instrText xml:space="preserve"> TITLE  \* MERGEFORMAT </w:instrText>
                    </w:r>
                    <w:r>
                      <w:fldChar w:fldCharType="separate"/>
                    </w:r>
                    <w:r>
                      <w:t>ECE/TRANS/WP.15/AC.2/2018/1</w:t>
                    </w:r>
                    <w:r>
                      <w:fldChar w:fldCharType="end"/>
                    </w:r>
                  </w:p>
                  <w:p w:rsidR="00783396" w:rsidRDefault="0078339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7E42B8" w:rsidRDefault="00783396" w:rsidP="007E42B8">
    <w:r>
      <w:rPr>
        <w:noProof/>
        <w:w w:val="100"/>
        <w:lang w:val="en-GB" w:eastAsia="en-GB"/>
      </w:rPr>
      <mc:AlternateContent>
        <mc:Choice Requires="wps">
          <w:drawing>
            <wp:anchor distT="0" distB="0" distL="114300" distR="114300" simplePos="0" relativeHeight="251662336" behindDoc="0" locked="0" layoutInCell="1" allowOverlap="1" wp14:anchorId="61617E8B" wp14:editId="7440875D">
              <wp:simplePos x="0" y="0"/>
              <wp:positionH relativeFrom="page">
                <wp:posOffset>9935845</wp:posOffset>
              </wp:positionH>
              <wp:positionV relativeFrom="margin">
                <wp:posOffset>0</wp:posOffset>
              </wp:positionV>
              <wp:extent cx="214411" cy="611702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411" cy="6117020"/>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83396" w:rsidRPr="002770AA" w:rsidRDefault="007D6DB4" w:rsidP="007E42B8">
                          <w:pPr>
                            <w:pStyle w:val="Header"/>
                            <w:jc w:val="right"/>
                          </w:pPr>
                          <w:r>
                            <w:fldChar w:fldCharType="begin"/>
                          </w:r>
                          <w:r>
                            <w:instrText xml:space="preserve"> TITLE  \* MERGEFORMAT </w:instrText>
                          </w:r>
                          <w:r>
                            <w:fldChar w:fldCharType="separate"/>
                          </w:r>
                          <w:r>
                            <w:t>ECE/TRANS/WP.15/AC.2/2018/1</w:t>
                          </w:r>
                          <w:r>
                            <w:fldChar w:fldCharType="end"/>
                          </w:r>
                        </w:p>
                        <w:p w:rsidR="00783396" w:rsidRDefault="00783396" w:rsidP="007E42B8"/>
                        <w:p w:rsidR="00783396" w:rsidRDefault="00783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617E8B" id="_x0000_t202" coordsize="21600,21600" o:spt="202" path="m,l,21600r21600,l21600,xe">
              <v:stroke joinstyle="miter"/>
              <v:path gradientshapeok="t" o:connecttype="rect"/>
            </v:shapetype>
            <v:shape id="Поле 30" o:spid="_x0000_s1042" type="#_x0000_t202" style="position:absolute;margin-left:782.35pt;margin-top:0;width:16.9pt;height:481.65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" fillcolor="#4f81bd [3204]" stroked="f" strokeweight=".5pt">
              <v:fill opacity="0"/>
              <v:path arrowok="t"/>
              <v:textbox style="layout-flow:vertical" inset="0,0,0,0">
                <w:txbxContent>
                  <w:p w:rsidR="00783396" w:rsidRPr="002770AA" w:rsidRDefault="007D6DB4" w:rsidP="007E42B8">
                    <w:pPr>
                      <w:pStyle w:val="Header"/>
                      <w:jc w:val="right"/>
                    </w:pPr>
                    <w:r>
                      <w:fldChar w:fldCharType="begin"/>
                    </w:r>
                    <w:r>
                      <w:instrText xml:space="preserve"> TITLE  \* MERGEFORMAT </w:instrText>
                    </w:r>
                    <w:r>
                      <w:fldChar w:fldCharType="separate"/>
                    </w:r>
                    <w:r>
                      <w:t>ECE/TRANS/WP.15/AC.2/2018/1</w:t>
                    </w:r>
                    <w:r>
                      <w:fldChar w:fldCharType="end"/>
                    </w:r>
                  </w:p>
                  <w:p w:rsidR="00783396" w:rsidRDefault="00783396" w:rsidP="007E42B8"/>
                  <w:p w:rsidR="00783396" w:rsidRDefault="0078339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0E3A16" w:rsidRDefault="007D6DB4" w:rsidP="002403D9">
    <w:pPr>
      <w:pStyle w:val="Header"/>
    </w:pPr>
    <w:r>
      <w:fldChar w:fldCharType="begin"/>
    </w:r>
    <w:r>
      <w:instrText xml:space="preserve"> TITLE  \* MERGEFORMAT </w:instrText>
    </w:r>
    <w:r>
      <w:fldChar w:fldCharType="separate"/>
    </w:r>
    <w:r>
      <w:t>ECE/TRANS/WP.15/AC.2/2018/1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0E3A16" w:rsidRDefault="007D6DB4" w:rsidP="008249D6">
    <w:pPr>
      <w:pStyle w:val="Header"/>
      <w:jc w:val="right"/>
    </w:pPr>
    <w:r>
      <w:fldChar w:fldCharType="begin"/>
    </w:r>
    <w:r>
      <w:instrText xml:space="preserve"> TITLE  \* MERGEFORMAT </w:instrText>
    </w:r>
    <w:r>
      <w:fldChar w:fldCharType="separate"/>
    </w:r>
    <w:r>
      <w:t>ECE/TRANS/WP.15/AC.2/2018/1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26676B" w:rsidRDefault="00783396" w:rsidP="0026676B">
    <w:r>
      <w:rPr>
        <w:noProof/>
        <w:w w:val="100"/>
        <w:lang w:val="en-GB" w:eastAsia="en-GB"/>
      </w:rPr>
      <mc:AlternateContent>
        <mc:Choice Requires="wps">
          <w:drawing>
            <wp:anchor distT="0" distB="0" distL="114300" distR="114300" simplePos="0" relativeHeight="251664384" behindDoc="0" locked="0" layoutInCell="1" allowOverlap="1" wp14:anchorId="570D0438" wp14:editId="2967AE83">
              <wp:simplePos x="0" y="0"/>
              <wp:positionH relativeFrom="page">
                <wp:posOffset>9935845</wp:posOffset>
              </wp:positionH>
              <wp:positionV relativeFrom="margin">
                <wp:posOffset>0</wp:posOffset>
              </wp:positionV>
              <wp:extent cx="214411" cy="6117020"/>
              <wp:effectExtent l="0" t="0" r="0" b="0"/>
              <wp:wrapNone/>
              <wp:docPr id="41" name="Поле 41"/>
              <wp:cNvGraphicFramePr/>
              <a:graphic xmlns:a="http://schemas.openxmlformats.org/drawingml/2006/main">
                <a:graphicData uri="http://schemas.microsoft.com/office/word/2010/wordprocessingShape">
                  <wps:wsp>
                    <wps:cNvSpPr txBox="1"/>
                    <wps:spPr>
                      <a:xfrm>
                        <a:off x="0" y="0"/>
                        <a:ext cx="214411" cy="611702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83396" w:rsidRPr="000E3A16" w:rsidRDefault="007D6DB4" w:rsidP="002403D9">
                          <w:pPr>
                            <w:pStyle w:val="Header"/>
                          </w:pPr>
                          <w:r>
                            <w:fldChar w:fldCharType="begin"/>
                          </w:r>
                          <w:r>
                            <w:instrText xml:space="preserve"> TITLE  \* MERGEFORMAT </w:instrText>
                          </w:r>
                          <w:r>
                            <w:fldChar w:fldCharType="separate"/>
                          </w:r>
                          <w:r>
                            <w:t>ECE/TRANS/WP.15/AC.2/2018/1</w:t>
                          </w:r>
                          <w:r>
                            <w:fldChar w:fldCharType="end"/>
                          </w:r>
                        </w:p>
                        <w:p w:rsidR="00783396" w:rsidRDefault="00783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0D0438" id="_x0000_t202" coordsize="21600,21600" o:spt="202" path="m,l,21600r21600,l21600,xe">
              <v:stroke joinstyle="miter"/>
              <v:path gradientshapeok="t" o:connecttype="rect"/>
            </v:shapetype>
            <v:shape id="Поле 41" o:spid="_x0000_s1045" type="#_x0000_t202" style="position:absolute;margin-left:782.35pt;margin-top:0;width:16.9pt;height:481.65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" fillcolor="#4f81bd [3204]" stroked="f" strokeweight=".5pt">
              <v:fill opacity="0"/>
              <v:stroke joinstyle="round"/>
              <v:textbox style="layout-flow:vertical" inset="0,0,0,0">
                <w:txbxContent>
                  <w:p w:rsidR="00783396" w:rsidRPr="000E3A16" w:rsidRDefault="007D6DB4" w:rsidP="002403D9">
                    <w:pPr>
                      <w:pStyle w:val="Header"/>
                    </w:pPr>
                    <w:r>
                      <w:fldChar w:fldCharType="begin"/>
                    </w:r>
                    <w:r>
                      <w:instrText xml:space="preserve"> TITLE  \* MERGEFORMAT </w:instrText>
                    </w:r>
                    <w:r>
                      <w:fldChar w:fldCharType="separate"/>
                    </w:r>
                    <w:r>
                      <w:t>ECE/TRANS/WP.15/AC.2/2018/1</w:t>
                    </w:r>
                    <w:r>
                      <w:fldChar w:fldCharType="end"/>
                    </w:r>
                  </w:p>
                  <w:p w:rsidR="00783396" w:rsidRDefault="00783396"/>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26676B" w:rsidRDefault="00783396" w:rsidP="0026676B">
    <w:r>
      <w:rPr>
        <w:noProof/>
        <w:w w:val="100"/>
        <w:lang w:val="en-GB" w:eastAsia="en-GB"/>
      </w:rPr>
      <mc:AlternateContent>
        <mc:Choice Requires="wps">
          <w:drawing>
            <wp:anchor distT="0" distB="0" distL="114300" distR="114300" simplePos="0" relativeHeight="251666432" behindDoc="0" locked="0" layoutInCell="1" allowOverlap="1" wp14:anchorId="099EAD16" wp14:editId="2762E223">
              <wp:simplePos x="0" y="0"/>
              <wp:positionH relativeFrom="page">
                <wp:posOffset>9935845</wp:posOffset>
              </wp:positionH>
              <wp:positionV relativeFrom="margin">
                <wp:posOffset>0</wp:posOffset>
              </wp:positionV>
              <wp:extent cx="214411" cy="6117020"/>
              <wp:effectExtent l="0" t="0"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411" cy="6117020"/>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83396" w:rsidRPr="000E3A16" w:rsidRDefault="007D6DB4" w:rsidP="0026676B">
                          <w:pPr>
                            <w:pStyle w:val="Header"/>
                            <w:jc w:val="right"/>
                          </w:pPr>
                          <w:r>
                            <w:fldChar w:fldCharType="begin"/>
                          </w:r>
                          <w:r>
                            <w:instrText xml:space="preserve"> TITLE  \* MERGEFORMAT </w:instrText>
                          </w:r>
                          <w:r>
                            <w:fldChar w:fldCharType="separate"/>
                          </w:r>
                          <w:r>
                            <w:t>ECE/TRANS/WP.15/AC.2/2018/1</w:t>
                          </w:r>
                          <w:r>
                            <w:fldChar w:fldCharType="end"/>
                          </w:r>
                        </w:p>
                        <w:p w:rsidR="00783396" w:rsidRDefault="007833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9EAD16" id="_x0000_t202" coordsize="21600,21600" o:spt="202" path="m,l,21600r21600,l21600,xe">
              <v:stroke joinstyle="miter"/>
              <v:path gradientshapeok="t" o:connecttype="rect"/>
            </v:shapetype>
            <v:shape id="Поле 49" o:spid="_x0000_s1046" type="#_x0000_t202" style="position:absolute;margin-left:782.35pt;margin-top:0;width:16.9pt;height:481.65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" fillcolor="#4f81bd [3204]" stroked="f" strokeweight=".5pt">
              <v:fill opacity="0"/>
              <v:path arrowok="t"/>
              <v:textbox style="layout-flow:vertical" inset="0,0,0,0">
                <w:txbxContent>
                  <w:p w:rsidR="00783396" w:rsidRPr="000E3A16" w:rsidRDefault="007D6DB4" w:rsidP="0026676B">
                    <w:pPr>
                      <w:pStyle w:val="Header"/>
                      <w:jc w:val="right"/>
                    </w:pPr>
                    <w:r>
                      <w:fldChar w:fldCharType="begin"/>
                    </w:r>
                    <w:r>
                      <w:instrText xml:space="preserve"> TITLE  \* MERGEFORMAT </w:instrText>
                    </w:r>
                    <w:r>
                      <w:fldChar w:fldCharType="separate"/>
                    </w:r>
                    <w:r>
                      <w:t>ECE/TRANS/WP.15/AC.2/2018/1</w:t>
                    </w:r>
                    <w:r>
                      <w:fldChar w:fldCharType="end"/>
                    </w:r>
                  </w:p>
                  <w:p w:rsidR="00783396" w:rsidRDefault="00783396"/>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96" w:rsidRPr="00955A09" w:rsidRDefault="007D6DB4" w:rsidP="00955A09">
    <w:pPr>
      <w:pStyle w:val="Header"/>
    </w:pPr>
    <w:r>
      <w:fldChar w:fldCharType="begin"/>
    </w:r>
    <w:r>
      <w:instrText xml:space="preserve"> TITLE  \* MERGEFORMA</w:instrText>
    </w:r>
    <w:r>
      <w:instrText xml:space="preserve">T </w:instrText>
    </w:r>
    <w:r>
      <w:fldChar w:fldCharType="separate"/>
    </w:r>
    <w:r>
      <w:t>ECE/TRANS/WP.15/AC.2/2018/1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Petelina">
    <w15:presenceInfo w15:providerId="None" w15:userId="Anna Pete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94"/>
    <w:rsid w:val="00005161"/>
    <w:rsid w:val="00031C66"/>
    <w:rsid w:val="00033EE1"/>
    <w:rsid w:val="00042B72"/>
    <w:rsid w:val="00045CEA"/>
    <w:rsid w:val="000558BD"/>
    <w:rsid w:val="00074BCA"/>
    <w:rsid w:val="000B57E7"/>
    <w:rsid w:val="000B6373"/>
    <w:rsid w:val="000B670F"/>
    <w:rsid w:val="000D3EDC"/>
    <w:rsid w:val="000E26F9"/>
    <w:rsid w:val="000E3A16"/>
    <w:rsid w:val="000E4E5B"/>
    <w:rsid w:val="000E5A37"/>
    <w:rsid w:val="000F09DF"/>
    <w:rsid w:val="000F12FF"/>
    <w:rsid w:val="000F61B2"/>
    <w:rsid w:val="001075E9"/>
    <w:rsid w:val="001078AC"/>
    <w:rsid w:val="00130CFA"/>
    <w:rsid w:val="00133054"/>
    <w:rsid w:val="0014152F"/>
    <w:rsid w:val="00172F9A"/>
    <w:rsid w:val="001745F9"/>
    <w:rsid w:val="00175D86"/>
    <w:rsid w:val="00180183"/>
    <w:rsid w:val="0018024D"/>
    <w:rsid w:val="001841D8"/>
    <w:rsid w:val="0018649F"/>
    <w:rsid w:val="00187801"/>
    <w:rsid w:val="00195195"/>
    <w:rsid w:val="00196389"/>
    <w:rsid w:val="001B3C2D"/>
    <w:rsid w:val="001B3EF6"/>
    <w:rsid w:val="001C1E16"/>
    <w:rsid w:val="001C7A89"/>
    <w:rsid w:val="001D627F"/>
    <w:rsid w:val="001E11AD"/>
    <w:rsid w:val="001F411A"/>
    <w:rsid w:val="00213120"/>
    <w:rsid w:val="0021336E"/>
    <w:rsid w:val="0021519B"/>
    <w:rsid w:val="00231FF8"/>
    <w:rsid w:val="002403D9"/>
    <w:rsid w:val="002463D8"/>
    <w:rsid w:val="002464A1"/>
    <w:rsid w:val="00247862"/>
    <w:rsid w:val="00255343"/>
    <w:rsid w:val="00257148"/>
    <w:rsid w:val="0026676B"/>
    <w:rsid w:val="00270672"/>
    <w:rsid w:val="0027151D"/>
    <w:rsid w:val="00273728"/>
    <w:rsid w:val="002770AA"/>
    <w:rsid w:val="00277307"/>
    <w:rsid w:val="002A0E41"/>
    <w:rsid w:val="002A2EFC"/>
    <w:rsid w:val="002B0106"/>
    <w:rsid w:val="002B31EE"/>
    <w:rsid w:val="002B4392"/>
    <w:rsid w:val="002B74B1"/>
    <w:rsid w:val="002C0E18"/>
    <w:rsid w:val="002C212D"/>
    <w:rsid w:val="002C5B59"/>
    <w:rsid w:val="002D221A"/>
    <w:rsid w:val="002D5AAC"/>
    <w:rsid w:val="002E5067"/>
    <w:rsid w:val="002F405F"/>
    <w:rsid w:val="002F7EEC"/>
    <w:rsid w:val="00301299"/>
    <w:rsid w:val="00304000"/>
    <w:rsid w:val="00305C08"/>
    <w:rsid w:val="00307FB6"/>
    <w:rsid w:val="00314ECA"/>
    <w:rsid w:val="00317339"/>
    <w:rsid w:val="00322004"/>
    <w:rsid w:val="00333AA5"/>
    <w:rsid w:val="0033538E"/>
    <w:rsid w:val="003402C2"/>
    <w:rsid w:val="003411C8"/>
    <w:rsid w:val="0034235A"/>
    <w:rsid w:val="003452B4"/>
    <w:rsid w:val="0035160B"/>
    <w:rsid w:val="0038162E"/>
    <w:rsid w:val="00381C24"/>
    <w:rsid w:val="00382D52"/>
    <w:rsid w:val="00387CD4"/>
    <w:rsid w:val="003958D0"/>
    <w:rsid w:val="003A05B4"/>
    <w:rsid w:val="003A0D43"/>
    <w:rsid w:val="003A48CE"/>
    <w:rsid w:val="003B00E5"/>
    <w:rsid w:val="003B7E0D"/>
    <w:rsid w:val="003C4AA0"/>
    <w:rsid w:val="003D0545"/>
    <w:rsid w:val="0040025B"/>
    <w:rsid w:val="004024C2"/>
    <w:rsid w:val="00402F5C"/>
    <w:rsid w:val="00404198"/>
    <w:rsid w:val="00407B78"/>
    <w:rsid w:val="00407C6B"/>
    <w:rsid w:val="00424203"/>
    <w:rsid w:val="00426060"/>
    <w:rsid w:val="00446947"/>
    <w:rsid w:val="00447A18"/>
    <w:rsid w:val="00452493"/>
    <w:rsid w:val="00453318"/>
    <w:rsid w:val="00454AF2"/>
    <w:rsid w:val="00454E07"/>
    <w:rsid w:val="004711FB"/>
    <w:rsid w:val="00472C5C"/>
    <w:rsid w:val="004731DB"/>
    <w:rsid w:val="004774E2"/>
    <w:rsid w:val="004819D9"/>
    <w:rsid w:val="00483E5F"/>
    <w:rsid w:val="004A3540"/>
    <w:rsid w:val="004C1EC5"/>
    <w:rsid w:val="004D1430"/>
    <w:rsid w:val="004D5868"/>
    <w:rsid w:val="004D7914"/>
    <w:rsid w:val="004E05B7"/>
    <w:rsid w:val="004E79EA"/>
    <w:rsid w:val="00500F64"/>
    <w:rsid w:val="0050108D"/>
    <w:rsid w:val="00503B6E"/>
    <w:rsid w:val="00511221"/>
    <w:rsid w:val="00512EF7"/>
    <w:rsid w:val="00513081"/>
    <w:rsid w:val="005141C8"/>
    <w:rsid w:val="00517901"/>
    <w:rsid w:val="0051790C"/>
    <w:rsid w:val="0052507D"/>
    <w:rsid w:val="00526683"/>
    <w:rsid w:val="005425DB"/>
    <w:rsid w:val="0054430F"/>
    <w:rsid w:val="005639C1"/>
    <w:rsid w:val="0056674E"/>
    <w:rsid w:val="0056750D"/>
    <w:rsid w:val="005709E0"/>
    <w:rsid w:val="00572E19"/>
    <w:rsid w:val="00580CB2"/>
    <w:rsid w:val="00581D57"/>
    <w:rsid w:val="00595548"/>
    <w:rsid w:val="005961C8"/>
    <w:rsid w:val="005966F1"/>
    <w:rsid w:val="005D7914"/>
    <w:rsid w:val="005E2B41"/>
    <w:rsid w:val="005E2B96"/>
    <w:rsid w:val="005F0B42"/>
    <w:rsid w:val="00603C47"/>
    <w:rsid w:val="006135D3"/>
    <w:rsid w:val="00622294"/>
    <w:rsid w:val="006345DB"/>
    <w:rsid w:val="00640041"/>
    <w:rsid w:val="00640F49"/>
    <w:rsid w:val="006618AB"/>
    <w:rsid w:val="00680D03"/>
    <w:rsid w:val="00681A10"/>
    <w:rsid w:val="00684D06"/>
    <w:rsid w:val="00685C06"/>
    <w:rsid w:val="00690224"/>
    <w:rsid w:val="00694922"/>
    <w:rsid w:val="006A1ED8"/>
    <w:rsid w:val="006B2F04"/>
    <w:rsid w:val="006B5134"/>
    <w:rsid w:val="006C2031"/>
    <w:rsid w:val="006D461A"/>
    <w:rsid w:val="006E3E17"/>
    <w:rsid w:val="006F35EE"/>
    <w:rsid w:val="006F50CA"/>
    <w:rsid w:val="007021FF"/>
    <w:rsid w:val="00705547"/>
    <w:rsid w:val="00712895"/>
    <w:rsid w:val="0072014E"/>
    <w:rsid w:val="00734ACB"/>
    <w:rsid w:val="007565D5"/>
    <w:rsid w:val="00757357"/>
    <w:rsid w:val="00774ADB"/>
    <w:rsid w:val="00777028"/>
    <w:rsid w:val="00783396"/>
    <w:rsid w:val="00784067"/>
    <w:rsid w:val="00792497"/>
    <w:rsid w:val="007D5E27"/>
    <w:rsid w:val="007D68BF"/>
    <w:rsid w:val="007D6DB4"/>
    <w:rsid w:val="007E42B8"/>
    <w:rsid w:val="00806737"/>
    <w:rsid w:val="008127F3"/>
    <w:rsid w:val="008148AB"/>
    <w:rsid w:val="0082450F"/>
    <w:rsid w:val="008249D6"/>
    <w:rsid w:val="00825F8D"/>
    <w:rsid w:val="00827A12"/>
    <w:rsid w:val="00834B71"/>
    <w:rsid w:val="00850049"/>
    <w:rsid w:val="008613E7"/>
    <w:rsid w:val="008619AC"/>
    <w:rsid w:val="0086445C"/>
    <w:rsid w:val="00871557"/>
    <w:rsid w:val="0088133C"/>
    <w:rsid w:val="008815A4"/>
    <w:rsid w:val="00894693"/>
    <w:rsid w:val="008A08D7"/>
    <w:rsid w:val="008A37C8"/>
    <w:rsid w:val="008B4BDD"/>
    <w:rsid w:val="008B6909"/>
    <w:rsid w:val="008C4786"/>
    <w:rsid w:val="008D53B6"/>
    <w:rsid w:val="008F7609"/>
    <w:rsid w:val="00906890"/>
    <w:rsid w:val="00907A15"/>
    <w:rsid w:val="00911BE4"/>
    <w:rsid w:val="00912156"/>
    <w:rsid w:val="00916559"/>
    <w:rsid w:val="00917166"/>
    <w:rsid w:val="00951972"/>
    <w:rsid w:val="00955A09"/>
    <w:rsid w:val="009608F3"/>
    <w:rsid w:val="00976F3C"/>
    <w:rsid w:val="00981CE4"/>
    <w:rsid w:val="00982B6E"/>
    <w:rsid w:val="00982D99"/>
    <w:rsid w:val="00996F88"/>
    <w:rsid w:val="009A0E72"/>
    <w:rsid w:val="009A24AC"/>
    <w:rsid w:val="009A5207"/>
    <w:rsid w:val="009A7F23"/>
    <w:rsid w:val="009C15D8"/>
    <w:rsid w:val="009C2BEF"/>
    <w:rsid w:val="009C5E71"/>
    <w:rsid w:val="009C6FE6"/>
    <w:rsid w:val="009D5963"/>
    <w:rsid w:val="009D7E7D"/>
    <w:rsid w:val="009E6E68"/>
    <w:rsid w:val="00A01CA9"/>
    <w:rsid w:val="00A14DA8"/>
    <w:rsid w:val="00A1634B"/>
    <w:rsid w:val="00A26F9D"/>
    <w:rsid w:val="00A30F7F"/>
    <w:rsid w:val="00A312BC"/>
    <w:rsid w:val="00A41E58"/>
    <w:rsid w:val="00A607B0"/>
    <w:rsid w:val="00A6385E"/>
    <w:rsid w:val="00A76670"/>
    <w:rsid w:val="00A84021"/>
    <w:rsid w:val="00A84D35"/>
    <w:rsid w:val="00A858C7"/>
    <w:rsid w:val="00A864BC"/>
    <w:rsid w:val="00A917B3"/>
    <w:rsid w:val="00AA754F"/>
    <w:rsid w:val="00AB4B51"/>
    <w:rsid w:val="00AB6588"/>
    <w:rsid w:val="00AB7AB1"/>
    <w:rsid w:val="00AD5354"/>
    <w:rsid w:val="00B01797"/>
    <w:rsid w:val="00B10CC7"/>
    <w:rsid w:val="00B15C28"/>
    <w:rsid w:val="00B36DF7"/>
    <w:rsid w:val="00B41255"/>
    <w:rsid w:val="00B45516"/>
    <w:rsid w:val="00B539E7"/>
    <w:rsid w:val="00B62458"/>
    <w:rsid w:val="00B62466"/>
    <w:rsid w:val="00B738B2"/>
    <w:rsid w:val="00B930E0"/>
    <w:rsid w:val="00BB44E5"/>
    <w:rsid w:val="00BC09A0"/>
    <w:rsid w:val="00BC18B2"/>
    <w:rsid w:val="00BD0C02"/>
    <w:rsid w:val="00BD33EE"/>
    <w:rsid w:val="00BE1CC7"/>
    <w:rsid w:val="00BF5753"/>
    <w:rsid w:val="00C075A4"/>
    <w:rsid w:val="00C106D6"/>
    <w:rsid w:val="00C119AE"/>
    <w:rsid w:val="00C1479F"/>
    <w:rsid w:val="00C2737A"/>
    <w:rsid w:val="00C60F0C"/>
    <w:rsid w:val="00C805C9"/>
    <w:rsid w:val="00C91D9A"/>
    <w:rsid w:val="00C92939"/>
    <w:rsid w:val="00CA1679"/>
    <w:rsid w:val="00CB151C"/>
    <w:rsid w:val="00CC61A5"/>
    <w:rsid w:val="00CC637A"/>
    <w:rsid w:val="00CE0DDF"/>
    <w:rsid w:val="00CE358A"/>
    <w:rsid w:val="00CE5A1A"/>
    <w:rsid w:val="00CF27FA"/>
    <w:rsid w:val="00CF47AD"/>
    <w:rsid w:val="00CF55F6"/>
    <w:rsid w:val="00D05431"/>
    <w:rsid w:val="00D13FF7"/>
    <w:rsid w:val="00D33D63"/>
    <w:rsid w:val="00D5253A"/>
    <w:rsid w:val="00D55A16"/>
    <w:rsid w:val="00D66171"/>
    <w:rsid w:val="00D87C10"/>
    <w:rsid w:val="00D90028"/>
    <w:rsid w:val="00D90138"/>
    <w:rsid w:val="00D94042"/>
    <w:rsid w:val="00D97641"/>
    <w:rsid w:val="00DB06E7"/>
    <w:rsid w:val="00DB5836"/>
    <w:rsid w:val="00DD78D1"/>
    <w:rsid w:val="00DE32CD"/>
    <w:rsid w:val="00DF5767"/>
    <w:rsid w:val="00DF71B9"/>
    <w:rsid w:val="00E01149"/>
    <w:rsid w:val="00E03FA1"/>
    <w:rsid w:val="00E04E0B"/>
    <w:rsid w:val="00E058AB"/>
    <w:rsid w:val="00E07890"/>
    <w:rsid w:val="00E11C9A"/>
    <w:rsid w:val="00E12C5F"/>
    <w:rsid w:val="00E13136"/>
    <w:rsid w:val="00E20198"/>
    <w:rsid w:val="00E2712F"/>
    <w:rsid w:val="00E40B03"/>
    <w:rsid w:val="00E41024"/>
    <w:rsid w:val="00E44F1C"/>
    <w:rsid w:val="00E73F76"/>
    <w:rsid w:val="00E82E11"/>
    <w:rsid w:val="00EA2C9F"/>
    <w:rsid w:val="00EA420E"/>
    <w:rsid w:val="00EC2CB1"/>
    <w:rsid w:val="00ED0018"/>
    <w:rsid w:val="00ED0BDA"/>
    <w:rsid w:val="00EE142A"/>
    <w:rsid w:val="00EF1360"/>
    <w:rsid w:val="00EF3220"/>
    <w:rsid w:val="00F01BED"/>
    <w:rsid w:val="00F2523A"/>
    <w:rsid w:val="00F369B8"/>
    <w:rsid w:val="00F43903"/>
    <w:rsid w:val="00F45525"/>
    <w:rsid w:val="00F94155"/>
    <w:rsid w:val="00F9783F"/>
    <w:rsid w:val="00FA0729"/>
    <w:rsid w:val="00FA176D"/>
    <w:rsid w:val="00FC3CD7"/>
    <w:rsid w:val="00FD2EF7"/>
    <w:rsid w:val="00FE286D"/>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DC1B32-7E77-4312-8501-B4C53577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uiPriority w:val="99"/>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uiPriority w:val="99"/>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ZchnZchn"/>
    <w:qFormat/>
    <w:rsid w:val="009C2BEF"/>
    <w:pPr>
      <w:suppressAutoHyphens/>
      <w:spacing w:after="120"/>
      <w:ind w:left="1134" w:right="1134"/>
      <w:jc w:val="both"/>
    </w:pPr>
    <w:rPr>
      <w:rFonts w:eastAsia="Times New Roman" w:cs="Times New Roman"/>
      <w:spacing w:val="0"/>
      <w:w w:val="100"/>
      <w:kern w:val="0"/>
      <w:szCs w:val="20"/>
      <w:lang w:val="en-GB" w:eastAsia="en-US"/>
    </w:rPr>
  </w:style>
  <w:style w:type="character" w:customStyle="1" w:styleId="SingleTxtGZchnZchn">
    <w:name w:val="_ Single Txt_G Zchn Zchn"/>
    <w:link w:val="SingleTxtG"/>
    <w:rsid w:val="009C2BEF"/>
    <w:rPr>
      <w:lang w:val="en-GB" w:eastAsia="en-US"/>
    </w:rPr>
  </w:style>
  <w:style w:type="paragraph" w:customStyle="1" w:styleId="H1G">
    <w:name w:val="_ H_1_G"/>
    <w:basedOn w:val="Normal"/>
    <w:next w:val="Normal"/>
    <w:link w:val="H1GChar"/>
    <w:qFormat/>
    <w:rsid w:val="009C2BEF"/>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rsid w:val="009C2BEF"/>
    <w:rPr>
      <w:b/>
      <w:sz w:val="24"/>
      <w:lang w:val="en-GB" w:eastAsia="en-US"/>
    </w:rPr>
  </w:style>
  <w:style w:type="paragraph" w:customStyle="1" w:styleId="H23G">
    <w:name w:val="_ H_2/3_G"/>
    <w:basedOn w:val="Normal"/>
    <w:next w:val="Normal"/>
    <w:link w:val="H23GChar"/>
    <w:qFormat/>
    <w:rsid w:val="009C2BEF"/>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character" w:customStyle="1" w:styleId="H23GChar">
    <w:name w:val="_ H_2/3_G Char"/>
    <w:link w:val="H23G"/>
    <w:rsid w:val="009C2BEF"/>
    <w:rPr>
      <w:b/>
      <w:lang w:val="en-GB" w:eastAsia="en-US"/>
    </w:rPr>
  </w:style>
  <w:style w:type="paragraph" w:customStyle="1" w:styleId="HChG">
    <w:name w:val="_ H _Ch_G"/>
    <w:basedOn w:val="Normal"/>
    <w:next w:val="Normal"/>
    <w:link w:val="HChGChar"/>
    <w:rsid w:val="009C2BEF"/>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HChGChar">
    <w:name w:val="_ H _Ch_G Char"/>
    <w:link w:val="HChG"/>
    <w:rsid w:val="009C2BEF"/>
    <w:rPr>
      <w:b/>
      <w:sz w:val="28"/>
      <w:lang w:val="en-GB" w:eastAsia="en-US"/>
    </w:rPr>
  </w:style>
  <w:style w:type="character" w:customStyle="1" w:styleId="SingleTxtGCar">
    <w:name w:val="_ Single Txt_G Car"/>
    <w:rsid w:val="00C2737A"/>
    <w:rPr>
      <w:lang w:val="en-GB" w:eastAsia="en-US" w:bidi="ar-SA"/>
    </w:rPr>
  </w:style>
  <w:style w:type="character" w:customStyle="1" w:styleId="SingleTxtGChar">
    <w:name w:val="_ Single Txt_G Char"/>
    <w:qFormat/>
    <w:rsid w:val="00C2737A"/>
    <w:rPr>
      <w:lang w:eastAsia="en-US"/>
    </w:rPr>
  </w:style>
  <w:style w:type="paragraph" w:customStyle="1" w:styleId="SingleTxt">
    <w:name w:val="__Single Txt"/>
    <w:basedOn w:val="Normal"/>
    <w:rsid w:val="009C2B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cs="Times New Roman"/>
      <w:szCs w:val="20"/>
      <w:lang w:val="en-GB"/>
    </w:rPr>
  </w:style>
  <w:style w:type="character" w:styleId="Strong">
    <w:name w:val="Strong"/>
    <w:basedOn w:val="DefaultParagraphFont"/>
    <w:qFormat/>
    <w:rsid w:val="009C2BEF"/>
    <w:rPr>
      <w:b/>
      <w:bCs/>
    </w:rPr>
  </w:style>
  <w:style w:type="character" w:styleId="CommentReference">
    <w:name w:val="annotation reference"/>
    <w:basedOn w:val="DefaultParagraphFont"/>
    <w:semiHidden/>
    <w:unhideWhenUsed/>
    <w:rsid w:val="002463D8"/>
    <w:rPr>
      <w:sz w:val="16"/>
      <w:szCs w:val="16"/>
    </w:rPr>
  </w:style>
  <w:style w:type="paragraph" w:styleId="CommentText">
    <w:name w:val="annotation text"/>
    <w:basedOn w:val="Normal"/>
    <w:link w:val="CommentTextChar"/>
    <w:semiHidden/>
    <w:unhideWhenUsed/>
    <w:rsid w:val="002463D8"/>
    <w:pPr>
      <w:spacing w:line="240" w:lineRule="auto"/>
    </w:pPr>
    <w:rPr>
      <w:szCs w:val="20"/>
    </w:rPr>
  </w:style>
  <w:style w:type="character" w:customStyle="1" w:styleId="CommentTextChar">
    <w:name w:val="Comment Text Char"/>
    <w:basedOn w:val="DefaultParagraphFont"/>
    <w:link w:val="CommentText"/>
    <w:semiHidden/>
    <w:rsid w:val="002463D8"/>
    <w:rPr>
      <w:rFonts w:eastAsiaTheme="minorEastAsia" w:cstheme="minorBidi"/>
      <w:spacing w:val="4"/>
      <w:w w:val="103"/>
      <w:kern w:val="14"/>
      <w:lang w:val="ru-RU" w:eastAsia="zh-CN"/>
    </w:rPr>
  </w:style>
  <w:style w:type="paragraph" w:styleId="CommentSubject">
    <w:name w:val="annotation subject"/>
    <w:basedOn w:val="CommentText"/>
    <w:next w:val="CommentText"/>
    <w:link w:val="CommentSubjectChar"/>
    <w:semiHidden/>
    <w:unhideWhenUsed/>
    <w:rsid w:val="002463D8"/>
    <w:rPr>
      <w:b/>
      <w:bCs/>
    </w:rPr>
  </w:style>
  <w:style w:type="character" w:customStyle="1" w:styleId="CommentSubjectChar">
    <w:name w:val="Comment Subject Char"/>
    <w:basedOn w:val="CommentTextChar"/>
    <w:link w:val="CommentSubject"/>
    <w:semiHidden/>
    <w:rsid w:val="002463D8"/>
    <w:rPr>
      <w:rFonts w:eastAsiaTheme="minorEastAsia" w:cstheme="minorBidi"/>
      <w:b/>
      <w:bCs/>
      <w:spacing w:val="4"/>
      <w:w w:val="103"/>
      <w:kern w:val="14"/>
      <w:lang w:val="ru-RU" w:eastAsia="zh-CN"/>
    </w:rPr>
  </w:style>
  <w:style w:type="paragraph" w:styleId="Revision">
    <w:name w:val="Revision"/>
    <w:hidden/>
    <w:uiPriority w:val="99"/>
    <w:semiHidden/>
    <w:rsid w:val="002463D8"/>
    <w:rPr>
      <w:rFonts w:eastAsiaTheme="minorEastAsia" w:cstheme="minorBidi"/>
      <w:spacing w:val="4"/>
      <w:w w:val="103"/>
      <w:kern w:val="14"/>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image" Target="media/image20.png"/><Relationship Id="rId21" Type="http://schemas.openxmlformats.org/officeDocument/2006/relationships/header" Target="header6.xm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jpeg"/><Relationship Id="rId55"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10.png"/><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footer" Target="footer8.xml"/><Relationship Id="rId58"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header" Target="header10.xml"/><Relationship Id="rId8" Type="http://schemas.openxmlformats.org/officeDocument/2006/relationships/image" Target="media/image1.wmf"/><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image" Target="media/image22.png"/><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footer" Target="footer10.xml"/><Relationship Id="rId10" Type="http://schemas.openxmlformats.org/officeDocument/2006/relationships/package" Target="embeddings/Microsoft_Visio_Drawing111111111111111111111111111111111.vsdx"/><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header" Target="header8.xm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79A1-F90F-40CF-8D99-57EC33B0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15797</Words>
  <Characters>90045</Characters>
  <Application>Microsoft Office Word</Application>
  <DocSecurity>0</DocSecurity>
  <Lines>750</Lines>
  <Paragraphs>211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ECE/TRANS/WP.15/AC.2/2018/1</vt:lpstr>
      <vt:lpstr>ECE/TRANS/WP.15/AC.2/2018/1</vt:lpstr>
      <vt:lpstr>A/</vt:lpstr>
    </vt:vector>
  </TitlesOfParts>
  <Company>DCM</Company>
  <LinksUpToDate>false</LinksUpToDate>
  <CharactersWithSpaces>105631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ECE/TRANS/WP.15/AC.2/2018/1</dc:title>
  <dc:subject/>
  <dc:creator>Prokoudina S.</dc:creator>
  <cp:keywords/>
  <cp:lastModifiedBy>Marie-Claude Collet</cp:lastModifiedBy>
  <cp:revision>3</cp:revision>
  <cp:lastPrinted>2017-11-30T13:46:00Z</cp:lastPrinted>
  <dcterms:created xsi:type="dcterms:W3CDTF">2017-11-30T13:45:00Z</dcterms:created>
  <dcterms:modified xsi:type="dcterms:W3CDTF">2017-11-30T13:46:00Z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