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B56E9C" w14:paraId="49916307" w14:textId="77777777" w:rsidTr="00B11BB4">
        <w:trPr>
          <w:cantSplit/>
          <w:trHeight w:hRule="exact" w:val="851"/>
        </w:trPr>
        <w:tc>
          <w:tcPr>
            <w:tcW w:w="1276" w:type="dxa"/>
            <w:tcBorders>
              <w:bottom w:val="single" w:sz="4" w:space="0" w:color="auto"/>
            </w:tcBorders>
            <w:shd w:val="clear" w:color="auto" w:fill="auto"/>
            <w:vAlign w:val="bottom"/>
          </w:tcPr>
          <w:p w14:paraId="30C71BE8" w14:textId="77777777" w:rsidR="00B56E9C" w:rsidRDefault="00B56E9C" w:rsidP="00B11BB4">
            <w:pPr>
              <w:spacing w:after="80"/>
            </w:pPr>
          </w:p>
        </w:tc>
        <w:tc>
          <w:tcPr>
            <w:tcW w:w="2268" w:type="dxa"/>
            <w:tcBorders>
              <w:bottom w:val="single" w:sz="4" w:space="0" w:color="auto"/>
            </w:tcBorders>
            <w:shd w:val="clear" w:color="auto" w:fill="auto"/>
            <w:vAlign w:val="bottom"/>
          </w:tcPr>
          <w:p w14:paraId="61866E9E" w14:textId="77777777" w:rsidR="00B56E9C" w:rsidRPr="00B11BB4" w:rsidRDefault="00B56E9C" w:rsidP="00B11BB4">
            <w:pPr>
              <w:spacing w:after="80" w:line="300" w:lineRule="exact"/>
              <w:rPr>
                <w:b/>
                <w:sz w:val="24"/>
                <w:szCs w:val="24"/>
              </w:rPr>
            </w:pPr>
          </w:p>
        </w:tc>
        <w:tc>
          <w:tcPr>
            <w:tcW w:w="6095" w:type="dxa"/>
            <w:tcBorders>
              <w:bottom w:val="single" w:sz="4" w:space="0" w:color="auto"/>
            </w:tcBorders>
            <w:shd w:val="clear" w:color="auto" w:fill="auto"/>
            <w:vAlign w:val="bottom"/>
          </w:tcPr>
          <w:p w14:paraId="7D4E8D58" w14:textId="2A1ACBD7" w:rsidR="00B56E9C" w:rsidRPr="00B15CD0" w:rsidRDefault="00CD57D2" w:rsidP="006A020C">
            <w:pPr>
              <w:suppressAutoHyphens w:val="0"/>
              <w:spacing w:after="20"/>
              <w:jc w:val="right"/>
              <w:rPr>
                <w:b/>
                <w:sz w:val="28"/>
                <w:szCs w:val="28"/>
              </w:rPr>
            </w:pPr>
            <w:r w:rsidRPr="00B15CD0">
              <w:rPr>
                <w:b/>
                <w:sz w:val="28"/>
                <w:szCs w:val="28"/>
              </w:rPr>
              <w:t>INF.</w:t>
            </w:r>
            <w:r w:rsidR="006A020C" w:rsidRPr="00B15CD0">
              <w:rPr>
                <w:b/>
                <w:sz w:val="28"/>
                <w:szCs w:val="28"/>
              </w:rPr>
              <w:t>10</w:t>
            </w:r>
          </w:p>
        </w:tc>
      </w:tr>
    </w:tbl>
    <w:p w14:paraId="6990D955" w14:textId="77777777" w:rsidR="00EC106A" w:rsidRDefault="00EC106A">
      <w:pPr>
        <w:spacing w:before="120"/>
        <w:rPr>
          <w:b/>
          <w:sz w:val="28"/>
          <w:szCs w:val="28"/>
        </w:rPr>
      </w:pPr>
      <w:r>
        <w:rPr>
          <w:b/>
          <w:sz w:val="28"/>
          <w:szCs w:val="28"/>
        </w:rPr>
        <w:t>Economic Commission for Europe</w:t>
      </w:r>
    </w:p>
    <w:p w14:paraId="74EE9141" w14:textId="77777777" w:rsidR="00EC106A" w:rsidRDefault="00EC106A">
      <w:pPr>
        <w:spacing w:before="120"/>
        <w:rPr>
          <w:sz w:val="28"/>
          <w:szCs w:val="28"/>
        </w:rPr>
      </w:pPr>
      <w:r>
        <w:rPr>
          <w:sz w:val="28"/>
          <w:szCs w:val="28"/>
        </w:rPr>
        <w:t>Inland Transport Committee</w:t>
      </w:r>
    </w:p>
    <w:p w14:paraId="7F4762B8" w14:textId="77777777" w:rsidR="00EC106A" w:rsidRDefault="00EC106A" w:rsidP="00EC106A">
      <w:pPr>
        <w:spacing w:before="120" w:after="120"/>
        <w:rPr>
          <w:b/>
          <w:sz w:val="24"/>
          <w:szCs w:val="24"/>
        </w:rPr>
      </w:pPr>
      <w:r>
        <w:rPr>
          <w:b/>
          <w:sz w:val="24"/>
          <w:szCs w:val="24"/>
        </w:rPr>
        <w:t>Working Party on the Transport of Dangerous Goods</w:t>
      </w:r>
    </w:p>
    <w:p w14:paraId="70A333A3" w14:textId="77777777" w:rsidR="009D2A5B" w:rsidRDefault="009D2A5B" w:rsidP="009D2A5B">
      <w:pPr>
        <w:rPr>
          <w:b/>
        </w:rPr>
      </w:pPr>
      <w:r>
        <w:rPr>
          <w:b/>
        </w:rPr>
        <w:t>Joint Meeting of the RID Committee of Experts and the</w:t>
      </w:r>
    </w:p>
    <w:p w14:paraId="4000EBBA" w14:textId="37305CC1" w:rsidR="009D2A5B" w:rsidRDefault="009D2A5B" w:rsidP="002519BB">
      <w:pPr>
        <w:suppressAutoHyphens w:val="0"/>
        <w:spacing w:before="120" w:after="120"/>
        <w:rPr>
          <w:b/>
        </w:rPr>
      </w:pPr>
      <w:r>
        <w:rPr>
          <w:b/>
        </w:rPr>
        <w:t>Working Party on the Transport of Dangerous Goods</w:t>
      </w:r>
      <w:r w:rsidR="00B15CD0">
        <w:rPr>
          <w:b/>
        </w:rPr>
        <w:tab/>
      </w:r>
      <w:r w:rsidR="00B15CD0">
        <w:rPr>
          <w:b/>
        </w:rPr>
        <w:tab/>
      </w:r>
      <w:r w:rsidR="000A3752">
        <w:rPr>
          <w:b/>
        </w:rPr>
        <w:tab/>
      </w:r>
      <w:r w:rsidR="00507993">
        <w:rPr>
          <w:b/>
        </w:rPr>
        <w:tab/>
      </w:r>
      <w:r w:rsidR="002519BB">
        <w:rPr>
          <w:b/>
        </w:rPr>
        <w:t>23</w:t>
      </w:r>
      <w:r w:rsidR="000943F3">
        <w:rPr>
          <w:b/>
        </w:rPr>
        <w:t xml:space="preserve"> August</w:t>
      </w:r>
      <w:r w:rsidR="00CE4B11">
        <w:rPr>
          <w:b/>
        </w:rPr>
        <w:t xml:space="preserve"> 2017</w:t>
      </w:r>
    </w:p>
    <w:p w14:paraId="7E600D9E" w14:textId="77777777" w:rsidR="009D2A5B" w:rsidRDefault="005501AB" w:rsidP="00BB7CD1">
      <w:bookmarkStart w:id="0" w:name="_GoBack"/>
      <w:bookmarkEnd w:id="0"/>
      <w:r>
        <w:t>Geneva</w:t>
      </w:r>
      <w:r w:rsidR="00BB7CD1">
        <w:t xml:space="preserve">, </w:t>
      </w:r>
      <w:r w:rsidR="00D65303">
        <w:t>1</w:t>
      </w:r>
      <w:r>
        <w:t>9</w:t>
      </w:r>
      <w:r w:rsidR="003B311A">
        <w:t>-</w:t>
      </w:r>
      <w:r>
        <w:t>29</w:t>
      </w:r>
      <w:r w:rsidR="00F66565">
        <w:t xml:space="preserve"> </w:t>
      </w:r>
      <w:r>
        <w:t>September</w:t>
      </w:r>
      <w:r w:rsidR="00BB7CD1">
        <w:t xml:space="preserve"> 201</w:t>
      </w:r>
      <w:r w:rsidR="00A47A60">
        <w:t>7</w:t>
      </w:r>
    </w:p>
    <w:p w14:paraId="45F75870" w14:textId="14DCB3C8" w:rsidR="00AE4840" w:rsidRPr="00A55B4D" w:rsidRDefault="00AE4840" w:rsidP="00AE4840">
      <w:r w:rsidRPr="00A55B4D">
        <w:t xml:space="preserve">Item </w:t>
      </w:r>
      <w:r w:rsidR="006A020C">
        <w:t>2</w:t>
      </w:r>
      <w:r w:rsidR="005501AB">
        <w:t xml:space="preserve"> </w:t>
      </w:r>
      <w:r w:rsidRPr="00A55B4D">
        <w:t>of the provisional agenda</w:t>
      </w:r>
    </w:p>
    <w:p w14:paraId="7F3E70AA" w14:textId="339AF496" w:rsidR="00ED7EE7" w:rsidRPr="005A14F3" w:rsidRDefault="006A020C" w:rsidP="00AE4840">
      <w:pPr>
        <w:rPr>
          <w:b/>
        </w:rPr>
      </w:pPr>
      <w:r>
        <w:rPr>
          <w:b/>
          <w:bCs/>
        </w:rPr>
        <w:t>Tanks</w:t>
      </w:r>
    </w:p>
    <w:p w14:paraId="73661FA0" w14:textId="77777777" w:rsidR="006A020C" w:rsidRDefault="009B1518" w:rsidP="006A020C">
      <w:pPr>
        <w:pStyle w:val="HChG"/>
        <w:rPr>
          <w:b w:val="0"/>
          <w:sz w:val="18"/>
          <w:szCs w:val="18"/>
        </w:rPr>
      </w:pPr>
      <w:r>
        <w:tab/>
      </w:r>
      <w:r>
        <w:tab/>
      </w:r>
      <w:r w:rsidR="006A020C">
        <w:t>Supplementary information from the informal working group on the inspection and certification of tanks</w:t>
      </w:r>
    </w:p>
    <w:p w14:paraId="2FD83AC8" w14:textId="7FBC62C7" w:rsidR="006A020C" w:rsidRPr="00DE1D53" w:rsidRDefault="006A020C" w:rsidP="006A020C">
      <w:pPr>
        <w:pStyle w:val="H1G"/>
        <w:rPr>
          <w:b w:val="0"/>
          <w:sz w:val="20"/>
        </w:rPr>
      </w:pPr>
      <w:r>
        <w:tab/>
      </w:r>
      <w:r>
        <w:tab/>
      </w:r>
      <w:r w:rsidRPr="007C7BC4">
        <w:t xml:space="preserve">Transmitted by the Government of </w:t>
      </w:r>
      <w:r>
        <w:t>the United Kingdom</w:t>
      </w:r>
      <w:r w:rsidRPr="00546AD4">
        <w:rPr>
          <w:rStyle w:val="FootnoteReference"/>
          <w:b w:val="0"/>
          <w:sz w:val="20"/>
        </w:rPr>
        <w:t xml:space="preserve"> </w:t>
      </w:r>
    </w:p>
    <w:p w14:paraId="1553D5AA" w14:textId="22AC0DC2" w:rsidR="006A020C" w:rsidRPr="006A020C" w:rsidRDefault="006A020C" w:rsidP="006A020C">
      <w:pPr>
        <w:pStyle w:val="SingleTxtG"/>
      </w:pPr>
      <w:r>
        <w:rPr>
          <w:lang w:val="fr-CH"/>
        </w:rPr>
        <w:t>1.</w:t>
      </w:r>
      <w:r>
        <w:rPr>
          <w:lang w:val="fr-CH"/>
        </w:rPr>
        <w:tab/>
      </w:r>
      <w:r w:rsidRPr="006A020C">
        <w:t xml:space="preserve">On behalf of the informal working group on the inspection and certification of tanks, the </w:t>
      </w:r>
      <w:r w:rsidR="00B15CD0">
        <w:rPr>
          <w:lang w:val="fr-CH"/>
        </w:rPr>
        <w:t>United Kingdom</w:t>
      </w:r>
      <w:r w:rsidRPr="006A020C">
        <w:t xml:space="preserve"> wishes to provide the Joint Meeting with some further information. It is supplementary to ECE/TRANS/WP15/AC.1/2017/38.</w:t>
      </w:r>
    </w:p>
    <w:p w14:paraId="4C38876A" w14:textId="01B6166B" w:rsidR="006A020C" w:rsidRPr="006A020C" w:rsidRDefault="006A020C" w:rsidP="006A020C">
      <w:pPr>
        <w:pStyle w:val="SingleTxtG"/>
      </w:pPr>
      <w:r>
        <w:rPr>
          <w:lang w:val="fr-CH"/>
        </w:rPr>
        <w:t>2.</w:t>
      </w:r>
      <w:r>
        <w:rPr>
          <w:lang w:val="fr-CH"/>
        </w:rPr>
        <w:tab/>
      </w:r>
      <w:r w:rsidRPr="006A020C">
        <w:t>For ease of reference, the principles upon which the informal working group revised Chapter 6.8 are set out in Annex I. These principles were originally listed in paragraph 5 of ECE/TRANS/WP15/AC.1/2017/22.</w:t>
      </w:r>
    </w:p>
    <w:p w14:paraId="2FAFD13D" w14:textId="628E0A7B" w:rsidR="006A020C" w:rsidRDefault="006A020C" w:rsidP="006A020C">
      <w:pPr>
        <w:pStyle w:val="SingleTxtG"/>
        <w:rPr>
          <w:i/>
        </w:rPr>
      </w:pPr>
      <w:r>
        <w:rPr>
          <w:lang w:val="fr-CH"/>
        </w:rPr>
        <w:t>3.</w:t>
      </w:r>
      <w:r>
        <w:rPr>
          <w:lang w:val="fr-CH"/>
        </w:rPr>
        <w:tab/>
      </w:r>
      <w:r w:rsidRPr="006A020C">
        <w:t>As mentioned in paragraph 7 of ECE/TRANS/WP/AC.1/2017/38, the proposed changes to Chapter 6.8 are shown in context in Annex II.  To avoid this annex becoming too long, some lengthy sections are marked {unchanged} where applicable</w:t>
      </w:r>
      <w:r>
        <w:t xml:space="preserve">. </w:t>
      </w:r>
      <w:r>
        <w:rPr>
          <w:i/>
        </w:rPr>
        <w:br w:type="page"/>
      </w:r>
    </w:p>
    <w:p w14:paraId="06FAE1F0" w14:textId="1A218489" w:rsidR="006A020C" w:rsidRPr="00377798" w:rsidRDefault="006A020C" w:rsidP="006A020C">
      <w:pPr>
        <w:pStyle w:val="HChG"/>
      </w:pPr>
      <w:r w:rsidRPr="00377798">
        <w:lastRenderedPageBreak/>
        <w:t>A</w:t>
      </w:r>
      <w:r>
        <w:rPr>
          <w:lang w:val="fr-CH"/>
        </w:rPr>
        <w:t>nnex</w:t>
      </w:r>
      <w:r w:rsidRPr="00377798">
        <w:t xml:space="preserve"> </w:t>
      </w:r>
      <w:r>
        <w:t>I</w:t>
      </w:r>
    </w:p>
    <w:p w14:paraId="460E031B" w14:textId="77777777" w:rsidR="006A020C" w:rsidRDefault="006A020C" w:rsidP="006A020C">
      <w:pPr>
        <w:pStyle w:val="SingleTxtG"/>
      </w:pPr>
      <w:r>
        <w:t>During the course of discussions certain fundamental principles were agreed by the informal working group:</w:t>
      </w:r>
    </w:p>
    <w:p w14:paraId="2299EA11" w14:textId="77777777" w:rsidR="006A020C" w:rsidRPr="00FD2486" w:rsidRDefault="006A020C" w:rsidP="006A020C">
      <w:pPr>
        <w:pStyle w:val="SingleTxtG"/>
        <w:ind w:firstLine="567"/>
      </w:pPr>
      <w:r>
        <w:t>(a)</w:t>
      </w:r>
      <w:r>
        <w:tab/>
      </w:r>
      <w:r w:rsidRPr="00FD2486">
        <w:t xml:space="preserve">The term “competent authority” defined in RID/ADR as being </w:t>
      </w:r>
      <w:r w:rsidRPr="00E01834">
        <w:rPr>
          <w:i/>
        </w:rPr>
        <w:t>the authority or authorities or any other body or bodies designated as such in each State and in each specific case in accordance with national law</w:t>
      </w:r>
      <w:r w:rsidRPr="00FD2486">
        <w:t xml:space="preserve"> </w:t>
      </w:r>
      <w:r>
        <w:t>a</w:t>
      </w:r>
      <w:r w:rsidRPr="00FD2486">
        <w:t>llow</w:t>
      </w:r>
      <w:r>
        <w:t>s a c</w:t>
      </w:r>
      <w:r w:rsidRPr="00FD2486">
        <w:t>ontraction of the term “competent authority or a body designated by that authority” to be replaced by “competent authority” throughout Chapter 6.8</w:t>
      </w:r>
      <w:r>
        <w:t>;</w:t>
      </w:r>
    </w:p>
    <w:p w14:paraId="05B55E0E" w14:textId="77777777" w:rsidR="006A020C" w:rsidRPr="00FD2486" w:rsidRDefault="006A020C" w:rsidP="006A020C">
      <w:pPr>
        <w:pStyle w:val="SingleTxtG"/>
        <w:ind w:firstLine="567"/>
      </w:pPr>
      <w:r>
        <w:t>(b)</w:t>
      </w:r>
      <w:r>
        <w:tab/>
      </w:r>
      <w:r w:rsidRPr="00FD2486">
        <w:t>In developing Chapter 6.8, the text associated with conformity assessments, inspections and checks should be kept separate from the text deal</w:t>
      </w:r>
      <w:r>
        <w:t>ing with the issue of approvals;</w:t>
      </w:r>
    </w:p>
    <w:p w14:paraId="19E5E454" w14:textId="77777777" w:rsidR="006A020C" w:rsidRPr="00FD2486" w:rsidRDefault="006A020C" w:rsidP="006A020C">
      <w:pPr>
        <w:pStyle w:val="SingleTxtG"/>
        <w:ind w:firstLine="567"/>
      </w:pPr>
      <w:r>
        <w:t>(c)</w:t>
      </w:r>
      <w:r>
        <w:tab/>
        <w:t xml:space="preserve">For the type examination </w:t>
      </w:r>
      <w:r w:rsidRPr="00FD2486">
        <w:t>the manufacturer shall engage a single inspection body recognized by the competent authority of either the country of manufacture or the first country of registration of the first tank of that type manufactured. This competent authority shall be the only one able to issu</w:t>
      </w:r>
      <w:r>
        <w:t>e the type approval certificate;</w:t>
      </w:r>
    </w:p>
    <w:p w14:paraId="2375288F" w14:textId="77777777" w:rsidR="006A020C" w:rsidRPr="00FD2486" w:rsidRDefault="006A020C" w:rsidP="006A020C">
      <w:pPr>
        <w:pStyle w:val="SingleTxtG"/>
        <w:ind w:firstLine="567"/>
      </w:pPr>
      <w:r>
        <w:t>(d)</w:t>
      </w:r>
      <w:r>
        <w:tab/>
      </w:r>
      <w:r w:rsidRPr="00FD2486">
        <w:t xml:space="preserve">For </w:t>
      </w:r>
      <w:r>
        <w:t xml:space="preserve">the </w:t>
      </w:r>
      <w:r w:rsidRPr="00FD2486">
        <w:t>supervis</w:t>
      </w:r>
      <w:r>
        <w:t xml:space="preserve">ion of </w:t>
      </w:r>
      <w:r w:rsidRPr="00FD2486">
        <w:t>manufacture and the initial inspection</w:t>
      </w:r>
      <w:r>
        <w:t xml:space="preserve"> of tanks</w:t>
      </w:r>
      <w:r w:rsidRPr="00FD2486">
        <w:t>, the manufacturer shall engage a single inspection body recognized either by the competent authority of the country of registration</w:t>
      </w:r>
      <w:r>
        <w:t>, or the country of manufacture;</w:t>
      </w:r>
    </w:p>
    <w:p w14:paraId="60A1B8B5" w14:textId="77777777" w:rsidR="006A020C" w:rsidRPr="00FD2486" w:rsidRDefault="006A020C" w:rsidP="006A020C">
      <w:pPr>
        <w:pStyle w:val="SingleTxtG"/>
        <w:ind w:firstLine="567"/>
      </w:pPr>
      <w:r>
        <w:t>(e)</w:t>
      </w:r>
      <w:r>
        <w:tab/>
      </w:r>
      <w:r w:rsidRPr="00FD2486">
        <w:t>When tanks are assembled from components manufactured in different locations the inspection body responsible for assessing the complete tank shall verify that all its components conform to the requirements of RID/ADR irrespective of where they have been manufactured</w:t>
      </w:r>
      <w:r>
        <w:t>;</w:t>
      </w:r>
    </w:p>
    <w:p w14:paraId="3737F1E3" w14:textId="77777777" w:rsidR="006A020C" w:rsidRPr="00FD2486" w:rsidRDefault="006A020C" w:rsidP="006A020C">
      <w:pPr>
        <w:pStyle w:val="SingleTxtG"/>
        <w:ind w:firstLine="567"/>
      </w:pPr>
      <w:r>
        <w:t>(f)</w:t>
      </w:r>
      <w:r>
        <w:tab/>
        <w:t>U</w:t>
      </w:r>
      <w:r w:rsidRPr="00FD2486">
        <w:t>nder certain circumstances, an entry into service inspection that is proportional to the condition of the tank</w:t>
      </w:r>
      <w:r>
        <w:t>,</w:t>
      </w:r>
      <w:r w:rsidRPr="00FD2486">
        <w:t xml:space="preserve"> to ensure that the requirements of RID/ADR are fulfilled</w:t>
      </w:r>
      <w:r>
        <w:t>, may be required</w:t>
      </w:r>
      <w:r w:rsidRPr="00FD2486">
        <w:t>:</w:t>
      </w:r>
    </w:p>
    <w:p w14:paraId="78476E26" w14:textId="77777777" w:rsidR="006A020C" w:rsidRPr="00FD2486" w:rsidRDefault="006A020C" w:rsidP="006A020C">
      <w:pPr>
        <w:pStyle w:val="SingleTxtG"/>
        <w:ind w:left="2268"/>
      </w:pPr>
      <w:r>
        <w:t>(i)</w:t>
      </w:r>
      <w:r>
        <w:tab/>
      </w:r>
      <w:r w:rsidRPr="00FD2486">
        <w:t xml:space="preserve">When the initial inspection certificate is issued by an inspection body that is not recognized by the competent authority of the country of registration, </w:t>
      </w:r>
      <w:r>
        <w:t xml:space="preserve">in which case </w:t>
      </w:r>
      <w:r w:rsidRPr="00FD2486">
        <w:t>an entry into service inspection may be required by the competent authority</w:t>
      </w:r>
      <w:r>
        <w:t xml:space="preserve"> of the country of registration;</w:t>
      </w:r>
    </w:p>
    <w:p w14:paraId="67599C17" w14:textId="77777777" w:rsidR="006A020C" w:rsidRDefault="006A020C" w:rsidP="006A020C">
      <w:pPr>
        <w:pStyle w:val="SingleTxtG"/>
        <w:ind w:left="2268"/>
      </w:pPr>
      <w:r>
        <w:t>(ii)</w:t>
      </w:r>
      <w:r>
        <w:tab/>
      </w:r>
      <w:r w:rsidRPr="00FD2486">
        <w:t>Where the registration of a tank transfer</w:t>
      </w:r>
      <w:r>
        <w:t>s</w:t>
      </w:r>
      <w:r w:rsidRPr="00FD2486">
        <w:t xml:space="preserve"> from one contracting party to another, the competent authority of the contracting party </w:t>
      </w:r>
      <w:r>
        <w:t>to which</w:t>
      </w:r>
      <w:r w:rsidRPr="00FD2486">
        <w:t xml:space="preserve"> the tank is transferred may require an entry into service inspection. In that case the owner/operator of the tank shall engage a single inspection body recognized by the competent authority of the country of registration to perform thi</w:t>
      </w:r>
      <w:r>
        <w:t>s entry into service inspection;</w:t>
      </w:r>
    </w:p>
    <w:p w14:paraId="73C61AF5" w14:textId="77777777" w:rsidR="006A020C" w:rsidRPr="00FD2486" w:rsidRDefault="006A020C" w:rsidP="006A020C">
      <w:pPr>
        <w:pStyle w:val="SingleTxtG"/>
        <w:ind w:firstLine="567"/>
      </w:pPr>
      <w:r>
        <w:t>(g)</w:t>
      </w:r>
      <w:r>
        <w:tab/>
        <w:t xml:space="preserve">To encourage the recognition by other contracting states/parties of appointed inspection bodies by a competent authority, a system of notification to, and listing by, the UNECE/OTIF secretariats should be developed that includes the names of inspection bodies and the scope of the work they are allowed to perform. </w:t>
      </w:r>
    </w:p>
    <w:p w14:paraId="12052BD5" w14:textId="77777777" w:rsidR="006A020C" w:rsidRDefault="006A020C" w:rsidP="006A020C">
      <w:pPr>
        <w:suppressAutoHyphens w:val="0"/>
        <w:spacing w:line="240" w:lineRule="auto"/>
      </w:pPr>
      <w:r>
        <w:br w:type="page"/>
      </w:r>
    </w:p>
    <w:p w14:paraId="267F4267" w14:textId="74CD67D8" w:rsidR="006A020C" w:rsidRDefault="006A020C" w:rsidP="006A020C">
      <w:pPr>
        <w:pStyle w:val="HChG"/>
      </w:pPr>
      <w:r w:rsidRPr="00377798">
        <w:lastRenderedPageBreak/>
        <w:t>A</w:t>
      </w:r>
      <w:r>
        <w:rPr>
          <w:lang w:val="fr-CH"/>
        </w:rPr>
        <w:t>nnex</w:t>
      </w:r>
      <w:r w:rsidRPr="00377798">
        <w:t xml:space="preserve"> </w:t>
      </w:r>
      <w:r>
        <w:t>II</w:t>
      </w:r>
    </w:p>
    <w:p w14:paraId="18722EB2" w14:textId="44DDC011" w:rsidR="006A020C" w:rsidRDefault="006A020C" w:rsidP="006A020C">
      <w:pPr>
        <w:pStyle w:val="H1G"/>
      </w:pPr>
      <w:r>
        <w:tab/>
      </w:r>
      <w:r>
        <w:tab/>
      </w:r>
      <w:r w:rsidRPr="00F23F9A">
        <w:t xml:space="preserve">CHAPTER 6.8 </w:t>
      </w:r>
    </w:p>
    <w:p w14:paraId="11DB1808" w14:textId="1249C074" w:rsidR="006A020C" w:rsidRPr="00F23F9A" w:rsidRDefault="006A020C" w:rsidP="006A020C">
      <w:pPr>
        <w:pStyle w:val="H23G"/>
      </w:pPr>
      <w:r>
        <w:tab/>
      </w:r>
      <w:r>
        <w:tab/>
      </w:r>
      <w:r w:rsidRPr="00F23F9A">
        <w:t>REQUIREMENTS FOR THE CONSTRUCTION, EQUIPMENT, TYPE APPROVAL, INSPECTIONS AND TESTS, AND MARKING OF FIXED TANKS (TANK-VEHICLES), DEMOUNTABLE TANKS AND TANK-CONTAINERS AND TANK SWAP BODIES, WITH SHELLS MADE OF METALLIC MATERIALS, AND BATTERY-VEHICLES AND MULTIPLE ELEMENT GAS CONTAINERS (MEGCs)</w:t>
      </w:r>
    </w:p>
    <w:p w14:paraId="26B090E4" w14:textId="77777777" w:rsidR="006A020C" w:rsidRPr="00F23F9A" w:rsidRDefault="006A020C" w:rsidP="006A020C">
      <w:pPr>
        <w:tabs>
          <w:tab w:val="left" w:pos="1418"/>
        </w:tabs>
        <w:suppressAutoHyphens w:val="0"/>
        <w:spacing w:beforeLines="120" w:before="288" w:afterLines="120" w:after="288" w:line="240" w:lineRule="auto"/>
        <w:ind w:left="1418" w:hanging="1418"/>
        <w:jc w:val="both"/>
        <w:rPr>
          <w:i/>
        </w:rPr>
      </w:pPr>
      <w:r w:rsidRPr="00F23F9A">
        <w:rPr>
          <w:b/>
          <w:i/>
        </w:rPr>
        <w:t>NOTE 1:</w:t>
      </w:r>
      <w:r w:rsidRPr="00F23F9A">
        <w:rPr>
          <w:b/>
          <w:i/>
        </w:rPr>
        <w:tab/>
      </w:r>
      <w:r w:rsidRPr="00F23F9A">
        <w:rPr>
          <w:i/>
        </w:rPr>
        <w:t xml:space="preserve">For portable tanks and UN multiple-element gas containers (MEGCs) see Chapter 6.7, for fibre-reinforced plastics tanks see Chapter 6.9, for vacuum operated waste tanks see Chapter 6.10. </w:t>
      </w:r>
    </w:p>
    <w:p w14:paraId="2053DAD7" w14:textId="77777777" w:rsidR="006A020C" w:rsidRPr="00F23F9A" w:rsidRDefault="006A020C" w:rsidP="006A020C">
      <w:pPr>
        <w:tabs>
          <w:tab w:val="left" w:pos="1418"/>
        </w:tabs>
        <w:suppressAutoHyphens w:val="0"/>
        <w:spacing w:beforeLines="120" w:before="288" w:afterLines="120" w:after="288" w:line="240" w:lineRule="auto"/>
        <w:ind w:left="1418" w:hanging="1418"/>
        <w:jc w:val="both"/>
        <w:rPr>
          <w:i/>
        </w:rPr>
      </w:pPr>
      <w:r w:rsidRPr="00F23F9A">
        <w:rPr>
          <w:b/>
          <w:i/>
        </w:rPr>
        <w:t>NOTE 2:</w:t>
      </w:r>
      <w:r w:rsidRPr="00F23F9A">
        <w:rPr>
          <w:i/>
        </w:rPr>
        <w:tab/>
        <w:t>For fixed tanks (tank-vehicles) and demountable tanks with additive devices, see special provision 664 of Chapter 3.3.</w:t>
      </w:r>
    </w:p>
    <w:p w14:paraId="16244309" w14:textId="77777777" w:rsidR="006A020C" w:rsidRPr="00F23F9A" w:rsidRDefault="006A020C" w:rsidP="006A020C">
      <w:pPr>
        <w:keepNext/>
        <w:keepLines/>
        <w:suppressAutoHyphens w:val="0"/>
        <w:spacing w:beforeLines="120" w:before="288" w:afterLines="120" w:after="288" w:line="240" w:lineRule="auto"/>
        <w:ind w:left="1418" w:hanging="1418"/>
        <w:jc w:val="both"/>
        <w:outlineLvl w:val="2"/>
        <w:rPr>
          <w:b/>
        </w:rPr>
      </w:pPr>
      <w:r w:rsidRPr="00F23F9A">
        <w:rPr>
          <w:b/>
        </w:rPr>
        <w:t>6.8.1</w:t>
      </w:r>
      <w:r w:rsidRPr="00F23F9A">
        <w:rPr>
          <w:b/>
        </w:rPr>
        <w:tab/>
        <w:t xml:space="preserve">Scope </w:t>
      </w:r>
      <w:r w:rsidRPr="00F23F9A">
        <w:rPr>
          <w:b/>
          <w:color w:val="3366FF"/>
          <w:u w:val="single" w:color="3366FF"/>
        </w:rPr>
        <w:t>and general provisions</w:t>
      </w:r>
    </w:p>
    <w:p w14:paraId="082C6BEB" w14:textId="77777777" w:rsidR="006A020C" w:rsidRPr="00F23F9A" w:rsidRDefault="006A020C" w:rsidP="006A020C">
      <w:pPr>
        <w:tabs>
          <w:tab w:val="left" w:pos="1418"/>
        </w:tabs>
        <w:suppressAutoHyphens w:val="0"/>
        <w:spacing w:beforeLines="120" w:before="288" w:afterLines="120" w:after="288" w:line="240" w:lineRule="auto"/>
        <w:ind w:left="1418" w:hanging="1418"/>
        <w:jc w:val="both"/>
      </w:pPr>
      <w:r w:rsidRPr="00F23F9A">
        <w:t>6.8.1.1</w:t>
      </w:r>
      <w:r w:rsidRPr="00F23F9A">
        <w:rPr>
          <w:b/>
        </w:rPr>
        <w:tab/>
      </w:r>
      <w:r w:rsidRPr="00F23F9A">
        <w:t>The requirements across the whole width of the page apply both to fixed tanks (tank</w:t>
      </w:r>
      <w:r w:rsidRPr="00F23F9A">
        <w:noBreakHyphen/>
        <w:t>vehicles), to demountable tanks and battery-vehicles, and to tank-containers, tank swap bodies and MEGCs. Those contained in a single column apply only:</w:t>
      </w:r>
    </w:p>
    <w:p w14:paraId="2B34B9F7" w14:textId="77777777" w:rsidR="006A020C" w:rsidRPr="00F23F9A" w:rsidRDefault="006A020C" w:rsidP="006A020C">
      <w:pPr>
        <w:suppressAutoHyphens w:val="0"/>
        <w:spacing w:beforeLines="120" w:before="288" w:afterLines="120" w:after="288" w:line="240" w:lineRule="auto"/>
        <w:ind w:left="1985" w:hanging="567"/>
        <w:jc w:val="both"/>
      </w:pPr>
      <w:r w:rsidRPr="00F23F9A">
        <w:t>-</w:t>
      </w:r>
      <w:r w:rsidRPr="00F23F9A">
        <w:tab/>
        <w:t>to fixed tanks (tank-vehicles), to demountable tanks and battery-vehicles (left hand column);</w:t>
      </w:r>
    </w:p>
    <w:p w14:paraId="20CEF6EC" w14:textId="77777777" w:rsidR="006A020C" w:rsidRPr="00F23F9A" w:rsidRDefault="006A020C" w:rsidP="006A020C">
      <w:pPr>
        <w:suppressAutoHyphens w:val="0"/>
        <w:spacing w:beforeLines="120" w:before="288" w:afterLines="120" w:after="288" w:line="240" w:lineRule="auto"/>
        <w:ind w:left="1985" w:hanging="567"/>
        <w:jc w:val="both"/>
      </w:pPr>
      <w:r w:rsidRPr="00F23F9A">
        <w:t>-</w:t>
      </w:r>
      <w:r w:rsidRPr="00F23F9A">
        <w:tab/>
        <w:t>to tank-containers, tank swap bodies and MEGCs (right hand column).</w:t>
      </w:r>
    </w:p>
    <w:tbl>
      <w:tblPr>
        <w:tblW w:w="9639" w:type="dxa"/>
        <w:tblInd w:w="144" w:type="dxa"/>
        <w:tblLayout w:type="fixed"/>
        <w:tblCellMar>
          <w:left w:w="120" w:type="dxa"/>
          <w:right w:w="120" w:type="dxa"/>
        </w:tblCellMar>
        <w:tblLook w:val="0000" w:firstRow="0" w:lastRow="0" w:firstColumn="0" w:lastColumn="0" w:noHBand="0" w:noVBand="0"/>
      </w:tblPr>
      <w:tblGrid>
        <w:gridCol w:w="1418"/>
        <w:gridCol w:w="4110"/>
        <w:gridCol w:w="4111"/>
      </w:tblGrid>
      <w:tr w:rsidR="006A020C" w:rsidRPr="00F23F9A" w14:paraId="2488EDB2" w14:textId="77777777" w:rsidTr="006A020C">
        <w:trPr>
          <w:tblHeader/>
        </w:trPr>
        <w:tc>
          <w:tcPr>
            <w:tcW w:w="1418" w:type="dxa"/>
          </w:tcPr>
          <w:p w14:paraId="3EE38C6F" w14:textId="77777777" w:rsidR="006A020C" w:rsidRPr="00F23F9A" w:rsidRDefault="006A020C" w:rsidP="006A020C">
            <w:pPr>
              <w:suppressAutoHyphens w:val="0"/>
              <w:spacing w:before="60" w:after="60" w:line="240" w:lineRule="auto"/>
              <w:ind w:left="-124"/>
              <w:jc w:val="both"/>
            </w:pPr>
            <w:r w:rsidRPr="00F23F9A">
              <w:t>6.8.1.2</w:t>
            </w:r>
          </w:p>
        </w:tc>
        <w:tc>
          <w:tcPr>
            <w:tcW w:w="4110" w:type="dxa"/>
          </w:tcPr>
          <w:p w14:paraId="3A8F49DA" w14:textId="77777777" w:rsidR="006A020C" w:rsidRPr="00F23F9A" w:rsidRDefault="006A020C" w:rsidP="006A020C">
            <w:pPr>
              <w:tabs>
                <w:tab w:val="left" w:pos="-1440"/>
                <w:tab w:val="left" w:pos="-720"/>
              </w:tabs>
              <w:suppressAutoHyphens w:val="0"/>
              <w:spacing w:before="60" w:after="60" w:line="240" w:lineRule="auto"/>
              <w:ind w:left="-120"/>
              <w:jc w:val="both"/>
            </w:pPr>
            <w:r w:rsidRPr="00F23F9A">
              <w:t>These requirements shall apply to</w:t>
            </w:r>
          </w:p>
          <w:p w14:paraId="26110DA2" w14:textId="77777777" w:rsidR="006A020C" w:rsidRPr="00F23F9A" w:rsidRDefault="006A020C" w:rsidP="006A020C">
            <w:pPr>
              <w:tabs>
                <w:tab w:val="left" w:pos="-1440"/>
                <w:tab w:val="left" w:pos="-720"/>
                <w:tab w:val="left" w:pos="163"/>
              </w:tabs>
              <w:suppressAutoHyphens w:val="0"/>
              <w:spacing w:before="60" w:after="60" w:line="240" w:lineRule="auto"/>
              <w:ind w:left="163"/>
              <w:jc w:val="both"/>
            </w:pPr>
          </w:p>
        </w:tc>
        <w:tc>
          <w:tcPr>
            <w:tcW w:w="4111" w:type="dxa"/>
          </w:tcPr>
          <w:p w14:paraId="7744C6BB" w14:textId="77777777" w:rsidR="006A020C" w:rsidRPr="00F23F9A" w:rsidRDefault="006A020C" w:rsidP="006A020C">
            <w:pPr>
              <w:tabs>
                <w:tab w:val="left" w:pos="-1440"/>
                <w:tab w:val="left" w:pos="-720"/>
                <w:tab w:val="left" w:pos="163"/>
              </w:tabs>
              <w:suppressAutoHyphens w:val="0"/>
              <w:spacing w:before="60" w:after="60" w:line="240" w:lineRule="auto"/>
              <w:jc w:val="both"/>
            </w:pPr>
          </w:p>
        </w:tc>
      </w:tr>
      <w:tr w:rsidR="006A020C" w:rsidRPr="00F23F9A" w14:paraId="3581AAD1" w14:textId="77777777" w:rsidTr="006A020C">
        <w:trPr>
          <w:tblHeader/>
        </w:trPr>
        <w:tc>
          <w:tcPr>
            <w:tcW w:w="1418" w:type="dxa"/>
          </w:tcPr>
          <w:p w14:paraId="34137F96" w14:textId="77777777" w:rsidR="006A020C" w:rsidRPr="00F23F9A" w:rsidRDefault="006A020C" w:rsidP="006A020C">
            <w:pPr>
              <w:suppressAutoHyphens w:val="0"/>
              <w:spacing w:before="60" w:after="60" w:line="240" w:lineRule="auto"/>
              <w:jc w:val="both"/>
            </w:pPr>
          </w:p>
        </w:tc>
        <w:tc>
          <w:tcPr>
            <w:tcW w:w="4110" w:type="dxa"/>
            <w:tcBorders>
              <w:right w:val="single" w:sz="6" w:space="0" w:color="000000"/>
            </w:tcBorders>
          </w:tcPr>
          <w:p w14:paraId="6B1260A0" w14:textId="77777777" w:rsidR="006A020C" w:rsidRPr="00F23F9A" w:rsidRDefault="006A020C" w:rsidP="006A020C">
            <w:pPr>
              <w:tabs>
                <w:tab w:val="left" w:pos="-1440"/>
                <w:tab w:val="left" w:pos="-720"/>
              </w:tabs>
              <w:suppressAutoHyphens w:val="0"/>
              <w:spacing w:before="60" w:after="60" w:line="240" w:lineRule="auto"/>
              <w:ind w:left="-118"/>
              <w:jc w:val="both"/>
            </w:pPr>
            <w:r w:rsidRPr="00F23F9A">
              <w:t xml:space="preserve">fixed tanks (tank-vehicles), demountable tanks and battery-vehicles </w:t>
            </w:r>
          </w:p>
        </w:tc>
        <w:tc>
          <w:tcPr>
            <w:tcW w:w="4111" w:type="dxa"/>
            <w:tcBorders>
              <w:left w:val="single" w:sz="6" w:space="0" w:color="000000"/>
            </w:tcBorders>
          </w:tcPr>
          <w:p w14:paraId="3B11D0BD" w14:textId="77777777" w:rsidR="006A020C" w:rsidRPr="00F23F9A" w:rsidRDefault="006A020C" w:rsidP="006A020C">
            <w:pPr>
              <w:tabs>
                <w:tab w:val="left" w:pos="-1440"/>
                <w:tab w:val="left" w:pos="-720"/>
                <w:tab w:val="left" w:pos="163"/>
              </w:tabs>
              <w:suppressAutoHyphens w:val="0"/>
              <w:spacing w:before="60" w:after="60" w:line="240" w:lineRule="auto"/>
              <w:jc w:val="both"/>
            </w:pPr>
            <w:r w:rsidRPr="00F23F9A">
              <w:t>tank-containers, tank swap bodies and MEGCs</w:t>
            </w:r>
          </w:p>
        </w:tc>
      </w:tr>
    </w:tbl>
    <w:p w14:paraId="1B726F2E" w14:textId="77777777" w:rsidR="006A020C" w:rsidRPr="00F23F9A" w:rsidRDefault="006A020C" w:rsidP="006A020C">
      <w:pPr>
        <w:tabs>
          <w:tab w:val="left" w:pos="-1440"/>
          <w:tab w:val="left" w:pos="-720"/>
          <w:tab w:val="left" w:pos="163"/>
        </w:tabs>
        <w:suppressAutoHyphens w:val="0"/>
        <w:spacing w:beforeLines="120" w:before="288" w:afterLines="120" w:after="288" w:line="240" w:lineRule="auto"/>
        <w:ind w:left="1440"/>
        <w:jc w:val="both"/>
      </w:pPr>
      <w:r w:rsidRPr="00F23F9A">
        <w:t>used for the carriage of gaseous, liquid, powdery or granular substances.</w:t>
      </w:r>
    </w:p>
    <w:p w14:paraId="101FFA40" w14:textId="77777777" w:rsidR="006A020C" w:rsidRPr="00F23F9A" w:rsidRDefault="006A020C" w:rsidP="006A020C">
      <w:pPr>
        <w:tabs>
          <w:tab w:val="left" w:pos="-1440"/>
          <w:tab w:val="left" w:pos="-720"/>
          <w:tab w:val="left" w:pos="1418"/>
        </w:tabs>
        <w:suppressAutoHyphens w:val="0"/>
        <w:spacing w:beforeLines="120" w:before="288" w:afterLines="120" w:after="288" w:line="240" w:lineRule="auto"/>
        <w:ind w:left="1418" w:hanging="1418"/>
        <w:jc w:val="both"/>
      </w:pPr>
      <w:r w:rsidRPr="00F23F9A">
        <w:t>6.8.1.3</w:t>
      </w:r>
      <w:r w:rsidRPr="00F23F9A">
        <w:tab/>
        <w:t>Section 6.8.2 sets out the requirements applicable to fixed tanks (tank-vehicles), to demountable tanks, tank-containers, tank swap bodies intended for the carriage of substances of all classes and battery-vehicles and MEGCs for gases of Class 2. Sections 6.8.3 to 6.8.5 contain special requirements supplementing or modifying the requirements of section 6.8.2.</w:t>
      </w:r>
    </w:p>
    <w:p w14:paraId="35D0281E" w14:textId="77777777" w:rsidR="006A020C" w:rsidRPr="00F23F9A" w:rsidRDefault="006A020C" w:rsidP="006A020C">
      <w:pPr>
        <w:tabs>
          <w:tab w:val="left" w:pos="-1440"/>
          <w:tab w:val="left" w:pos="-720"/>
          <w:tab w:val="left" w:pos="163"/>
        </w:tabs>
        <w:suppressAutoHyphens w:val="0"/>
        <w:spacing w:beforeLines="120" w:before="288" w:afterLines="120" w:after="288" w:line="240" w:lineRule="auto"/>
        <w:ind w:left="1418" w:hanging="1418"/>
        <w:jc w:val="both"/>
      </w:pPr>
      <w:r w:rsidRPr="00F23F9A">
        <w:t>6.8.1.4</w:t>
      </w:r>
      <w:r w:rsidRPr="00F23F9A">
        <w:tab/>
        <w:t>For provisions concerning use of these tanks, see Chapter 4.3.</w:t>
      </w:r>
    </w:p>
    <w:p w14:paraId="0D9FC997" w14:textId="77777777" w:rsidR="006A020C" w:rsidRPr="00F23F9A" w:rsidRDefault="006A020C" w:rsidP="006A020C">
      <w:pPr>
        <w:tabs>
          <w:tab w:val="left" w:pos="-1440"/>
          <w:tab w:val="left" w:pos="-720"/>
          <w:tab w:val="left" w:pos="163"/>
        </w:tabs>
        <w:suppressAutoHyphens w:val="0"/>
        <w:spacing w:beforeLines="120" w:before="288" w:afterLines="120" w:after="288" w:line="240" w:lineRule="auto"/>
        <w:ind w:left="1418" w:hanging="1418"/>
        <w:jc w:val="both"/>
        <w:rPr>
          <w:color w:val="3366FF"/>
          <w:u w:val="single" w:color="3366FF"/>
        </w:rPr>
      </w:pPr>
      <w:r w:rsidRPr="00F23F9A">
        <w:rPr>
          <w:color w:val="3366FF"/>
          <w:u w:val="single" w:color="3366FF"/>
        </w:rPr>
        <w:t>6.8.1.5</w:t>
      </w:r>
      <w:r w:rsidRPr="00F23F9A">
        <w:rPr>
          <w:color w:val="3366FF"/>
          <w:u w:color="3366FF"/>
        </w:rPr>
        <w:tab/>
      </w:r>
      <w:r w:rsidRPr="00F23F9A">
        <w:rPr>
          <w:b/>
          <w:bCs/>
          <w:i/>
          <w:iCs/>
          <w:color w:val="3366FF"/>
          <w:u w:val="single" w:color="3366FF"/>
          <w:lang w:val="en-US"/>
        </w:rPr>
        <w:t>Conformity assessment, type approval and inspections rules</w:t>
      </w:r>
    </w:p>
    <w:p w14:paraId="46054C4B" w14:textId="77777777" w:rsidR="006A020C" w:rsidRPr="00F23F9A" w:rsidRDefault="006A020C" w:rsidP="006A020C">
      <w:pPr>
        <w:suppressAutoHyphens w:val="0"/>
        <w:spacing w:beforeLines="120" w:before="288" w:afterLines="120" w:after="288" w:line="240" w:lineRule="auto"/>
        <w:ind w:left="1418"/>
        <w:jc w:val="both"/>
        <w:rPr>
          <w:color w:val="3366FF"/>
          <w:u w:val="single" w:color="3366FF"/>
        </w:rPr>
      </w:pPr>
      <w:bookmarkStart w:id="1" w:name="__DdeLink__673_2001713631"/>
      <w:bookmarkEnd w:id="1"/>
      <w:r w:rsidRPr="00F23F9A">
        <w:rPr>
          <w:color w:val="3366FF"/>
          <w:u w:val="single" w:color="3366FF"/>
        </w:rPr>
        <w:t>T</w:t>
      </w:r>
      <w:r w:rsidRPr="00F23F9A">
        <w:rPr>
          <w:color w:val="3366FF"/>
          <w:u w:val="single" w:color="3366FF"/>
          <w:lang w:eastAsia="fr-FR"/>
        </w:rPr>
        <w:t xml:space="preserve">he procedures for undertaking a </w:t>
      </w:r>
      <w:r w:rsidRPr="00F23F9A">
        <w:rPr>
          <w:color w:val="3366FF"/>
          <w:u w:val="single" w:color="3366FF"/>
        </w:rPr>
        <w:t>conformity</w:t>
      </w:r>
      <w:r w:rsidRPr="00F23F9A">
        <w:rPr>
          <w:color w:val="3366FF"/>
          <w:u w:val="single" w:color="3366FF"/>
          <w:lang w:eastAsia="fr-FR"/>
        </w:rPr>
        <w:t xml:space="preserve"> assessment and the inspections described in 1.8.7 shall be performed according to 6.8.1.5.1 to 6.8.1.5.6.</w:t>
      </w:r>
    </w:p>
    <w:p w14:paraId="1E8A78A4" w14:textId="77777777" w:rsidR="006A020C" w:rsidRPr="00F23F9A" w:rsidRDefault="006A020C" w:rsidP="00105A65">
      <w:pPr>
        <w:suppressAutoHyphens w:val="0"/>
        <w:spacing w:beforeLines="120" w:before="288" w:afterLines="120" w:after="288" w:line="240" w:lineRule="auto"/>
        <w:ind w:left="1418" w:right="142"/>
        <w:jc w:val="both"/>
        <w:rPr>
          <w:color w:val="3366FF"/>
          <w:u w:val="single" w:color="3366FF"/>
        </w:rPr>
      </w:pPr>
      <w:r w:rsidRPr="00F23F9A">
        <w:rPr>
          <w:color w:val="3366FF"/>
          <w:u w:val="single" w:color="3366FF"/>
          <w:lang w:eastAsia="fr-FR"/>
        </w:rPr>
        <w:lastRenderedPageBreak/>
        <w:t>The term “inspection body” in these paragraphs means a body conforming to 1.8.6 and recognized, or accredited according to EN ISO/IEC 17020:2012 (except clause 8.1.3).</w:t>
      </w:r>
    </w:p>
    <w:p w14:paraId="3D710DE3" w14:textId="77777777" w:rsidR="006A020C" w:rsidRPr="00F23F9A" w:rsidRDefault="006A020C" w:rsidP="00105A65">
      <w:pPr>
        <w:suppressAutoHyphens w:val="0"/>
        <w:spacing w:beforeLines="120" w:before="288" w:afterLines="120" w:after="288" w:line="240" w:lineRule="auto"/>
        <w:ind w:left="1418" w:right="142"/>
        <w:jc w:val="both"/>
        <w:rPr>
          <w:color w:val="3366FF"/>
          <w:u w:val="single" w:color="3366FF"/>
        </w:rPr>
      </w:pPr>
      <w:r w:rsidRPr="00F23F9A">
        <w:rPr>
          <w:color w:val="3366FF"/>
          <w:u w:val="single" w:color="3366FF"/>
          <w:lang w:eastAsia="fr-FR"/>
        </w:rPr>
        <w:t xml:space="preserve">The </w:t>
      </w:r>
      <w:r w:rsidRPr="00F23F9A">
        <w:rPr>
          <w:color w:val="3366FF"/>
          <w:u w:val="single" w:color="3366FF"/>
        </w:rPr>
        <w:t>competent</w:t>
      </w:r>
      <w:r w:rsidRPr="00F23F9A">
        <w:rPr>
          <w:color w:val="3366FF"/>
          <w:u w:val="single" w:color="3366FF"/>
          <w:lang w:eastAsia="fr-FR"/>
        </w:rPr>
        <w:t xml:space="preserve"> authority shall transmit to the secretariat of OTIF/UNECE the names of the inspection bodies it has approved and the scope of the work each is accredited to perform.</w:t>
      </w:r>
    </w:p>
    <w:p w14:paraId="57FC36AB" w14:textId="77777777" w:rsidR="006A020C" w:rsidRPr="00F23F9A" w:rsidRDefault="006A020C" w:rsidP="00105A65">
      <w:pPr>
        <w:suppressAutoHyphens w:val="0"/>
        <w:spacing w:beforeLines="120" w:before="288" w:afterLines="120" w:after="288" w:line="240" w:lineRule="auto"/>
        <w:ind w:left="1418" w:right="142"/>
        <w:jc w:val="both"/>
        <w:rPr>
          <w:color w:val="3366FF"/>
          <w:u w:val="single" w:color="3366FF"/>
          <w:lang w:eastAsia="fr-FR"/>
        </w:rPr>
      </w:pPr>
      <w:r w:rsidRPr="00F23F9A">
        <w:rPr>
          <w:color w:val="3366FF"/>
          <w:u w:val="single" w:color="3366FF"/>
          <w:lang w:eastAsia="fr-FR"/>
        </w:rPr>
        <w:t xml:space="preserve">For the </w:t>
      </w:r>
      <w:r w:rsidRPr="00F23F9A">
        <w:rPr>
          <w:color w:val="3366FF"/>
          <w:u w:val="single" w:color="3366FF"/>
        </w:rPr>
        <w:t>purpose</w:t>
      </w:r>
      <w:r w:rsidRPr="00F23F9A">
        <w:rPr>
          <w:color w:val="3366FF"/>
          <w:u w:val="single" w:color="3366FF"/>
          <w:lang w:eastAsia="fr-FR"/>
        </w:rPr>
        <w:t xml:space="preserve"> of these paragraphs the term “country of registration” means:</w:t>
      </w:r>
    </w:p>
    <w:tbl>
      <w:tblPr>
        <w:tblW w:w="8205" w:type="dxa"/>
        <w:jc w:val="center"/>
        <w:tblCellMar>
          <w:left w:w="68" w:type="dxa"/>
          <w:right w:w="68" w:type="dxa"/>
        </w:tblCellMar>
        <w:tblLook w:val="0000" w:firstRow="0" w:lastRow="0" w:firstColumn="0" w:lastColumn="0" w:noHBand="0" w:noVBand="0"/>
      </w:tblPr>
      <w:tblGrid>
        <w:gridCol w:w="4161"/>
        <w:gridCol w:w="4044"/>
      </w:tblGrid>
      <w:tr w:rsidR="006A020C" w:rsidRPr="00F23F9A" w14:paraId="513235A2" w14:textId="77777777" w:rsidTr="00105A65">
        <w:trPr>
          <w:trHeight w:val="654"/>
          <w:jc w:val="center"/>
        </w:trPr>
        <w:tc>
          <w:tcPr>
            <w:tcW w:w="4161" w:type="dxa"/>
          </w:tcPr>
          <w:p w14:paraId="45307A0F" w14:textId="77777777" w:rsidR="006A020C" w:rsidRPr="00F23F9A" w:rsidRDefault="006A020C" w:rsidP="006A020C">
            <w:pPr>
              <w:tabs>
                <w:tab w:val="left" w:pos="2977"/>
                <w:tab w:val="left" w:pos="4395"/>
              </w:tabs>
              <w:suppressAutoHyphens w:val="0"/>
              <w:spacing w:before="60" w:after="60" w:line="240" w:lineRule="auto"/>
              <w:ind w:hanging="19"/>
              <w:jc w:val="both"/>
              <w:rPr>
                <w:color w:val="3366FF"/>
                <w:u w:val="single" w:color="3366FF"/>
              </w:rPr>
            </w:pPr>
            <w:r w:rsidRPr="00F23F9A">
              <w:rPr>
                <w:color w:val="3366FF"/>
                <w:u w:val="single" w:color="3366FF"/>
                <w:lang w:eastAsia="fr-FR"/>
              </w:rPr>
              <w:t>the country of registration of the vehicle on which the tank is mounted.</w:t>
            </w:r>
          </w:p>
        </w:tc>
        <w:tc>
          <w:tcPr>
            <w:tcW w:w="4044" w:type="dxa"/>
            <w:tcBorders>
              <w:left w:val="single" w:sz="4" w:space="0" w:color="000000"/>
            </w:tcBorders>
            <w:tcMar>
              <w:left w:w="63" w:type="dxa"/>
            </w:tcMar>
          </w:tcPr>
          <w:p w14:paraId="6FC77075" w14:textId="77777777" w:rsidR="006A020C" w:rsidRPr="00F23F9A" w:rsidRDefault="006A020C" w:rsidP="00105A65">
            <w:pPr>
              <w:suppressAutoHyphens w:val="0"/>
              <w:spacing w:before="60" w:after="60" w:line="240" w:lineRule="auto"/>
              <w:ind w:right="-353"/>
              <w:jc w:val="both"/>
              <w:rPr>
                <w:color w:val="3366FF"/>
                <w:u w:val="single" w:color="3366FF"/>
              </w:rPr>
            </w:pPr>
            <w:r w:rsidRPr="00F23F9A">
              <w:rPr>
                <w:color w:val="3366FF"/>
                <w:u w:val="single" w:color="3366FF"/>
                <w:lang w:eastAsia="fr-FR"/>
              </w:rPr>
              <w:t>the country of the RID Contracting State/Contracting Party to ADR where the owner's/operator's company is registered.</w:t>
            </w:r>
          </w:p>
        </w:tc>
      </w:tr>
    </w:tbl>
    <w:p w14:paraId="7F1B8FBE" w14:textId="77777777" w:rsidR="006A020C" w:rsidRPr="00F23F9A" w:rsidRDefault="006A020C" w:rsidP="006A020C">
      <w:pPr>
        <w:suppressAutoHyphens w:val="0"/>
        <w:spacing w:beforeLines="120" w:before="288" w:afterLines="120" w:after="288" w:line="240" w:lineRule="auto"/>
        <w:ind w:left="1418"/>
        <w:jc w:val="both"/>
        <w:rPr>
          <w:color w:val="3366FF"/>
          <w:u w:val="single" w:color="3366FF"/>
        </w:rPr>
      </w:pPr>
      <w:r w:rsidRPr="00F23F9A">
        <w:rPr>
          <w:color w:val="3366FF"/>
          <w:u w:val="single" w:color="3366FF"/>
        </w:rPr>
        <w:t xml:space="preserve">When a tank is assembled from components manufactured in different locations the inspection body </w:t>
      </w:r>
      <w:r w:rsidRPr="00F23F9A">
        <w:rPr>
          <w:color w:val="3366FF"/>
          <w:u w:val="single" w:color="3366FF"/>
          <w:lang w:eastAsia="fr-FR"/>
        </w:rPr>
        <w:t>responsible</w:t>
      </w:r>
      <w:r w:rsidRPr="00F23F9A">
        <w:rPr>
          <w:color w:val="3366FF"/>
          <w:u w:val="single" w:color="3366FF"/>
        </w:rPr>
        <w:t xml:space="preserve"> for assessing the complete tank shall verify that all of these components conform to the requirements of RID/ADR, irrespective of where they have been manufactured.</w:t>
      </w:r>
    </w:p>
    <w:p w14:paraId="74506179" w14:textId="77777777" w:rsidR="006A020C" w:rsidRPr="00F23F9A" w:rsidRDefault="006A020C" w:rsidP="008E67FF">
      <w:pPr>
        <w:tabs>
          <w:tab w:val="left" w:pos="-1440"/>
        </w:tabs>
        <w:suppressAutoHyphens w:val="0"/>
        <w:spacing w:beforeLines="120" w:before="288" w:afterLines="120" w:after="288" w:line="240" w:lineRule="auto"/>
        <w:ind w:left="1418" w:hanging="1418"/>
        <w:jc w:val="both"/>
        <w:rPr>
          <w:i/>
          <w:color w:val="3366FF"/>
          <w:u w:val="single" w:color="3366FF"/>
        </w:rPr>
      </w:pPr>
      <w:r w:rsidRPr="00F23F9A">
        <w:rPr>
          <w:color w:val="3366FF"/>
          <w:u w:val="single" w:color="3366FF"/>
          <w:lang w:val="en-US"/>
        </w:rPr>
        <w:t>6.8.1.5.1</w:t>
      </w:r>
      <w:r w:rsidRPr="00F23F9A">
        <w:rPr>
          <w:sz w:val="22"/>
        </w:rPr>
        <w:tab/>
      </w:r>
      <w:r w:rsidRPr="00F23F9A">
        <w:rPr>
          <w:i/>
          <w:color w:val="3366FF"/>
          <w:u w:val="single" w:color="3366FF"/>
          <w:lang w:val="en-US"/>
        </w:rPr>
        <w:t>Type examination according to 1.8.7.2.1</w:t>
      </w:r>
    </w:p>
    <w:p w14:paraId="4AB85D96" w14:textId="77777777" w:rsidR="006A020C" w:rsidRPr="00F23F9A" w:rsidRDefault="006A020C" w:rsidP="006A020C">
      <w:pPr>
        <w:suppressAutoHyphens w:val="0"/>
        <w:spacing w:beforeLines="120" w:before="288" w:afterLines="120" w:after="288" w:line="240" w:lineRule="auto"/>
        <w:ind w:left="1418"/>
        <w:jc w:val="both"/>
        <w:rPr>
          <w:color w:val="3366FF"/>
          <w:u w:val="single" w:color="3366FF"/>
          <w:lang w:eastAsia="fr-FR"/>
        </w:rPr>
      </w:pPr>
      <w:r w:rsidRPr="00F23F9A">
        <w:rPr>
          <w:color w:val="3366FF"/>
          <w:u w:val="single" w:color="3366FF"/>
          <w:lang w:val="en-US"/>
        </w:rPr>
        <w:t xml:space="preserve">(a) </w:t>
      </w:r>
      <w:r w:rsidRPr="00F23F9A">
        <w:rPr>
          <w:color w:val="3366FF"/>
          <w:u w:val="single" w:color="3366FF"/>
          <w:lang w:eastAsia="fr-FR"/>
        </w:rPr>
        <w:t xml:space="preserve">For the type examination, the manufacturer of the tank shall engage a single inspection body </w:t>
      </w:r>
      <w:r w:rsidRPr="00F23F9A">
        <w:rPr>
          <w:color w:val="3366FF"/>
          <w:u w:val="single" w:color="3366FF"/>
        </w:rPr>
        <w:t>recognized</w:t>
      </w:r>
      <w:r w:rsidRPr="00F23F9A">
        <w:rPr>
          <w:color w:val="3366FF"/>
          <w:u w:val="single" w:color="3366FF"/>
          <w:lang w:eastAsia="fr-FR"/>
        </w:rPr>
        <w:t xml:space="preserve"> by the </w:t>
      </w:r>
      <w:r w:rsidRPr="00F23F9A">
        <w:rPr>
          <w:color w:val="3366FF"/>
          <w:u w:val="single" w:color="3366FF"/>
        </w:rPr>
        <w:t>competent</w:t>
      </w:r>
      <w:r w:rsidRPr="00F23F9A">
        <w:rPr>
          <w:color w:val="3366FF"/>
          <w:u w:val="single" w:color="3366FF"/>
          <w:lang w:eastAsia="fr-FR"/>
        </w:rPr>
        <w:t xml:space="preserve"> authority of either the country of manufacture or the initial country of registration of the first tank manufactured of that type. If </w:t>
      </w:r>
      <w:r w:rsidRPr="00F23F9A">
        <w:rPr>
          <w:color w:val="3366FF"/>
          <w:u w:val="single" w:color="3366FF"/>
        </w:rPr>
        <w:t>the</w:t>
      </w:r>
      <w:r w:rsidRPr="00F23F9A">
        <w:rPr>
          <w:color w:val="3366FF"/>
          <w:u w:val="single" w:color="3366FF"/>
          <w:lang w:eastAsia="fr-FR"/>
        </w:rPr>
        <w:t xml:space="preserve"> country of manufacture is not a RID Contracting State/Contracting Party to ADR, the manufacturer shall engage a single inspection body approved by the country of registration.</w:t>
      </w:r>
    </w:p>
    <w:p w14:paraId="5FAE991A" w14:textId="77777777" w:rsidR="006A020C" w:rsidRPr="00F23F9A" w:rsidRDefault="006A020C" w:rsidP="006A020C">
      <w:pPr>
        <w:tabs>
          <w:tab w:val="left" w:pos="-1440"/>
        </w:tabs>
        <w:suppressAutoHyphens w:val="0"/>
        <w:spacing w:beforeLines="120" w:before="288" w:afterLines="120" w:after="288" w:line="240" w:lineRule="auto"/>
        <w:ind w:left="1418" w:hanging="1418"/>
        <w:jc w:val="both"/>
        <w:rPr>
          <w:color w:val="3366FF"/>
          <w:u w:val="single" w:color="3366FF"/>
          <w:lang w:val="en-US"/>
        </w:rPr>
      </w:pPr>
      <w:r w:rsidRPr="00F23F9A">
        <w:rPr>
          <w:sz w:val="22"/>
        </w:rPr>
        <w:tab/>
      </w:r>
      <w:r w:rsidRPr="00F23F9A">
        <w:rPr>
          <w:color w:val="3366FF"/>
          <w:u w:val="single" w:color="3366FF"/>
          <w:lang w:val="en-US"/>
        </w:rPr>
        <w:t>(b) If the</w:t>
      </w:r>
      <w:r w:rsidRPr="00F23F9A">
        <w:rPr>
          <w:color w:val="3366FF"/>
          <w:u w:val="single" w:color="3366FF"/>
          <w:lang w:eastAsia="fr-FR"/>
        </w:rPr>
        <w:t xml:space="preserve"> type examination of the service</w:t>
      </w:r>
      <w:r w:rsidRPr="00F23F9A">
        <w:rPr>
          <w:color w:val="3366FF"/>
          <w:u w:val="single" w:color="3366FF"/>
          <w:lang w:val="en-US"/>
        </w:rPr>
        <w:t xml:space="preserve"> equipment</w:t>
      </w:r>
      <w:r w:rsidRPr="00F23F9A">
        <w:rPr>
          <w:color w:val="3366FF"/>
          <w:u w:val="single" w:color="3366FF"/>
          <w:lang w:eastAsia="fr-FR"/>
        </w:rPr>
        <w:t xml:space="preserve"> is done separately from the tank according to 6.8.2.3.2, the manufacturer of the service equipment shall engage an inspection body recognized </w:t>
      </w:r>
      <w:bookmarkStart w:id="2" w:name="__DdeLink__1187_780828568"/>
      <w:r w:rsidRPr="00F23F9A">
        <w:rPr>
          <w:color w:val="3366FF"/>
          <w:u w:val="single" w:color="3366FF"/>
          <w:lang w:eastAsia="fr-FR"/>
        </w:rPr>
        <w:t>by a competent authority of a RID Contracting State/Contracting Party of ADR</w:t>
      </w:r>
      <w:bookmarkEnd w:id="2"/>
      <w:r w:rsidRPr="00F23F9A">
        <w:rPr>
          <w:color w:val="3366FF"/>
          <w:u w:val="single" w:color="3366FF"/>
          <w:lang w:eastAsia="fr-FR"/>
        </w:rPr>
        <w:t xml:space="preserve">. </w:t>
      </w:r>
    </w:p>
    <w:p w14:paraId="48345EED" w14:textId="77777777" w:rsidR="006A020C" w:rsidRPr="00F23F9A" w:rsidRDefault="006A020C" w:rsidP="006A020C">
      <w:pPr>
        <w:tabs>
          <w:tab w:val="left" w:pos="-1440"/>
          <w:tab w:val="left" w:pos="-720"/>
          <w:tab w:val="left" w:pos="163"/>
        </w:tabs>
        <w:suppressAutoHyphens w:val="0"/>
        <w:spacing w:beforeLines="120" w:before="288" w:afterLines="120" w:after="288" w:line="240" w:lineRule="auto"/>
        <w:ind w:left="1418" w:hanging="1418"/>
        <w:jc w:val="both"/>
        <w:rPr>
          <w:color w:val="3366FF"/>
          <w:u w:val="single" w:color="3366FF"/>
        </w:rPr>
      </w:pPr>
      <w:r w:rsidRPr="00F23F9A">
        <w:rPr>
          <w:color w:val="3366FF"/>
          <w:u w:val="single" w:color="3366FF"/>
          <w:lang w:val="en-US"/>
        </w:rPr>
        <w:t>6.8.1.5.2</w:t>
      </w:r>
      <w:r w:rsidRPr="00F23F9A">
        <w:rPr>
          <w:sz w:val="22"/>
        </w:rPr>
        <w:tab/>
      </w:r>
      <w:r w:rsidRPr="00F23F9A">
        <w:rPr>
          <w:i/>
          <w:color w:val="3366FF"/>
          <w:u w:val="single" w:color="3366FF"/>
          <w:lang w:val="en-US"/>
        </w:rPr>
        <w:t>Type approval according to 1.8.7.2.2</w:t>
      </w:r>
    </w:p>
    <w:p w14:paraId="1C2A73D4" w14:textId="77777777" w:rsidR="006A020C" w:rsidRPr="00F23F9A" w:rsidRDefault="006A020C" w:rsidP="006A020C">
      <w:pPr>
        <w:tabs>
          <w:tab w:val="left" w:pos="1418"/>
        </w:tabs>
        <w:suppressAutoHyphens w:val="0"/>
        <w:spacing w:beforeLines="120" w:before="288" w:afterLines="120" w:after="288" w:line="240" w:lineRule="auto"/>
        <w:ind w:left="1418" w:hanging="1418"/>
        <w:jc w:val="both"/>
        <w:rPr>
          <w:color w:val="3366FF"/>
          <w:u w:val="single" w:color="3366FF"/>
        </w:rPr>
      </w:pPr>
      <w:r w:rsidRPr="00F23F9A">
        <w:rPr>
          <w:sz w:val="22"/>
        </w:rPr>
        <w:tab/>
      </w:r>
      <w:r w:rsidRPr="00F23F9A">
        <w:rPr>
          <w:color w:val="3366FF"/>
          <w:u w:val="single" w:color="3366FF"/>
          <w:lang w:val="en-US"/>
        </w:rPr>
        <w:t xml:space="preserve">The </w:t>
      </w:r>
      <w:r w:rsidRPr="00F23F9A">
        <w:rPr>
          <w:color w:val="3366FF"/>
          <w:u w:val="single" w:color="3366FF"/>
          <w:lang w:val="en-US" w:eastAsia="fr-FR"/>
        </w:rPr>
        <w:t xml:space="preserve">competent authority </w:t>
      </w:r>
      <w:r w:rsidRPr="00F23F9A">
        <w:rPr>
          <w:color w:val="3366FF"/>
          <w:u w:val="single" w:color="3366FF"/>
          <w:lang w:val="en-US"/>
        </w:rPr>
        <w:t xml:space="preserve">who </w:t>
      </w:r>
      <w:r w:rsidRPr="00F23F9A">
        <w:rPr>
          <w:color w:val="3366FF"/>
          <w:u w:val="single" w:color="3366FF"/>
          <w:lang w:eastAsia="fr-FR"/>
        </w:rPr>
        <w:t>approved</w:t>
      </w:r>
      <w:r w:rsidRPr="00F23F9A">
        <w:rPr>
          <w:color w:val="3366FF"/>
          <w:u w:val="single" w:color="3366FF"/>
          <w:lang w:val="en-US"/>
        </w:rPr>
        <w:t xml:space="preserve"> or recognized the inspection body who performed the type examination has </w:t>
      </w:r>
      <w:r w:rsidRPr="00F23F9A">
        <w:rPr>
          <w:color w:val="3366FF"/>
          <w:u w:val="single" w:color="3366FF"/>
          <w:lang w:val="en-US" w:eastAsia="fr-FR"/>
        </w:rPr>
        <w:t xml:space="preserve">the </w:t>
      </w:r>
      <w:r w:rsidRPr="00F23F9A">
        <w:rPr>
          <w:color w:val="3366FF"/>
          <w:u w:val="single" w:color="3366FF"/>
          <w:lang w:eastAsia="fr-FR"/>
        </w:rPr>
        <w:t>exclusive</w:t>
      </w:r>
      <w:r w:rsidRPr="00F23F9A">
        <w:rPr>
          <w:color w:val="3366FF"/>
          <w:u w:val="single" w:color="3366FF"/>
          <w:lang w:val="en-US" w:eastAsia="fr-FR"/>
        </w:rPr>
        <w:t xml:space="preserve"> right to issue the type approval certificate.</w:t>
      </w:r>
    </w:p>
    <w:p w14:paraId="23AA5BAB" w14:textId="77777777" w:rsidR="006A020C" w:rsidRPr="00F23F9A" w:rsidRDefault="006A020C" w:rsidP="006A020C">
      <w:pPr>
        <w:tabs>
          <w:tab w:val="left" w:pos="-1440"/>
          <w:tab w:val="left" w:pos="-720"/>
          <w:tab w:val="left" w:pos="163"/>
        </w:tabs>
        <w:suppressAutoHyphens w:val="0"/>
        <w:spacing w:beforeLines="120" w:before="288" w:afterLines="120" w:after="288" w:line="240" w:lineRule="auto"/>
        <w:ind w:left="1418" w:hanging="1418"/>
        <w:jc w:val="both"/>
        <w:rPr>
          <w:color w:val="3366FF"/>
          <w:u w:val="single" w:color="3366FF"/>
          <w:lang w:val="en-US"/>
        </w:rPr>
      </w:pPr>
      <w:r w:rsidRPr="00F23F9A">
        <w:rPr>
          <w:color w:val="3366FF"/>
          <w:u w:val="single" w:color="3366FF"/>
          <w:lang w:val="en-US"/>
        </w:rPr>
        <w:t>6.8.1.5.3</w:t>
      </w:r>
      <w:r w:rsidRPr="00F23F9A">
        <w:rPr>
          <w:sz w:val="22"/>
        </w:rPr>
        <w:tab/>
      </w:r>
      <w:r w:rsidRPr="00F23F9A">
        <w:rPr>
          <w:i/>
          <w:color w:val="3366FF"/>
          <w:u w:val="single" w:color="3366FF"/>
          <w:lang w:val="en-US"/>
        </w:rPr>
        <w:t>Supervision of the manufacture according to 1.8.7.3</w:t>
      </w:r>
    </w:p>
    <w:p w14:paraId="598B65D1" w14:textId="77777777" w:rsidR="006A020C" w:rsidRPr="00F23F9A" w:rsidRDefault="006A020C" w:rsidP="006A020C">
      <w:pPr>
        <w:tabs>
          <w:tab w:val="left" w:pos="-1440"/>
        </w:tabs>
        <w:suppressAutoHyphens w:val="0"/>
        <w:spacing w:beforeLines="120" w:before="288" w:afterLines="120" w:after="288" w:line="240" w:lineRule="auto"/>
        <w:ind w:left="1418" w:hanging="1418"/>
        <w:jc w:val="both"/>
        <w:rPr>
          <w:color w:val="3366FF"/>
          <w:u w:val="single" w:color="3366FF"/>
          <w:lang w:eastAsia="fr-FR"/>
        </w:rPr>
      </w:pPr>
      <w:r w:rsidRPr="00F23F9A">
        <w:rPr>
          <w:sz w:val="22"/>
        </w:rPr>
        <w:tab/>
      </w:r>
      <w:r w:rsidRPr="00F23F9A">
        <w:rPr>
          <w:color w:val="3366FF"/>
          <w:u w:val="single" w:color="3366FF"/>
          <w:lang w:eastAsia="fr-FR"/>
        </w:rPr>
        <w:t>(a) For the supervision of the manufacture, the manufacturer of the tank shall engage a single inspection body recognized either by the competent authority of the country of registration, or the country of manufacture. If the country of manufacture is not a RID Contracting State/Contracting Party to ADR, the manufacturer shall engage a single inspection body recognized by the country of the Contracting Party of registration.</w:t>
      </w:r>
    </w:p>
    <w:p w14:paraId="53CDF3B1" w14:textId="77777777" w:rsidR="006A020C" w:rsidRPr="00F23F9A" w:rsidRDefault="006A020C" w:rsidP="006A020C">
      <w:pPr>
        <w:tabs>
          <w:tab w:val="left" w:pos="-1440"/>
        </w:tabs>
        <w:suppressAutoHyphens w:val="0"/>
        <w:spacing w:beforeLines="120" w:before="288" w:afterLines="120" w:after="288" w:line="240" w:lineRule="auto"/>
        <w:ind w:left="1418" w:hanging="1418"/>
        <w:jc w:val="both"/>
        <w:rPr>
          <w:color w:val="3366FF"/>
          <w:sz w:val="22"/>
          <w:u w:val="single" w:color="3366FF"/>
        </w:rPr>
      </w:pPr>
      <w:r w:rsidRPr="00F23F9A">
        <w:rPr>
          <w:sz w:val="22"/>
        </w:rPr>
        <w:tab/>
      </w:r>
      <w:r w:rsidRPr="00F23F9A">
        <w:rPr>
          <w:color w:val="3366FF"/>
          <w:u w:val="single" w:color="3366FF"/>
          <w:lang w:eastAsia="fr-FR"/>
        </w:rPr>
        <w:t xml:space="preserve">(b) If </w:t>
      </w:r>
      <w:r w:rsidRPr="00F23F9A">
        <w:rPr>
          <w:color w:val="3366FF"/>
          <w:u w:val="single" w:color="3366FF"/>
          <w:lang w:val="en-US"/>
        </w:rPr>
        <w:t>the</w:t>
      </w:r>
      <w:r w:rsidRPr="00F23F9A">
        <w:rPr>
          <w:color w:val="3366FF"/>
          <w:u w:val="single" w:color="3366FF"/>
          <w:lang w:eastAsia="fr-FR"/>
        </w:rPr>
        <w:t xml:space="preserve"> type examination of the service</w:t>
      </w:r>
      <w:r w:rsidRPr="00F23F9A">
        <w:rPr>
          <w:color w:val="3366FF"/>
          <w:u w:val="single" w:color="3366FF"/>
          <w:lang w:val="en-US"/>
        </w:rPr>
        <w:t xml:space="preserve"> equipment</w:t>
      </w:r>
      <w:r w:rsidRPr="00F23F9A">
        <w:rPr>
          <w:color w:val="3366FF"/>
          <w:u w:val="single" w:color="3366FF"/>
          <w:lang w:eastAsia="fr-FR"/>
        </w:rPr>
        <w:t xml:space="preserve"> is done separately from the tank, the manufacturer shall engage for the supervision of manufacture a single inspection body recognized by a competent authority of a RID Contracting State/Contracting Party of ADR. </w:t>
      </w:r>
      <w:r w:rsidRPr="00F23F9A">
        <w:rPr>
          <w:color w:val="3366FF"/>
          <w:u w:val="single" w:color="3366FF"/>
        </w:rPr>
        <w:t xml:space="preserve">The </w:t>
      </w:r>
      <w:r w:rsidRPr="00F23F9A">
        <w:rPr>
          <w:color w:val="3366FF"/>
          <w:u w:val="single" w:color="3366FF"/>
          <w:lang w:eastAsia="fr-FR"/>
        </w:rPr>
        <w:t>manufacturer</w:t>
      </w:r>
      <w:r w:rsidRPr="00F23F9A">
        <w:rPr>
          <w:color w:val="3366FF"/>
          <w:u w:val="single" w:color="3366FF"/>
        </w:rPr>
        <w:t xml:space="preserve"> may use an in-house inspection service according to 1.8.7.6 to perform the procedures of 1.8.7.3.</w:t>
      </w:r>
    </w:p>
    <w:p w14:paraId="1F0AB54E" w14:textId="77777777" w:rsidR="006A020C" w:rsidRPr="00F23F9A" w:rsidRDefault="006A020C" w:rsidP="006A020C">
      <w:pPr>
        <w:tabs>
          <w:tab w:val="left" w:pos="-1440"/>
          <w:tab w:val="left" w:pos="-720"/>
          <w:tab w:val="left" w:pos="1418"/>
        </w:tabs>
        <w:suppressAutoHyphens w:val="0"/>
        <w:spacing w:beforeLines="120" w:before="288" w:afterLines="120" w:after="288" w:line="240" w:lineRule="auto"/>
        <w:ind w:left="1418" w:hanging="1418"/>
        <w:jc w:val="both"/>
        <w:rPr>
          <w:color w:val="3366FF"/>
          <w:u w:val="single" w:color="3366FF"/>
          <w:lang w:val="en-US"/>
        </w:rPr>
      </w:pPr>
      <w:r w:rsidRPr="00F23F9A">
        <w:rPr>
          <w:color w:val="3366FF"/>
          <w:u w:val="single" w:color="3366FF"/>
          <w:lang w:val="en-US"/>
        </w:rPr>
        <w:t>6.8.1.5.4</w:t>
      </w:r>
      <w:r w:rsidRPr="00F23F9A">
        <w:rPr>
          <w:sz w:val="22"/>
        </w:rPr>
        <w:tab/>
      </w:r>
      <w:r w:rsidRPr="00F23F9A">
        <w:rPr>
          <w:i/>
          <w:color w:val="3366FF"/>
          <w:u w:val="single" w:color="3366FF"/>
          <w:lang w:val="en-US"/>
        </w:rPr>
        <w:t>Initial inspection according to 1.8.7.4</w:t>
      </w:r>
    </w:p>
    <w:p w14:paraId="78DA294E" w14:textId="77777777" w:rsidR="006A020C" w:rsidRPr="00F23F9A" w:rsidRDefault="006A020C" w:rsidP="006A020C">
      <w:pPr>
        <w:tabs>
          <w:tab w:val="left" w:pos="-1440"/>
        </w:tabs>
        <w:suppressAutoHyphens w:val="0"/>
        <w:spacing w:beforeLines="120" w:before="288" w:afterLines="120" w:after="288" w:line="240" w:lineRule="auto"/>
        <w:ind w:left="1418" w:hanging="1418"/>
        <w:jc w:val="both"/>
        <w:rPr>
          <w:color w:val="3366FF"/>
          <w:u w:val="single" w:color="3366FF"/>
          <w:lang w:eastAsia="fr-FR"/>
        </w:rPr>
      </w:pPr>
      <w:r w:rsidRPr="00F23F9A">
        <w:rPr>
          <w:sz w:val="22"/>
        </w:rPr>
        <w:lastRenderedPageBreak/>
        <w:tab/>
      </w:r>
      <w:r w:rsidRPr="00F23F9A">
        <w:rPr>
          <w:color w:val="3366FF"/>
          <w:u w:val="single" w:color="3366FF"/>
          <w:lang w:eastAsia="fr-FR"/>
        </w:rPr>
        <w:t>For the initial inspection, the manufacturer of the tank shall engage a single inspection body recognized either by the competent authority of the country of registration, or the country of manufacture. If the country of manufacture is not a RID Contracting State/Contracting Party to ADR, the manufacturer shall engage a single inspection body recognized by the country of the Contracting Party of registration.</w:t>
      </w:r>
    </w:p>
    <w:p w14:paraId="646F8979" w14:textId="77777777" w:rsidR="006A020C" w:rsidRPr="00F23F9A" w:rsidRDefault="006A020C" w:rsidP="006A020C">
      <w:pPr>
        <w:tabs>
          <w:tab w:val="left" w:pos="-1440"/>
          <w:tab w:val="left" w:pos="-720"/>
          <w:tab w:val="left" w:pos="1418"/>
        </w:tabs>
        <w:suppressAutoHyphens w:val="0"/>
        <w:spacing w:beforeLines="120" w:before="288" w:afterLines="120" w:after="288" w:line="240" w:lineRule="auto"/>
        <w:ind w:left="1418" w:hanging="1418"/>
        <w:jc w:val="both"/>
        <w:rPr>
          <w:color w:val="3366FF"/>
          <w:u w:val="single" w:color="3366FF"/>
          <w:lang w:val="en-US"/>
        </w:rPr>
      </w:pPr>
      <w:r w:rsidRPr="00F23F9A">
        <w:rPr>
          <w:color w:val="3366FF"/>
          <w:u w:val="single" w:color="3366FF"/>
          <w:lang w:val="en-US"/>
        </w:rPr>
        <w:t>6.8.1.5.5</w:t>
      </w:r>
      <w:r w:rsidRPr="00F23F9A">
        <w:rPr>
          <w:sz w:val="22"/>
        </w:rPr>
        <w:tab/>
      </w:r>
      <w:r w:rsidRPr="00F23F9A">
        <w:rPr>
          <w:i/>
          <w:color w:val="3366FF"/>
          <w:u w:val="single" w:color="3366FF"/>
          <w:lang w:val="en-US"/>
        </w:rPr>
        <w:t>Entry into service inspection according to 1.8.7.5</w:t>
      </w:r>
    </w:p>
    <w:p w14:paraId="25F9D5C7" w14:textId="77777777" w:rsidR="006A020C" w:rsidRPr="00F23F9A" w:rsidRDefault="006A020C" w:rsidP="006A020C">
      <w:pPr>
        <w:tabs>
          <w:tab w:val="left" w:pos="-1440"/>
          <w:tab w:val="left" w:pos="-720"/>
          <w:tab w:val="left" w:pos="163"/>
        </w:tabs>
        <w:suppressAutoHyphens w:val="0"/>
        <w:spacing w:beforeLines="120" w:before="288" w:afterLines="120" w:after="288" w:line="240" w:lineRule="auto"/>
        <w:ind w:left="1418" w:hanging="1418"/>
        <w:jc w:val="both"/>
        <w:rPr>
          <w:color w:val="3366FF"/>
          <w:u w:val="single" w:color="3366FF"/>
          <w:lang w:val="en-US"/>
        </w:rPr>
      </w:pPr>
      <w:r w:rsidRPr="00F23F9A">
        <w:rPr>
          <w:sz w:val="22"/>
        </w:rPr>
        <w:tab/>
      </w:r>
      <w:r w:rsidRPr="00F23F9A">
        <w:rPr>
          <w:sz w:val="22"/>
        </w:rPr>
        <w:tab/>
      </w:r>
      <w:r w:rsidRPr="00F23F9A">
        <w:rPr>
          <w:color w:val="3366FF"/>
          <w:u w:val="single" w:color="3366FF"/>
          <w:lang w:eastAsia="fr-FR"/>
        </w:rPr>
        <w:t xml:space="preserve">When the initial inspection certificate of the tank is issued by a single inspection body that is not recognized by the competent </w:t>
      </w:r>
      <w:r w:rsidRPr="00F23F9A">
        <w:rPr>
          <w:color w:val="3366FF"/>
          <w:u w:val="single" w:color="3366FF"/>
          <w:lang w:val="en-US"/>
        </w:rPr>
        <w:t>authority of the country of registration an entry into service inspection may be required by the competent authority of the country of registration.</w:t>
      </w:r>
    </w:p>
    <w:p w14:paraId="7C8AFF91" w14:textId="77777777" w:rsidR="006A020C" w:rsidRPr="00F23F9A" w:rsidRDefault="006A020C" w:rsidP="006A020C">
      <w:pPr>
        <w:tabs>
          <w:tab w:val="left" w:pos="-1440"/>
          <w:tab w:val="left" w:pos="-720"/>
          <w:tab w:val="left" w:pos="163"/>
        </w:tabs>
        <w:suppressAutoHyphens w:val="0"/>
        <w:spacing w:beforeLines="120" w:before="288" w:afterLines="120" w:after="288" w:line="240" w:lineRule="auto"/>
        <w:ind w:left="1418" w:hanging="1418"/>
        <w:jc w:val="both"/>
        <w:rPr>
          <w:color w:val="3366FF"/>
          <w:u w:val="single" w:color="3366FF"/>
          <w:lang w:eastAsia="fr-FR"/>
        </w:rPr>
      </w:pPr>
      <w:r w:rsidRPr="00F23F9A">
        <w:rPr>
          <w:sz w:val="22"/>
        </w:rPr>
        <w:tab/>
      </w:r>
      <w:r w:rsidRPr="00F23F9A">
        <w:rPr>
          <w:sz w:val="22"/>
        </w:rPr>
        <w:tab/>
      </w:r>
      <w:r w:rsidRPr="00F23F9A">
        <w:rPr>
          <w:color w:val="3366FF"/>
          <w:u w:val="single" w:color="3366FF"/>
          <w:lang w:eastAsia="fr-FR"/>
        </w:rPr>
        <w:t>When the registration of a tank is transferred from one RID Contracting State/Contracting Party to ADR to another, the competent authority of the RID Contracting State/Contracting Party to ADR where the tank is transferred to may require an entry into service inspection.</w:t>
      </w:r>
    </w:p>
    <w:p w14:paraId="7B7B5A6E" w14:textId="77777777" w:rsidR="006A020C" w:rsidRPr="00F23F9A" w:rsidRDefault="006A020C" w:rsidP="006A020C">
      <w:pPr>
        <w:tabs>
          <w:tab w:val="left" w:pos="-1440"/>
          <w:tab w:val="left" w:pos="-720"/>
          <w:tab w:val="left" w:pos="163"/>
        </w:tabs>
        <w:suppressAutoHyphens w:val="0"/>
        <w:spacing w:beforeLines="120" w:before="288" w:afterLines="120" w:after="288" w:line="240" w:lineRule="auto"/>
        <w:ind w:left="1418" w:hanging="1418"/>
        <w:jc w:val="both"/>
        <w:rPr>
          <w:color w:val="3366FF"/>
          <w:u w:val="single" w:color="3366FF"/>
          <w:lang w:eastAsia="fr-FR"/>
        </w:rPr>
      </w:pPr>
      <w:r w:rsidRPr="00F23F9A">
        <w:rPr>
          <w:sz w:val="22"/>
          <w:lang w:eastAsia="fr-FR"/>
        </w:rPr>
        <w:tab/>
      </w:r>
      <w:r w:rsidRPr="00F23F9A">
        <w:rPr>
          <w:sz w:val="22"/>
          <w:lang w:eastAsia="fr-FR"/>
        </w:rPr>
        <w:tab/>
      </w:r>
      <w:r w:rsidRPr="00F23F9A">
        <w:rPr>
          <w:color w:val="3366FF"/>
          <w:u w:val="single" w:color="3366FF"/>
          <w:lang w:eastAsia="fr-FR"/>
        </w:rPr>
        <w:t>In such a case, the owner/operator of the tank shall engage a single inspection body recognized by the competent authority of the country of registration to perform this entry into service inspection.</w:t>
      </w:r>
    </w:p>
    <w:p w14:paraId="4649186F" w14:textId="77777777" w:rsidR="006A020C" w:rsidRPr="00F23F9A" w:rsidRDefault="006A020C" w:rsidP="006A020C">
      <w:pPr>
        <w:tabs>
          <w:tab w:val="left" w:pos="-1440"/>
          <w:tab w:val="left" w:pos="-720"/>
          <w:tab w:val="left" w:pos="163"/>
        </w:tabs>
        <w:suppressAutoHyphens w:val="0"/>
        <w:spacing w:beforeLines="120" w:before="288" w:afterLines="120" w:after="288" w:line="240" w:lineRule="auto"/>
        <w:ind w:left="1418" w:hanging="1418"/>
        <w:jc w:val="both"/>
        <w:rPr>
          <w:color w:val="3366FF"/>
          <w:u w:val="single" w:color="3366FF"/>
          <w:lang w:eastAsia="fr-FR"/>
        </w:rPr>
      </w:pPr>
      <w:r w:rsidRPr="00F23F9A">
        <w:rPr>
          <w:sz w:val="22"/>
          <w:lang w:eastAsia="fr-FR"/>
        </w:rPr>
        <w:tab/>
      </w:r>
      <w:r w:rsidRPr="00F23F9A">
        <w:rPr>
          <w:sz w:val="22"/>
          <w:lang w:eastAsia="fr-FR"/>
        </w:rPr>
        <w:tab/>
      </w:r>
      <w:r w:rsidRPr="00F23F9A">
        <w:rPr>
          <w:color w:val="3366FF"/>
          <w:u w:val="single" w:color="3366FF"/>
          <w:lang w:eastAsia="fr-FR"/>
        </w:rPr>
        <w:t>The entry into service inspection shall be proportional to the condition of the tank and shall ensure that the requirements of RID/ADR are fulfilled.</w:t>
      </w:r>
    </w:p>
    <w:p w14:paraId="7D3B3881" w14:textId="77777777" w:rsidR="006A020C" w:rsidRPr="00F23F9A" w:rsidRDefault="006A020C" w:rsidP="006A020C">
      <w:pPr>
        <w:tabs>
          <w:tab w:val="left" w:pos="-1440"/>
          <w:tab w:val="left" w:pos="-720"/>
          <w:tab w:val="left" w:pos="163"/>
        </w:tabs>
        <w:suppressAutoHyphens w:val="0"/>
        <w:spacing w:beforeLines="120" w:before="288" w:afterLines="120" w:after="288" w:line="240" w:lineRule="auto"/>
        <w:ind w:left="1418" w:hanging="1418"/>
        <w:jc w:val="both"/>
        <w:rPr>
          <w:color w:val="3366FF"/>
          <w:u w:val="single" w:color="3366FF"/>
          <w:lang w:eastAsia="fr-FR"/>
        </w:rPr>
      </w:pPr>
      <w:r w:rsidRPr="00F23F9A">
        <w:rPr>
          <w:color w:val="3366FF"/>
          <w:u w:val="single" w:color="3366FF"/>
          <w:lang w:eastAsia="fr-FR"/>
        </w:rPr>
        <w:t>6.8.1.5.6</w:t>
      </w:r>
      <w:r w:rsidRPr="00F23F9A">
        <w:rPr>
          <w:sz w:val="22"/>
          <w:lang w:eastAsia="fr-FR"/>
        </w:rPr>
        <w:tab/>
      </w:r>
      <w:r w:rsidRPr="00F23F9A">
        <w:rPr>
          <w:i/>
          <w:color w:val="3366FF"/>
          <w:u w:val="single" w:color="3366FF"/>
          <w:lang w:eastAsia="fr-FR"/>
        </w:rPr>
        <w:t>Intermediate or periodic inspection or exceptional check according to 1.8.7.6</w:t>
      </w:r>
    </w:p>
    <w:p w14:paraId="63F3B96D" w14:textId="77777777" w:rsidR="006A020C" w:rsidRPr="00F23F9A" w:rsidRDefault="006A020C" w:rsidP="006A020C">
      <w:pPr>
        <w:tabs>
          <w:tab w:val="left" w:pos="-1440"/>
          <w:tab w:val="left" w:pos="-720"/>
          <w:tab w:val="left" w:pos="163"/>
        </w:tabs>
        <w:suppressAutoHyphens w:val="0"/>
        <w:spacing w:beforeLines="120" w:before="288" w:afterLines="120" w:after="288" w:line="240" w:lineRule="auto"/>
        <w:ind w:left="1418" w:hanging="1418"/>
        <w:jc w:val="both"/>
        <w:rPr>
          <w:color w:val="3366FF"/>
          <w:u w:val="single" w:color="3366FF"/>
          <w:lang w:eastAsia="fr-FR"/>
        </w:rPr>
      </w:pPr>
      <w:r w:rsidRPr="00F23F9A">
        <w:rPr>
          <w:sz w:val="22"/>
        </w:rPr>
        <w:tab/>
      </w:r>
      <w:r w:rsidRPr="00F23F9A">
        <w:rPr>
          <w:sz w:val="22"/>
        </w:rPr>
        <w:tab/>
      </w:r>
      <w:r w:rsidRPr="00F23F9A">
        <w:rPr>
          <w:color w:val="3366FF"/>
          <w:u w:val="single" w:color="3366FF"/>
          <w:lang w:eastAsia="fr-FR"/>
        </w:rPr>
        <w:t xml:space="preserve">The intermediate or periodic inspection or the exceptional check shall be performed </w:t>
      </w:r>
    </w:p>
    <w:tbl>
      <w:tblPr>
        <w:tblW w:w="8271" w:type="dxa"/>
        <w:tblInd w:w="1436" w:type="dxa"/>
        <w:tblCellMar>
          <w:left w:w="68" w:type="dxa"/>
          <w:right w:w="68" w:type="dxa"/>
        </w:tblCellMar>
        <w:tblLook w:val="0000" w:firstRow="0" w:lastRow="0" w:firstColumn="0" w:lastColumn="0" w:noHBand="0" w:noVBand="0"/>
      </w:tblPr>
      <w:tblGrid>
        <w:gridCol w:w="4161"/>
        <w:gridCol w:w="4110"/>
      </w:tblGrid>
      <w:tr w:rsidR="006A020C" w:rsidRPr="00F23F9A" w14:paraId="1A646C74" w14:textId="77777777" w:rsidTr="006A020C">
        <w:trPr>
          <w:trHeight w:val="282"/>
        </w:trPr>
        <w:tc>
          <w:tcPr>
            <w:tcW w:w="4161" w:type="dxa"/>
          </w:tcPr>
          <w:p w14:paraId="181D8183" w14:textId="77777777" w:rsidR="006A020C" w:rsidRPr="00F23F9A" w:rsidRDefault="006A020C" w:rsidP="006A020C">
            <w:pPr>
              <w:tabs>
                <w:tab w:val="left" w:pos="2977"/>
                <w:tab w:val="left" w:pos="4395"/>
              </w:tabs>
              <w:suppressAutoHyphens w:val="0"/>
              <w:snapToGrid w:val="0"/>
              <w:spacing w:before="60" w:after="60" w:line="240" w:lineRule="auto"/>
              <w:jc w:val="both"/>
              <w:rPr>
                <w:color w:val="3366FF"/>
                <w:u w:val="single" w:color="3366FF"/>
                <w:lang w:eastAsia="fr-FR"/>
              </w:rPr>
            </w:pPr>
            <w:r w:rsidRPr="00F23F9A">
              <w:rPr>
                <w:color w:val="3366FF"/>
                <w:u w:val="single" w:color="3366FF"/>
                <w:lang w:eastAsia="fr-FR"/>
              </w:rPr>
              <w:t>(ADR):</w:t>
            </w:r>
          </w:p>
          <w:p w14:paraId="3EFE3C2E" w14:textId="77777777" w:rsidR="006A020C" w:rsidRPr="00F23F9A" w:rsidRDefault="006A020C" w:rsidP="006A020C">
            <w:pPr>
              <w:tabs>
                <w:tab w:val="left" w:pos="2977"/>
                <w:tab w:val="left" w:pos="4395"/>
              </w:tabs>
              <w:suppressAutoHyphens w:val="0"/>
              <w:snapToGrid w:val="0"/>
              <w:spacing w:before="60" w:after="60" w:line="240" w:lineRule="auto"/>
              <w:jc w:val="both"/>
              <w:rPr>
                <w:color w:val="3366FF"/>
                <w:u w:val="single" w:color="3366FF"/>
                <w:lang w:eastAsia="fr-FR"/>
              </w:rPr>
            </w:pPr>
            <w:r w:rsidRPr="00F23F9A">
              <w:rPr>
                <w:color w:val="3366FF"/>
                <w:u w:val="single" w:color="3366FF"/>
                <w:lang w:eastAsia="fr-FR"/>
              </w:rPr>
              <w:t xml:space="preserve">in the country of registration by an inspection body recognized by the competent authority of that country. </w:t>
            </w:r>
          </w:p>
          <w:p w14:paraId="3A579664" w14:textId="77777777" w:rsidR="006A020C" w:rsidRPr="00F23F9A" w:rsidRDefault="006A020C" w:rsidP="006A020C">
            <w:pPr>
              <w:tabs>
                <w:tab w:val="left" w:pos="2977"/>
                <w:tab w:val="left" w:pos="4395"/>
              </w:tabs>
              <w:suppressAutoHyphens w:val="0"/>
              <w:snapToGrid w:val="0"/>
              <w:spacing w:before="60" w:after="60" w:line="240" w:lineRule="auto"/>
              <w:jc w:val="both"/>
              <w:rPr>
                <w:color w:val="3366FF"/>
                <w:u w:val="single" w:color="3366FF"/>
                <w:lang w:eastAsia="fr-FR"/>
              </w:rPr>
            </w:pPr>
          </w:p>
          <w:p w14:paraId="4D314076" w14:textId="77777777" w:rsidR="006A020C" w:rsidRPr="00F23F9A" w:rsidRDefault="006A020C" w:rsidP="006A020C">
            <w:pPr>
              <w:tabs>
                <w:tab w:val="left" w:pos="2977"/>
                <w:tab w:val="left" w:pos="4395"/>
              </w:tabs>
              <w:suppressAutoHyphens w:val="0"/>
              <w:snapToGrid w:val="0"/>
              <w:spacing w:before="60" w:after="60" w:line="240" w:lineRule="auto"/>
              <w:jc w:val="both"/>
              <w:rPr>
                <w:color w:val="3366FF"/>
                <w:u w:val="single" w:color="3366FF"/>
                <w:lang w:eastAsia="fr-FR"/>
              </w:rPr>
            </w:pPr>
            <w:r w:rsidRPr="00F23F9A">
              <w:rPr>
                <w:color w:val="3366FF"/>
                <w:u w:val="single" w:color="3366FF"/>
                <w:lang w:eastAsia="fr-FR"/>
              </w:rPr>
              <w:t>(RID):</w:t>
            </w:r>
          </w:p>
          <w:p w14:paraId="7582C94D" w14:textId="77777777" w:rsidR="006A020C" w:rsidRPr="00F23F9A" w:rsidRDefault="006A020C" w:rsidP="006A020C">
            <w:pPr>
              <w:tabs>
                <w:tab w:val="left" w:pos="2977"/>
                <w:tab w:val="left" w:pos="4395"/>
              </w:tabs>
              <w:suppressAutoHyphens w:val="0"/>
              <w:snapToGrid w:val="0"/>
              <w:spacing w:before="60" w:after="60" w:line="240" w:lineRule="auto"/>
              <w:jc w:val="both"/>
              <w:rPr>
                <w:color w:val="3366FF"/>
                <w:u w:val="single" w:color="3366FF"/>
                <w:lang w:eastAsia="fr-FR"/>
              </w:rPr>
            </w:pPr>
            <w:r w:rsidRPr="00F23F9A">
              <w:rPr>
                <w:color w:val="3366FF"/>
                <w:u w:val="single" w:color="3366FF"/>
                <w:lang w:eastAsia="fr-FR"/>
              </w:rPr>
              <w:t>by an inspection body recognized by the country where the inspection takes place or by an inspection body recognized by the country of registration.</w:t>
            </w:r>
          </w:p>
        </w:tc>
        <w:tc>
          <w:tcPr>
            <w:tcW w:w="4110" w:type="dxa"/>
            <w:tcBorders>
              <w:left w:val="single" w:sz="4" w:space="0" w:color="000000"/>
            </w:tcBorders>
            <w:tcMar>
              <w:left w:w="63" w:type="dxa"/>
            </w:tcMar>
          </w:tcPr>
          <w:p w14:paraId="35719864" w14:textId="77777777" w:rsidR="006A020C" w:rsidRPr="00F23F9A" w:rsidRDefault="006A020C" w:rsidP="006A020C">
            <w:pPr>
              <w:suppressAutoHyphens w:val="0"/>
              <w:spacing w:before="60" w:after="60" w:line="240" w:lineRule="auto"/>
              <w:jc w:val="both"/>
              <w:rPr>
                <w:color w:val="3366FF"/>
                <w:u w:val="single" w:color="3366FF"/>
                <w:lang w:eastAsia="fr-FR"/>
              </w:rPr>
            </w:pPr>
            <w:r w:rsidRPr="00F23F9A">
              <w:rPr>
                <w:color w:val="3366FF"/>
                <w:u w:val="single" w:color="3366FF"/>
                <w:lang w:eastAsia="fr-FR"/>
              </w:rPr>
              <w:t>(RID/ADR)</w:t>
            </w:r>
          </w:p>
          <w:p w14:paraId="61F01343" w14:textId="77777777" w:rsidR="006A020C" w:rsidRPr="00F23F9A" w:rsidRDefault="006A020C" w:rsidP="006A020C">
            <w:pPr>
              <w:suppressAutoHyphens w:val="0"/>
              <w:spacing w:before="60" w:after="60" w:line="240" w:lineRule="auto"/>
              <w:jc w:val="both"/>
              <w:rPr>
                <w:color w:val="3366FF"/>
                <w:u w:val="single" w:color="3366FF"/>
                <w:lang w:eastAsia="fr-FR"/>
              </w:rPr>
            </w:pPr>
            <w:r w:rsidRPr="00F23F9A">
              <w:rPr>
                <w:color w:val="3366FF"/>
                <w:u w:val="single" w:color="3366FF"/>
                <w:lang w:eastAsia="fr-FR"/>
              </w:rPr>
              <w:t>by an inspection body recognized by the country where the inspection takes place or</w:t>
            </w:r>
          </w:p>
          <w:p w14:paraId="521FD07F" w14:textId="77777777" w:rsidR="006A020C" w:rsidRPr="00F23F9A" w:rsidRDefault="006A020C" w:rsidP="006A020C">
            <w:pPr>
              <w:suppressAutoHyphens w:val="0"/>
              <w:spacing w:before="60" w:after="60" w:line="240" w:lineRule="auto"/>
              <w:jc w:val="both"/>
              <w:rPr>
                <w:color w:val="3366FF"/>
                <w:u w:val="single" w:color="3366FF"/>
                <w:lang w:eastAsia="fr-FR"/>
              </w:rPr>
            </w:pPr>
          </w:p>
          <w:p w14:paraId="298E8C34" w14:textId="77777777" w:rsidR="006A020C" w:rsidRPr="00F23F9A" w:rsidRDefault="006A020C" w:rsidP="006A020C">
            <w:pPr>
              <w:suppressAutoHyphens w:val="0"/>
              <w:spacing w:before="60" w:after="60" w:line="240" w:lineRule="auto"/>
              <w:jc w:val="both"/>
              <w:rPr>
                <w:color w:val="3366FF"/>
                <w:u w:val="single" w:color="3366FF"/>
                <w:lang w:eastAsia="fr-FR"/>
              </w:rPr>
            </w:pPr>
            <w:r w:rsidRPr="00F23F9A">
              <w:rPr>
                <w:color w:val="3366FF"/>
                <w:u w:val="single" w:color="3366FF"/>
                <w:lang w:eastAsia="fr-FR"/>
              </w:rPr>
              <w:t>if the country is not a RID Contracting State/Contracting Party to ADR, by an inspection body recognized by the country of registration.</w:t>
            </w:r>
          </w:p>
          <w:p w14:paraId="5CA5683A" w14:textId="77777777" w:rsidR="006A020C" w:rsidRPr="00F23F9A" w:rsidRDefault="006A020C" w:rsidP="006A020C">
            <w:pPr>
              <w:suppressAutoHyphens w:val="0"/>
              <w:spacing w:before="60" w:after="60" w:line="240" w:lineRule="auto"/>
              <w:jc w:val="both"/>
              <w:rPr>
                <w:color w:val="3366FF"/>
                <w:u w:val="single" w:color="3366FF"/>
                <w:lang w:eastAsia="fr-FR"/>
              </w:rPr>
            </w:pPr>
          </w:p>
          <w:p w14:paraId="509C61E5" w14:textId="77777777" w:rsidR="006A020C" w:rsidRPr="00F23F9A" w:rsidRDefault="006A020C" w:rsidP="006A020C">
            <w:pPr>
              <w:suppressAutoHyphens w:val="0"/>
              <w:spacing w:before="60" w:after="60" w:line="240" w:lineRule="auto"/>
              <w:jc w:val="both"/>
              <w:rPr>
                <w:color w:val="3366FF"/>
                <w:u w:val="single" w:color="3366FF"/>
                <w:lang w:eastAsia="fr-FR"/>
              </w:rPr>
            </w:pPr>
          </w:p>
        </w:tc>
      </w:tr>
    </w:tbl>
    <w:p w14:paraId="5FAA8AB4" w14:textId="77777777" w:rsidR="006A020C" w:rsidRPr="00F23F9A" w:rsidRDefault="006A020C" w:rsidP="006A020C">
      <w:pPr>
        <w:tabs>
          <w:tab w:val="left" w:pos="-1440"/>
          <w:tab w:val="left" w:pos="-720"/>
          <w:tab w:val="left" w:pos="163"/>
        </w:tabs>
        <w:suppressAutoHyphens w:val="0"/>
        <w:spacing w:beforeLines="120" w:before="288" w:afterLines="120" w:after="288" w:line="240" w:lineRule="auto"/>
        <w:ind w:left="1418" w:hanging="1418"/>
        <w:jc w:val="both"/>
        <w:rPr>
          <w:color w:val="3366FF"/>
          <w:u w:val="single" w:color="3366FF"/>
        </w:rPr>
      </w:pPr>
      <w:r w:rsidRPr="00F23F9A">
        <w:rPr>
          <w:sz w:val="22"/>
        </w:rPr>
        <w:tab/>
      </w:r>
      <w:r w:rsidRPr="00F23F9A">
        <w:rPr>
          <w:sz w:val="22"/>
        </w:rPr>
        <w:tab/>
      </w:r>
      <w:r w:rsidRPr="00F23F9A">
        <w:rPr>
          <w:color w:val="3366FF"/>
          <w:u w:val="single" w:color="3366FF"/>
          <w:lang w:eastAsia="fr-FR"/>
        </w:rPr>
        <w:t>The owner/operator of the tank shall engage a single inspection body for each intermediate or periodic inspection or exceptional check.</w:t>
      </w:r>
    </w:p>
    <w:p w14:paraId="2C97FFB9" w14:textId="77777777" w:rsidR="006A020C" w:rsidRPr="00F23F9A" w:rsidRDefault="006A020C" w:rsidP="006A020C">
      <w:pPr>
        <w:keepNext/>
        <w:keepLines/>
        <w:suppressAutoHyphens w:val="0"/>
        <w:spacing w:beforeLines="120" w:before="288" w:afterLines="120" w:after="288" w:line="240" w:lineRule="auto"/>
        <w:ind w:left="1418" w:hanging="1418"/>
        <w:outlineLvl w:val="2"/>
        <w:rPr>
          <w:b/>
        </w:rPr>
      </w:pPr>
      <w:r w:rsidRPr="00F23F9A">
        <w:rPr>
          <w:b/>
        </w:rPr>
        <w:t>6.8.2</w:t>
      </w:r>
      <w:r w:rsidRPr="00F23F9A">
        <w:rPr>
          <w:b/>
        </w:rPr>
        <w:tab/>
        <w:t>Requirements applicable to all classes</w:t>
      </w:r>
    </w:p>
    <w:p w14:paraId="5E3A1800" w14:textId="77777777" w:rsidR="006A020C" w:rsidRPr="00F23F9A" w:rsidRDefault="006A020C" w:rsidP="006A020C">
      <w:pPr>
        <w:keepNext/>
        <w:suppressAutoHyphens w:val="0"/>
        <w:spacing w:beforeLines="120" w:before="288" w:afterLines="120" w:after="288" w:line="240" w:lineRule="auto"/>
        <w:ind w:left="1418" w:hanging="1418"/>
        <w:jc w:val="both"/>
        <w:outlineLvl w:val="3"/>
        <w:rPr>
          <w:b/>
        </w:rPr>
      </w:pPr>
      <w:r w:rsidRPr="00F23F9A">
        <w:rPr>
          <w:b/>
        </w:rPr>
        <w:t>6.8.2.1</w:t>
      </w:r>
      <w:r w:rsidRPr="00F23F9A">
        <w:rPr>
          <w:b/>
        </w:rPr>
        <w:tab/>
      </w:r>
      <w:r w:rsidRPr="00F23F9A">
        <w:rPr>
          <w:b/>
          <w:i/>
        </w:rPr>
        <w:t>Construction</w:t>
      </w:r>
    </w:p>
    <w:p w14:paraId="75B78FE3" w14:textId="77777777" w:rsidR="006A020C" w:rsidRPr="00F23F9A" w:rsidRDefault="006A020C" w:rsidP="006A020C">
      <w:pPr>
        <w:tabs>
          <w:tab w:val="left" w:pos="-1440"/>
          <w:tab w:val="left" w:pos="-720"/>
          <w:tab w:val="left" w:pos="163"/>
        </w:tabs>
        <w:suppressAutoHyphens w:val="0"/>
        <w:spacing w:beforeLines="120" w:before="288" w:afterLines="120" w:after="288" w:line="240" w:lineRule="auto"/>
        <w:ind w:left="1418" w:hanging="1418"/>
        <w:jc w:val="both"/>
        <w:rPr>
          <w:i/>
        </w:rPr>
      </w:pPr>
      <w:r w:rsidRPr="00F23F9A">
        <w:rPr>
          <w:b/>
        </w:rPr>
        <w:tab/>
      </w:r>
      <w:r w:rsidRPr="00F23F9A">
        <w:rPr>
          <w:b/>
        </w:rPr>
        <w:tab/>
      </w:r>
      <w:r w:rsidRPr="00F23F9A">
        <w:rPr>
          <w:i/>
        </w:rPr>
        <w:t>Basic principles</w:t>
      </w:r>
    </w:p>
    <w:p w14:paraId="1E17FA24" w14:textId="77777777" w:rsidR="006A020C" w:rsidRPr="00F23F9A" w:rsidRDefault="006A020C" w:rsidP="006A020C">
      <w:pPr>
        <w:tabs>
          <w:tab w:val="left" w:pos="-1440"/>
          <w:tab w:val="left" w:pos="-720"/>
          <w:tab w:val="left" w:pos="1418"/>
        </w:tabs>
        <w:suppressAutoHyphens w:val="0"/>
        <w:spacing w:beforeLines="120" w:before="288" w:afterLines="120" w:after="288" w:line="240" w:lineRule="auto"/>
        <w:ind w:left="1418" w:hanging="1418"/>
        <w:jc w:val="both"/>
      </w:pPr>
      <w:r w:rsidRPr="00F23F9A">
        <w:t>{NB: 6.8.2.1.1 to .15 is unchanged}</w:t>
      </w:r>
    </w:p>
    <w:p w14:paraId="7F27E786" w14:textId="77777777" w:rsidR="006A020C" w:rsidRPr="00F23F9A" w:rsidRDefault="006A020C" w:rsidP="006A020C">
      <w:pPr>
        <w:keepNext/>
        <w:suppressAutoHyphens w:val="0"/>
        <w:spacing w:beforeLines="120" w:before="288" w:afterLines="120" w:after="288" w:line="240" w:lineRule="auto"/>
        <w:ind w:left="1418" w:hanging="1418"/>
        <w:jc w:val="both"/>
      </w:pPr>
      <w:r w:rsidRPr="00F23F9A">
        <w:lastRenderedPageBreak/>
        <w:t>6.8.2.1.16</w:t>
      </w:r>
      <w:r w:rsidRPr="00F23F9A">
        <w:rPr>
          <w:b/>
        </w:rPr>
        <w:tab/>
      </w:r>
      <w:r w:rsidRPr="00F23F9A">
        <w:t xml:space="preserve">For all metals and alloys, the stress </w:t>
      </w:r>
      <w:r w:rsidRPr="00F23F9A">
        <w:sym w:font="Symbol" w:char="F073"/>
      </w:r>
      <w:r w:rsidRPr="00F23F9A">
        <w:t xml:space="preserve"> at the test pressure shall be lower than the smaller of the values given by the following formulae:</w:t>
      </w:r>
    </w:p>
    <w:p w14:paraId="38EA00A2" w14:textId="77777777" w:rsidR="006A020C" w:rsidRPr="00F23F9A" w:rsidRDefault="006A020C" w:rsidP="006A020C">
      <w:pPr>
        <w:keepNext/>
        <w:tabs>
          <w:tab w:val="left" w:pos="0"/>
        </w:tabs>
        <w:suppressAutoHyphens w:val="0"/>
        <w:spacing w:beforeLines="120" w:before="288" w:afterLines="120" w:after="288" w:line="240" w:lineRule="auto"/>
        <w:jc w:val="center"/>
      </w:pPr>
      <w:r w:rsidRPr="00F23F9A">
        <w:sym w:font="Symbol" w:char="F073"/>
      </w:r>
      <w:r w:rsidRPr="00F23F9A">
        <w:t xml:space="preserve"> </w:t>
      </w:r>
      <w:r w:rsidRPr="00F23F9A">
        <w:sym w:font="Symbol" w:char="F0A3"/>
      </w:r>
      <w:r w:rsidRPr="00F23F9A">
        <w:t xml:space="preserve"> 0.75 Re or </w:t>
      </w:r>
      <w:r w:rsidRPr="00F23F9A">
        <w:sym w:font="Symbol" w:char="F073"/>
      </w:r>
      <w:r w:rsidRPr="00F23F9A">
        <w:t xml:space="preserve"> </w:t>
      </w:r>
      <w:r w:rsidRPr="00F23F9A">
        <w:sym w:font="Symbol" w:char="F0A3"/>
      </w:r>
      <w:r w:rsidRPr="00F23F9A">
        <w:t xml:space="preserve"> 0.5 Rm</w:t>
      </w:r>
    </w:p>
    <w:p w14:paraId="0427118F" w14:textId="77777777" w:rsidR="006A020C" w:rsidRPr="00F23F9A" w:rsidRDefault="006A020C" w:rsidP="006A020C">
      <w:pPr>
        <w:tabs>
          <w:tab w:val="left" w:pos="0"/>
        </w:tabs>
        <w:suppressAutoHyphens w:val="0"/>
        <w:spacing w:beforeLines="120" w:before="288" w:afterLines="120" w:after="288" w:line="240" w:lineRule="auto"/>
        <w:ind w:firstLine="1440"/>
        <w:jc w:val="both"/>
      </w:pPr>
      <w:r w:rsidRPr="00F23F9A">
        <w:t>where</w:t>
      </w:r>
    </w:p>
    <w:p w14:paraId="69D95218" w14:textId="77777777" w:rsidR="006A020C" w:rsidRPr="00F23F9A" w:rsidRDefault="006A020C" w:rsidP="006A020C">
      <w:pPr>
        <w:keepLines/>
        <w:tabs>
          <w:tab w:val="left" w:pos="720"/>
          <w:tab w:val="left" w:pos="1440"/>
          <w:tab w:val="left" w:pos="1985"/>
        </w:tabs>
        <w:suppressAutoHyphens w:val="0"/>
        <w:spacing w:beforeLines="120" w:before="288" w:afterLines="120" w:after="288" w:line="240" w:lineRule="auto"/>
        <w:ind w:left="2552" w:hanging="1140"/>
        <w:jc w:val="both"/>
      </w:pPr>
      <w:r w:rsidRPr="00F23F9A">
        <w:t xml:space="preserve">Re </w:t>
      </w:r>
      <w:r w:rsidRPr="00F23F9A">
        <w:tab/>
        <w:t>=</w:t>
      </w:r>
      <w:r w:rsidRPr="00F23F9A">
        <w:tab/>
        <w:t xml:space="preserve">apparent yield strength for steels having a clearly-defined yield point; or </w:t>
      </w:r>
    </w:p>
    <w:p w14:paraId="512F56EF" w14:textId="77777777" w:rsidR="006A020C" w:rsidRPr="00F23F9A" w:rsidRDefault="006A020C" w:rsidP="006A020C">
      <w:pPr>
        <w:keepLines/>
        <w:tabs>
          <w:tab w:val="left" w:pos="1441"/>
          <w:tab w:val="left" w:pos="1985"/>
        </w:tabs>
        <w:suppressAutoHyphens w:val="0"/>
        <w:spacing w:beforeLines="120" w:before="288" w:afterLines="120" w:after="288" w:line="240" w:lineRule="auto"/>
        <w:ind w:left="2552" w:hanging="1140"/>
        <w:jc w:val="both"/>
      </w:pPr>
      <w:r w:rsidRPr="00F23F9A">
        <w:tab/>
      </w:r>
      <w:r w:rsidRPr="00F23F9A">
        <w:tab/>
      </w:r>
      <w:r w:rsidRPr="00F23F9A">
        <w:tab/>
        <w:t>guaranteed 0.2% proof strength for steels with no clearly-defined yield point (1% for austenitic steels)</w:t>
      </w:r>
    </w:p>
    <w:p w14:paraId="2026DE1A" w14:textId="77777777" w:rsidR="006A020C" w:rsidRPr="00F23F9A" w:rsidRDefault="006A020C" w:rsidP="006A020C">
      <w:pPr>
        <w:tabs>
          <w:tab w:val="left" w:pos="720"/>
          <w:tab w:val="left" w:pos="1440"/>
          <w:tab w:val="left" w:pos="2545"/>
        </w:tabs>
        <w:suppressAutoHyphens w:val="0"/>
        <w:spacing w:beforeLines="120" w:before="288" w:afterLines="120" w:after="288" w:line="240" w:lineRule="auto"/>
        <w:ind w:left="2549" w:hanging="1138"/>
        <w:jc w:val="both"/>
      </w:pPr>
      <w:r w:rsidRPr="00F23F9A">
        <w:t>Rm =</w:t>
      </w:r>
      <w:r w:rsidRPr="00F23F9A">
        <w:tab/>
        <w:t>tensile strength.</w:t>
      </w:r>
    </w:p>
    <w:p w14:paraId="0E2345AB" w14:textId="77777777" w:rsidR="006A020C" w:rsidRPr="00F23F9A" w:rsidRDefault="006A020C" w:rsidP="006A020C">
      <w:pPr>
        <w:tabs>
          <w:tab w:val="left" w:pos="1680"/>
          <w:tab w:val="left" w:pos="2268"/>
          <w:tab w:val="left" w:pos="3840"/>
          <w:tab w:val="left" w:pos="7320"/>
          <w:tab w:val="left" w:pos="8600"/>
        </w:tabs>
        <w:suppressAutoHyphens w:val="0"/>
        <w:spacing w:beforeLines="120" w:before="288" w:afterLines="120" w:after="288" w:line="240" w:lineRule="auto"/>
        <w:ind w:left="1418"/>
        <w:jc w:val="both"/>
      </w:pPr>
      <w:r w:rsidRPr="00F23F9A">
        <w:t>The values of Re and Rm to be used shall be specified minimum values according to material standards. If no material standard exists for the metal or alloy in question, the values of Re and Rm used shall be approved by the competent authority</w:t>
      </w:r>
      <w:r w:rsidRPr="00F23F9A">
        <w:rPr>
          <w:strike/>
          <w:color w:val="3366FF"/>
        </w:rPr>
        <w:t xml:space="preserve"> or by a body designated by that authority</w:t>
      </w:r>
      <w:r w:rsidRPr="00F23F9A">
        <w:t>.</w:t>
      </w:r>
    </w:p>
    <w:p w14:paraId="7A3469C3" w14:textId="77777777" w:rsidR="006A020C" w:rsidRPr="00F23F9A" w:rsidRDefault="006A020C" w:rsidP="006A020C">
      <w:pPr>
        <w:suppressAutoHyphens w:val="0"/>
        <w:spacing w:beforeLines="120" w:before="288" w:afterLines="120" w:after="288" w:line="240" w:lineRule="auto"/>
        <w:ind w:left="1418" w:hanging="1418"/>
        <w:jc w:val="both"/>
      </w:pPr>
      <w:r w:rsidRPr="00F23F9A">
        <w:tab/>
        <w:t>When austenitic steels are used, the specified minimum values according to the material standards may be exceeded by up to 15% if these higher values are attested in the inspection certificate. The minimum values shall, however, not be exceeded when the formula given in 6.8.2.1.18 is applied.</w:t>
      </w:r>
    </w:p>
    <w:p w14:paraId="47CA6A55" w14:textId="77777777" w:rsidR="006A020C" w:rsidRPr="00F23F9A" w:rsidRDefault="006A020C" w:rsidP="006A020C">
      <w:pPr>
        <w:tabs>
          <w:tab w:val="left" w:pos="1440"/>
          <w:tab w:val="left" w:pos="2160"/>
          <w:tab w:val="left" w:pos="2545"/>
        </w:tabs>
        <w:suppressAutoHyphens w:val="0"/>
        <w:spacing w:beforeLines="120" w:before="288" w:afterLines="120" w:after="288" w:line="240" w:lineRule="auto"/>
        <w:ind w:left="1418" w:hanging="1418"/>
        <w:jc w:val="both"/>
        <w:outlineLvl w:val="0"/>
        <w:rPr>
          <w:i/>
        </w:rPr>
      </w:pPr>
      <w:r w:rsidRPr="00F23F9A">
        <w:rPr>
          <w:b/>
          <w:i/>
        </w:rPr>
        <w:tab/>
      </w:r>
      <w:r w:rsidRPr="00F23F9A">
        <w:rPr>
          <w:i/>
        </w:rPr>
        <w:t xml:space="preserve">Minimum shell thickness </w:t>
      </w:r>
    </w:p>
    <w:p w14:paraId="3B5E0889" w14:textId="77777777" w:rsidR="006A020C" w:rsidRPr="00F23F9A" w:rsidRDefault="006A020C" w:rsidP="006A020C">
      <w:pPr>
        <w:suppressAutoHyphens w:val="0"/>
        <w:spacing w:beforeLines="120" w:before="288" w:afterLines="120" w:after="288" w:line="240" w:lineRule="auto"/>
        <w:ind w:left="1418" w:hanging="1418"/>
        <w:jc w:val="both"/>
      </w:pPr>
      <w:r w:rsidRPr="00F23F9A">
        <w:t>{NB 6.8.2.1.17 to 22 is unchanged}</w:t>
      </w:r>
    </w:p>
    <w:tbl>
      <w:tblPr>
        <w:tblW w:w="8569" w:type="dxa"/>
        <w:tblInd w:w="78" w:type="dxa"/>
        <w:tblLayout w:type="fixed"/>
        <w:tblCellMar>
          <w:left w:w="79" w:type="dxa"/>
          <w:right w:w="79" w:type="dxa"/>
        </w:tblCellMar>
        <w:tblLook w:val="0000" w:firstRow="0" w:lastRow="0" w:firstColumn="0" w:lastColumn="0" w:noHBand="0" w:noVBand="0"/>
      </w:tblPr>
      <w:tblGrid>
        <w:gridCol w:w="1419"/>
        <w:gridCol w:w="4053"/>
        <w:gridCol w:w="58"/>
        <w:gridCol w:w="13"/>
        <w:gridCol w:w="71"/>
        <w:gridCol w:w="2955"/>
      </w:tblGrid>
      <w:tr w:rsidR="006A020C" w:rsidRPr="00F23F9A" w14:paraId="5C67838E" w14:textId="77777777" w:rsidTr="00FF775D">
        <w:trPr>
          <w:cantSplit/>
        </w:trPr>
        <w:tc>
          <w:tcPr>
            <w:tcW w:w="1419" w:type="dxa"/>
          </w:tcPr>
          <w:p w14:paraId="217A3874" w14:textId="77777777" w:rsidR="006A020C" w:rsidRPr="00F23F9A" w:rsidRDefault="006A020C" w:rsidP="006A020C">
            <w:pPr>
              <w:keepNext/>
              <w:keepLines/>
              <w:suppressAutoHyphens w:val="0"/>
              <w:spacing w:before="60" w:after="60" w:line="240" w:lineRule="auto"/>
              <w:jc w:val="both"/>
            </w:pPr>
            <w:r w:rsidRPr="00F23F9A">
              <w:br w:type="page"/>
            </w:r>
            <w:r w:rsidRPr="00F23F9A">
              <w:br w:type="page"/>
            </w:r>
          </w:p>
        </w:tc>
        <w:tc>
          <w:tcPr>
            <w:tcW w:w="4111" w:type="dxa"/>
            <w:gridSpan w:val="2"/>
          </w:tcPr>
          <w:p w14:paraId="68D474F5" w14:textId="77777777" w:rsidR="006A020C" w:rsidRPr="00F23F9A" w:rsidRDefault="006A020C" w:rsidP="006A020C">
            <w:pPr>
              <w:keepLines/>
              <w:suppressAutoHyphens w:val="0"/>
              <w:spacing w:before="60" w:after="60" w:line="240" w:lineRule="auto"/>
              <w:jc w:val="both"/>
              <w:outlineLvl w:val="8"/>
              <w:rPr>
                <w:rFonts w:cs="Arial"/>
                <w:i/>
              </w:rPr>
            </w:pPr>
            <w:r w:rsidRPr="00F23F9A">
              <w:rPr>
                <w:rFonts w:cs="Arial"/>
                <w:i/>
              </w:rPr>
              <w:t>Welding and inspection of welds</w:t>
            </w:r>
          </w:p>
          <w:p w14:paraId="3997CB66" w14:textId="77777777" w:rsidR="006A020C" w:rsidRPr="00F23F9A" w:rsidRDefault="006A020C" w:rsidP="006A020C">
            <w:pPr>
              <w:keepNext/>
              <w:keepLines/>
              <w:suppressAutoHyphens w:val="0"/>
              <w:spacing w:before="60" w:after="60" w:line="240" w:lineRule="auto"/>
              <w:jc w:val="both"/>
            </w:pPr>
          </w:p>
        </w:tc>
        <w:tc>
          <w:tcPr>
            <w:tcW w:w="3039" w:type="dxa"/>
            <w:gridSpan w:val="3"/>
          </w:tcPr>
          <w:p w14:paraId="0F62CD37" w14:textId="77777777" w:rsidR="006A020C" w:rsidRPr="00F23F9A" w:rsidRDefault="006A020C" w:rsidP="006A020C">
            <w:pPr>
              <w:keepNext/>
              <w:keepLines/>
              <w:suppressAutoHyphens w:val="0"/>
              <w:spacing w:before="60" w:after="60" w:line="240" w:lineRule="auto"/>
              <w:jc w:val="both"/>
            </w:pPr>
          </w:p>
        </w:tc>
      </w:tr>
      <w:tr w:rsidR="006A020C" w:rsidRPr="00F23F9A" w14:paraId="299EFD21" w14:textId="77777777" w:rsidTr="00FF775D">
        <w:trPr>
          <w:cantSplit/>
          <w:trHeight w:val="518"/>
        </w:trPr>
        <w:tc>
          <w:tcPr>
            <w:tcW w:w="8569" w:type="dxa"/>
            <w:gridSpan w:val="6"/>
            <w:vMerge w:val="restart"/>
          </w:tcPr>
          <w:p w14:paraId="0A2ED0DB" w14:textId="77777777" w:rsidR="006A020C" w:rsidRPr="00F23F9A" w:rsidRDefault="006A020C" w:rsidP="00FF775D">
            <w:pPr>
              <w:keepNext/>
              <w:keepLines/>
              <w:suppressAutoHyphens w:val="0"/>
              <w:spacing w:before="60" w:after="120" w:line="240" w:lineRule="auto"/>
              <w:ind w:left="1418" w:hanging="1418"/>
              <w:jc w:val="both"/>
            </w:pPr>
            <w:r w:rsidRPr="00F23F9A">
              <w:t>6.8.2.1.23</w:t>
            </w:r>
            <w:r w:rsidRPr="00F23F9A">
              <w:tab/>
            </w:r>
            <w:r w:rsidRPr="00F23F9A">
              <w:rPr>
                <w:color w:val="3366FF"/>
                <w:u w:val="single" w:color="3366FF"/>
              </w:rPr>
              <w:t>Under 1.8.7.3 and 1.8.7.6, t</w:t>
            </w:r>
            <w:r w:rsidRPr="00F23F9A">
              <w:t xml:space="preserve">he ability of the manufacturer, </w:t>
            </w:r>
            <w:r w:rsidRPr="00F23F9A">
              <w:rPr>
                <w:color w:val="3366FF"/>
                <w:u w:val="single" w:color="3366FF"/>
              </w:rPr>
              <w:t>or the maintenance or repair shop, to</w:t>
            </w:r>
            <w:r w:rsidRPr="00F23F9A">
              <w:t xml:space="preserve"> perform welding operations shall be verified and confirmed </w:t>
            </w:r>
            <w:r w:rsidRPr="00F23F9A">
              <w:rPr>
                <w:strike/>
                <w:color w:val="3366FF"/>
              </w:rPr>
              <w:t>by either the competent authority or by the body designated by this authority, which issues the type approval</w:t>
            </w:r>
            <w:r w:rsidRPr="00F23F9A">
              <w:t xml:space="preserve">. A weld quality assurance system shall be operated by the manufacturer </w:t>
            </w:r>
            <w:r w:rsidRPr="00F23F9A">
              <w:rPr>
                <w:color w:val="3366FF"/>
                <w:u w:val="single" w:color="3366FF"/>
              </w:rPr>
              <w:t>or the maintenance or repair shop</w:t>
            </w:r>
            <w:r w:rsidRPr="00F23F9A">
              <w:t>. Welding shall be performed by qualified welders using a qualified welding process whose effectiveness (including any heat treatments required) has been demonstrated by tests. Non-destructive tests shall be carried out by radiography or by ultrasound and shall confirm that the quality of the welding is appropriate to the stresses.</w:t>
            </w:r>
          </w:p>
          <w:p w14:paraId="7AA9ABCF" w14:textId="77777777" w:rsidR="006A020C" w:rsidRPr="00F23F9A" w:rsidRDefault="006A020C" w:rsidP="006A020C">
            <w:pPr>
              <w:keepNext/>
              <w:keepLines/>
              <w:suppressAutoHyphens w:val="0"/>
              <w:spacing w:before="60" w:after="60" w:line="240" w:lineRule="auto"/>
              <w:ind w:left="1418" w:hanging="1418"/>
              <w:jc w:val="both"/>
            </w:pPr>
            <w:r w:rsidRPr="00F23F9A">
              <w:tab/>
              <w:t>The following checks shall be carried out for welds made by each welding process used by the manufacturer in accordance with the value of the coefficient λ used in determining the thickness of the shell in 6.8.2.1.17:</w:t>
            </w:r>
          </w:p>
          <w:p w14:paraId="5A311FD4" w14:textId="77777777" w:rsidR="006A020C" w:rsidRPr="00F23F9A" w:rsidRDefault="006A020C" w:rsidP="006A020C">
            <w:pPr>
              <w:keepNext/>
              <w:keepLines/>
              <w:suppressAutoHyphens w:val="0"/>
              <w:spacing w:before="60" w:after="60" w:line="240" w:lineRule="auto"/>
              <w:ind w:left="1418" w:hanging="1418"/>
              <w:jc w:val="both"/>
            </w:pPr>
          </w:p>
        </w:tc>
      </w:tr>
      <w:tr w:rsidR="006A020C" w:rsidRPr="00F23F9A" w14:paraId="65D62106" w14:textId="77777777" w:rsidTr="00FF775D">
        <w:trPr>
          <w:cantSplit/>
          <w:trHeight w:val="806"/>
        </w:trPr>
        <w:tc>
          <w:tcPr>
            <w:tcW w:w="8569" w:type="dxa"/>
            <w:gridSpan w:val="6"/>
            <w:vMerge/>
          </w:tcPr>
          <w:p w14:paraId="5361B128" w14:textId="77777777" w:rsidR="006A020C" w:rsidRPr="00F23F9A" w:rsidRDefault="006A020C" w:rsidP="006A020C">
            <w:pPr>
              <w:suppressAutoHyphens w:val="0"/>
              <w:spacing w:before="60" w:after="60" w:line="240" w:lineRule="auto"/>
              <w:ind w:left="36"/>
              <w:jc w:val="both"/>
              <w:rPr>
                <w:b/>
              </w:rPr>
            </w:pPr>
          </w:p>
        </w:tc>
      </w:tr>
      <w:tr w:rsidR="006A020C" w:rsidRPr="00F23F9A" w14:paraId="2EFC61A9" w14:textId="77777777" w:rsidTr="00FF775D">
        <w:tc>
          <w:tcPr>
            <w:tcW w:w="1419" w:type="dxa"/>
          </w:tcPr>
          <w:p w14:paraId="62BDC6AF" w14:textId="77777777" w:rsidR="006A020C" w:rsidRPr="00F23F9A" w:rsidRDefault="006A020C" w:rsidP="006A020C">
            <w:pPr>
              <w:suppressAutoHyphens w:val="0"/>
              <w:spacing w:before="60" w:after="60" w:line="240" w:lineRule="auto"/>
              <w:ind w:left="437"/>
              <w:jc w:val="both"/>
              <w:rPr>
                <w:b/>
              </w:rPr>
            </w:pPr>
          </w:p>
        </w:tc>
        <w:tc>
          <w:tcPr>
            <w:tcW w:w="7150" w:type="dxa"/>
            <w:gridSpan w:val="5"/>
          </w:tcPr>
          <w:p w14:paraId="257C09CF" w14:textId="77777777" w:rsidR="006A020C" w:rsidRPr="00F23F9A" w:rsidRDefault="006A020C" w:rsidP="006A020C">
            <w:pPr>
              <w:suppressAutoHyphens w:val="0"/>
              <w:spacing w:before="60" w:after="60" w:line="240" w:lineRule="auto"/>
              <w:ind w:left="1310" w:hanging="1276"/>
              <w:jc w:val="both"/>
            </w:pPr>
            <w:r w:rsidRPr="00F23F9A">
              <w:sym w:font="Symbol" w:char="F06C"/>
            </w:r>
            <w:r w:rsidRPr="00F23F9A">
              <w:t xml:space="preserve"> = 0.8:</w:t>
            </w:r>
            <w:r w:rsidRPr="00F23F9A">
              <w:tab/>
              <w:t>All weld beads shall so far as possible be inspected visually on both faces and shall be subjected to non-destructive checks. The non-destructive checks shall include all weld “Tee” junctions and all inserts used to avoid welds crossing. The total length of welds to be examined shall not be less than:</w:t>
            </w:r>
          </w:p>
          <w:p w14:paraId="229102B3" w14:textId="77777777" w:rsidR="006A020C" w:rsidRPr="00F23F9A" w:rsidRDefault="006A020C" w:rsidP="006A020C">
            <w:pPr>
              <w:suppressAutoHyphens w:val="0"/>
              <w:spacing w:before="60" w:after="60" w:line="240" w:lineRule="auto"/>
              <w:ind w:left="1310" w:hanging="1276"/>
              <w:jc w:val="both"/>
            </w:pPr>
            <w:r w:rsidRPr="00F23F9A">
              <w:tab/>
              <w:t>10% of the length of all the longitudinal welds,</w:t>
            </w:r>
          </w:p>
          <w:p w14:paraId="30213EDB" w14:textId="77777777" w:rsidR="006A020C" w:rsidRPr="00F23F9A" w:rsidRDefault="006A020C" w:rsidP="006A020C">
            <w:pPr>
              <w:suppressAutoHyphens w:val="0"/>
              <w:spacing w:before="60" w:after="60" w:line="240" w:lineRule="auto"/>
              <w:ind w:left="1310" w:hanging="1276"/>
              <w:jc w:val="both"/>
            </w:pPr>
            <w:r w:rsidRPr="00F23F9A">
              <w:tab/>
              <w:t xml:space="preserve">10% of the length of all the circumferential welds, </w:t>
            </w:r>
          </w:p>
          <w:p w14:paraId="06752962" w14:textId="77777777" w:rsidR="006A020C" w:rsidRPr="00F23F9A" w:rsidRDefault="006A020C" w:rsidP="006A020C">
            <w:pPr>
              <w:suppressAutoHyphens w:val="0"/>
              <w:spacing w:before="60" w:after="60" w:line="240" w:lineRule="auto"/>
              <w:ind w:left="1310" w:hanging="1276"/>
              <w:jc w:val="both"/>
            </w:pPr>
            <w:r w:rsidRPr="00F23F9A">
              <w:lastRenderedPageBreak/>
              <w:tab/>
              <w:t>10% of the length of all the circumferential welds in the tank ends, and</w:t>
            </w:r>
          </w:p>
          <w:p w14:paraId="57C15590" w14:textId="77777777" w:rsidR="006A020C" w:rsidRPr="00F23F9A" w:rsidRDefault="006A020C" w:rsidP="006A020C">
            <w:pPr>
              <w:suppressAutoHyphens w:val="0"/>
              <w:spacing w:before="60" w:after="60" w:line="240" w:lineRule="auto"/>
              <w:ind w:left="1310" w:hanging="1276"/>
              <w:jc w:val="both"/>
            </w:pPr>
            <w:r w:rsidRPr="00F23F9A">
              <w:tab/>
              <w:t>10% of the length of all the radial welds in the tank ends.</w:t>
            </w:r>
            <w:r w:rsidRPr="00F23F9A" w:rsidDel="006A18CD">
              <w:t xml:space="preserve"> </w:t>
            </w:r>
          </w:p>
        </w:tc>
      </w:tr>
      <w:tr w:rsidR="006A020C" w:rsidRPr="00F23F9A" w14:paraId="4FAF8C9C" w14:textId="77777777" w:rsidTr="00FF775D">
        <w:tc>
          <w:tcPr>
            <w:tcW w:w="1419" w:type="dxa"/>
          </w:tcPr>
          <w:p w14:paraId="233B5CE6" w14:textId="77777777" w:rsidR="006A020C" w:rsidRPr="00F23F9A" w:rsidRDefault="006A020C" w:rsidP="006A020C">
            <w:pPr>
              <w:keepNext/>
              <w:keepLines/>
              <w:suppressAutoHyphens w:val="0"/>
              <w:spacing w:before="60" w:after="60" w:line="240" w:lineRule="auto"/>
              <w:jc w:val="both"/>
              <w:rPr>
                <w:b/>
              </w:rPr>
            </w:pPr>
          </w:p>
        </w:tc>
        <w:tc>
          <w:tcPr>
            <w:tcW w:w="7150" w:type="dxa"/>
            <w:gridSpan w:val="5"/>
          </w:tcPr>
          <w:p w14:paraId="3767A87D" w14:textId="77777777" w:rsidR="006A020C" w:rsidRPr="00F23F9A" w:rsidRDefault="006A020C" w:rsidP="006A020C">
            <w:pPr>
              <w:keepNext/>
              <w:keepLines/>
              <w:suppressAutoHyphens w:val="0"/>
              <w:spacing w:before="60" w:after="60" w:line="240" w:lineRule="auto"/>
              <w:ind w:left="1312" w:hanging="1249"/>
              <w:jc w:val="both"/>
            </w:pPr>
            <w:r w:rsidRPr="00F23F9A">
              <w:sym w:font="Symbol" w:char="F06C"/>
            </w:r>
            <w:r w:rsidRPr="00F23F9A">
              <w:t xml:space="preserve"> = 0.9:</w:t>
            </w:r>
            <w:r w:rsidRPr="00F23F9A">
              <w:tab/>
              <w:t>All weld beads shall so far as possible be inspected visually on both faces and shall be subjected to non-destructive checks. The non-destructive checks shall include all connections, inserts used to avoid welds crossing, and welds for the assembly of large-diameter items of equipment. The total length of welds to be examined shall not be less than:</w:t>
            </w:r>
          </w:p>
          <w:p w14:paraId="1EB7A173" w14:textId="77777777" w:rsidR="006A020C" w:rsidRPr="00F23F9A" w:rsidRDefault="006A020C" w:rsidP="006A020C">
            <w:pPr>
              <w:keepNext/>
              <w:keepLines/>
              <w:suppressAutoHyphens w:val="0"/>
              <w:spacing w:before="60" w:after="60" w:line="240" w:lineRule="auto"/>
              <w:ind w:left="1312" w:hanging="1249"/>
              <w:jc w:val="both"/>
            </w:pPr>
            <w:r w:rsidRPr="00F23F9A">
              <w:tab/>
              <w:t>100% of the length of all the longitudinal welds,</w:t>
            </w:r>
          </w:p>
          <w:p w14:paraId="05B96AAF" w14:textId="77777777" w:rsidR="006A020C" w:rsidRPr="00F23F9A" w:rsidRDefault="006A020C" w:rsidP="006A020C">
            <w:pPr>
              <w:keepNext/>
              <w:keepLines/>
              <w:suppressAutoHyphens w:val="0"/>
              <w:spacing w:before="60" w:after="60" w:line="240" w:lineRule="auto"/>
              <w:ind w:left="1312" w:hanging="1249"/>
              <w:jc w:val="both"/>
            </w:pPr>
            <w:r w:rsidRPr="00F23F9A">
              <w:tab/>
              <w:t>25% of the length of all the circumferential welds,</w:t>
            </w:r>
          </w:p>
          <w:p w14:paraId="353E6E00" w14:textId="77777777" w:rsidR="006A020C" w:rsidRPr="00F23F9A" w:rsidRDefault="006A020C" w:rsidP="006A020C">
            <w:pPr>
              <w:keepNext/>
              <w:keepLines/>
              <w:suppressAutoHyphens w:val="0"/>
              <w:spacing w:before="60" w:after="60" w:line="240" w:lineRule="auto"/>
              <w:ind w:left="1312" w:hanging="1249"/>
              <w:jc w:val="both"/>
            </w:pPr>
            <w:r w:rsidRPr="00F23F9A">
              <w:tab/>
              <w:t xml:space="preserve">25% of the length of all the circumferential welds in the tank ends, and </w:t>
            </w:r>
          </w:p>
          <w:p w14:paraId="370ED935" w14:textId="77777777" w:rsidR="006A020C" w:rsidRPr="00F23F9A" w:rsidRDefault="006A020C" w:rsidP="006A020C">
            <w:pPr>
              <w:keepNext/>
              <w:keepLines/>
              <w:suppressAutoHyphens w:val="0"/>
              <w:spacing w:before="60" w:after="60" w:line="240" w:lineRule="auto"/>
              <w:ind w:left="1312" w:hanging="1249"/>
              <w:jc w:val="both"/>
              <w:rPr>
                <w:b/>
              </w:rPr>
            </w:pPr>
            <w:r w:rsidRPr="00F23F9A">
              <w:tab/>
              <w:t>25% of the length of all the radial welds in the tank ends.</w:t>
            </w:r>
          </w:p>
        </w:tc>
      </w:tr>
      <w:tr w:rsidR="006A020C" w:rsidRPr="00F23F9A" w14:paraId="53F4A759" w14:textId="77777777" w:rsidTr="00FF775D">
        <w:trPr>
          <w:trHeight w:val="20"/>
        </w:trPr>
        <w:tc>
          <w:tcPr>
            <w:tcW w:w="1419" w:type="dxa"/>
          </w:tcPr>
          <w:p w14:paraId="1CB22C05" w14:textId="77777777" w:rsidR="006A020C" w:rsidRPr="00F23F9A" w:rsidRDefault="006A020C" w:rsidP="006A020C">
            <w:pPr>
              <w:suppressAutoHyphens w:val="0"/>
              <w:spacing w:before="60" w:after="60" w:line="240" w:lineRule="auto"/>
              <w:jc w:val="both"/>
              <w:rPr>
                <w:b/>
              </w:rPr>
            </w:pPr>
          </w:p>
        </w:tc>
        <w:tc>
          <w:tcPr>
            <w:tcW w:w="7150" w:type="dxa"/>
            <w:gridSpan w:val="5"/>
          </w:tcPr>
          <w:p w14:paraId="7A4F6C24" w14:textId="77777777" w:rsidR="006A020C" w:rsidRPr="00F23F9A" w:rsidRDefault="006A020C" w:rsidP="006A020C">
            <w:pPr>
              <w:suppressAutoHyphens w:val="0"/>
              <w:spacing w:before="60" w:after="60" w:line="240" w:lineRule="auto"/>
              <w:ind w:left="1312" w:hanging="1249"/>
              <w:jc w:val="both"/>
            </w:pPr>
            <w:r w:rsidRPr="00F23F9A">
              <w:sym w:font="Symbol" w:char="F06C"/>
            </w:r>
            <w:r w:rsidRPr="00F23F9A">
              <w:t xml:space="preserve"> = 1:</w:t>
            </w:r>
            <w:r w:rsidRPr="00F23F9A">
              <w:tab/>
              <w:t>All weld beads throughout their length shall be subjected to non-destructive checks and shall so far as possible be inspected visually on both faces. A weld test-piece shall be taken.</w:t>
            </w:r>
          </w:p>
        </w:tc>
      </w:tr>
      <w:tr w:rsidR="006A020C" w:rsidRPr="00F23F9A" w14:paraId="329BFEF5" w14:textId="77777777" w:rsidTr="00FF775D">
        <w:tc>
          <w:tcPr>
            <w:tcW w:w="1419" w:type="dxa"/>
          </w:tcPr>
          <w:p w14:paraId="6BC4EE5A" w14:textId="77777777" w:rsidR="006A020C" w:rsidRPr="00F23F9A" w:rsidRDefault="006A020C" w:rsidP="006A020C">
            <w:pPr>
              <w:suppressAutoHyphens w:val="0"/>
              <w:spacing w:before="60" w:after="60" w:line="240" w:lineRule="auto"/>
              <w:jc w:val="both"/>
              <w:rPr>
                <w:b/>
              </w:rPr>
            </w:pPr>
          </w:p>
        </w:tc>
        <w:tc>
          <w:tcPr>
            <w:tcW w:w="7150" w:type="dxa"/>
            <w:gridSpan w:val="5"/>
          </w:tcPr>
          <w:p w14:paraId="7CF8D78C" w14:textId="77777777" w:rsidR="006A020C" w:rsidRPr="00F23F9A" w:rsidRDefault="006A020C" w:rsidP="00FF775D">
            <w:pPr>
              <w:tabs>
                <w:tab w:val="left" w:pos="1482"/>
              </w:tabs>
              <w:suppressAutoHyphens w:val="0"/>
              <w:spacing w:before="60" w:after="120" w:line="240" w:lineRule="auto"/>
              <w:ind w:left="34"/>
              <w:jc w:val="both"/>
            </w:pPr>
            <w:r w:rsidRPr="00F23F9A">
              <w:t>In the cases of either λ = 0.8 or λ = 0.9, when the presence of an unacceptable defect is detected in a portion of a weld, the non-destructive checks shall be extended to a portion of equal length on both sides of the portion that contains the defect. If the non-destructive checks detect an additional defect that is unacceptable, non-destructive checks shall be extended to all remaining welds of the same type of welding process.</w:t>
            </w:r>
          </w:p>
          <w:p w14:paraId="3DD9D72F" w14:textId="77777777" w:rsidR="006A020C" w:rsidRPr="00F23F9A" w:rsidRDefault="006A020C" w:rsidP="006A020C">
            <w:pPr>
              <w:suppressAutoHyphens w:val="0"/>
              <w:spacing w:before="60" w:after="60" w:line="240" w:lineRule="auto"/>
              <w:ind w:left="36"/>
              <w:jc w:val="both"/>
            </w:pPr>
            <w:r w:rsidRPr="00F23F9A">
              <w:t xml:space="preserve">Where </w:t>
            </w:r>
            <w:r w:rsidRPr="00F23F9A">
              <w:rPr>
                <w:strike/>
                <w:color w:val="3366FF"/>
              </w:rPr>
              <w:t>either the competent authority or a body designated by this authority has</w:t>
            </w:r>
            <w:r w:rsidRPr="00F23F9A">
              <w:rPr>
                <w:strike/>
                <w:color w:val="0070C0"/>
              </w:rPr>
              <w:t xml:space="preserve"> </w:t>
            </w:r>
            <w:r w:rsidRPr="00F23F9A">
              <w:rPr>
                <w:color w:val="3366FF"/>
                <w:u w:val="single" w:color="3366FF"/>
              </w:rPr>
              <w:t>there are</w:t>
            </w:r>
            <w:r w:rsidRPr="00F23F9A">
              <w:rPr>
                <w:color w:val="0070C0"/>
              </w:rPr>
              <w:t xml:space="preserve"> </w:t>
            </w:r>
            <w:r w:rsidRPr="00F23F9A">
              <w:t>doubts regarding the quality of welds, including the welds made to repair any defects revealed by the non-destructive checks, additional checks</w:t>
            </w:r>
            <w:ins w:id="3" w:author="Ariane Roumier" w:date="2017-06-07T11:42:00Z">
              <w:r w:rsidRPr="00F23F9A">
                <w:t xml:space="preserve"> </w:t>
              </w:r>
            </w:ins>
            <w:r w:rsidRPr="00F23F9A">
              <w:rPr>
                <w:color w:val="3366FF"/>
                <w:u w:val="single" w:color="3366FF"/>
              </w:rPr>
              <w:t>of the welds may be required</w:t>
            </w:r>
            <w:r w:rsidRPr="00F23F9A">
              <w:t>.</w:t>
            </w:r>
          </w:p>
          <w:p w14:paraId="692103CF" w14:textId="77777777" w:rsidR="006A020C" w:rsidRPr="00F23F9A" w:rsidRDefault="006A020C" w:rsidP="006A020C">
            <w:pPr>
              <w:suppressAutoHyphens w:val="0"/>
              <w:spacing w:before="60" w:after="60" w:line="240" w:lineRule="auto"/>
              <w:ind w:left="36"/>
              <w:jc w:val="both"/>
            </w:pPr>
          </w:p>
        </w:tc>
      </w:tr>
      <w:tr w:rsidR="006A020C" w:rsidRPr="00F23F9A" w14:paraId="762821EC" w14:textId="77777777" w:rsidTr="00FF775D">
        <w:trPr>
          <w:cantSplit/>
          <w:trHeight w:val="264"/>
        </w:trPr>
        <w:tc>
          <w:tcPr>
            <w:tcW w:w="1419" w:type="dxa"/>
          </w:tcPr>
          <w:p w14:paraId="2590BFEB" w14:textId="77777777" w:rsidR="006A020C" w:rsidRPr="00F23F9A" w:rsidRDefault="006A020C" w:rsidP="006A020C">
            <w:pPr>
              <w:suppressAutoHyphens w:val="0"/>
              <w:spacing w:before="60" w:after="60" w:line="240" w:lineRule="auto"/>
              <w:jc w:val="both"/>
            </w:pPr>
          </w:p>
        </w:tc>
        <w:tc>
          <w:tcPr>
            <w:tcW w:w="7150" w:type="dxa"/>
            <w:gridSpan w:val="5"/>
          </w:tcPr>
          <w:p w14:paraId="3D1F55B7" w14:textId="77777777" w:rsidR="006A020C" w:rsidRPr="00F23F9A" w:rsidRDefault="006A020C" w:rsidP="006A020C">
            <w:pPr>
              <w:suppressAutoHyphens w:val="0"/>
              <w:spacing w:before="60" w:after="60" w:line="240" w:lineRule="auto"/>
              <w:jc w:val="both"/>
              <w:rPr>
                <w:i/>
              </w:rPr>
            </w:pPr>
            <w:r w:rsidRPr="00F23F9A">
              <w:rPr>
                <w:i/>
              </w:rPr>
              <w:t>Other construction requirements</w:t>
            </w:r>
          </w:p>
        </w:tc>
      </w:tr>
      <w:tr w:rsidR="006A020C" w:rsidRPr="00F23F9A" w14:paraId="6140CCF3" w14:textId="77777777" w:rsidTr="00FF775D">
        <w:trPr>
          <w:cantSplit/>
        </w:trPr>
        <w:tc>
          <w:tcPr>
            <w:tcW w:w="8569" w:type="dxa"/>
            <w:gridSpan w:val="6"/>
          </w:tcPr>
          <w:p w14:paraId="7CAA4FC5" w14:textId="77777777" w:rsidR="006A020C" w:rsidRPr="00F23F9A" w:rsidRDefault="006A020C" w:rsidP="006A020C">
            <w:pPr>
              <w:suppressAutoHyphens w:val="0"/>
              <w:spacing w:before="60" w:after="60" w:line="240" w:lineRule="auto"/>
              <w:jc w:val="both"/>
              <w:rPr>
                <w:i/>
              </w:rPr>
            </w:pPr>
          </w:p>
          <w:p w14:paraId="2CC32E48" w14:textId="77777777" w:rsidR="006A020C" w:rsidRPr="00F23F9A" w:rsidRDefault="006A020C" w:rsidP="006A020C">
            <w:pPr>
              <w:suppressAutoHyphens w:val="0"/>
              <w:spacing w:before="60" w:after="60" w:line="240" w:lineRule="auto"/>
              <w:ind w:left="1340" w:hanging="1340"/>
              <w:jc w:val="both"/>
            </w:pPr>
            <w:r w:rsidRPr="00F23F9A">
              <w:t>{NB 6.8.2.1.24 to 28 is unchanged}</w:t>
            </w:r>
          </w:p>
          <w:p w14:paraId="56D3416B" w14:textId="77777777" w:rsidR="006A020C" w:rsidRPr="00F23F9A" w:rsidRDefault="006A020C" w:rsidP="006A020C">
            <w:pPr>
              <w:suppressAutoHyphens w:val="0"/>
              <w:spacing w:before="60" w:after="60" w:line="240" w:lineRule="auto"/>
              <w:ind w:left="1340" w:hanging="1340"/>
              <w:jc w:val="both"/>
            </w:pPr>
          </w:p>
          <w:p w14:paraId="018187BB" w14:textId="77777777" w:rsidR="006A020C" w:rsidRPr="00F23F9A" w:rsidRDefault="006A020C" w:rsidP="006A020C">
            <w:pPr>
              <w:suppressAutoHyphens w:val="0"/>
              <w:spacing w:before="60" w:after="60" w:line="240" w:lineRule="auto"/>
              <w:ind w:left="1340" w:hanging="1340"/>
              <w:jc w:val="both"/>
            </w:pPr>
            <w:r w:rsidRPr="00F23F9A">
              <w:tab/>
            </w:r>
          </w:p>
        </w:tc>
      </w:tr>
      <w:tr w:rsidR="006A020C" w:rsidRPr="00F23F9A" w14:paraId="35627B51" w14:textId="77777777" w:rsidTr="00FF775D">
        <w:trPr>
          <w:cantSplit/>
        </w:trPr>
        <w:tc>
          <w:tcPr>
            <w:tcW w:w="8569" w:type="dxa"/>
            <w:gridSpan w:val="6"/>
          </w:tcPr>
          <w:p w14:paraId="0E037314" w14:textId="77777777" w:rsidR="006A020C" w:rsidRPr="00F23F9A" w:rsidRDefault="006A020C" w:rsidP="00FF775D">
            <w:pPr>
              <w:suppressAutoHyphens w:val="0"/>
              <w:spacing w:before="60" w:after="60" w:line="240" w:lineRule="auto"/>
              <w:ind w:left="1340" w:hanging="1340"/>
              <w:jc w:val="both"/>
            </w:pPr>
          </w:p>
        </w:tc>
      </w:tr>
      <w:tr w:rsidR="006A020C" w:rsidRPr="00F23F9A" w14:paraId="0A9018C3" w14:textId="77777777" w:rsidTr="00FF775D">
        <w:trPr>
          <w:cantSplit/>
        </w:trPr>
        <w:tc>
          <w:tcPr>
            <w:tcW w:w="8569" w:type="dxa"/>
            <w:gridSpan w:val="6"/>
          </w:tcPr>
          <w:p w14:paraId="1E219CFB" w14:textId="77777777" w:rsidR="006A020C" w:rsidRPr="00F23F9A" w:rsidRDefault="006A020C" w:rsidP="00FF775D">
            <w:pPr>
              <w:suppressAutoHyphens w:val="0"/>
              <w:spacing w:before="60" w:after="60" w:line="240" w:lineRule="auto"/>
              <w:ind w:left="1340" w:hanging="1340"/>
              <w:jc w:val="both"/>
            </w:pPr>
          </w:p>
        </w:tc>
      </w:tr>
      <w:tr w:rsidR="006A020C" w:rsidRPr="00F23F9A" w14:paraId="46A6CF90" w14:textId="77777777" w:rsidTr="00FF775D">
        <w:trPr>
          <w:cantSplit/>
        </w:trPr>
        <w:tc>
          <w:tcPr>
            <w:tcW w:w="8569" w:type="dxa"/>
            <w:gridSpan w:val="6"/>
          </w:tcPr>
          <w:p w14:paraId="5512A091" w14:textId="77777777" w:rsidR="006A020C" w:rsidRPr="00F23F9A" w:rsidRDefault="006A020C" w:rsidP="00FF775D">
            <w:pPr>
              <w:suppressAutoHyphens w:val="0"/>
              <w:spacing w:before="60" w:after="60" w:line="240" w:lineRule="auto"/>
              <w:jc w:val="both"/>
            </w:pPr>
          </w:p>
        </w:tc>
      </w:tr>
      <w:tr w:rsidR="006A020C" w:rsidRPr="00F23F9A" w14:paraId="6C5E7EAB" w14:textId="77777777" w:rsidTr="00FF775D">
        <w:tc>
          <w:tcPr>
            <w:tcW w:w="1419" w:type="dxa"/>
          </w:tcPr>
          <w:p w14:paraId="0875AEF1" w14:textId="77777777" w:rsidR="006A020C" w:rsidRPr="00F23F9A" w:rsidRDefault="006A020C" w:rsidP="00FF775D">
            <w:pPr>
              <w:keepNext/>
              <w:keepLines/>
              <w:suppressAutoHyphens w:val="0"/>
              <w:spacing w:before="60" w:after="60" w:line="240" w:lineRule="auto"/>
              <w:jc w:val="both"/>
            </w:pPr>
          </w:p>
        </w:tc>
        <w:tc>
          <w:tcPr>
            <w:tcW w:w="4124" w:type="dxa"/>
            <w:gridSpan w:val="3"/>
            <w:tcBorders>
              <w:bottom w:val="single" w:sz="6" w:space="0" w:color="FFFFFF"/>
              <w:right w:val="single" w:sz="8" w:space="0" w:color="auto"/>
            </w:tcBorders>
          </w:tcPr>
          <w:p w14:paraId="25C50F0C" w14:textId="77777777" w:rsidR="006A020C" w:rsidRPr="00F23F9A" w:rsidRDefault="006A020C" w:rsidP="00FF775D">
            <w:pPr>
              <w:keepNext/>
              <w:keepLines/>
              <w:suppressAutoHyphens w:val="0"/>
              <w:spacing w:before="60" w:after="60" w:line="240" w:lineRule="auto"/>
              <w:jc w:val="both"/>
            </w:pPr>
          </w:p>
        </w:tc>
        <w:tc>
          <w:tcPr>
            <w:tcW w:w="3026" w:type="dxa"/>
            <w:gridSpan w:val="2"/>
            <w:tcBorders>
              <w:left w:val="single" w:sz="8" w:space="0" w:color="auto"/>
            </w:tcBorders>
          </w:tcPr>
          <w:p w14:paraId="13DEFB61" w14:textId="77777777" w:rsidR="006A020C" w:rsidRPr="00F23F9A" w:rsidRDefault="006A020C" w:rsidP="00FF775D">
            <w:pPr>
              <w:keepNext/>
              <w:keepLines/>
              <w:suppressAutoHyphens w:val="0"/>
              <w:spacing w:before="60" w:after="60" w:line="240" w:lineRule="auto"/>
              <w:jc w:val="both"/>
              <w:rPr>
                <w:i/>
              </w:rPr>
            </w:pPr>
          </w:p>
        </w:tc>
      </w:tr>
      <w:tr w:rsidR="006A020C" w:rsidRPr="00F23F9A" w14:paraId="0C5C30B8" w14:textId="77777777" w:rsidTr="00FF775D">
        <w:tblPrEx>
          <w:tblBorders>
            <w:top w:val="single" w:sz="6" w:space="0" w:color="FFFFFF"/>
            <w:left w:val="single" w:sz="6" w:space="0" w:color="FFFFFF"/>
            <w:bottom w:val="single" w:sz="6" w:space="0" w:color="FFFFFF"/>
            <w:right w:val="single" w:sz="6" w:space="0" w:color="FFFFFF"/>
            <w:insideH w:val="single" w:sz="6" w:space="0" w:color="FFFFFF"/>
            <w:insideV w:val="single" w:sz="6" w:space="0" w:color="000000"/>
          </w:tblBorders>
        </w:tblPrEx>
        <w:tc>
          <w:tcPr>
            <w:tcW w:w="1419" w:type="dxa"/>
            <w:tcBorders>
              <w:right w:val="nil"/>
            </w:tcBorders>
          </w:tcPr>
          <w:p w14:paraId="002E5C70" w14:textId="77777777" w:rsidR="006A020C" w:rsidRPr="00F23F9A" w:rsidRDefault="006A020C" w:rsidP="00FF775D">
            <w:pPr>
              <w:keepNext/>
              <w:keepLines/>
              <w:suppressAutoHyphens w:val="0"/>
              <w:spacing w:before="60" w:after="60" w:line="240" w:lineRule="auto"/>
              <w:jc w:val="both"/>
              <w:rPr>
                <w:iCs/>
              </w:rPr>
            </w:pPr>
          </w:p>
        </w:tc>
        <w:tc>
          <w:tcPr>
            <w:tcW w:w="4124" w:type="dxa"/>
            <w:gridSpan w:val="3"/>
            <w:tcBorders>
              <w:left w:val="nil"/>
            </w:tcBorders>
          </w:tcPr>
          <w:p w14:paraId="0D9CE0F9" w14:textId="77777777" w:rsidR="006A020C" w:rsidRPr="00F23F9A" w:rsidRDefault="006A020C" w:rsidP="00FF775D">
            <w:pPr>
              <w:keepNext/>
              <w:keepLines/>
              <w:suppressAutoHyphens w:val="0"/>
              <w:spacing w:before="60" w:after="60" w:line="240" w:lineRule="auto"/>
              <w:jc w:val="both"/>
              <w:rPr>
                <w:i/>
              </w:rPr>
            </w:pPr>
          </w:p>
        </w:tc>
        <w:tc>
          <w:tcPr>
            <w:tcW w:w="3026" w:type="dxa"/>
            <w:gridSpan w:val="2"/>
          </w:tcPr>
          <w:p w14:paraId="566F7158" w14:textId="77777777" w:rsidR="006A020C" w:rsidRPr="00F23F9A" w:rsidRDefault="006A020C" w:rsidP="00FF775D">
            <w:pPr>
              <w:keepNext/>
              <w:keepLines/>
              <w:suppressAutoHyphens w:val="0"/>
              <w:spacing w:before="60" w:after="60" w:line="240" w:lineRule="auto"/>
              <w:jc w:val="both"/>
            </w:pPr>
          </w:p>
        </w:tc>
      </w:tr>
      <w:tr w:rsidR="006A020C" w:rsidRPr="00F23F9A" w14:paraId="429E2A93" w14:textId="77777777" w:rsidTr="00FF775D">
        <w:tblPrEx>
          <w:tblBorders>
            <w:top w:val="single" w:sz="6" w:space="0" w:color="FFFFFF"/>
            <w:left w:val="single" w:sz="6" w:space="0" w:color="FFFFFF"/>
            <w:bottom w:val="single" w:sz="6" w:space="0" w:color="FFFFFF"/>
            <w:right w:val="single" w:sz="6" w:space="0" w:color="FFFFFF"/>
            <w:insideH w:val="single" w:sz="6" w:space="0" w:color="FFFFFF"/>
            <w:insideV w:val="single" w:sz="6" w:space="0" w:color="000000"/>
          </w:tblBorders>
        </w:tblPrEx>
        <w:trPr>
          <w:cantSplit/>
        </w:trPr>
        <w:tc>
          <w:tcPr>
            <w:tcW w:w="1419" w:type="dxa"/>
            <w:tcBorders>
              <w:right w:val="nil"/>
            </w:tcBorders>
          </w:tcPr>
          <w:p w14:paraId="47C5B02D" w14:textId="77777777" w:rsidR="006A020C" w:rsidRPr="00F23F9A" w:rsidRDefault="006A020C" w:rsidP="006A020C">
            <w:pPr>
              <w:keepNext/>
              <w:suppressAutoHyphens w:val="0"/>
              <w:spacing w:before="60" w:after="60" w:line="240" w:lineRule="auto"/>
              <w:jc w:val="both"/>
              <w:outlineLvl w:val="3"/>
              <w:rPr>
                <w:b/>
              </w:rPr>
            </w:pPr>
            <w:r w:rsidRPr="00F23F9A">
              <w:rPr>
                <w:b/>
              </w:rPr>
              <w:t>6.8.2.2</w:t>
            </w:r>
          </w:p>
        </w:tc>
        <w:tc>
          <w:tcPr>
            <w:tcW w:w="7150" w:type="dxa"/>
            <w:gridSpan w:val="5"/>
            <w:tcBorders>
              <w:left w:val="nil"/>
            </w:tcBorders>
          </w:tcPr>
          <w:p w14:paraId="06048412" w14:textId="77777777" w:rsidR="006A020C" w:rsidRPr="00F23F9A" w:rsidRDefault="006A020C" w:rsidP="006A020C">
            <w:pPr>
              <w:keepNext/>
              <w:suppressAutoHyphens w:val="0"/>
              <w:spacing w:before="60" w:after="60" w:line="240" w:lineRule="auto"/>
              <w:ind w:left="1418" w:hanging="1418"/>
              <w:jc w:val="both"/>
              <w:outlineLvl w:val="3"/>
              <w:rPr>
                <w:b/>
                <w:bCs/>
                <w:i/>
                <w:iCs/>
              </w:rPr>
            </w:pPr>
            <w:r w:rsidRPr="00F23F9A">
              <w:rPr>
                <w:b/>
                <w:bCs/>
                <w:i/>
                <w:iCs/>
              </w:rPr>
              <w:t>Items of equipment</w:t>
            </w:r>
          </w:p>
          <w:p w14:paraId="764B5238" w14:textId="77777777" w:rsidR="006A020C" w:rsidRPr="00F23F9A" w:rsidRDefault="006A020C" w:rsidP="006A020C">
            <w:pPr>
              <w:suppressAutoHyphens w:val="0"/>
              <w:spacing w:before="60" w:after="60" w:line="240" w:lineRule="auto"/>
              <w:jc w:val="both"/>
            </w:pPr>
          </w:p>
        </w:tc>
      </w:tr>
      <w:tr w:rsidR="006A020C" w:rsidRPr="00F23F9A" w14:paraId="52C5BD5E" w14:textId="77777777" w:rsidTr="00FF775D">
        <w:tblPrEx>
          <w:tblBorders>
            <w:top w:val="single" w:sz="6" w:space="0" w:color="FFFFFF"/>
            <w:left w:val="single" w:sz="6" w:space="0" w:color="FFFFFF"/>
            <w:bottom w:val="single" w:sz="6" w:space="0" w:color="FFFFFF"/>
            <w:right w:val="single" w:sz="6" w:space="0" w:color="FFFFFF"/>
            <w:insideH w:val="single" w:sz="6" w:space="0" w:color="FFFFFF"/>
            <w:insideV w:val="single" w:sz="6" w:space="0" w:color="000000"/>
          </w:tblBorders>
        </w:tblPrEx>
        <w:tc>
          <w:tcPr>
            <w:tcW w:w="1419" w:type="dxa"/>
            <w:tcBorders>
              <w:right w:val="nil"/>
            </w:tcBorders>
          </w:tcPr>
          <w:p w14:paraId="48D42989" w14:textId="77777777" w:rsidR="006A020C" w:rsidRPr="00F23F9A" w:rsidRDefault="006A020C" w:rsidP="00FF775D">
            <w:pPr>
              <w:suppressAutoHyphens w:val="0"/>
              <w:spacing w:before="60" w:after="60" w:line="240" w:lineRule="auto"/>
              <w:jc w:val="both"/>
            </w:pPr>
            <w:r w:rsidRPr="00F23F9A">
              <w:t>6.8.2.2.1</w:t>
            </w:r>
          </w:p>
        </w:tc>
        <w:tc>
          <w:tcPr>
            <w:tcW w:w="7150" w:type="dxa"/>
            <w:gridSpan w:val="5"/>
            <w:tcBorders>
              <w:left w:val="nil"/>
            </w:tcBorders>
          </w:tcPr>
          <w:p w14:paraId="0E4A4856" w14:textId="77777777" w:rsidR="006A020C" w:rsidRPr="00F23F9A" w:rsidRDefault="006A020C" w:rsidP="00FF775D">
            <w:pPr>
              <w:suppressAutoHyphens w:val="0"/>
              <w:spacing w:before="60" w:after="60" w:line="240" w:lineRule="auto"/>
              <w:jc w:val="both"/>
            </w:pPr>
            <w:r w:rsidRPr="00F23F9A">
              <w:t>Suitable non-metallic materials may be used to manufacture service and structural equipment.</w:t>
            </w:r>
          </w:p>
        </w:tc>
      </w:tr>
      <w:tr w:rsidR="006A020C" w:rsidRPr="00F23F9A" w14:paraId="48678573" w14:textId="77777777" w:rsidTr="00FF775D">
        <w:tblPrEx>
          <w:tblBorders>
            <w:top w:val="single" w:sz="6" w:space="0" w:color="FFFFFF"/>
            <w:left w:val="single" w:sz="6" w:space="0" w:color="FFFFFF"/>
            <w:bottom w:val="single" w:sz="6" w:space="0" w:color="FFFFFF"/>
            <w:right w:val="single" w:sz="6" w:space="0" w:color="FFFFFF"/>
            <w:insideH w:val="single" w:sz="6" w:space="0" w:color="FFFFFF"/>
            <w:insideV w:val="single" w:sz="6" w:space="0" w:color="000000"/>
          </w:tblBorders>
        </w:tblPrEx>
        <w:tc>
          <w:tcPr>
            <w:tcW w:w="1419" w:type="dxa"/>
            <w:tcBorders>
              <w:right w:val="nil"/>
            </w:tcBorders>
          </w:tcPr>
          <w:p w14:paraId="7339B14F" w14:textId="77777777" w:rsidR="006A020C" w:rsidRPr="00F23F9A" w:rsidRDefault="006A020C" w:rsidP="00FF775D">
            <w:pPr>
              <w:suppressAutoHyphens w:val="0"/>
              <w:spacing w:before="60" w:after="60" w:line="240" w:lineRule="auto"/>
              <w:jc w:val="both"/>
            </w:pPr>
          </w:p>
        </w:tc>
        <w:tc>
          <w:tcPr>
            <w:tcW w:w="7150" w:type="dxa"/>
            <w:gridSpan w:val="5"/>
            <w:tcBorders>
              <w:left w:val="nil"/>
            </w:tcBorders>
          </w:tcPr>
          <w:p w14:paraId="3F31E66D" w14:textId="77777777" w:rsidR="006A020C" w:rsidRPr="00F23F9A" w:rsidRDefault="006A020C" w:rsidP="00FF775D">
            <w:pPr>
              <w:suppressAutoHyphens w:val="0"/>
              <w:spacing w:before="120" w:after="120" w:line="240" w:lineRule="auto"/>
              <w:jc w:val="both"/>
            </w:pPr>
            <w:r w:rsidRPr="00F23F9A">
              <w:t>The items of equipment shall be so arranged as to be protected against the risk of being wrenched off or damaged during carriage or handling. They shall exhibit a suitable degree of safety comparable to that of the shells themselves, and shall in particular:</w:t>
            </w:r>
          </w:p>
          <w:p w14:paraId="56C77937" w14:textId="77777777" w:rsidR="006A020C" w:rsidRPr="00F23F9A" w:rsidRDefault="006A020C" w:rsidP="00FF775D">
            <w:pPr>
              <w:tabs>
                <w:tab w:val="left" w:pos="488"/>
              </w:tabs>
              <w:suppressAutoHyphens w:val="0"/>
              <w:spacing w:before="120" w:after="120" w:line="240" w:lineRule="auto"/>
              <w:jc w:val="both"/>
            </w:pPr>
            <w:r w:rsidRPr="00F23F9A">
              <w:t>-</w:t>
            </w:r>
            <w:r w:rsidRPr="00F23F9A">
              <w:tab/>
              <w:t>be compatible with the substances carried; and</w:t>
            </w:r>
          </w:p>
          <w:p w14:paraId="3D82125D" w14:textId="77777777" w:rsidR="006A020C" w:rsidRPr="00F23F9A" w:rsidRDefault="006A020C" w:rsidP="00FF775D">
            <w:pPr>
              <w:tabs>
                <w:tab w:val="left" w:pos="488"/>
              </w:tabs>
              <w:suppressAutoHyphens w:val="0"/>
              <w:spacing w:before="120" w:after="120" w:line="240" w:lineRule="auto"/>
              <w:jc w:val="both"/>
            </w:pPr>
            <w:r w:rsidRPr="00F23F9A">
              <w:t>-</w:t>
            </w:r>
            <w:r w:rsidRPr="00F23F9A">
              <w:tab/>
              <w:t>meet the requirements of 6.8.2.1.1.</w:t>
            </w:r>
          </w:p>
          <w:p w14:paraId="2F7043AB" w14:textId="77777777" w:rsidR="006A020C" w:rsidRPr="00F23F9A" w:rsidRDefault="006A020C" w:rsidP="00FF775D">
            <w:pPr>
              <w:suppressAutoHyphens w:val="0"/>
              <w:spacing w:before="120" w:after="120" w:line="240" w:lineRule="auto"/>
              <w:jc w:val="both"/>
            </w:pPr>
            <w:r w:rsidRPr="00F23F9A">
              <w:lastRenderedPageBreak/>
              <w:t>Piping shall be designed, constructed and installed so as to avoid the risk of damage due to thermal expansion and contraction, mechanical shock and vibration.</w:t>
            </w:r>
          </w:p>
          <w:p w14:paraId="00E0BAB6" w14:textId="77777777" w:rsidR="006A020C" w:rsidRPr="00F23F9A" w:rsidRDefault="006A020C" w:rsidP="00FF775D">
            <w:pPr>
              <w:suppressAutoHyphens w:val="0"/>
              <w:spacing w:before="120" w:after="120" w:line="240" w:lineRule="auto"/>
              <w:jc w:val="both"/>
            </w:pPr>
          </w:p>
        </w:tc>
      </w:tr>
      <w:tr w:rsidR="006A020C" w:rsidRPr="00F23F9A" w14:paraId="30E9314A" w14:textId="77777777" w:rsidTr="00FF775D">
        <w:tblPrEx>
          <w:tblBorders>
            <w:top w:val="single" w:sz="6" w:space="0" w:color="FFFFFF"/>
            <w:left w:val="single" w:sz="6" w:space="0" w:color="FFFFFF"/>
            <w:bottom w:val="single" w:sz="6" w:space="0" w:color="FFFFFF"/>
            <w:right w:val="single" w:sz="6" w:space="0" w:color="FFFFFF"/>
            <w:insideH w:val="single" w:sz="6" w:space="0" w:color="FFFFFF"/>
            <w:insideV w:val="single" w:sz="6" w:space="0" w:color="000000"/>
          </w:tblBorders>
        </w:tblPrEx>
        <w:tc>
          <w:tcPr>
            <w:tcW w:w="1419" w:type="dxa"/>
            <w:tcBorders>
              <w:right w:val="nil"/>
            </w:tcBorders>
          </w:tcPr>
          <w:p w14:paraId="4677627F" w14:textId="77777777" w:rsidR="006A020C" w:rsidRPr="00F23F9A" w:rsidRDefault="006A020C" w:rsidP="00FF775D">
            <w:pPr>
              <w:suppressAutoHyphens w:val="0"/>
              <w:spacing w:before="60" w:after="60" w:line="240" w:lineRule="auto"/>
              <w:jc w:val="both"/>
            </w:pPr>
          </w:p>
          <w:p w14:paraId="6D0A7FA5" w14:textId="77777777" w:rsidR="006A020C" w:rsidRPr="00F23F9A" w:rsidRDefault="006A020C" w:rsidP="00FF775D">
            <w:pPr>
              <w:suppressAutoHyphens w:val="0"/>
              <w:spacing w:before="60" w:after="60" w:line="240" w:lineRule="auto"/>
              <w:jc w:val="both"/>
            </w:pPr>
          </w:p>
        </w:tc>
        <w:tc>
          <w:tcPr>
            <w:tcW w:w="4053" w:type="dxa"/>
            <w:tcBorders>
              <w:left w:val="nil"/>
            </w:tcBorders>
          </w:tcPr>
          <w:p w14:paraId="46CFD128" w14:textId="77777777" w:rsidR="006A020C" w:rsidRPr="00F23F9A" w:rsidRDefault="006A020C" w:rsidP="00FF775D">
            <w:pPr>
              <w:suppressAutoHyphens w:val="0"/>
              <w:spacing w:before="60" w:after="60" w:line="240" w:lineRule="auto"/>
              <w:jc w:val="both"/>
            </w:pPr>
            <w:r w:rsidRPr="00F23F9A">
              <w:t>As many operating parts as possible shall be served by the smallest possible number of openings in the shell. The leakproofness of the service equipment including the closure (cover) of the inspection openings shall be ensured even in the event of overturning of the tank, taking into account the forces generated by an impact (such as acceleration and dynamic pressure). Limited release of the tank contents due to a pressure peak during the impact is however allowed.</w:t>
            </w:r>
          </w:p>
        </w:tc>
        <w:tc>
          <w:tcPr>
            <w:tcW w:w="3097" w:type="dxa"/>
            <w:gridSpan w:val="4"/>
          </w:tcPr>
          <w:p w14:paraId="2D97BAE2" w14:textId="77777777" w:rsidR="006A020C" w:rsidRPr="00F23F9A" w:rsidRDefault="006A020C" w:rsidP="00FF775D">
            <w:pPr>
              <w:suppressAutoHyphens w:val="0"/>
              <w:spacing w:before="60" w:after="60" w:line="240" w:lineRule="auto"/>
              <w:jc w:val="both"/>
              <w:rPr>
                <w:i/>
              </w:rPr>
            </w:pPr>
            <w:r w:rsidRPr="00F23F9A">
              <w:t>The leakproofness of the service equipment shall be ensured even in the event of the overturning of the tank-container.</w:t>
            </w:r>
          </w:p>
        </w:tc>
      </w:tr>
      <w:tr w:rsidR="006A020C" w:rsidRPr="00F23F9A" w14:paraId="5F0468E6" w14:textId="77777777" w:rsidTr="00FF775D">
        <w:tblPrEx>
          <w:tblBorders>
            <w:top w:val="single" w:sz="6" w:space="0" w:color="FFFFFF"/>
            <w:left w:val="single" w:sz="6" w:space="0" w:color="FFFFFF"/>
            <w:bottom w:val="single" w:sz="6" w:space="0" w:color="FFFFFF"/>
            <w:right w:val="single" w:sz="6" w:space="0" w:color="FFFFFF"/>
            <w:insideH w:val="single" w:sz="6" w:space="0" w:color="FFFFFF"/>
            <w:insideV w:val="single" w:sz="6" w:space="0" w:color="000000"/>
          </w:tblBorders>
        </w:tblPrEx>
        <w:tc>
          <w:tcPr>
            <w:tcW w:w="1419" w:type="dxa"/>
            <w:tcBorders>
              <w:right w:val="nil"/>
            </w:tcBorders>
          </w:tcPr>
          <w:p w14:paraId="7D14BEC4" w14:textId="77777777" w:rsidR="006A020C" w:rsidRPr="00F23F9A" w:rsidRDefault="006A020C" w:rsidP="00FF775D">
            <w:pPr>
              <w:suppressAutoHyphens w:val="0"/>
              <w:spacing w:before="60" w:after="60" w:line="240" w:lineRule="auto"/>
              <w:jc w:val="both"/>
            </w:pPr>
          </w:p>
          <w:p w14:paraId="1FE77212" w14:textId="77777777" w:rsidR="006A020C" w:rsidRPr="00F23F9A" w:rsidRDefault="006A020C" w:rsidP="00FF775D">
            <w:pPr>
              <w:suppressAutoHyphens w:val="0"/>
              <w:spacing w:before="60" w:after="60" w:line="240" w:lineRule="auto"/>
              <w:jc w:val="both"/>
            </w:pPr>
          </w:p>
        </w:tc>
        <w:tc>
          <w:tcPr>
            <w:tcW w:w="7150" w:type="dxa"/>
            <w:gridSpan w:val="5"/>
            <w:tcBorders>
              <w:left w:val="nil"/>
            </w:tcBorders>
          </w:tcPr>
          <w:p w14:paraId="3574DB0E" w14:textId="77777777" w:rsidR="006A020C" w:rsidRPr="00F23F9A" w:rsidRDefault="006A020C" w:rsidP="00FF775D">
            <w:pPr>
              <w:suppressAutoHyphens w:val="0"/>
              <w:spacing w:before="60" w:after="60" w:line="240" w:lineRule="auto"/>
              <w:jc w:val="both"/>
            </w:pPr>
            <w:r w:rsidRPr="00F23F9A">
              <w:t>The gaskets shall be made of a material compatible with the substance carried and shall be replaced as soon as their effectiveness is impaired, for example as a result of ageing.</w:t>
            </w:r>
          </w:p>
        </w:tc>
      </w:tr>
      <w:tr w:rsidR="006A020C" w:rsidRPr="00F23F9A" w14:paraId="2AA2BE68" w14:textId="77777777" w:rsidTr="00FF775D">
        <w:tblPrEx>
          <w:tblBorders>
            <w:top w:val="single" w:sz="6" w:space="0" w:color="FFFFFF"/>
            <w:left w:val="single" w:sz="6" w:space="0" w:color="FFFFFF"/>
            <w:bottom w:val="single" w:sz="6" w:space="0" w:color="FFFFFF"/>
            <w:right w:val="single" w:sz="6" w:space="0" w:color="FFFFFF"/>
            <w:insideH w:val="single" w:sz="6" w:space="0" w:color="FFFFFF"/>
            <w:insideV w:val="single" w:sz="6" w:space="0" w:color="000000"/>
          </w:tblBorders>
        </w:tblPrEx>
        <w:tc>
          <w:tcPr>
            <w:tcW w:w="1419" w:type="dxa"/>
            <w:tcBorders>
              <w:right w:val="nil"/>
            </w:tcBorders>
          </w:tcPr>
          <w:p w14:paraId="47391DF7" w14:textId="77777777" w:rsidR="006A020C" w:rsidRPr="00F23F9A" w:rsidRDefault="006A020C" w:rsidP="00FF775D">
            <w:pPr>
              <w:suppressAutoHyphens w:val="0"/>
              <w:spacing w:before="60" w:after="60" w:line="240" w:lineRule="auto"/>
              <w:jc w:val="both"/>
            </w:pPr>
          </w:p>
          <w:p w14:paraId="753F6179" w14:textId="77777777" w:rsidR="006A020C" w:rsidRPr="00F23F9A" w:rsidRDefault="006A020C" w:rsidP="00FF775D">
            <w:pPr>
              <w:suppressAutoHyphens w:val="0"/>
              <w:spacing w:before="60" w:after="60" w:line="240" w:lineRule="auto"/>
              <w:jc w:val="both"/>
            </w:pPr>
          </w:p>
        </w:tc>
        <w:tc>
          <w:tcPr>
            <w:tcW w:w="7150" w:type="dxa"/>
            <w:gridSpan w:val="5"/>
            <w:tcBorders>
              <w:left w:val="nil"/>
            </w:tcBorders>
          </w:tcPr>
          <w:p w14:paraId="1B8B4982" w14:textId="77777777" w:rsidR="006A020C" w:rsidRPr="00F23F9A" w:rsidRDefault="006A020C" w:rsidP="00FF775D">
            <w:pPr>
              <w:suppressAutoHyphens w:val="0"/>
              <w:spacing w:before="60" w:after="60" w:line="240" w:lineRule="auto"/>
              <w:jc w:val="both"/>
            </w:pPr>
            <w:r w:rsidRPr="00F23F9A">
              <w:t>Gaskets ensuring the leakproofness of fittings requiring manipulation during normal use of tanks shall be so designed and arranged that manipulation of the fittings incorporating them does not damage them.</w:t>
            </w:r>
          </w:p>
          <w:p w14:paraId="498FBF17" w14:textId="77777777" w:rsidR="006A020C" w:rsidRPr="00F23F9A" w:rsidRDefault="006A020C" w:rsidP="00FF775D">
            <w:pPr>
              <w:suppressAutoHyphens w:val="0"/>
              <w:spacing w:before="60" w:after="60" w:line="240" w:lineRule="auto"/>
              <w:jc w:val="both"/>
            </w:pPr>
          </w:p>
        </w:tc>
      </w:tr>
      <w:tr w:rsidR="006A020C" w:rsidRPr="00F23F9A" w14:paraId="68729758" w14:textId="77777777" w:rsidTr="00FF775D">
        <w:tblPrEx>
          <w:tblBorders>
            <w:top w:val="single" w:sz="6" w:space="0" w:color="FFFFFF"/>
            <w:left w:val="single" w:sz="6" w:space="0" w:color="FFFFFF"/>
            <w:bottom w:val="single" w:sz="6" w:space="0" w:color="FFFFFF"/>
            <w:right w:val="single" w:sz="6" w:space="0" w:color="FFFFFF"/>
            <w:insideH w:val="single" w:sz="6" w:space="0" w:color="FFFFFF"/>
            <w:insideV w:val="single" w:sz="6" w:space="0" w:color="000000"/>
          </w:tblBorders>
        </w:tblPrEx>
        <w:tc>
          <w:tcPr>
            <w:tcW w:w="1419" w:type="dxa"/>
            <w:tcBorders>
              <w:right w:val="nil"/>
            </w:tcBorders>
          </w:tcPr>
          <w:p w14:paraId="406F6895" w14:textId="77777777" w:rsidR="006A020C" w:rsidRPr="00F23F9A" w:rsidRDefault="006A020C" w:rsidP="00FF775D">
            <w:pPr>
              <w:suppressAutoHyphens w:val="0"/>
              <w:spacing w:before="120" w:after="120" w:line="240" w:lineRule="auto"/>
              <w:jc w:val="both"/>
              <w:rPr>
                <w:noProof/>
              </w:rPr>
            </w:pPr>
            <w:r w:rsidRPr="00F23F9A">
              <w:rPr>
                <w:sz w:val="22"/>
              </w:rPr>
              <w:br w:type="page"/>
            </w:r>
            <w:r w:rsidRPr="00F23F9A">
              <w:t>6.8.2.2.2</w:t>
            </w:r>
          </w:p>
          <w:p w14:paraId="0D0BFCF1" w14:textId="77777777" w:rsidR="006A020C" w:rsidRPr="00F23F9A" w:rsidRDefault="006A020C" w:rsidP="00FF775D">
            <w:pPr>
              <w:suppressAutoHyphens w:val="0"/>
              <w:spacing w:before="120" w:after="120" w:line="240" w:lineRule="auto"/>
              <w:jc w:val="both"/>
            </w:pPr>
          </w:p>
        </w:tc>
        <w:tc>
          <w:tcPr>
            <w:tcW w:w="7150" w:type="dxa"/>
            <w:gridSpan w:val="5"/>
            <w:tcBorders>
              <w:left w:val="nil"/>
            </w:tcBorders>
          </w:tcPr>
          <w:p w14:paraId="1FF350BE" w14:textId="77777777" w:rsidR="006A020C" w:rsidRPr="00F23F9A" w:rsidRDefault="006A020C" w:rsidP="00FF775D">
            <w:pPr>
              <w:keepNext/>
              <w:keepLines/>
              <w:suppressAutoHyphens w:val="0"/>
              <w:spacing w:before="120" w:after="120" w:line="240" w:lineRule="auto"/>
              <w:jc w:val="both"/>
            </w:pPr>
            <w:r w:rsidRPr="00F23F9A">
              <w:t>Each bottom-filling or bottom-discharge opening in tanks which are referred to, in Column (12) of Table A of Chapter 3.2, with a tank code including the letter "A" in its third part (see 4.3.4.1.1) shall be equipped with at least two mutually independent closures, mounted in series, comprising</w:t>
            </w:r>
          </w:p>
          <w:p w14:paraId="7DB3EC4C" w14:textId="77777777" w:rsidR="006A020C" w:rsidRPr="00F23F9A" w:rsidRDefault="006A020C" w:rsidP="00FF775D">
            <w:pPr>
              <w:keepNext/>
              <w:keepLines/>
              <w:suppressAutoHyphens w:val="0"/>
              <w:spacing w:before="120" w:after="120" w:line="240" w:lineRule="auto"/>
              <w:ind w:left="488" w:hanging="452"/>
              <w:jc w:val="both"/>
            </w:pPr>
            <w:r w:rsidRPr="00F23F9A">
              <w:t>-</w:t>
            </w:r>
            <w:r w:rsidRPr="00F23F9A">
              <w:tab/>
              <w:t>an external stop-valve with piping made of a malleable metal material and</w:t>
            </w:r>
          </w:p>
          <w:p w14:paraId="2DC719E6" w14:textId="77777777" w:rsidR="006A020C" w:rsidRPr="00F23F9A" w:rsidRDefault="006A020C" w:rsidP="00FF775D">
            <w:pPr>
              <w:keepNext/>
              <w:keepLines/>
              <w:suppressAutoHyphens w:val="0"/>
              <w:spacing w:before="120" w:after="120" w:line="240" w:lineRule="auto"/>
              <w:ind w:left="488" w:hanging="452"/>
              <w:jc w:val="both"/>
            </w:pPr>
            <w:r w:rsidRPr="00F23F9A">
              <w:t>-</w:t>
            </w:r>
            <w:r w:rsidRPr="00F23F9A">
              <w:tab/>
              <w:t>a closing device at the end of each pipe which may be a screw-threaded plug, a blank flange or an equivalent device. This closing device shall be sufficiently tight so that the substance is contained without loss. Measures shall be taken to enable the safe release of pressure in the discharge pipe before the closing device is completely removed.</w:t>
            </w:r>
          </w:p>
          <w:p w14:paraId="15879479" w14:textId="77777777" w:rsidR="006A020C" w:rsidRPr="00F23F9A" w:rsidRDefault="006A020C" w:rsidP="00FF775D">
            <w:pPr>
              <w:keepNext/>
              <w:keepLines/>
              <w:suppressAutoHyphens w:val="0"/>
              <w:spacing w:before="120" w:after="120" w:line="240" w:lineRule="auto"/>
              <w:jc w:val="both"/>
            </w:pPr>
            <w:r w:rsidRPr="00F23F9A">
              <w:t>Each bottom-filling or bottom-discharge opening in tanks which are referred to, in Column (12) of Table A of Chapter 3.2, with a tank code including the letter "B" in its third part (see 4.3.3.1.1 or 4.3.4.1.1) shall be equipped with at least three mutually independent closures, mounted in series, comprising</w:t>
            </w:r>
          </w:p>
          <w:p w14:paraId="74CE472F" w14:textId="77777777" w:rsidR="006A020C" w:rsidRPr="00F23F9A" w:rsidRDefault="006A020C" w:rsidP="00FF775D">
            <w:pPr>
              <w:keepNext/>
              <w:keepLines/>
              <w:suppressAutoHyphens w:val="0"/>
              <w:spacing w:before="120" w:after="120" w:line="240" w:lineRule="auto"/>
              <w:ind w:left="488" w:hanging="452"/>
              <w:jc w:val="both"/>
            </w:pPr>
            <w:r w:rsidRPr="00F23F9A">
              <w:t>-</w:t>
            </w:r>
            <w:r w:rsidRPr="00F23F9A">
              <w:tab/>
              <w:t>an internal stop-valve, i.e. a stop-valve mounted inside the shell or in a welded flange or companion flange;</w:t>
            </w:r>
          </w:p>
          <w:p w14:paraId="616B55AE" w14:textId="77777777" w:rsidR="006A020C" w:rsidRPr="00F23F9A" w:rsidRDefault="006A020C" w:rsidP="00FF775D">
            <w:pPr>
              <w:keepNext/>
              <w:keepLines/>
              <w:suppressAutoHyphens w:val="0"/>
              <w:spacing w:before="120" w:after="120" w:line="240" w:lineRule="auto"/>
              <w:ind w:left="488" w:hanging="452"/>
              <w:jc w:val="both"/>
            </w:pPr>
            <w:r w:rsidRPr="00F23F9A">
              <w:t>-</w:t>
            </w:r>
            <w:r w:rsidRPr="00F23F9A">
              <w:tab/>
              <w:t>an external stop-valve or an equivalent device</w:t>
            </w:r>
            <w:r w:rsidRPr="00F23F9A">
              <w:rPr>
                <w:b/>
                <w:bCs/>
                <w:iCs/>
                <w:vertAlign w:val="superscript"/>
              </w:rPr>
              <w:footnoteReference w:customMarkFollows="1" w:id="2"/>
              <w:t>6</w:t>
            </w:r>
          </w:p>
          <w:p w14:paraId="6DC2E25A" w14:textId="77777777" w:rsidR="006A020C" w:rsidRPr="00F23F9A" w:rsidRDefault="006A020C" w:rsidP="00FF775D">
            <w:pPr>
              <w:keepNext/>
              <w:keepLines/>
              <w:suppressAutoHyphens w:val="0"/>
              <w:spacing w:before="120" w:after="120" w:line="240" w:lineRule="auto"/>
              <w:jc w:val="both"/>
            </w:pPr>
          </w:p>
        </w:tc>
      </w:tr>
      <w:tr w:rsidR="006A020C" w:rsidRPr="00F23F9A" w14:paraId="0B6966E4" w14:textId="77777777" w:rsidTr="00FF775D">
        <w:tblPrEx>
          <w:tblBorders>
            <w:top w:val="single" w:sz="6" w:space="0" w:color="FFFFFF"/>
            <w:left w:val="single" w:sz="6" w:space="0" w:color="FFFFFF"/>
            <w:bottom w:val="single" w:sz="6" w:space="0" w:color="FFFFFF"/>
            <w:right w:val="single" w:sz="6" w:space="0" w:color="FFFFFF"/>
            <w:insideH w:val="single" w:sz="6" w:space="0" w:color="FFFFFF"/>
            <w:insideV w:val="single" w:sz="6" w:space="0" w:color="000000"/>
          </w:tblBorders>
        </w:tblPrEx>
        <w:tc>
          <w:tcPr>
            <w:tcW w:w="1419" w:type="dxa"/>
            <w:tcBorders>
              <w:right w:val="nil"/>
            </w:tcBorders>
          </w:tcPr>
          <w:p w14:paraId="0F250687" w14:textId="77777777" w:rsidR="006A020C" w:rsidRPr="00F23F9A" w:rsidRDefault="006A020C" w:rsidP="006A020C">
            <w:pPr>
              <w:suppressAutoHyphens w:val="0"/>
              <w:spacing w:before="60" w:after="60" w:line="240" w:lineRule="auto"/>
              <w:jc w:val="both"/>
              <w:rPr>
                <w:noProof/>
              </w:rPr>
            </w:pPr>
          </w:p>
        </w:tc>
        <w:tc>
          <w:tcPr>
            <w:tcW w:w="4195" w:type="dxa"/>
            <w:gridSpan w:val="4"/>
            <w:tcBorders>
              <w:left w:val="nil"/>
              <w:right w:val="single" w:sz="8" w:space="0" w:color="auto"/>
            </w:tcBorders>
          </w:tcPr>
          <w:p w14:paraId="1A7830AD" w14:textId="77777777" w:rsidR="006A020C" w:rsidRPr="00F23F9A" w:rsidRDefault="006A020C" w:rsidP="006A020C">
            <w:pPr>
              <w:keepNext/>
              <w:keepLines/>
              <w:suppressAutoHyphens w:val="0"/>
              <w:spacing w:before="60" w:after="60" w:line="240" w:lineRule="auto"/>
              <w:ind w:left="488"/>
              <w:jc w:val="both"/>
            </w:pPr>
            <w:r w:rsidRPr="00F23F9A">
              <w:t>one at the end of each pipe</w:t>
            </w:r>
          </w:p>
        </w:tc>
        <w:tc>
          <w:tcPr>
            <w:tcW w:w="2955" w:type="dxa"/>
            <w:tcBorders>
              <w:left w:val="single" w:sz="8" w:space="0" w:color="auto"/>
            </w:tcBorders>
          </w:tcPr>
          <w:p w14:paraId="0FF02934" w14:textId="77777777" w:rsidR="006A020C" w:rsidRPr="00F23F9A" w:rsidRDefault="006A020C" w:rsidP="006A020C">
            <w:pPr>
              <w:keepNext/>
              <w:keepLines/>
              <w:suppressAutoHyphens w:val="0"/>
              <w:spacing w:before="60" w:after="60" w:line="240" w:lineRule="auto"/>
              <w:jc w:val="both"/>
            </w:pPr>
            <w:r w:rsidRPr="00F23F9A">
              <w:t>as near as possible to the shell</w:t>
            </w:r>
          </w:p>
        </w:tc>
      </w:tr>
      <w:tr w:rsidR="006A020C" w:rsidRPr="00F23F9A" w14:paraId="059043A2" w14:textId="77777777" w:rsidTr="00FF775D">
        <w:tblPrEx>
          <w:tblBorders>
            <w:top w:val="single" w:sz="6" w:space="0" w:color="FFFFFF"/>
            <w:left w:val="single" w:sz="6" w:space="0" w:color="FFFFFF"/>
            <w:bottom w:val="single" w:sz="6" w:space="0" w:color="FFFFFF"/>
            <w:right w:val="single" w:sz="6" w:space="0" w:color="FFFFFF"/>
            <w:insideH w:val="single" w:sz="6" w:space="0" w:color="FFFFFF"/>
            <w:insideV w:val="single" w:sz="6" w:space="0" w:color="000000"/>
          </w:tblBorders>
        </w:tblPrEx>
        <w:tc>
          <w:tcPr>
            <w:tcW w:w="1419" w:type="dxa"/>
            <w:tcBorders>
              <w:right w:val="nil"/>
            </w:tcBorders>
          </w:tcPr>
          <w:p w14:paraId="659CF8BD" w14:textId="77777777" w:rsidR="006A020C" w:rsidRPr="00F23F9A" w:rsidRDefault="006A020C" w:rsidP="006A020C">
            <w:pPr>
              <w:suppressAutoHyphens w:val="0"/>
              <w:spacing w:before="60" w:after="60" w:line="240" w:lineRule="auto"/>
              <w:jc w:val="both"/>
              <w:rPr>
                <w:noProof/>
              </w:rPr>
            </w:pPr>
          </w:p>
        </w:tc>
        <w:tc>
          <w:tcPr>
            <w:tcW w:w="7150" w:type="dxa"/>
            <w:gridSpan w:val="5"/>
            <w:tcBorders>
              <w:left w:val="nil"/>
            </w:tcBorders>
          </w:tcPr>
          <w:p w14:paraId="4E5A55F7" w14:textId="77777777" w:rsidR="006A020C" w:rsidRPr="00F23F9A" w:rsidRDefault="006A020C" w:rsidP="006A020C">
            <w:pPr>
              <w:keepNext/>
              <w:keepLines/>
              <w:suppressAutoHyphens w:val="0"/>
              <w:spacing w:before="60" w:after="60" w:line="240" w:lineRule="auto"/>
              <w:ind w:left="488"/>
              <w:jc w:val="both"/>
            </w:pPr>
            <w:r w:rsidRPr="00F23F9A">
              <w:t>and</w:t>
            </w:r>
          </w:p>
          <w:p w14:paraId="7AA0CAC8" w14:textId="77777777" w:rsidR="006A020C" w:rsidRPr="00F23F9A" w:rsidRDefault="006A020C" w:rsidP="006A020C">
            <w:pPr>
              <w:keepNext/>
              <w:keepLines/>
              <w:suppressAutoHyphens w:val="0"/>
              <w:spacing w:before="60" w:after="60" w:line="240" w:lineRule="auto"/>
              <w:ind w:left="601"/>
              <w:jc w:val="both"/>
            </w:pPr>
          </w:p>
        </w:tc>
      </w:tr>
      <w:tr w:rsidR="006A020C" w:rsidRPr="00F23F9A" w14:paraId="25C48420" w14:textId="77777777" w:rsidTr="00FF775D">
        <w:tblPrEx>
          <w:tblBorders>
            <w:top w:val="single" w:sz="6" w:space="0" w:color="FFFFFF"/>
            <w:left w:val="single" w:sz="6" w:space="0" w:color="FFFFFF"/>
            <w:bottom w:val="single" w:sz="6" w:space="0" w:color="FFFFFF"/>
            <w:right w:val="single" w:sz="6" w:space="0" w:color="FFFFFF"/>
            <w:insideH w:val="single" w:sz="6" w:space="0" w:color="FFFFFF"/>
            <w:insideV w:val="single" w:sz="6" w:space="0" w:color="000000"/>
          </w:tblBorders>
        </w:tblPrEx>
        <w:tc>
          <w:tcPr>
            <w:tcW w:w="1419" w:type="dxa"/>
            <w:tcBorders>
              <w:right w:val="nil"/>
            </w:tcBorders>
          </w:tcPr>
          <w:p w14:paraId="0A7F63C3" w14:textId="77777777" w:rsidR="006A020C" w:rsidRPr="00F23F9A" w:rsidRDefault="006A020C" w:rsidP="006A020C">
            <w:pPr>
              <w:suppressAutoHyphens w:val="0"/>
              <w:spacing w:before="60" w:after="60" w:line="240" w:lineRule="auto"/>
              <w:jc w:val="both"/>
              <w:rPr>
                <w:noProof/>
              </w:rPr>
            </w:pPr>
          </w:p>
        </w:tc>
        <w:tc>
          <w:tcPr>
            <w:tcW w:w="7150" w:type="dxa"/>
            <w:gridSpan w:val="5"/>
            <w:tcBorders>
              <w:left w:val="nil"/>
            </w:tcBorders>
          </w:tcPr>
          <w:p w14:paraId="5422F55F" w14:textId="77777777" w:rsidR="006A020C" w:rsidRPr="00F23F9A" w:rsidRDefault="006A020C" w:rsidP="006A020C">
            <w:pPr>
              <w:keepNext/>
              <w:keepLines/>
              <w:suppressAutoHyphens w:val="0"/>
              <w:spacing w:before="60" w:after="60" w:line="240" w:lineRule="auto"/>
              <w:ind w:left="488" w:right="-79" w:hanging="454"/>
              <w:jc w:val="both"/>
            </w:pPr>
            <w:r w:rsidRPr="00F23F9A">
              <w:t>-</w:t>
            </w:r>
            <w:r w:rsidRPr="00F23F9A">
              <w:tab/>
              <w:t>a closing device at the end of each pipe which may be a screw-threaded plug, a blank flange or an equivalent device. This closing device shall be sufficiently tight so that the substance is contained without loss. Measures shall be taken to enable the safe release of pressure in the discharge pipe before the closing device is completely removed.</w:t>
            </w:r>
          </w:p>
          <w:p w14:paraId="5C2C2CEE" w14:textId="77777777" w:rsidR="006A020C" w:rsidRPr="00F23F9A" w:rsidRDefault="006A020C" w:rsidP="006A020C">
            <w:pPr>
              <w:keepNext/>
              <w:keepLines/>
              <w:suppressAutoHyphens w:val="0"/>
              <w:spacing w:before="60" w:after="60" w:line="240" w:lineRule="auto"/>
              <w:ind w:left="603" w:right="-79" w:hanging="567"/>
              <w:jc w:val="both"/>
            </w:pPr>
          </w:p>
        </w:tc>
      </w:tr>
      <w:tr w:rsidR="006A020C" w:rsidRPr="00F23F9A" w14:paraId="1AEADF73" w14:textId="77777777" w:rsidTr="00FF775D">
        <w:tblPrEx>
          <w:tblBorders>
            <w:top w:val="single" w:sz="6" w:space="0" w:color="FFFFFF"/>
            <w:left w:val="single" w:sz="6" w:space="0" w:color="FFFFFF"/>
            <w:bottom w:val="single" w:sz="6" w:space="0" w:color="FFFFFF"/>
            <w:right w:val="single" w:sz="6" w:space="0" w:color="FFFFFF"/>
            <w:insideH w:val="single" w:sz="6" w:space="0" w:color="FFFFFF"/>
            <w:insideV w:val="single" w:sz="6" w:space="0" w:color="000000"/>
          </w:tblBorders>
        </w:tblPrEx>
        <w:tc>
          <w:tcPr>
            <w:tcW w:w="1419" w:type="dxa"/>
            <w:tcBorders>
              <w:right w:val="nil"/>
            </w:tcBorders>
          </w:tcPr>
          <w:p w14:paraId="7F0D750C" w14:textId="77777777" w:rsidR="006A020C" w:rsidRPr="00F23F9A" w:rsidRDefault="006A020C" w:rsidP="00FF775D">
            <w:pPr>
              <w:suppressAutoHyphens w:val="0"/>
              <w:spacing w:before="120" w:after="120" w:line="240" w:lineRule="auto"/>
              <w:jc w:val="both"/>
            </w:pPr>
          </w:p>
        </w:tc>
        <w:tc>
          <w:tcPr>
            <w:tcW w:w="7150" w:type="dxa"/>
            <w:gridSpan w:val="5"/>
            <w:tcBorders>
              <w:left w:val="nil"/>
            </w:tcBorders>
          </w:tcPr>
          <w:p w14:paraId="42503AC1" w14:textId="77777777" w:rsidR="006A020C" w:rsidRPr="00F23F9A" w:rsidRDefault="006A020C" w:rsidP="00FF775D">
            <w:pPr>
              <w:suppressAutoHyphens w:val="0"/>
              <w:spacing w:before="120" w:after="120" w:line="240" w:lineRule="auto"/>
              <w:ind w:right="-79"/>
              <w:jc w:val="both"/>
              <w:rPr>
                <w:i/>
              </w:rPr>
            </w:pPr>
            <w:r w:rsidRPr="00F23F9A">
              <w:t>However, in the case of tanks intended for the carriage of certain crystallizable or highly viscous substances and shells fitted with an ebonite or thermoplastic coating, the internal stop-valve may be replaced by an external stop-valve provided with additional protection</w:t>
            </w:r>
            <w:r w:rsidRPr="00F23F9A">
              <w:rPr>
                <w:i/>
              </w:rPr>
              <w:t>.</w:t>
            </w:r>
          </w:p>
        </w:tc>
      </w:tr>
      <w:tr w:rsidR="006A020C" w:rsidRPr="00F23F9A" w14:paraId="4327348A" w14:textId="77777777" w:rsidTr="00FF775D">
        <w:tblPrEx>
          <w:tblBorders>
            <w:top w:val="single" w:sz="6" w:space="0" w:color="FFFFFF"/>
            <w:left w:val="single" w:sz="6" w:space="0" w:color="FFFFFF"/>
            <w:bottom w:val="single" w:sz="6" w:space="0" w:color="FFFFFF"/>
            <w:right w:val="single" w:sz="6" w:space="0" w:color="FFFFFF"/>
            <w:insideH w:val="single" w:sz="6" w:space="0" w:color="FFFFFF"/>
            <w:insideV w:val="single" w:sz="6" w:space="0" w:color="000000"/>
          </w:tblBorders>
        </w:tblPrEx>
        <w:tc>
          <w:tcPr>
            <w:tcW w:w="1419" w:type="dxa"/>
            <w:tcBorders>
              <w:right w:val="nil"/>
            </w:tcBorders>
          </w:tcPr>
          <w:p w14:paraId="3F8AF061" w14:textId="77777777" w:rsidR="006A020C" w:rsidRPr="00F23F9A" w:rsidRDefault="006A020C" w:rsidP="00FF775D">
            <w:pPr>
              <w:suppressAutoHyphens w:val="0"/>
              <w:spacing w:before="120" w:after="120" w:line="240" w:lineRule="auto"/>
              <w:jc w:val="both"/>
            </w:pPr>
          </w:p>
          <w:p w14:paraId="50349C85" w14:textId="77777777" w:rsidR="006A020C" w:rsidRPr="00F23F9A" w:rsidRDefault="006A020C" w:rsidP="00FF775D">
            <w:pPr>
              <w:suppressAutoHyphens w:val="0"/>
              <w:spacing w:before="120" w:after="120" w:line="240" w:lineRule="auto"/>
              <w:jc w:val="both"/>
            </w:pPr>
          </w:p>
        </w:tc>
        <w:tc>
          <w:tcPr>
            <w:tcW w:w="7150" w:type="dxa"/>
            <w:gridSpan w:val="5"/>
            <w:tcBorders>
              <w:left w:val="nil"/>
            </w:tcBorders>
          </w:tcPr>
          <w:p w14:paraId="0645E9CE" w14:textId="77777777" w:rsidR="006A020C" w:rsidRPr="00F23F9A" w:rsidRDefault="006A020C" w:rsidP="00FF775D">
            <w:pPr>
              <w:suppressAutoHyphens w:val="0"/>
              <w:spacing w:before="120" w:after="120" w:line="240" w:lineRule="auto"/>
              <w:ind w:right="-79"/>
              <w:jc w:val="both"/>
            </w:pPr>
            <w:r w:rsidRPr="00F23F9A">
              <w:t>The internal stop-valve shall be operable either from above or from below. Its setting - open or closed - shall so far as possible in each case be capable of being verified from the ground. Internal stop-valve control devices shall be so designed as to prevent any unintended opening through impact or an inadvertent act.</w:t>
            </w:r>
          </w:p>
        </w:tc>
      </w:tr>
      <w:tr w:rsidR="006A020C" w:rsidRPr="00F23F9A" w14:paraId="46E13E87" w14:textId="77777777" w:rsidTr="00FF775D">
        <w:tblPrEx>
          <w:tblBorders>
            <w:top w:val="single" w:sz="6" w:space="0" w:color="FFFFFF"/>
            <w:left w:val="single" w:sz="6" w:space="0" w:color="FFFFFF"/>
            <w:bottom w:val="single" w:sz="6" w:space="0" w:color="FFFFFF"/>
            <w:right w:val="single" w:sz="6" w:space="0" w:color="FFFFFF"/>
            <w:insideH w:val="single" w:sz="6" w:space="0" w:color="FFFFFF"/>
            <w:insideV w:val="single" w:sz="6" w:space="0" w:color="000000"/>
          </w:tblBorders>
        </w:tblPrEx>
        <w:tc>
          <w:tcPr>
            <w:tcW w:w="1419" w:type="dxa"/>
            <w:tcBorders>
              <w:right w:val="nil"/>
            </w:tcBorders>
          </w:tcPr>
          <w:p w14:paraId="52176E85" w14:textId="77777777" w:rsidR="006A020C" w:rsidRPr="00F23F9A" w:rsidRDefault="006A020C" w:rsidP="00FF775D">
            <w:pPr>
              <w:suppressAutoHyphens w:val="0"/>
              <w:spacing w:before="120" w:after="120" w:line="240" w:lineRule="auto"/>
              <w:jc w:val="both"/>
            </w:pPr>
          </w:p>
          <w:p w14:paraId="67F7BCBB" w14:textId="77777777" w:rsidR="006A020C" w:rsidRPr="00F23F9A" w:rsidRDefault="006A020C" w:rsidP="00FF775D">
            <w:pPr>
              <w:suppressAutoHyphens w:val="0"/>
              <w:spacing w:before="120" w:after="120" w:line="240" w:lineRule="auto"/>
              <w:jc w:val="both"/>
            </w:pPr>
          </w:p>
        </w:tc>
        <w:tc>
          <w:tcPr>
            <w:tcW w:w="7150" w:type="dxa"/>
            <w:gridSpan w:val="5"/>
            <w:tcBorders>
              <w:left w:val="nil"/>
            </w:tcBorders>
          </w:tcPr>
          <w:p w14:paraId="575A865B" w14:textId="77777777" w:rsidR="006A020C" w:rsidRPr="00F23F9A" w:rsidRDefault="006A020C" w:rsidP="00FF775D">
            <w:pPr>
              <w:suppressAutoHyphens w:val="0"/>
              <w:spacing w:before="120" w:after="120" w:line="240" w:lineRule="auto"/>
              <w:ind w:right="-79"/>
              <w:jc w:val="both"/>
            </w:pPr>
            <w:r w:rsidRPr="00F23F9A">
              <w:t>The internal shut-off device shall continue to be effective in the event of damage to the external control device.</w:t>
            </w:r>
          </w:p>
        </w:tc>
      </w:tr>
      <w:tr w:rsidR="006A020C" w:rsidRPr="00F23F9A" w14:paraId="1365C12D" w14:textId="77777777" w:rsidTr="00FF775D">
        <w:tblPrEx>
          <w:tblBorders>
            <w:top w:val="single" w:sz="6" w:space="0" w:color="FFFFFF"/>
            <w:left w:val="single" w:sz="6" w:space="0" w:color="FFFFFF"/>
            <w:bottom w:val="single" w:sz="6" w:space="0" w:color="FFFFFF"/>
            <w:right w:val="single" w:sz="6" w:space="0" w:color="FFFFFF"/>
            <w:insideH w:val="single" w:sz="6" w:space="0" w:color="FFFFFF"/>
            <w:insideV w:val="single" w:sz="6" w:space="0" w:color="000000"/>
          </w:tblBorders>
        </w:tblPrEx>
        <w:tc>
          <w:tcPr>
            <w:tcW w:w="1419" w:type="dxa"/>
            <w:tcBorders>
              <w:right w:val="nil"/>
            </w:tcBorders>
          </w:tcPr>
          <w:p w14:paraId="4A28A958" w14:textId="77777777" w:rsidR="006A020C" w:rsidRPr="00F23F9A" w:rsidRDefault="006A020C" w:rsidP="00FF775D">
            <w:pPr>
              <w:suppressAutoHyphens w:val="0"/>
              <w:spacing w:before="120" w:after="120" w:line="240" w:lineRule="auto"/>
              <w:jc w:val="both"/>
            </w:pPr>
          </w:p>
          <w:p w14:paraId="14F568D1" w14:textId="77777777" w:rsidR="006A020C" w:rsidRPr="00F23F9A" w:rsidRDefault="006A020C" w:rsidP="00FF775D">
            <w:pPr>
              <w:suppressAutoHyphens w:val="0"/>
              <w:spacing w:before="120" w:after="120" w:line="240" w:lineRule="auto"/>
              <w:jc w:val="both"/>
            </w:pPr>
          </w:p>
        </w:tc>
        <w:tc>
          <w:tcPr>
            <w:tcW w:w="7150" w:type="dxa"/>
            <w:gridSpan w:val="5"/>
            <w:tcBorders>
              <w:left w:val="nil"/>
            </w:tcBorders>
          </w:tcPr>
          <w:p w14:paraId="3EC74926" w14:textId="77777777" w:rsidR="006A020C" w:rsidRPr="00F23F9A" w:rsidRDefault="006A020C" w:rsidP="00FF775D">
            <w:pPr>
              <w:suppressAutoHyphens w:val="0"/>
              <w:spacing w:before="120" w:after="120" w:line="240" w:lineRule="auto"/>
              <w:ind w:right="-79"/>
              <w:jc w:val="both"/>
            </w:pPr>
            <w:r w:rsidRPr="00F23F9A">
              <w:t>In order to avoid any loss of contents in the event of damage to the external fittings (pipes, lateral shut-off devices), the internal stop-valve and its seating shall be protected against the danger of being wrenched off by external stresses or shall be so designed as to resist them. The filling and discharge devices (including flanges or threaded plugs) and protective caps (if any) shall be capable of being secured against any unintended opening.</w:t>
            </w:r>
          </w:p>
          <w:p w14:paraId="7E4E0D6B" w14:textId="77777777" w:rsidR="006A020C" w:rsidRPr="00F23F9A" w:rsidRDefault="006A020C" w:rsidP="00FF775D">
            <w:pPr>
              <w:suppressAutoHyphens w:val="0"/>
              <w:spacing w:before="120" w:after="120" w:line="240" w:lineRule="auto"/>
              <w:ind w:right="-79"/>
              <w:jc w:val="both"/>
            </w:pPr>
          </w:p>
        </w:tc>
      </w:tr>
      <w:tr w:rsidR="006A020C" w:rsidRPr="00F23F9A" w14:paraId="5724856D" w14:textId="77777777" w:rsidTr="00FF775D">
        <w:tblPrEx>
          <w:tblBorders>
            <w:top w:val="single" w:sz="6" w:space="0" w:color="FFFFFF"/>
            <w:left w:val="single" w:sz="6" w:space="0" w:color="FFFFFF"/>
            <w:bottom w:val="single" w:sz="6" w:space="0" w:color="FFFFFF"/>
            <w:right w:val="single" w:sz="6" w:space="0" w:color="FFFFFF"/>
            <w:insideH w:val="single" w:sz="6" w:space="0" w:color="FFFFFF"/>
            <w:insideV w:val="single" w:sz="6" w:space="0" w:color="000000"/>
          </w:tblBorders>
        </w:tblPrEx>
        <w:tc>
          <w:tcPr>
            <w:tcW w:w="1419" w:type="dxa"/>
            <w:tcBorders>
              <w:right w:val="nil"/>
            </w:tcBorders>
          </w:tcPr>
          <w:p w14:paraId="41B0A634" w14:textId="77777777" w:rsidR="006A020C" w:rsidRPr="00F23F9A" w:rsidRDefault="006A020C" w:rsidP="00FF775D">
            <w:pPr>
              <w:suppressAutoHyphens w:val="0"/>
              <w:spacing w:before="120" w:after="120" w:line="240" w:lineRule="auto"/>
              <w:jc w:val="both"/>
            </w:pPr>
          </w:p>
        </w:tc>
        <w:tc>
          <w:tcPr>
            <w:tcW w:w="7150" w:type="dxa"/>
            <w:gridSpan w:val="5"/>
            <w:tcBorders>
              <w:left w:val="nil"/>
            </w:tcBorders>
          </w:tcPr>
          <w:p w14:paraId="30E4DDFA" w14:textId="77777777" w:rsidR="006A020C" w:rsidRPr="00F23F9A" w:rsidRDefault="006A020C" w:rsidP="00FF775D">
            <w:pPr>
              <w:suppressAutoHyphens w:val="0"/>
              <w:spacing w:before="120" w:after="120" w:line="240" w:lineRule="auto"/>
              <w:ind w:right="-79"/>
              <w:jc w:val="both"/>
            </w:pPr>
            <w:r w:rsidRPr="00F23F9A">
              <w:t>The position and/or direction of closure of shut-off devices shall be clearly apparent.</w:t>
            </w:r>
          </w:p>
        </w:tc>
      </w:tr>
      <w:tr w:rsidR="006A020C" w:rsidRPr="00F23F9A" w14:paraId="78B683D3" w14:textId="77777777" w:rsidTr="00FF775D">
        <w:tblPrEx>
          <w:tblBorders>
            <w:top w:val="single" w:sz="6" w:space="0" w:color="FFFFFF"/>
            <w:left w:val="single" w:sz="6" w:space="0" w:color="FFFFFF"/>
            <w:bottom w:val="single" w:sz="6" w:space="0" w:color="FFFFFF"/>
            <w:right w:val="single" w:sz="6" w:space="0" w:color="FFFFFF"/>
            <w:insideH w:val="single" w:sz="6" w:space="0" w:color="FFFFFF"/>
            <w:insideV w:val="single" w:sz="6" w:space="0" w:color="000000"/>
          </w:tblBorders>
        </w:tblPrEx>
        <w:tc>
          <w:tcPr>
            <w:tcW w:w="1419" w:type="dxa"/>
            <w:tcBorders>
              <w:right w:val="nil"/>
            </w:tcBorders>
          </w:tcPr>
          <w:p w14:paraId="2F1F9CFC" w14:textId="77777777" w:rsidR="006A020C" w:rsidRPr="00F23F9A" w:rsidRDefault="006A020C" w:rsidP="00FF775D">
            <w:pPr>
              <w:suppressAutoHyphens w:val="0"/>
              <w:spacing w:before="120" w:after="120" w:line="240" w:lineRule="auto"/>
              <w:ind w:right="205"/>
              <w:jc w:val="both"/>
            </w:pPr>
          </w:p>
          <w:p w14:paraId="6AD64915" w14:textId="77777777" w:rsidR="006A020C" w:rsidRPr="00F23F9A" w:rsidRDefault="006A020C" w:rsidP="00FF775D">
            <w:pPr>
              <w:suppressAutoHyphens w:val="0"/>
              <w:spacing w:before="120" w:after="120" w:line="240" w:lineRule="auto"/>
              <w:ind w:right="205"/>
              <w:jc w:val="both"/>
            </w:pPr>
          </w:p>
        </w:tc>
        <w:tc>
          <w:tcPr>
            <w:tcW w:w="7150" w:type="dxa"/>
            <w:gridSpan w:val="5"/>
            <w:tcBorders>
              <w:left w:val="nil"/>
            </w:tcBorders>
          </w:tcPr>
          <w:p w14:paraId="63059B31" w14:textId="77777777" w:rsidR="006A020C" w:rsidRPr="00F23F9A" w:rsidRDefault="006A020C" w:rsidP="00FF775D">
            <w:pPr>
              <w:suppressAutoHyphens w:val="0"/>
              <w:spacing w:before="120" w:after="120" w:line="240" w:lineRule="auto"/>
              <w:ind w:right="-79"/>
              <w:jc w:val="both"/>
            </w:pPr>
            <w:r w:rsidRPr="00F23F9A">
              <w:t>All openings of tanks which are referred to in Column (12) of Table A of Chapter 3.2, by a tank code including letter "C" or "D" in its third part (see 4.3.3.1.1 and 4.3.4.1.1) shall be situated above the surface level of the liquid. These tanks shall have no pipes or pipe connections below the surface level of the liquid. The cleaning openings (fist-holes) are, however, permitted in the lower part of the shell for tanks referred to by a tank code including letter "C" in its third part. This opening shall be capable of being sealed by a flange so closed as to be leakproof and whose design shall be approved by the competent authority</w:t>
            </w:r>
            <w:r w:rsidRPr="00F23F9A">
              <w:rPr>
                <w:strike/>
                <w:color w:val="3366FF"/>
              </w:rPr>
              <w:t xml:space="preserve"> or by a body designated by that authority</w:t>
            </w:r>
            <w:r w:rsidRPr="00F23F9A">
              <w:t xml:space="preserve">. </w:t>
            </w:r>
          </w:p>
          <w:p w14:paraId="691F8176" w14:textId="77777777" w:rsidR="006A020C" w:rsidRPr="00F23F9A" w:rsidRDefault="006A020C" w:rsidP="00FF775D">
            <w:pPr>
              <w:suppressAutoHyphens w:val="0"/>
              <w:spacing w:before="120" w:after="120" w:line="240" w:lineRule="auto"/>
              <w:ind w:right="-79"/>
              <w:jc w:val="both"/>
            </w:pPr>
          </w:p>
        </w:tc>
      </w:tr>
      <w:tr w:rsidR="006A020C" w:rsidRPr="00F23F9A" w14:paraId="40670258" w14:textId="77777777" w:rsidTr="00FF775D">
        <w:trPr>
          <w:cantSplit/>
        </w:trPr>
        <w:tc>
          <w:tcPr>
            <w:tcW w:w="8569" w:type="dxa"/>
            <w:gridSpan w:val="6"/>
            <w:tcBorders>
              <w:top w:val="single" w:sz="6" w:space="0" w:color="FFFFFF"/>
              <w:left w:val="single" w:sz="6" w:space="0" w:color="FFFFFF"/>
              <w:bottom w:val="single" w:sz="6" w:space="0" w:color="FFFFFF"/>
              <w:right w:val="single" w:sz="6" w:space="0" w:color="FFFFFF"/>
            </w:tcBorders>
          </w:tcPr>
          <w:p w14:paraId="0CEC2E71" w14:textId="77777777" w:rsidR="006A020C" w:rsidRPr="00F23F9A" w:rsidRDefault="006A020C" w:rsidP="00FF775D">
            <w:pPr>
              <w:tabs>
                <w:tab w:val="left" w:pos="1418"/>
                <w:tab w:val="left" w:pos="9482"/>
              </w:tabs>
              <w:suppressAutoHyphens w:val="0"/>
              <w:spacing w:before="120" w:after="120" w:line="240" w:lineRule="auto"/>
              <w:ind w:left="1338" w:right="-79" w:hanging="1340"/>
              <w:jc w:val="both"/>
            </w:pPr>
            <w:r w:rsidRPr="00F23F9A">
              <w:lastRenderedPageBreak/>
              <w:t>6.8.2.2.3</w:t>
            </w:r>
            <w:r w:rsidRPr="00F23F9A">
              <w:tab/>
              <w:t>Tanks that are not hermetically closed may be fitted with vacuum valves to avoid an unacceptable negative internal pressure; these vacuum-relief valves shall be set to relieve at a vacuum setting not greater than the vacuum pressure for which the tank has been designed (see 6.8.2.1.7). Hermetically closed tanks shall not be fitted with vacuum valves. However, tanks of the tank code SGAH, S4AH or L4BH, fitted with vacuum valves which open at a negative pressure of not less than 21 kPa (0.21 bar) shall be considered as being hermetically closed. For tanks intended for the carriage of solid substances (powdery or granular) of packing groups II or III only, which do not liquefy during transport, the negative pressure may be reduced to not less than 5 kPa (0.05 bar).</w:t>
            </w:r>
          </w:p>
          <w:p w14:paraId="2F3791A6" w14:textId="77777777" w:rsidR="006A020C" w:rsidRPr="00F23F9A" w:rsidRDefault="006A020C" w:rsidP="00FF775D">
            <w:pPr>
              <w:tabs>
                <w:tab w:val="left" w:pos="1418"/>
                <w:tab w:val="left" w:pos="9482"/>
              </w:tabs>
              <w:suppressAutoHyphens w:val="0"/>
              <w:spacing w:before="120" w:after="120" w:line="240" w:lineRule="auto"/>
              <w:ind w:left="1338" w:right="-79"/>
              <w:jc w:val="both"/>
            </w:pPr>
            <w:r w:rsidRPr="00F23F9A">
              <w:rPr>
                <w:rFonts w:eastAsia="SimSun"/>
                <w:bCs/>
              </w:rPr>
              <w:t xml:space="preserve">Vacuum valves and </w:t>
            </w:r>
            <w:r w:rsidRPr="00F23F9A">
              <w:t>breather devices</w:t>
            </w:r>
            <w:r w:rsidRPr="00F23F9A" w:rsidDel="00691583">
              <w:rPr>
                <w:rFonts w:eastAsia="SimSun"/>
                <w:bCs/>
              </w:rPr>
              <w:t xml:space="preserve"> </w:t>
            </w:r>
            <w:r w:rsidRPr="00F23F9A">
              <w:rPr>
                <w:rFonts w:eastAsia="SimSun"/>
                <w:bCs/>
              </w:rPr>
              <w:t xml:space="preserve">(see 6.8.2.2.6) used on tanks intended for the carriage of substances meeting the flash-point criteria of Class 3, </w:t>
            </w:r>
            <w:r w:rsidRPr="00F23F9A">
              <w:t>shall prevent the immediate passage of flame into the shell by means of a suitable protective device</w:t>
            </w:r>
            <w:r w:rsidRPr="00F23F9A">
              <w:rPr>
                <w:rFonts w:eastAsia="SimSun"/>
                <w:bCs/>
              </w:rPr>
              <w:t xml:space="preserve">, </w:t>
            </w:r>
            <w:r w:rsidRPr="00F23F9A">
              <w:rPr>
                <w:bCs/>
              </w:rPr>
              <w:t>or the shell of the tank shall be explosion pressure shock resistant, which means being capable of withstanding without leakage, but allowing deformation, an explosion resulting from the passage of the flame</w:t>
            </w:r>
            <w:r w:rsidRPr="00F23F9A">
              <w:rPr>
                <w:rFonts w:eastAsia="SimSun"/>
                <w:bCs/>
              </w:rPr>
              <w:t>.</w:t>
            </w:r>
          </w:p>
          <w:p w14:paraId="578419F6" w14:textId="77777777" w:rsidR="006A020C" w:rsidRPr="00F23F9A" w:rsidRDefault="006A020C" w:rsidP="00FF775D">
            <w:pPr>
              <w:tabs>
                <w:tab w:val="left" w:pos="1418"/>
                <w:tab w:val="left" w:pos="9482"/>
              </w:tabs>
              <w:suppressAutoHyphens w:val="0"/>
              <w:spacing w:before="120" w:after="120" w:line="240" w:lineRule="auto"/>
              <w:ind w:left="1338" w:right="-79"/>
              <w:jc w:val="both"/>
            </w:pPr>
            <w:r w:rsidRPr="00F23F9A">
              <w:rPr>
                <w:iCs/>
              </w:rPr>
              <w:t>If the protective device consists of</w:t>
            </w:r>
            <w:r w:rsidRPr="00F23F9A" w:rsidDel="00691583">
              <w:rPr>
                <w:rFonts w:eastAsia="SimSun"/>
                <w:bCs/>
              </w:rPr>
              <w:t xml:space="preserve"> </w:t>
            </w:r>
            <w:r w:rsidRPr="00F23F9A">
              <w:rPr>
                <w:rFonts w:eastAsia="SimSun"/>
                <w:bCs/>
              </w:rPr>
              <w:t>a suitable flame trap or flame arrester, it shall be positioned as close as possible to the shell or the shell compartment. For multi-compartment tanks, each compartment shall be protected separately.</w:t>
            </w:r>
          </w:p>
          <w:p w14:paraId="01E4C505" w14:textId="77777777" w:rsidR="006A020C" w:rsidRPr="00F23F9A" w:rsidRDefault="006A020C" w:rsidP="006A020C">
            <w:pPr>
              <w:tabs>
                <w:tab w:val="left" w:pos="9420"/>
                <w:tab w:val="left" w:pos="9482"/>
              </w:tabs>
              <w:suppressAutoHyphens w:val="0"/>
              <w:spacing w:before="60" w:after="60" w:line="240" w:lineRule="auto"/>
              <w:ind w:right="205"/>
              <w:jc w:val="both"/>
            </w:pPr>
          </w:p>
        </w:tc>
      </w:tr>
      <w:tr w:rsidR="006A020C" w:rsidRPr="00F23F9A" w14:paraId="4F0E3C17" w14:textId="77777777" w:rsidTr="00FF775D">
        <w:trPr>
          <w:cantSplit/>
        </w:trPr>
        <w:tc>
          <w:tcPr>
            <w:tcW w:w="8569" w:type="dxa"/>
            <w:gridSpan w:val="6"/>
            <w:tcBorders>
              <w:top w:val="single" w:sz="6" w:space="0" w:color="FFFFFF"/>
              <w:left w:val="single" w:sz="6" w:space="0" w:color="FFFFFF"/>
              <w:bottom w:val="single" w:sz="6" w:space="0" w:color="FFFFFF"/>
              <w:right w:val="single" w:sz="6" w:space="0" w:color="FFFFFF"/>
            </w:tcBorders>
          </w:tcPr>
          <w:p w14:paraId="4AD1C648" w14:textId="77777777" w:rsidR="006A020C" w:rsidRPr="00F23F9A" w:rsidRDefault="006A020C" w:rsidP="006A020C">
            <w:pPr>
              <w:tabs>
                <w:tab w:val="left" w:pos="9482"/>
              </w:tabs>
              <w:suppressAutoHyphens w:val="0"/>
              <w:spacing w:before="60" w:after="60" w:line="240" w:lineRule="auto"/>
              <w:ind w:left="1340" w:right="-79" w:hanging="1340"/>
              <w:jc w:val="both"/>
            </w:pPr>
            <w:r w:rsidRPr="00F23F9A">
              <w:t>6.8.2.2.4</w:t>
            </w:r>
            <w:r w:rsidRPr="00F23F9A">
              <w:tab/>
              <w:t>The shell or each of its compartments shall be provided with an opening large enough to permit inspection.</w:t>
            </w:r>
          </w:p>
          <w:p w14:paraId="6CB0A09B" w14:textId="77777777" w:rsidR="006A020C" w:rsidRPr="00F23F9A" w:rsidRDefault="006A020C" w:rsidP="006A020C">
            <w:pPr>
              <w:tabs>
                <w:tab w:val="left" w:pos="9420"/>
                <w:tab w:val="left" w:pos="9482"/>
              </w:tabs>
              <w:suppressAutoHyphens w:val="0"/>
              <w:spacing w:before="60" w:after="60" w:line="240" w:lineRule="auto"/>
              <w:ind w:left="1339" w:right="205" w:hanging="1339"/>
              <w:jc w:val="both"/>
            </w:pPr>
          </w:p>
        </w:tc>
      </w:tr>
      <w:tr w:rsidR="006A020C" w:rsidRPr="00F23F9A" w14:paraId="4B8DA90A" w14:textId="77777777" w:rsidTr="00FF775D">
        <w:trPr>
          <w:cantSplit/>
        </w:trPr>
        <w:tc>
          <w:tcPr>
            <w:tcW w:w="1419" w:type="dxa"/>
            <w:tcBorders>
              <w:top w:val="single" w:sz="6" w:space="0" w:color="FFFFFF"/>
              <w:left w:val="single" w:sz="6" w:space="0" w:color="FFFFFF"/>
              <w:bottom w:val="single" w:sz="6" w:space="0" w:color="FFFFFF"/>
            </w:tcBorders>
          </w:tcPr>
          <w:p w14:paraId="702419D7" w14:textId="77777777" w:rsidR="006A020C" w:rsidRPr="00F23F9A" w:rsidRDefault="006A020C" w:rsidP="006A020C">
            <w:pPr>
              <w:tabs>
                <w:tab w:val="left" w:pos="9420"/>
                <w:tab w:val="left" w:pos="9482"/>
              </w:tabs>
              <w:suppressAutoHyphens w:val="0"/>
              <w:spacing w:before="60" w:after="60" w:line="240" w:lineRule="auto"/>
              <w:ind w:right="205"/>
            </w:pPr>
            <w:r w:rsidRPr="00F23F9A">
              <w:t>6.8.2.2.5</w:t>
            </w:r>
          </w:p>
        </w:tc>
        <w:tc>
          <w:tcPr>
            <w:tcW w:w="7150" w:type="dxa"/>
            <w:gridSpan w:val="5"/>
            <w:tcBorders>
              <w:top w:val="single" w:sz="6" w:space="0" w:color="FFFFFF"/>
              <w:left w:val="single" w:sz="6" w:space="0" w:color="FFFFFF"/>
              <w:bottom w:val="single" w:sz="6" w:space="0" w:color="FFFFFF"/>
              <w:right w:val="single" w:sz="6" w:space="0" w:color="FFFFFF"/>
            </w:tcBorders>
          </w:tcPr>
          <w:p w14:paraId="340044FE" w14:textId="77777777" w:rsidR="006A020C" w:rsidRPr="00F23F9A" w:rsidRDefault="006A020C" w:rsidP="006A020C">
            <w:pPr>
              <w:tabs>
                <w:tab w:val="left" w:pos="9420"/>
                <w:tab w:val="left" w:pos="9482"/>
              </w:tabs>
              <w:suppressAutoHyphens w:val="0"/>
              <w:spacing w:before="60" w:after="60" w:line="240" w:lineRule="auto"/>
              <w:ind w:left="1339" w:right="205" w:hanging="1418"/>
              <w:rPr>
                <w:i/>
              </w:rPr>
            </w:pPr>
            <w:r w:rsidRPr="00F23F9A">
              <w:rPr>
                <w:i/>
              </w:rPr>
              <w:t>(Reserved)</w:t>
            </w:r>
          </w:p>
          <w:p w14:paraId="09638FBB" w14:textId="77777777" w:rsidR="006A020C" w:rsidRPr="00F23F9A" w:rsidRDefault="006A020C" w:rsidP="006A020C">
            <w:pPr>
              <w:tabs>
                <w:tab w:val="left" w:pos="9420"/>
                <w:tab w:val="left" w:pos="9482"/>
              </w:tabs>
              <w:suppressAutoHyphens w:val="0"/>
              <w:spacing w:before="60" w:after="60" w:line="240" w:lineRule="auto"/>
              <w:ind w:left="1339" w:right="205" w:hanging="1339"/>
              <w:rPr>
                <w:i/>
              </w:rPr>
            </w:pPr>
          </w:p>
        </w:tc>
      </w:tr>
      <w:tr w:rsidR="006A020C" w:rsidRPr="00F23F9A" w14:paraId="70C48886" w14:textId="77777777" w:rsidTr="00FF775D">
        <w:trPr>
          <w:cantSplit/>
        </w:trPr>
        <w:tc>
          <w:tcPr>
            <w:tcW w:w="8569" w:type="dxa"/>
            <w:gridSpan w:val="6"/>
            <w:tcBorders>
              <w:top w:val="single" w:sz="6" w:space="0" w:color="FFFFFF"/>
              <w:left w:val="single" w:sz="6" w:space="0" w:color="FFFFFF"/>
              <w:bottom w:val="single" w:sz="6" w:space="0" w:color="FFFFFF"/>
              <w:right w:val="single" w:sz="6" w:space="0" w:color="FFFFFF"/>
            </w:tcBorders>
          </w:tcPr>
          <w:p w14:paraId="149AAFA4" w14:textId="77777777" w:rsidR="006A020C" w:rsidRPr="00F23F9A" w:rsidRDefault="006A020C" w:rsidP="006A020C">
            <w:pPr>
              <w:tabs>
                <w:tab w:val="left" w:pos="9482"/>
              </w:tabs>
              <w:suppressAutoHyphens w:val="0"/>
              <w:spacing w:before="60" w:after="60" w:line="240" w:lineRule="auto"/>
              <w:ind w:left="1340" w:right="-79" w:hanging="1340"/>
              <w:jc w:val="both"/>
            </w:pPr>
            <w:r w:rsidRPr="00F23F9A">
              <w:t>6.8.2.2.6</w:t>
            </w:r>
            <w:r w:rsidRPr="00F23F9A">
              <w:tab/>
              <w:t xml:space="preserve">Tanks intended for the carriage of liquids having a vapour pressure of not more than 110 kPa (1.1 bar) (absolute) at 50 </w:t>
            </w:r>
            <w:r w:rsidRPr="00F23F9A">
              <w:rPr>
                <w:vertAlign w:val="superscript"/>
              </w:rPr>
              <w:t>o</w:t>
            </w:r>
            <w:r w:rsidRPr="00F23F9A">
              <w:t>C shall have a breather device and a safety device to prevent the contents from spilling out if the tank overturns; otherwise they shall conform to 6.8.2.2.7 or 6.8.2.2.8.</w:t>
            </w:r>
          </w:p>
          <w:p w14:paraId="0D50D33D" w14:textId="77777777" w:rsidR="006A020C" w:rsidRPr="00F23F9A" w:rsidRDefault="006A020C" w:rsidP="006A020C">
            <w:pPr>
              <w:tabs>
                <w:tab w:val="left" w:pos="9420"/>
                <w:tab w:val="left" w:pos="9482"/>
              </w:tabs>
              <w:suppressAutoHyphens w:val="0"/>
              <w:spacing w:before="60" w:after="60" w:line="240" w:lineRule="auto"/>
              <w:ind w:left="1339" w:right="205" w:hanging="1338"/>
              <w:jc w:val="both"/>
              <w:rPr>
                <w:b/>
              </w:rPr>
            </w:pPr>
          </w:p>
        </w:tc>
      </w:tr>
      <w:tr w:rsidR="006A020C" w:rsidRPr="00F23F9A" w14:paraId="44AB274A" w14:textId="77777777" w:rsidTr="00FF775D">
        <w:trPr>
          <w:cantSplit/>
        </w:trPr>
        <w:tc>
          <w:tcPr>
            <w:tcW w:w="8569" w:type="dxa"/>
            <w:gridSpan w:val="6"/>
            <w:tcBorders>
              <w:top w:val="single" w:sz="6" w:space="0" w:color="FFFFFF"/>
              <w:left w:val="single" w:sz="6" w:space="0" w:color="FFFFFF"/>
              <w:bottom w:val="single" w:sz="6" w:space="0" w:color="FFFFFF"/>
              <w:right w:val="single" w:sz="6" w:space="0" w:color="FFFFFF"/>
            </w:tcBorders>
          </w:tcPr>
          <w:p w14:paraId="3EB673D1" w14:textId="77777777" w:rsidR="006A020C" w:rsidRPr="00F23F9A" w:rsidRDefault="006A020C" w:rsidP="006A020C">
            <w:pPr>
              <w:tabs>
                <w:tab w:val="left" w:pos="9482"/>
              </w:tabs>
              <w:suppressAutoHyphens w:val="0"/>
              <w:spacing w:before="60" w:after="60" w:line="240" w:lineRule="auto"/>
              <w:ind w:left="1340" w:right="-79" w:hanging="1340"/>
              <w:jc w:val="both"/>
            </w:pPr>
            <w:r w:rsidRPr="00F23F9A">
              <w:t>6.8.2.2.7</w:t>
            </w:r>
            <w:r w:rsidRPr="00F23F9A">
              <w:tab/>
              <w:t xml:space="preserve">Tanks intended for the carriage of liquids having a vapour pressure of more than 110 kPa (1.1 bar) at </w:t>
            </w:r>
            <w:smartTag w:uri="urn:schemas-microsoft-com:office:smarttags" w:element="metricconverter">
              <w:smartTagPr>
                <w:attr w:name="ProductID" w:val="50 ﾰC"/>
              </w:smartTagPr>
              <w:r w:rsidRPr="00F23F9A">
                <w:t>50 °C</w:t>
              </w:r>
            </w:smartTag>
            <w:r w:rsidRPr="00F23F9A">
              <w:t xml:space="preserve"> and a boiling point of more than </w:t>
            </w:r>
            <w:smartTag w:uri="urn:schemas-microsoft-com:office:smarttags" w:element="metricconverter">
              <w:smartTagPr>
                <w:attr w:name="ProductID" w:val="35ﾠﾰC"/>
              </w:smartTagPr>
              <w:r w:rsidRPr="00F23F9A">
                <w:t>35 °C</w:t>
              </w:r>
            </w:smartTag>
            <w:r w:rsidRPr="00F23F9A">
              <w:t xml:space="preserve"> shall have a safety valve set at not less than 150 kPa (1.5 bar) (gauge pressure) and which shall be fully open at a pressure not exceeding the test pressure; otherwise they shall conform to 6.8.2.2.8.</w:t>
            </w:r>
          </w:p>
          <w:p w14:paraId="7885EB92" w14:textId="77777777" w:rsidR="006A020C" w:rsidRPr="00F23F9A" w:rsidRDefault="006A020C" w:rsidP="006A020C">
            <w:pPr>
              <w:tabs>
                <w:tab w:val="left" w:pos="9420"/>
                <w:tab w:val="left" w:pos="9482"/>
              </w:tabs>
              <w:suppressAutoHyphens w:val="0"/>
              <w:spacing w:before="60" w:after="60" w:line="240" w:lineRule="auto"/>
              <w:ind w:left="1338" w:right="205" w:hanging="1338"/>
              <w:jc w:val="both"/>
              <w:rPr>
                <w:b/>
              </w:rPr>
            </w:pPr>
          </w:p>
        </w:tc>
      </w:tr>
      <w:tr w:rsidR="006A020C" w:rsidRPr="00F23F9A" w14:paraId="65186D38" w14:textId="77777777" w:rsidTr="00FF775D">
        <w:trPr>
          <w:cantSplit/>
        </w:trPr>
        <w:tc>
          <w:tcPr>
            <w:tcW w:w="8569" w:type="dxa"/>
            <w:gridSpan w:val="6"/>
            <w:tcBorders>
              <w:top w:val="single" w:sz="6" w:space="0" w:color="FFFFFF"/>
              <w:left w:val="single" w:sz="6" w:space="0" w:color="FFFFFF"/>
              <w:bottom w:val="single" w:sz="6" w:space="0" w:color="FFFFFF"/>
              <w:right w:val="single" w:sz="6" w:space="0" w:color="FFFFFF"/>
            </w:tcBorders>
          </w:tcPr>
          <w:p w14:paraId="750F2768" w14:textId="77777777" w:rsidR="006A020C" w:rsidRPr="00F23F9A" w:rsidRDefault="006A020C" w:rsidP="006A020C">
            <w:pPr>
              <w:tabs>
                <w:tab w:val="left" w:pos="9482"/>
              </w:tabs>
              <w:suppressAutoHyphens w:val="0"/>
              <w:spacing w:before="60" w:after="60" w:line="240" w:lineRule="auto"/>
              <w:ind w:left="1340" w:right="-79" w:hanging="1340"/>
              <w:jc w:val="both"/>
            </w:pPr>
            <w:r w:rsidRPr="00F23F9A">
              <w:t>6.8.2.2.8</w:t>
            </w:r>
            <w:r w:rsidRPr="00F23F9A">
              <w:tab/>
              <w:t xml:space="preserve">Tanks intended for the carriage of liquids having a boiling point of not more than </w:t>
            </w:r>
            <w:smartTag w:uri="urn:schemas-microsoft-com:office:smarttags" w:element="metricconverter">
              <w:smartTagPr>
                <w:attr w:name="ProductID" w:val="35ﾠﾰC"/>
              </w:smartTagPr>
              <w:r w:rsidRPr="00F23F9A">
                <w:t>35 °C</w:t>
              </w:r>
            </w:smartTag>
            <w:r w:rsidRPr="00F23F9A">
              <w:t xml:space="preserve"> shall have a safety valve set at not less than 300 kPa (3 bar) gauge pressure and which shall be fully open at a pressure not exceeding the test pressure; otherwise they shall be hermetically closed</w:t>
            </w:r>
            <w:r w:rsidRPr="00F23F9A">
              <w:rPr>
                <w:b/>
                <w:bCs/>
                <w:iCs/>
                <w:vertAlign w:val="superscript"/>
              </w:rPr>
              <w:footnoteReference w:customMarkFollows="1" w:id="3"/>
              <w:t>7</w:t>
            </w:r>
            <w:r w:rsidRPr="00F23F9A">
              <w:t>.</w:t>
            </w:r>
          </w:p>
          <w:p w14:paraId="6167C5B4" w14:textId="77777777" w:rsidR="006A020C" w:rsidRPr="00F23F9A" w:rsidRDefault="006A020C" w:rsidP="006A020C">
            <w:pPr>
              <w:tabs>
                <w:tab w:val="left" w:pos="9482"/>
              </w:tabs>
              <w:suppressAutoHyphens w:val="0"/>
              <w:spacing w:before="60" w:after="60" w:line="240" w:lineRule="auto"/>
              <w:ind w:left="1340" w:right="-79" w:hanging="1340"/>
              <w:jc w:val="both"/>
              <w:rPr>
                <w:b/>
              </w:rPr>
            </w:pPr>
          </w:p>
        </w:tc>
      </w:tr>
      <w:tr w:rsidR="006A020C" w:rsidRPr="00F23F9A" w14:paraId="58017114" w14:textId="77777777" w:rsidTr="00FF775D">
        <w:trPr>
          <w:cantSplit/>
        </w:trPr>
        <w:tc>
          <w:tcPr>
            <w:tcW w:w="8569" w:type="dxa"/>
            <w:gridSpan w:val="6"/>
            <w:tcBorders>
              <w:top w:val="single" w:sz="6" w:space="0" w:color="FFFFFF"/>
              <w:left w:val="single" w:sz="6" w:space="0" w:color="FFFFFF"/>
              <w:bottom w:val="single" w:sz="6" w:space="0" w:color="FFFFFF"/>
              <w:right w:val="single" w:sz="6" w:space="0" w:color="FFFFFF"/>
            </w:tcBorders>
          </w:tcPr>
          <w:p w14:paraId="7522ED95" w14:textId="77777777" w:rsidR="006A020C" w:rsidRPr="00F23F9A" w:rsidRDefault="006A020C" w:rsidP="006A020C">
            <w:pPr>
              <w:tabs>
                <w:tab w:val="left" w:pos="9482"/>
              </w:tabs>
              <w:suppressAutoHyphens w:val="0"/>
              <w:spacing w:before="60" w:after="60" w:line="240" w:lineRule="auto"/>
              <w:ind w:left="1338" w:right="-79" w:hanging="1338"/>
              <w:jc w:val="both"/>
            </w:pPr>
            <w:r w:rsidRPr="00F23F9A">
              <w:t>6.8.2.2.9</w:t>
            </w:r>
            <w:r w:rsidRPr="00F23F9A">
              <w:tab/>
              <w:t>Movable parts such as covers, closures, etc., which are liable to come into frictional or percussive contact with aluminium shells intended for the carriage of flammable liquids having a flash-point of not more than 60 ºC or for the carriage of flammable gases shall not be made of unprotected corrodible steel.</w:t>
            </w:r>
          </w:p>
        </w:tc>
      </w:tr>
      <w:tr w:rsidR="006A020C" w:rsidRPr="00F23F9A" w14:paraId="72588162" w14:textId="77777777" w:rsidTr="00FF775D">
        <w:trPr>
          <w:cantSplit/>
        </w:trPr>
        <w:tc>
          <w:tcPr>
            <w:tcW w:w="8569" w:type="dxa"/>
            <w:gridSpan w:val="6"/>
            <w:tcBorders>
              <w:top w:val="single" w:sz="6" w:space="0" w:color="FFFFFF"/>
              <w:left w:val="single" w:sz="6" w:space="0" w:color="FFFFFF"/>
              <w:bottom w:val="single" w:sz="6" w:space="0" w:color="FFFFFF"/>
              <w:right w:val="single" w:sz="6" w:space="0" w:color="FFFFFF"/>
            </w:tcBorders>
          </w:tcPr>
          <w:p w14:paraId="4A5BE129" w14:textId="77777777" w:rsidR="006A020C" w:rsidRPr="00F23F9A" w:rsidRDefault="006A020C" w:rsidP="00FF775D">
            <w:pPr>
              <w:suppressAutoHyphens w:val="0"/>
              <w:spacing w:before="60" w:after="120" w:line="240" w:lineRule="auto"/>
              <w:ind w:left="1338" w:hanging="1338"/>
              <w:jc w:val="both"/>
              <w:rPr>
                <w:color w:val="000000"/>
              </w:rPr>
            </w:pPr>
            <w:r w:rsidRPr="00F23F9A">
              <w:rPr>
                <w:color w:val="000000"/>
              </w:rPr>
              <w:lastRenderedPageBreak/>
              <w:t>6.8.2.2.10</w:t>
            </w:r>
            <w:r w:rsidRPr="00F23F9A">
              <w:rPr>
                <w:color w:val="000000"/>
              </w:rPr>
              <w:tab/>
              <w:t>If tanks required to be hermetically closed are equipped with safety valves, these shall be preceded by a bursting disc and the following conditions shall be observed:</w:t>
            </w:r>
          </w:p>
          <w:p w14:paraId="57DBDA4A" w14:textId="77777777" w:rsidR="006A020C" w:rsidRPr="00F23F9A" w:rsidRDefault="006A020C" w:rsidP="006A020C">
            <w:pPr>
              <w:tabs>
                <w:tab w:val="left" w:pos="9482"/>
              </w:tabs>
              <w:suppressAutoHyphens w:val="0"/>
              <w:spacing w:before="60" w:after="60" w:line="240" w:lineRule="auto"/>
              <w:ind w:left="1340" w:right="-79" w:hanging="1340"/>
              <w:jc w:val="both"/>
            </w:pPr>
            <w:r w:rsidRPr="00F23F9A">
              <w:rPr>
                <w:color w:val="000000"/>
              </w:rPr>
              <w:tab/>
              <w:t>The arrangement of the bursting disc and safety valve shall be such as to satisfy the competent authority. A pressure gauge or another suitable indicator shall be provided in the space between the bursting disc and the safety valve, to enable detection of any rupture, perforation or leakage of the disc which may disrupt the action of the safety valve.</w:t>
            </w:r>
          </w:p>
          <w:p w14:paraId="285224BF" w14:textId="77777777" w:rsidR="006A020C" w:rsidRPr="00F23F9A" w:rsidRDefault="006A020C" w:rsidP="006A020C">
            <w:pPr>
              <w:tabs>
                <w:tab w:val="left" w:pos="9482"/>
              </w:tabs>
              <w:suppressAutoHyphens w:val="0"/>
              <w:spacing w:before="60" w:after="60" w:line="240" w:lineRule="auto"/>
              <w:ind w:left="1340" w:right="-79" w:hanging="1340"/>
              <w:jc w:val="both"/>
            </w:pPr>
          </w:p>
        </w:tc>
      </w:tr>
      <w:tr w:rsidR="006A020C" w:rsidRPr="00F23F9A" w14:paraId="4961C039" w14:textId="77777777" w:rsidTr="00FF775D">
        <w:trPr>
          <w:cantSplit/>
        </w:trPr>
        <w:tc>
          <w:tcPr>
            <w:tcW w:w="1419" w:type="dxa"/>
            <w:tcBorders>
              <w:top w:val="single" w:sz="6" w:space="0" w:color="FFFFFF"/>
              <w:left w:val="single" w:sz="6" w:space="0" w:color="FFFFFF"/>
              <w:bottom w:val="single" w:sz="6" w:space="0" w:color="FFFFFF"/>
            </w:tcBorders>
          </w:tcPr>
          <w:p w14:paraId="4868902D" w14:textId="77777777" w:rsidR="006A020C" w:rsidRPr="00F23F9A" w:rsidRDefault="006A020C" w:rsidP="00FF775D">
            <w:pPr>
              <w:suppressAutoHyphens w:val="0"/>
              <w:spacing w:before="120" w:after="120" w:line="240" w:lineRule="auto"/>
              <w:ind w:left="1418" w:hanging="1418"/>
              <w:jc w:val="both"/>
              <w:outlineLvl w:val="3"/>
              <w:rPr>
                <w:b/>
              </w:rPr>
            </w:pPr>
            <w:r w:rsidRPr="00F23F9A">
              <w:rPr>
                <w:b/>
              </w:rPr>
              <w:t>6.8.2.3</w:t>
            </w:r>
          </w:p>
          <w:p w14:paraId="6E6FE6B0" w14:textId="77777777" w:rsidR="006A020C" w:rsidRPr="00F23F9A" w:rsidRDefault="006A020C" w:rsidP="00FF775D">
            <w:pPr>
              <w:suppressAutoHyphens w:val="0"/>
              <w:spacing w:before="120" w:after="120" w:line="240" w:lineRule="auto"/>
              <w:jc w:val="both"/>
              <w:rPr>
                <w:b/>
              </w:rPr>
            </w:pPr>
          </w:p>
        </w:tc>
        <w:tc>
          <w:tcPr>
            <w:tcW w:w="7150" w:type="dxa"/>
            <w:gridSpan w:val="5"/>
            <w:tcBorders>
              <w:top w:val="single" w:sz="6" w:space="0" w:color="FFFFFF"/>
              <w:left w:val="single" w:sz="6" w:space="0" w:color="FFFFFF"/>
              <w:bottom w:val="single" w:sz="6" w:space="0" w:color="FFFFFF"/>
              <w:right w:val="single" w:sz="6" w:space="0" w:color="FFFFFF"/>
            </w:tcBorders>
          </w:tcPr>
          <w:p w14:paraId="55F1CDB2" w14:textId="77777777" w:rsidR="006A020C" w:rsidRPr="00F23F9A" w:rsidRDefault="006A020C" w:rsidP="00FF775D">
            <w:pPr>
              <w:suppressAutoHyphens w:val="0"/>
              <w:spacing w:before="120" w:after="120" w:line="240" w:lineRule="auto"/>
              <w:ind w:left="1418" w:hanging="1418"/>
              <w:jc w:val="both"/>
              <w:outlineLvl w:val="3"/>
              <w:rPr>
                <w:b/>
                <w:bCs/>
                <w:i/>
                <w:iCs/>
              </w:rPr>
            </w:pPr>
            <w:r w:rsidRPr="00F23F9A">
              <w:rPr>
                <w:b/>
                <w:bCs/>
                <w:i/>
                <w:iCs/>
                <w:color w:val="3366FF"/>
                <w:u w:val="single"/>
              </w:rPr>
              <w:t>Type examination and t</w:t>
            </w:r>
            <w:r w:rsidRPr="00F23F9A">
              <w:rPr>
                <w:b/>
                <w:bCs/>
                <w:i/>
                <w:iCs/>
              </w:rPr>
              <w:t>ype approval</w:t>
            </w:r>
          </w:p>
          <w:p w14:paraId="386D04E6" w14:textId="77777777" w:rsidR="006A020C" w:rsidRPr="00F23F9A" w:rsidRDefault="006A020C" w:rsidP="00FF775D">
            <w:pPr>
              <w:suppressAutoHyphens w:val="0"/>
              <w:spacing w:before="120" w:after="120" w:line="240" w:lineRule="auto"/>
              <w:jc w:val="both"/>
              <w:rPr>
                <w:b/>
              </w:rPr>
            </w:pPr>
          </w:p>
        </w:tc>
      </w:tr>
      <w:tr w:rsidR="006A020C" w:rsidRPr="00F23F9A" w14:paraId="227EADC8" w14:textId="77777777" w:rsidTr="00FF775D">
        <w:trPr>
          <w:cantSplit/>
        </w:trPr>
        <w:tc>
          <w:tcPr>
            <w:tcW w:w="1419" w:type="dxa"/>
            <w:tcBorders>
              <w:top w:val="single" w:sz="6" w:space="0" w:color="FFFFFF"/>
              <w:left w:val="single" w:sz="6" w:space="0" w:color="FFFFFF"/>
            </w:tcBorders>
          </w:tcPr>
          <w:p w14:paraId="46182E49" w14:textId="77777777" w:rsidR="006A020C" w:rsidRPr="00F23F9A" w:rsidRDefault="006A020C" w:rsidP="00FF775D">
            <w:pPr>
              <w:suppressAutoHyphens w:val="0"/>
              <w:spacing w:beforeLines="60" w:before="144" w:afterLines="60" w:after="144" w:line="240" w:lineRule="auto"/>
              <w:jc w:val="both"/>
            </w:pPr>
            <w:r w:rsidRPr="00F23F9A">
              <w:t>6.8.2.3.1</w:t>
            </w:r>
          </w:p>
          <w:p w14:paraId="28B48FB8" w14:textId="77777777" w:rsidR="006A020C" w:rsidRPr="00F23F9A" w:rsidRDefault="006A020C" w:rsidP="00FF775D">
            <w:pPr>
              <w:suppressAutoHyphens w:val="0"/>
              <w:spacing w:beforeLines="60" w:before="144" w:afterLines="60" w:after="144" w:line="240" w:lineRule="auto"/>
              <w:jc w:val="both"/>
            </w:pPr>
          </w:p>
          <w:p w14:paraId="31FA6095" w14:textId="77777777" w:rsidR="006A020C" w:rsidRPr="00F23F9A" w:rsidRDefault="006A020C" w:rsidP="00FF775D">
            <w:pPr>
              <w:suppressAutoHyphens w:val="0"/>
              <w:spacing w:beforeLines="60" w:before="144" w:afterLines="60" w:after="144" w:line="240" w:lineRule="auto"/>
              <w:jc w:val="both"/>
            </w:pPr>
          </w:p>
          <w:p w14:paraId="6D580CB1" w14:textId="77777777" w:rsidR="006A020C" w:rsidRPr="00F23F9A" w:rsidRDefault="006A020C" w:rsidP="00FF775D">
            <w:pPr>
              <w:suppressAutoHyphens w:val="0"/>
              <w:spacing w:beforeLines="60" w:before="144" w:afterLines="60" w:after="144" w:line="240" w:lineRule="auto"/>
              <w:jc w:val="both"/>
            </w:pPr>
          </w:p>
          <w:p w14:paraId="65EBD6F6" w14:textId="77777777" w:rsidR="006A020C" w:rsidRPr="00F23F9A" w:rsidRDefault="006A020C" w:rsidP="00FF775D">
            <w:pPr>
              <w:tabs>
                <w:tab w:val="left" w:pos="9482"/>
              </w:tabs>
              <w:suppressAutoHyphens w:val="0"/>
              <w:spacing w:beforeLines="60" w:before="144" w:afterLines="60" w:after="144" w:line="240" w:lineRule="auto"/>
              <w:ind w:right="-79"/>
              <w:jc w:val="both"/>
            </w:pPr>
            <w:r w:rsidRPr="00F23F9A">
              <w:rPr>
                <w:color w:val="3366FF"/>
                <w:u w:val="single" w:color="3366FF"/>
              </w:rPr>
              <w:t>6.8.2.3.2</w:t>
            </w:r>
          </w:p>
        </w:tc>
        <w:tc>
          <w:tcPr>
            <w:tcW w:w="7150" w:type="dxa"/>
            <w:gridSpan w:val="5"/>
            <w:tcBorders>
              <w:top w:val="single" w:sz="6" w:space="0" w:color="FFFFFF"/>
              <w:left w:val="single" w:sz="6" w:space="0" w:color="FFFFFF"/>
              <w:right w:val="single" w:sz="6" w:space="0" w:color="FFFFFF"/>
            </w:tcBorders>
          </w:tcPr>
          <w:p w14:paraId="23A29487" w14:textId="77777777" w:rsidR="006A020C" w:rsidRPr="00F23F9A" w:rsidRDefault="006A020C" w:rsidP="00FF775D">
            <w:pPr>
              <w:tabs>
                <w:tab w:val="left" w:pos="9482"/>
              </w:tabs>
              <w:suppressAutoHyphens w:val="0"/>
              <w:spacing w:beforeLines="60" w:before="144" w:afterLines="60" w:after="144" w:line="240" w:lineRule="auto"/>
              <w:ind w:right="-79"/>
              <w:jc w:val="both"/>
              <w:rPr>
                <w:color w:val="3366FF"/>
                <w:u w:val="single" w:color="3366FF"/>
              </w:rPr>
            </w:pPr>
            <w:r w:rsidRPr="00F23F9A">
              <w:rPr>
                <w:color w:val="3366FF"/>
                <w:u w:val="single" w:color="3366FF"/>
              </w:rPr>
              <w:t>Type examination</w:t>
            </w:r>
          </w:p>
          <w:p w14:paraId="4B6E9AC9" w14:textId="77777777" w:rsidR="006A020C" w:rsidRPr="00F23F9A" w:rsidRDefault="006A020C" w:rsidP="00FF775D">
            <w:pPr>
              <w:tabs>
                <w:tab w:val="left" w:pos="9482"/>
              </w:tabs>
              <w:suppressAutoHyphens w:val="0"/>
              <w:spacing w:beforeLines="60" w:before="144" w:afterLines="60" w:after="144" w:line="240" w:lineRule="auto"/>
              <w:ind w:right="-79"/>
              <w:jc w:val="both"/>
              <w:rPr>
                <w:color w:val="3366FF"/>
                <w:u w:val="single" w:color="3366FF"/>
              </w:rPr>
            </w:pPr>
            <w:r w:rsidRPr="00F23F9A">
              <w:rPr>
                <w:color w:val="3366FF"/>
                <w:u w:val="single" w:color="3366FF"/>
              </w:rPr>
              <w:t>The provisions of 1.8.7.2.1 shall be applied.</w:t>
            </w:r>
          </w:p>
          <w:p w14:paraId="20DDFA36" w14:textId="77777777" w:rsidR="006A020C" w:rsidRPr="00F23F9A" w:rsidRDefault="006A020C" w:rsidP="00FF775D">
            <w:pPr>
              <w:suppressAutoHyphens w:val="0"/>
              <w:spacing w:beforeLines="60" w:before="144" w:afterLines="60" w:after="144" w:line="240" w:lineRule="auto"/>
              <w:jc w:val="both"/>
              <w:rPr>
                <w:color w:val="3366FF"/>
                <w:u w:val="single" w:color="3366FF"/>
              </w:rPr>
            </w:pPr>
            <w:r w:rsidRPr="00F23F9A">
              <w:rPr>
                <w:color w:val="3366FF"/>
                <w:u w:val="single" w:color="3366FF"/>
              </w:rPr>
              <w:t>Type approval</w:t>
            </w:r>
          </w:p>
          <w:p w14:paraId="7ED4A209" w14:textId="77777777" w:rsidR="006A020C" w:rsidRPr="00F23F9A" w:rsidRDefault="006A020C" w:rsidP="00FF775D">
            <w:pPr>
              <w:suppressAutoHyphens w:val="0"/>
              <w:spacing w:beforeLines="60" w:before="144" w:afterLines="60" w:after="144" w:line="240" w:lineRule="auto"/>
              <w:jc w:val="both"/>
              <w:rPr>
                <w:color w:val="3366FF"/>
                <w:u w:val="single" w:color="3366FF"/>
              </w:rPr>
            </w:pPr>
          </w:p>
          <w:p w14:paraId="3E592ADB" w14:textId="77777777" w:rsidR="006A020C" w:rsidRPr="00F23F9A" w:rsidRDefault="006A020C" w:rsidP="00FF775D">
            <w:pPr>
              <w:tabs>
                <w:tab w:val="left" w:pos="9482"/>
              </w:tabs>
              <w:suppressAutoHyphens w:val="0"/>
              <w:spacing w:beforeLines="60" w:before="144" w:afterLines="60" w:after="144" w:line="240" w:lineRule="auto"/>
              <w:ind w:right="-79"/>
              <w:jc w:val="both"/>
            </w:pPr>
            <w:r w:rsidRPr="00F23F9A">
              <w:rPr>
                <w:color w:val="3366FF"/>
                <w:u w:val="single" w:color="3366FF"/>
              </w:rPr>
              <w:t>In accordance with 1.8.7.2.2.1, t</w:t>
            </w:r>
            <w:r w:rsidRPr="00F23F9A">
              <w:t xml:space="preserve">he competent authority </w:t>
            </w:r>
            <w:r w:rsidRPr="00F23F9A">
              <w:rPr>
                <w:strike/>
                <w:color w:val="3366FF"/>
              </w:rPr>
              <w:t xml:space="preserve">or a body designated by that authority </w:t>
            </w:r>
            <w:r w:rsidRPr="00F23F9A">
              <w:t xml:space="preserve">shall issue in respect of each new type of tank-vehicle, demountable tank, tank-container, tank swap body, battery-vehicle or MEGC a certificate attesting that the type, including fastenings, which </w:t>
            </w:r>
            <w:r w:rsidRPr="00F23F9A">
              <w:rPr>
                <w:strike/>
                <w:color w:val="3366FF"/>
              </w:rPr>
              <w:t xml:space="preserve">it </w:t>
            </w:r>
            <w:r w:rsidRPr="00F23F9A">
              <w:t xml:space="preserve">has </w:t>
            </w:r>
            <w:r w:rsidRPr="00F23F9A">
              <w:rPr>
                <w:color w:val="3366FF"/>
                <w:u w:val="single" w:color="3366FF"/>
              </w:rPr>
              <w:t>been examined</w:t>
            </w:r>
            <w:r w:rsidRPr="00F23F9A">
              <w:rPr>
                <w:strike/>
                <w:color w:val="3366FF"/>
              </w:rPr>
              <w:t xml:space="preserve"> inspected</w:t>
            </w:r>
            <w:ins w:id="4" w:author="Ariane Roumier" w:date="2017-06-07T12:11:00Z">
              <w:r w:rsidRPr="00F23F9A">
                <w:t>,</w:t>
              </w:r>
            </w:ins>
            <w:r w:rsidRPr="00F23F9A">
              <w:t xml:space="preserve"> is suitable for the purpose for which it is intended and meets the construction requirements of 6.8.2.1, the equipment requirements of 6.8.2.2 and the special conditions for the classes of substances carried.</w:t>
            </w:r>
          </w:p>
          <w:p w14:paraId="5F83BA73" w14:textId="77777777" w:rsidR="006A020C" w:rsidRPr="00F23F9A" w:rsidRDefault="006A020C" w:rsidP="00FF775D">
            <w:pPr>
              <w:suppressAutoHyphens w:val="0"/>
              <w:spacing w:beforeLines="60" w:before="144" w:afterLines="60" w:after="144" w:line="240" w:lineRule="auto"/>
              <w:jc w:val="both"/>
            </w:pPr>
            <w:r w:rsidRPr="00F23F9A">
              <w:t>The certificate shall show</w:t>
            </w:r>
            <w:r w:rsidRPr="00F23F9A">
              <w:rPr>
                <w:color w:val="3366FF"/>
                <w:u w:val="single" w:color="3366FF"/>
              </w:rPr>
              <w:t xml:space="preserve"> in addition to 1.8.7.2.2</w:t>
            </w:r>
            <w:r w:rsidRPr="00F23F9A">
              <w:t>:</w:t>
            </w:r>
          </w:p>
          <w:p w14:paraId="5B94BDCB" w14:textId="77777777" w:rsidR="006A020C" w:rsidRPr="00F23F9A" w:rsidRDefault="006A020C" w:rsidP="00FF775D">
            <w:pPr>
              <w:suppressAutoHyphens w:val="0"/>
              <w:spacing w:beforeLines="60" w:before="144" w:afterLines="60" w:after="144" w:line="240" w:lineRule="auto"/>
              <w:jc w:val="both"/>
              <w:rPr>
                <w:rFonts w:eastAsia="SimSun"/>
                <w:sz w:val="22"/>
              </w:rPr>
            </w:pPr>
            <w:r w:rsidRPr="00F23F9A">
              <w:rPr>
                <w:rFonts w:eastAsia="SimSun"/>
                <w:bCs/>
                <w:strike/>
                <w:color w:val="0070C0"/>
              </w:rPr>
              <w:t xml:space="preserve">- </w:t>
            </w:r>
            <w:r w:rsidRPr="00F23F9A">
              <w:rPr>
                <w:rFonts w:eastAsia="SimSun"/>
                <w:bCs/>
                <w:strike/>
                <w:color w:val="0070C0"/>
              </w:rPr>
              <w:tab/>
            </w:r>
            <w:r w:rsidRPr="00F23F9A">
              <w:rPr>
                <w:strike/>
                <w:color w:val="3366FF"/>
              </w:rPr>
              <w:t>the results of the test</w:t>
            </w:r>
            <w:r w:rsidRPr="00F23F9A">
              <w:rPr>
                <w:rFonts w:eastAsia="SimSun"/>
                <w:bCs/>
                <w:strike/>
                <w:color w:val="0070C0"/>
              </w:rPr>
              <w:t>;</w:t>
            </w:r>
          </w:p>
          <w:p w14:paraId="744203C9" w14:textId="0ADB4949" w:rsidR="006A020C" w:rsidRPr="00F23F9A" w:rsidRDefault="00FF775D" w:rsidP="00FF775D">
            <w:pPr>
              <w:suppressAutoHyphens w:val="0"/>
              <w:spacing w:beforeLines="60" w:before="144" w:afterLines="60" w:after="144" w:line="240" w:lineRule="auto"/>
              <w:ind w:left="488" w:hanging="425"/>
              <w:jc w:val="both"/>
            </w:pPr>
            <w:r>
              <w:t>-</w:t>
            </w:r>
            <w:r w:rsidR="006A020C" w:rsidRPr="00F23F9A">
              <w:tab/>
              <w:t xml:space="preserve">[an approval number for the type </w:t>
            </w:r>
            <w:r w:rsidR="006A020C" w:rsidRPr="00F23F9A">
              <w:rPr>
                <w:color w:val="3366FF"/>
                <w:u w:val="single" w:color="3366FF"/>
              </w:rPr>
              <w:t>which</w:t>
            </w:r>
            <w:r w:rsidR="006A020C" w:rsidRPr="00F23F9A">
              <w:t xml:space="preserve"> shall consist of the distinguishing sign used on vehicles in international road traffic</w:t>
            </w:r>
            <w:r w:rsidR="006A020C" w:rsidRPr="00F23F9A" w:rsidDel="00B37B56">
              <w:t xml:space="preserve"> </w:t>
            </w:r>
            <w:r w:rsidR="006A020C" w:rsidRPr="00F23F9A">
              <w:rPr>
                <w:color w:val="3366FF"/>
                <w:u w:val="single" w:color="3366FF"/>
              </w:rPr>
              <w:t>(RID)/(ADR)</w:t>
            </w:r>
            <w:r w:rsidR="006A020C" w:rsidRPr="00F23F9A">
              <w:rPr>
                <w:b/>
                <w:bCs/>
                <w:iCs/>
                <w:vertAlign w:val="superscript"/>
              </w:rPr>
              <w:footnoteReference w:customMarkFollows="1" w:id="4"/>
              <w:t>8</w:t>
            </w:r>
            <w:r w:rsidR="006A020C" w:rsidRPr="00F23F9A">
              <w:t xml:space="preserve"> of the State in whose territory the approval was granted and a registration number;]</w:t>
            </w:r>
          </w:p>
          <w:p w14:paraId="23983D91" w14:textId="77777777" w:rsidR="006A020C" w:rsidRPr="00F23F9A" w:rsidRDefault="006A020C" w:rsidP="00FF775D">
            <w:pPr>
              <w:suppressAutoHyphens w:val="0"/>
              <w:spacing w:beforeLines="60" w:before="144" w:afterLines="60" w:after="144" w:line="240" w:lineRule="auto"/>
              <w:ind w:left="488" w:hanging="425"/>
              <w:jc w:val="both"/>
              <w:rPr>
                <w:b/>
              </w:rPr>
            </w:pPr>
          </w:p>
        </w:tc>
      </w:tr>
      <w:tr w:rsidR="006A020C" w:rsidRPr="00F23F9A" w14:paraId="0CABBC07" w14:textId="77777777" w:rsidTr="00FF775D">
        <w:tc>
          <w:tcPr>
            <w:tcW w:w="1419" w:type="dxa"/>
          </w:tcPr>
          <w:p w14:paraId="70DD9DC8" w14:textId="77777777" w:rsidR="006A020C" w:rsidRPr="00F23F9A" w:rsidRDefault="006A020C" w:rsidP="00FF775D">
            <w:pPr>
              <w:suppressAutoHyphens w:val="0"/>
              <w:spacing w:beforeLines="60" w:before="144" w:afterLines="60" w:after="144" w:line="240" w:lineRule="auto"/>
              <w:jc w:val="both"/>
              <w:rPr>
                <w:i/>
              </w:rPr>
            </w:pPr>
          </w:p>
        </w:tc>
        <w:tc>
          <w:tcPr>
            <w:tcW w:w="7150" w:type="dxa"/>
            <w:gridSpan w:val="5"/>
          </w:tcPr>
          <w:p w14:paraId="00FAF07B" w14:textId="5C7D2E14" w:rsidR="006A020C" w:rsidRPr="00F23F9A" w:rsidRDefault="00FF775D" w:rsidP="00FF775D">
            <w:pPr>
              <w:suppressAutoHyphens w:val="0"/>
              <w:spacing w:beforeLines="60" w:before="144" w:afterLines="60" w:after="144" w:line="240" w:lineRule="auto"/>
              <w:ind w:left="488" w:hanging="425"/>
              <w:jc w:val="both"/>
            </w:pPr>
            <w:r>
              <w:t>-</w:t>
            </w:r>
            <w:r w:rsidR="006A020C" w:rsidRPr="00F23F9A">
              <w:tab/>
              <w:t>the tank code in accordance with 4.3.3.1.1 or 4.3.4.1.1;</w:t>
            </w:r>
          </w:p>
          <w:p w14:paraId="2A9F57D9" w14:textId="1D7B91B3" w:rsidR="006A020C" w:rsidRPr="00F23F9A" w:rsidRDefault="00FF775D" w:rsidP="00FF775D">
            <w:pPr>
              <w:suppressAutoHyphens w:val="0"/>
              <w:spacing w:beforeLines="60" w:before="144" w:afterLines="60" w:after="144" w:line="240" w:lineRule="auto"/>
              <w:ind w:left="488" w:hanging="425"/>
              <w:jc w:val="both"/>
            </w:pPr>
            <w:r>
              <w:t>-</w:t>
            </w:r>
            <w:r w:rsidR="006A020C" w:rsidRPr="00F23F9A">
              <w:tab/>
              <w:t>the alphanumerical codes of special provisions of construction (TC), equipment (TE) and type approval (TA) of 6.8.4 which are shown in column (13) of Table A of Chapter 3.2 for those substances for the carriage of which the tank has been approved;</w:t>
            </w:r>
          </w:p>
          <w:p w14:paraId="37C1461E" w14:textId="77777777" w:rsidR="006A020C" w:rsidRPr="00F23F9A" w:rsidRDefault="006A020C" w:rsidP="00FF775D">
            <w:pPr>
              <w:suppressAutoHyphens w:val="0"/>
              <w:spacing w:beforeLines="60" w:before="144" w:afterLines="60" w:after="144" w:line="240" w:lineRule="auto"/>
              <w:ind w:left="487" w:hanging="425"/>
              <w:jc w:val="both"/>
            </w:pPr>
            <w:r w:rsidRPr="00F23F9A">
              <w:t>-</w:t>
            </w:r>
            <w:r w:rsidRPr="00F23F9A">
              <w:tab/>
              <w:t xml:space="preserve">if required, the substances and/or group of substances for the carriage of which the tank has been approved. These shall be shown with their chemical name or the corresponding collective entry (see 2.1.1.2), together with their classification (class, classification code and packing group). With the exception of substances of Class 2 and those listed in 4.3.4.1.3, the listing of approved substances may be dispensed with. In such cases, groups of substances permitted on the basis of the tank code shown in the rationalised approach in 4.3.4.1.2 shall be accepted for carriage taking into account any relevant special provision.  </w:t>
            </w:r>
          </w:p>
        </w:tc>
      </w:tr>
      <w:tr w:rsidR="006A020C" w:rsidRPr="00F23F9A" w14:paraId="1F66861C" w14:textId="77777777" w:rsidTr="00FF775D">
        <w:tc>
          <w:tcPr>
            <w:tcW w:w="1419" w:type="dxa"/>
          </w:tcPr>
          <w:p w14:paraId="335904D4" w14:textId="77777777" w:rsidR="006A020C" w:rsidRPr="00F23F9A" w:rsidRDefault="006A020C" w:rsidP="00FF775D">
            <w:pPr>
              <w:suppressAutoHyphens w:val="0"/>
              <w:spacing w:beforeLines="60" w:before="144" w:afterLines="60" w:after="144" w:line="240" w:lineRule="auto"/>
              <w:jc w:val="both"/>
            </w:pPr>
          </w:p>
        </w:tc>
        <w:tc>
          <w:tcPr>
            <w:tcW w:w="7150" w:type="dxa"/>
            <w:gridSpan w:val="5"/>
          </w:tcPr>
          <w:p w14:paraId="791AF9E6" w14:textId="77777777" w:rsidR="006A020C" w:rsidRPr="00F23F9A" w:rsidRDefault="006A020C" w:rsidP="00FF775D">
            <w:pPr>
              <w:suppressAutoHyphens w:val="0"/>
              <w:spacing w:beforeLines="60" w:before="144" w:afterLines="60" w:after="144" w:line="240" w:lineRule="auto"/>
              <w:jc w:val="both"/>
            </w:pPr>
            <w:r w:rsidRPr="00F23F9A">
              <w:t>The substances referred to in the certificate or the groups of substances approved according to the rationalised approach shall, in general, be compatible with the characteristics of the tank. A reservation shall be included in the certificate if it was not possible to investigate this compatibility exhaustively when the type approval was issued.</w:t>
            </w:r>
          </w:p>
          <w:p w14:paraId="4FCF4C4E" w14:textId="77777777" w:rsidR="006A020C" w:rsidRPr="00F23F9A" w:rsidRDefault="006A020C" w:rsidP="00FF775D">
            <w:pPr>
              <w:suppressAutoHyphens w:val="0"/>
              <w:spacing w:beforeLines="60" w:before="144" w:afterLines="60" w:after="144" w:line="240" w:lineRule="auto"/>
              <w:jc w:val="both"/>
            </w:pPr>
            <w:r w:rsidRPr="00F23F9A">
              <w:t>A copy of the certificate shall be attached to the tank record of each tank, battery-vehicle or MEGC constructed (see 4.3.2.1.7).</w:t>
            </w:r>
          </w:p>
          <w:p w14:paraId="03F31483" w14:textId="77777777" w:rsidR="006A020C" w:rsidRPr="00F23F9A" w:rsidRDefault="006A020C" w:rsidP="00FF775D">
            <w:pPr>
              <w:suppressAutoHyphens w:val="0"/>
              <w:spacing w:beforeLines="60" w:before="144" w:afterLines="60" w:after="144" w:line="240" w:lineRule="auto"/>
              <w:jc w:val="both"/>
            </w:pPr>
            <w:r w:rsidRPr="00F23F9A">
              <w:rPr>
                <w:strike/>
                <w:color w:val="3366FF"/>
              </w:rPr>
              <w:t>The competent authority or a body designated by that authority shall</w:t>
            </w:r>
            <w:r w:rsidRPr="00F23F9A">
              <w:rPr>
                <w:strike/>
              </w:rPr>
              <w:t xml:space="preserve"> </w:t>
            </w:r>
            <w:r w:rsidRPr="00F23F9A">
              <w:rPr>
                <w:color w:val="3366FF"/>
                <w:u w:val="single" w:color="3366FF"/>
              </w:rPr>
              <w:t>A</w:t>
            </w:r>
            <w:r w:rsidRPr="00F23F9A">
              <w:t>t the</w:t>
            </w:r>
            <w:ins w:id="5" w:author="Ariane Roumier" w:date="2017-06-07T12:18:00Z">
              <w:r w:rsidRPr="00F23F9A">
                <w:t xml:space="preserve"> </w:t>
              </w:r>
            </w:ins>
            <w:r w:rsidRPr="00F23F9A">
              <w:t>request of the</w:t>
            </w:r>
            <w:ins w:id="6" w:author="Ariane Roumier" w:date="2017-06-07T12:21:00Z">
              <w:r w:rsidRPr="00F23F9A">
                <w:t xml:space="preserve"> </w:t>
              </w:r>
            </w:ins>
            <w:r w:rsidRPr="00F23F9A">
              <w:rPr>
                <w:color w:val="3366FF"/>
                <w:u w:val="single" w:color="3366FF"/>
              </w:rPr>
              <w:t>manufacturer of the service equipment</w:t>
            </w:r>
            <w:r w:rsidRPr="00F23F9A">
              <w:t xml:space="preserve"> </w:t>
            </w:r>
            <w:r w:rsidRPr="00F23F9A">
              <w:rPr>
                <w:strike/>
                <w:color w:val="3366FF"/>
              </w:rPr>
              <w:t>applicant carry out</w:t>
            </w:r>
            <w:r w:rsidRPr="00F23F9A">
              <w:t xml:space="preserve"> a separate type approval of valves and other service equipment for which a standard is listed in the table in 6.8.2.6.1, </w:t>
            </w:r>
            <w:r w:rsidRPr="00F23F9A">
              <w:rPr>
                <w:color w:val="3366FF"/>
                <w:u w:val="single" w:color="3366FF"/>
              </w:rPr>
              <w:t>shall be carried out</w:t>
            </w:r>
            <w:r w:rsidRPr="00F23F9A">
              <w:t xml:space="preserve"> in accordance with that standard. This separate type approval shall be taken into account when issuing the certificate for the tank, if the test results are presented and the valves and other service equipment are fit for the intended use.</w:t>
            </w:r>
          </w:p>
        </w:tc>
      </w:tr>
    </w:tbl>
    <w:p w14:paraId="497CA1E2" w14:textId="77777777" w:rsidR="006A020C" w:rsidRPr="00F23F9A" w:rsidRDefault="006A020C" w:rsidP="008E67FF">
      <w:pPr>
        <w:keepNext/>
        <w:keepLines/>
        <w:suppressAutoHyphens w:val="0"/>
        <w:spacing w:beforeLines="120" w:before="288" w:afterLines="120" w:after="288" w:line="240" w:lineRule="auto"/>
        <w:ind w:left="1418" w:right="142" w:hanging="1418"/>
        <w:jc w:val="both"/>
      </w:pPr>
      <w:r w:rsidRPr="00F23F9A">
        <w:rPr>
          <w:strike/>
          <w:color w:val="3366FF"/>
        </w:rPr>
        <w:t>6.8.2.3.2</w:t>
      </w:r>
      <w:r w:rsidRPr="00F23F9A">
        <w:tab/>
        <w:t>If the tanks, battery-vehicles or MECGs are manufactured in series without modification this approval shall be valid for the tanks, battery-vehicles or MECGs manufactured in series or according to the prototype.</w:t>
      </w:r>
    </w:p>
    <w:p w14:paraId="4D5B3DA2" w14:textId="77777777" w:rsidR="006A020C" w:rsidRPr="00F23F9A" w:rsidRDefault="006A020C" w:rsidP="008E67FF">
      <w:pPr>
        <w:tabs>
          <w:tab w:val="left" w:pos="-1440"/>
        </w:tabs>
        <w:suppressAutoHyphens w:val="0"/>
        <w:spacing w:beforeLines="120" w:before="288" w:afterLines="120" w:after="288" w:line="240" w:lineRule="auto"/>
        <w:ind w:left="1418" w:right="142" w:hanging="1418"/>
        <w:jc w:val="both"/>
        <w:rPr>
          <w:rFonts w:eastAsia="SimSun"/>
          <w:bCs/>
        </w:rPr>
      </w:pPr>
      <w:r w:rsidRPr="00F23F9A">
        <w:tab/>
        <w:t>A type approval may however serve for the approval of tanks with limited variations of the design that either reduce the loads and stresses on the tanks (e.g. reduced pressure, reduced mass, reduced volume) or increase the safety of the structure (e.g. increased shell thickness, more surge-plates, decreased diameter of openings). The limited variations shall be clearly described in the type approval certificate.</w:t>
      </w:r>
    </w:p>
    <w:p w14:paraId="40584439" w14:textId="77777777" w:rsidR="006A020C" w:rsidRPr="00F23F9A" w:rsidRDefault="006A020C" w:rsidP="008E67FF">
      <w:pPr>
        <w:tabs>
          <w:tab w:val="left" w:pos="-1440"/>
        </w:tabs>
        <w:suppressAutoHyphens w:val="0"/>
        <w:spacing w:beforeLines="120" w:before="288" w:afterLines="120" w:after="288" w:line="240" w:lineRule="auto"/>
        <w:ind w:left="1418" w:right="142" w:hanging="1418"/>
        <w:jc w:val="both"/>
        <w:rPr>
          <w:rFonts w:eastAsia="SimSun"/>
          <w:bCs/>
          <w:color w:val="3366FF"/>
          <w:u w:color="3366FF"/>
        </w:rPr>
      </w:pPr>
      <w:r w:rsidRPr="00F23F9A">
        <w:rPr>
          <w:rFonts w:eastAsia="SimSun"/>
          <w:bCs/>
          <w:color w:val="3366FF"/>
          <w:u w:val="single" w:color="3366FF"/>
        </w:rPr>
        <w:t>6.8.2.3.3</w:t>
      </w:r>
      <w:r w:rsidRPr="00F23F9A">
        <w:rPr>
          <w:rFonts w:eastAsia="SimSun"/>
          <w:bCs/>
          <w:color w:val="3366FF"/>
          <w:u w:color="3366FF"/>
        </w:rPr>
        <w:tab/>
      </w:r>
      <w:r w:rsidRPr="00F23F9A">
        <w:rPr>
          <w:rFonts w:eastAsia="SimSun"/>
          <w:bCs/>
          <w:i/>
          <w:color w:val="3366FF"/>
          <w:u w:val="single" w:color="3366FF"/>
        </w:rPr>
        <w:t>(Deleted)</w:t>
      </w:r>
    </w:p>
    <w:p w14:paraId="153E066B" w14:textId="77777777" w:rsidR="006A020C" w:rsidRPr="00F23F9A" w:rsidRDefault="006A020C" w:rsidP="008E67FF">
      <w:pPr>
        <w:suppressAutoHyphens w:val="0"/>
        <w:spacing w:beforeLines="120" w:before="288" w:afterLines="120" w:after="288" w:line="240" w:lineRule="auto"/>
        <w:ind w:left="1418" w:right="142" w:hanging="1418"/>
        <w:jc w:val="both"/>
        <w:rPr>
          <w:strike/>
          <w:color w:val="3366FF"/>
        </w:rPr>
      </w:pPr>
      <w:r w:rsidRPr="00F23F9A">
        <w:rPr>
          <w:rFonts w:eastAsia="SimSun"/>
          <w:sz w:val="22"/>
        </w:rPr>
        <w:tab/>
      </w:r>
      <w:r w:rsidRPr="00F23F9A">
        <w:rPr>
          <w:strike/>
          <w:color w:val="3366FF"/>
        </w:rPr>
        <w:t>The following requirements apply to tanks for which special provision TA4 of 6.8.4 (and therefore 1.8.7.2.4) does not apply.</w:t>
      </w:r>
    </w:p>
    <w:p w14:paraId="0788E3D5" w14:textId="77777777" w:rsidR="006A020C" w:rsidRPr="00F23F9A" w:rsidRDefault="006A020C" w:rsidP="008E67FF">
      <w:pPr>
        <w:suppressAutoHyphens w:val="0"/>
        <w:spacing w:beforeLines="120" w:before="288" w:afterLines="120" w:after="288" w:line="240" w:lineRule="auto"/>
        <w:ind w:left="1418" w:right="142" w:hanging="1418"/>
        <w:jc w:val="both"/>
        <w:rPr>
          <w:strike/>
          <w:color w:val="3366FF"/>
        </w:rPr>
      </w:pPr>
      <w:r w:rsidRPr="00F23F9A">
        <w:rPr>
          <w:rFonts w:eastAsia="SimSun"/>
          <w:sz w:val="22"/>
        </w:rPr>
        <w:tab/>
      </w:r>
      <w:r w:rsidRPr="00F23F9A">
        <w:rPr>
          <w:strike/>
          <w:color w:val="3366FF"/>
        </w:rPr>
        <w:t xml:space="preserve">The type approval shall be valid for a maximum of ten years. If within that period the relevant technical requirements of ADR (including referenced standards) have changed so that the approved type is no longer in conformity with them, the competent authority or the body designated by that authority which issued the type approval shall withdraw it and inform the holder of the type approval. </w:t>
      </w:r>
    </w:p>
    <w:p w14:paraId="29991542" w14:textId="77777777" w:rsidR="006A020C" w:rsidRPr="00F23F9A" w:rsidRDefault="006A020C" w:rsidP="008E67FF">
      <w:pPr>
        <w:suppressAutoHyphens w:val="0"/>
        <w:spacing w:beforeLines="120" w:before="288" w:afterLines="120" w:after="288" w:line="240" w:lineRule="auto"/>
        <w:ind w:left="1418" w:right="142" w:hanging="1418"/>
        <w:jc w:val="both"/>
        <w:rPr>
          <w:strike/>
          <w:color w:val="3366FF"/>
        </w:rPr>
      </w:pPr>
      <w:r w:rsidRPr="00F23F9A">
        <w:rPr>
          <w:rFonts w:eastAsia="SimSun"/>
          <w:sz w:val="22"/>
        </w:rPr>
        <w:tab/>
      </w:r>
      <w:r w:rsidRPr="00F23F9A">
        <w:rPr>
          <w:strike/>
          <w:color w:val="3366FF"/>
        </w:rPr>
        <w:t>NOTE: For the ultimate dates for withdrawal of existing type approvals, see column (5) of the tables in 6.8.2.6 or 6.8.3.6 as appropriate.</w:t>
      </w:r>
    </w:p>
    <w:p w14:paraId="70D14543" w14:textId="77777777" w:rsidR="006A020C" w:rsidRPr="00F23F9A" w:rsidRDefault="006A020C" w:rsidP="008E67FF">
      <w:pPr>
        <w:suppressAutoHyphens w:val="0"/>
        <w:spacing w:beforeLines="120" w:before="288" w:afterLines="120" w:after="288" w:line="240" w:lineRule="auto"/>
        <w:ind w:left="1418" w:right="142" w:hanging="1418"/>
        <w:jc w:val="both"/>
        <w:rPr>
          <w:strike/>
          <w:color w:val="3366FF"/>
        </w:rPr>
      </w:pPr>
      <w:r w:rsidRPr="00F23F9A">
        <w:rPr>
          <w:rFonts w:eastAsia="SimSun"/>
          <w:sz w:val="22"/>
        </w:rPr>
        <w:tab/>
      </w:r>
      <w:r w:rsidRPr="00F23F9A">
        <w:rPr>
          <w:strike/>
          <w:color w:val="3366FF"/>
        </w:rPr>
        <w:t>If a type approval has expired or has been withdrawn, the manufacture of the tanks, battery-vehicles or MEGCs according to that type approval is no longer authorised.</w:t>
      </w:r>
    </w:p>
    <w:p w14:paraId="275B15B3" w14:textId="77777777" w:rsidR="006A020C" w:rsidRPr="00F23F9A" w:rsidRDefault="006A020C" w:rsidP="008E67FF">
      <w:pPr>
        <w:suppressAutoHyphens w:val="0"/>
        <w:spacing w:beforeLines="120" w:before="288" w:afterLines="120" w:after="288" w:line="240" w:lineRule="auto"/>
        <w:ind w:left="1418" w:right="142" w:hanging="1418"/>
        <w:jc w:val="both"/>
        <w:rPr>
          <w:strike/>
          <w:color w:val="3366FF"/>
        </w:rPr>
      </w:pPr>
      <w:r w:rsidRPr="00F23F9A">
        <w:rPr>
          <w:rFonts w:eastAsia="SimSun"/>
          <w:sz w:val="22"/>
        </w:rPr>
        <w:tab/>
      </w:r>
      <w:r w:rsidRPr="00F23F9A">
        <w:rPr>
          <w:strike/>
          <w:color w:val="3366FF"/>
        </w:rPr>
        <w:t>In such a case, the relevant provisions concerning the use, periodic inspection and intermediate inspection</w:t>
      </w:r>
      <w:r w:rsidRPr="00F23F9A" w:rsidDel="00CE27FF">
        <w:rPr>
          <w:strike/>
          <w:color w:val="3366FF"/>
        </w:rPr>
        <w:t xml:space="preserve"> </w:t>
      </w:r>
      <w:r w:rsidRPr="00F23F9A">
        <w:rPr>
          <w:strike/>
          <w:color w:val="3366FF"/>
        </w:rPr>
        <w:t>of tanks, battery-vehicles or MEGCs contained in the type approval which has expired or has been withdrawn shall continue to apply to these tanks, battery-vehicles or MEGCs constructed before the expiry or the withdrawal if they may continue to be used.</w:t>
      </w:r>
    </w:p>
    <w:p w14:paraId="6C5C3F54" w14:textId="77777777" w:rsidR="006A020C" w:rsidRPr="00F23F9A" w:rsidRDefault="006A020C" w:rsidP="008E67FF">
      <w:pPr>
        <w:suppressAutoHyphens w:val="0"/>
        <w:spacing w:beforeLines="120" w:before="288" w:afterLines="120" w:after="288" w:line="240" w:lineRule="auto"/>
        <w:ind w:left="1418" w:right="142" w:hanging="1418"/>
        <w:jc w:val="both"/>
        <w:rPr>
          <w:strike/>
          <w:color w:val="3366FF"/>
        </w:rPr>
      </w:pPr>
      <w:r w:rsidRPr="00F23F9A">
        <w:rPr>
          <w:rFonts w:eastAsia="SimSun"/>
          <w:sz w:val="22"/>
        </w:rPr>
        <w:tab/>
      </w:r>
      <w:r w:rsidRPr="00F23F9A">
        <w:rPr>
          <w:strike/>
          <w:color w:val="3366FF"/>
        </w:rPr>
        <w:t xml:space="preserve">They may continue to be used as long as they remain in conformity with the requirements of ADR. If they are no longer in conformity with the requirements of ADR they may </w:t>
      </w:r>
      <w:r w:rsidRPr="00F23F9A">
        <w:rPr>
          <w:strike/>
          <w:color w:val="3366FF"/>
        </w:rPr>
        <w:lastRenderedPageBreak/>
        <w:t>continue to be used only if such use is permitted by relevant transitional measures in Chapter 1.6.</w:t>
      </w:r>
    </w:p>
    <w:p w14:paraId="29F66869" w14:textId="77777777" w:rsidR="006A020C" w:rsidRPr="00F23F9A" w:rsidRDefault="006A020C" w:rsidP="008E67FF">
      <w:pPr>
        <w:suppressAutoHyphens w:val="0"/>
        <w:spacing w:beforeLines="120" w:before="288" w:afterLines="120" w:after="288" w:line="240" w:lineRule="auto"/>
        <w:ind w:left="1418" w:right="142" w:hanging="1418"/>
        <w:jc w:val="both"/>
        <w:rPr>
          <w:strike/>
          <w:color w:val="3366FF"/>
        </w:rPr>
      </w:pPr>
      <w:r w:rsidRPr="00F23F9A">
        <w:rPr>
          <w:rFonts w:eastAsia="SimSun"/>
          <w:sz w:val="22"/>
        </w:rPr>
        <w:tab/>
      </w:r>
      <w:r w:rsidRPr="00F23F9A">
        <w:rPr>
          <w:strike/>
          <w:color w:val="3366FF"/>
        </w:rPr>
        <w:t>Type approvals may be renewed by a complete review and assessment for conformity with the provisions of ADR applicable at the date of renewal. Renewal is not permitted after a type approval has been withdrawn. Interim amendments of an existing type approval not affecting conformity (see 6.8.2.3.2) do not extend or modify the original validity of the certificate.</w:t>
      </w:r>
    </w:p>
    <w:p w14:paraId="6D105763" w14:textId="77777777" w:rsidR="006A020C" w:rsidRPr="00F23F9A" w:rsidRDefault="006A020C" w:rsidP="008E67FF">
      <w:pPr>
        <w:tabs>
          <w:tab w:val="left" w:pos="-1440"/>
        </w:tabs>
        <w:suppressAutoHyphens w:val="0"/>
        <w:spacing w:beforeLines="120" w:before="288" w:afterLines="120" w:after="288" w:line="240" w:lineRule="auto"/>
        <w:ind w:left="1418" w:right="142" w:hanging="1418"/>
        <w:jc w:val="both"/>
        <w:rPr>
          <w:rFonts w:eastAsia="SimSun"/>
          <w:bCs/>
          <w:strike/>
          <w:color w:val="3366FF"/>
          <w:lang w:val="en-US"/>
        </w:rPr>
      </w:pPr>
      <w:r w:rsidRPr="00F23F9A">
        <w:rPr>
          <w:rFonts w:eastAsia="SimSun"/>
          <w:sz w:val="22"/>
        </w:rPr>
        <w:tab/>
      </w:r>
      <w:r w:rsidRPr="00F23F9A">
        <w:rPr>
          <w:rFonts w:eastAsia="SimSun"/>
          <w:b/>
          <w:bCs/>
          <w:i/>
          <w:iCs/>
          <w:strike/>
          <w:color w:val="3366FF"/>
          <w:lang w:val="en-US"/>
        </w:rPr>
        <w:t>NOTE:</w:t>
      </w:r>
      <w:r w:rsidRPr="00F23F9A">
        <w:rPr>
          <w:rFonts w:eastAsia="SimSun"/>
          <w:bCs/>
          <w:i/>
          <w:iCs/>
          <w:strike/>
          <w:color w:val="3366FF"/>
          <w:lang w:val="en-US"/>
        </w:rPr>
        <w:t xml:space="preserve"> The review and assessment of conformity can be done by a body other than the one which issued the original type approval.</w:t>
      </w:r>
    </w:p>
    <w:p w14:paraId="26F5699A" w14:textId="77777777" w:rsidR="006A020C" w:rsidRPr="00F23F9A" w:rsidRDefault="006A020C" w:rsidP="008E67FF">
      <w:pPr>
        <w:suppressAutoHyphens w:val="0"/>
        <w:spacing w:beforeLines="120" w:before="288" w:afterLines="120" w:after="288" w:line="240" w:lineRule="auto"/>
        <w:ind w:left="1418" w:right="142" w:hanging="1418"/>
        <w:jc w:val="both"/>
        <w:rPr>
          <w:strike/>
          <w:color w:val="3366FF"/>
        </w:rPr>
      </w:pPr>
      <w:r w:rsidRPr="00F23F9A">
        <w:rPr>
          <w:rFonts w:eastAsia="SimSun"/>
          <w:sz w:val="22"/>
        </w:rPr>
        <w:tab/>
      </w:r>
      <w:r w:rsidRPr="00F23F9A">
        <w:rPr>
          <w:strike/>
          <w:color w:val="3366FF"/>
        </w:rPr>
        <w:t>The issuing body shall keep all documents for the type approval for the whole period of validity including its renewals if granted.</w:t>
      </w:r>
    </w:p>
    <w:p w14:paraId="2FE0FD82" w14:textId="77777777" w:rsidR="006A020C" w:rsidRPr="00F23F9A" w:rsidRDefault="006A020C" w:rsidP="008E67FF">
      <w:pPr>
        <w:suppressAutoHyphens w:val="0"/>
        <w:spacing w:beforeLines="120" w:before="288" w:afterLines="120" w:after="288" w:line="240" w:lineRule="auto"/>
        <w:ind w:left="1418" w:right="142" w:hanging="1418"/>
        <w:jc w:val="both"/>
        <w:rPr>
          <w:strike/>
          <w:color w:val="3366FF"/>
        </w:rPr>
      </w:pPr>
      <w:r w:rsidRPr="00F23F9A">
        <w:rPr>
          <w:rFonts w:eastAsia="SimSun"/>
          <w:sz w:val="22"/>
        </w:rPr>
        <w:tab/>
      </w:r>
      <w:r w:rsidRPr="00F23F9A">
        <w:rPr>
          <w:strike/>
          <w:color w:val="3366FF"/>
        </w:rPr>
        <w:t>If the designation of the issuing body is revoked or restricted, or when the body has ceased activity, the competent authority shall take appropriate steps to ensure that the files are either processed by another body or kept available.</w:t>
      </w:r>
    </w:p>
    <w:p w14:paraId="656A1F6B" w14:textId="77777777" w:rsidR="006A020C" w:rsidRPr="00F23F9A" w:rsidRDefault="006A020C" w:rsidP="008E67FF">
      <w:pPr>
        <w:tabs>
          <w:tab w:val="left" w:pos="-1440"/>
        </w:tabs>
        <w:suppressAutoHyphens w:val="0"/>
        <w:spacing w:beforeLines="120" w:before="288" w:afterLines="120" w:after="288" w:line="240" w:lineRule="auto"/>
        <w:ind w:left="1418" w:right="142" w:hanging="1418"/>
        <w:jc w:val="both"/>
        <w:rPr>
          <w:rFonts w:eastAsia="SimSun"/>
          <w:bCs/>
          <w:strike/>
          <w:color w:val="3366FF"/>
          <w:u w:color="3366FF"/>
        </w:rPr>
      </w:pPr>
      <w:r w:rsidRPr="00F23F9A">
        <w:rPr>
          <w:rFonts w:eastAsia="SimSun"/>
          <w:bCs/>
          <w:color w:val="3366FF"/>
          <w:u w:val="single" w:color="3366FF"/>
        </w:rPr>
        <w:t>6.8.2.3.4</w:t>
      </w:r>
      <w:r w:rsidRPr="00F23F9A">
        <w:rPr>
          <w:rFonts w:eastAsia="SimSun"/>
          <w:bCs/>
          <w:color w:val="3366FF"/>
          <w:u w:color="3366FF"/>
        </w:rPr>
        <w:tab/>
      </w:r>
      <w:r w:rsidRPr="00F23F9A">
        <w:rPr>
          <w:rFonts w:eastAsia="SimSun"/>
          <w:bCs/>
          <w:i/>
          <w:color w:val="3366FF"/>
          <w:u w:val="single" w:color="3366FF"/>
        </w:rPr>
        <w:t>(Deleted)</w:t>
      </w:r>
    </w:p>
    <w:p w14:paraId="334438BE" w14:textId="77777777" w:rsidR="006A020C" w:rsidRPr="00F23F9A" w:rsidRDefault="006A020C" w:rsidP="008E67FF">
      <w:pPr>
        <w:suppressAutoHyphens w:val="0"/>
        <w:spacing w:beforeLines="120" w:before="288" w:afterLines="120" w:after="288" w:line="240" w:lineRule="auto"/>
        <w:ind w:left="1418" w:right="142" w:hanging="1418"/>
        <w:jc w:val="both"/>
        <w:rPr>
          <w:strike/>
          <w:color w:val="3366FF"/>
        </w:rPr>
      </w:pPr>
      <w:r w:rsidRPr="00F23F9A">
        <w:rPr>
          <w:rFonts w:eastAsia="SimSun"/>
          <w:sz w:val="22"/>
        </w:rPr>
        <w:tab/>
      </w:r>
      <w:r w:rsidRPr="00F23F9A">
        <w:rPr>
          <w:strike/>
          <w:color w:val="3366FF"/>
        </w:rPr>
        <w:t>In the case of a modification of a tank with a valid, expired or withdrawn type approval, the testing, inspection and approval are limited to the parts of the tank that have been modified. The modification shall meet the provisions of ADR applicable at the time of the modification. For all parts of the tank not affected by the modification, the documentation of the initial type approval remains valid.</w:t>
      </w:r>
    </w:p>
    <w:p w14:paraId="5B41A7F0" w14:textId="77777777" w:rsidR="006A020C" w:rsidRPr="00F23F9A" w:rsidRDefault="006A020C" w:rsidP="008E67FF">
      <w:pPr>
        <w:suppressAutoHyphens w:val="0"/>
        <w:spacing w:beforeLines="120" w:before="288" w:afterLines="120" w:after="288" w:line="240" w:lineRule="auto"/>
        <w:ind w:left="1418" w:right="142" w:hanging="1418"/>
        <w:jc w:val="both"/>
        <w:rPr>
          <w:strike/>
          <w:color w:val="3366FF"/>
        </w:rPr>
      </w:pPr>
      <w:r w:rsidRPr="00F23F9A">
        <w:rPr>
          <w:rFonts w:eastAsia="SimSun"/>
          <w:sz w:val="22"/>
        </w:rPr>
        <w:tab/>
      </w:r>
      <w:r w:rsidRPr="00F23F9A">
        <w:rPr>
          <w:strike/>
          <w:color w:val="3366FF"/>
        </w:rPr>
        <w:t>A modification may apply to one or more tanks covered by a type approval.</w:t>
      </w:r>
    </w:p>
    <w:p w14:paraId="00D49701" w14:textId="77777777" w:rsidR="006A020C" w:rsidRPr="00F23F9A" w:rsidRDefault="006A020C" w:rsidP="008E67FF">
      <w:pPr>
        <w:suppressAutoHyphens w:val="0"/>
        <w:spacing w:beforeLines="120" w:before="288" w:afterLines="120" w:after="288" w:line="240" w:lineRule="auto"/>
        <w:ind w:left="1418" w:right="142" w:hanging="1418"/>
        <w:jc w:val="both"/>
        <w:rPr>
          <w:strike/>
          <w:color w:val="3366FF"/>
        </w:rPr>
      </w:pPr>
      <w:r w:rsidRPr="00F23F9A">
        <w:rPr>
          <w:rFonts w:eastAsia="SimSun"/>
          <w:sz w:val="22"/>
        </w:rPr>
        <w:tab/>
      </w:r>
      <w:r w:rsidRPr="00F23F9A">
        <w:rPr>
          <w:strike/>
          <w:color w:val="3366FF"/>
        </w:rPr>
        <w:t>A certificate approving the modification shall be issued by the competent authority of any Contracting Party to ADR or by a body designated by this authority and shall be kept as part of the tank record.</w:t>
      </w:r>
    </w:p>
    <w:p w14:paraId="76B1BBA8" w14:textId="77777777" w:rsidR="006A020C" w:rsidRPr="00F23F9A" w:rsidRDefault="006A020C" w:rsidP="008E67FF">
      <w:pPr>
        <w:suppressAutoHyphens w:val="0"/>
        <w:spacing w:beforeLines="120" w:before="288" w:afterLines="120" w:after="288" w:line="240" w:lineRule="auto"/>
        <w:ind w:left="1418" w:right="142" w:hanging="1418"/>
        <w:jc w:val="both"/>
        <w:rPr>
          <w:strike/>
          <w:color w:val="3366FF"/>
        </w:rPr>
      </w:pPr>
      <w:r w:rsidRPr="00F23F9A">
        <w:rPr>
          <w:rFonts w:eastAsia="SimSun"/>
          <w:sz w:val="22"/>
        </w:rPr>
        <w:tab/>
      </w:r>
      <w:r w:rsidRPr="00F23F9A">
        <w:rPr>
          <w:strike/>
          <w:color w:val="3366FF"/>
        </w:rPr>
        <w:t>Each application for an approval certificate for a modification shall be lodged with a single competent authority or body designated by this authority.</w:t>
      </w:r>
    </w:p>
    <w:p w14:paraId="1B790203" w14:textId="77777777" w:rsidR="006A020C" w:rsidRPr="00F23F9A" w:rsidRDefault="006A020C" w:rsidP="008E67FF">
      <w:pPr>
        <w:tabs>
          <w:tab w:val="left" w:pos="-1440"/>
        </w:tabs>
        <w:suppressAutoHyphens w:val="0"/>
        <w:spacing w:beforeLines="120" w:before="288" w:afterLines="120" w:after="288" w:line="240" w:lineRule="auto"/>
        <w:ind w:left="1418" w:right="142" w:hanging="1418"/>
        <w:jc w:val="both"/>
        <w:rPr>
          <w:i/>
        </w:rPr>
      </w:pPr>
      <w:r w:rsidRPr="00F23F9A">
        <w:rPr>
          <w:rFonts w:eastAsia="SimSun"/>
          <w:bCs/>
        </w:rPr>
        <w:t>6.8.2.4</w:t>
      </w:r>
      <w:r w:rsidRPr="00F23F9A">
        <w:rPr>
          <w:rFonts w:eastAsia="SimSun"/>
          <w:bCs/>
        </w:rPr>
        <w:tab/>
      </w:r>
      <w:r w:rsidRPr="00F23F9A">
        <w:rPr>
          <w:i/>
        </w:rPr>
        <w:t>Inspections and tests</w:t>
      </w:r>
    </w:p>
    <w:p w14:paraId="0C4EF45A" w14:textId="77777777" w:rsidR="006A020C" w:rsidRPr="00F23F9A" w:rsidRDefault="006A020C" w:rsidP="008E67FF">
      <w:pPr>
        <w:tabs>
          <w:tab w:val="left" w:pos="-1440"/>
        </w:tabs>
        <w:suppressAutoHyphens w:val="0"/>
        <w:spacing w:beforeLines="120" w:before="288" w:afterLines="120" w:after="288" w:line="240" w:lineRule="auto"/>
        <w:ind w:left="1418" w:right="142" w:hanging="1418"/>
        <w:jc w:val="both"/>
        <w:rPr>
          <w:rFonts w:eastAsia="SimSun"/>
          <w:bCs/>
        </w:rPr>
      </w:pPr>
      <w:r w:rsidRPr="00F23F9A">
        <w:rPr>
          <w:rFonts w:eastAsia="SimSun"/>
          <w:bCs/>
        </w:rPr>
        <w:t xml:space="preserve">6.8.2.4.1 </w:t>
      </w:r>
      <w:r w:rsidRPr="00F23F9A">
        <w:rPr>
          <w:rFonts w:eastAsia="SimSun"/>
          <w:bCs/>
        </w:rPr>
        <w:tab/>
        <w:t>Shells and their equipment shall either together or separately undergo an initial inspection before being put into service. This inspection shall include:</w:t>
      </w:r>
    </w:p>
    <w:p w14:paraId="4C00CA35" w14:textId="77777777" w:rsidR="006A020C" w:rsidRPr="00F23F9A" w:rsidRDefault="006A020C" w:rsidP="008E67FF">
      <w:pPr>
        <w:tabs>
          <w:tab w:val="left" w:pos="-1440"/>
          <w:tab w:val="left" w:pos="1985"/>
        </w:tabs>
        <w:suppressAutoHyphens w:val="0"/>
        <w:spacing w:beforeLines="120" w:before="288" w:afterLines="120" w:after="288" w:line="240" w:lineRule="auto"/>
        <w:ind w:left="1418" w:right="142" w:hanging="1418"/>
        <w:jc w:val="both"/>
        <w:rPr>
          <w:rFonts w:eastAsia="SimSun"/>
          <w:bCs/>
        </w:rPr>
      </w:pPr>
      <w:r w:rsidRPr="00F23F9A">
        <w:rPr>
          <w:rFonts w:eastAsia="SimSun"/>
          <w:bCs/>
        </w:rPr>
        <w:tab/>
        <w:t>-</w:t>
      </w:r>
      <w:r w:rsidRPr="00F23F9A">
        <w:rPr>
          <w:rFonts w:eastAsia="SimSun"/>
          <w:bCs/>
        </w:rPr>
        <w:tab/>
        <w:t>a check of conformity to the approved type;</w:t>
      </w:r>
    </w:p>
    <w:p w14:paraId="555A1EDB" w14:textId="77777777" w:rsidR="006A020C" w:rsidRPr="00F23F9A" w:rsidRDefault="006A020C" w:rsidP="008E67FF">
      <w:pPr>
        <w:tabs>
          <w:tab w:val="left" w:pos="-1440"/>
          <w:tab w:val="left" w:pos="1985"/>
        </w:tabs>
        <w:suppressAutoHyphens w:val="0"/>
        <w:spacing w:beforeLines="120" w:before="288" w:afterLines="120" w:after="288" w:line="240" w:lineRule="auto"/>
        <w:ind w:left="1418" w:right="142" w:hanging="1418"/>
        <w:jc w:val="both"/>
        <w:rPr>
          <w:rFonts w:eastAsia="SimSun"/>
          <w:bCs/>
        </w:rPr>
      </w:pPr>
      <w:r w:rsidRPr="00F23F9A">
        <w:rPr>
          <w:rFonts w:eastAsia="SimSun"/>
          <w:bCs/>
        </w:rPr>
        <w:tab/>
        <w:t>-</w:t>
      </w:r>
      <w:r w:rsidRPr="00F23F9A">
        <w:rPr>
          <w:rFonts w:eastAsia="SimSun"/>
          <w:bCs/>
        </w:rPr>
        <w:tab/>
        <w:t>a check of the design characteristics</w:t>
      </w:r>
      <w:r w:rsidRPr="00F23F9A">
        <w:rPr>
          <w:rFonts w:eastAsia="SimSun"/>
          <w:b/>
          <w:iCs/>
          <w:sz w:val="22"/>
          <w:vertAlign w:val="superscript"/>
        </w:rPr>
        <w:footnoteReference w:customMarkFollows="1" w:id="5"/>
        <w:t>9</w:t>
      </w:r>
    </w:p>
    <w:p w14:paraId="7D5E9BF6" w14:textId="77777777" w:rsidR="006A020C" w:rsidRPr="00F23F9A" w:rsidRDefault="006A020C" w:rsidP="00B14717">
      <w:pPr>
        <w:tabs>
          <w:tab w:val="left" w:pos="-1440"/>
          <w:tab w:val="left" w:pos="1985"/>
        </w:tabs>
        <w:suppressAutoHyphens w:val="0"/>
        <w:spacing w:beforeLines="120" w:before="288" w:afterLines="120" w:after="288" w:line="240" w:lineRule="auto"/>
        <w:ind w:left="1418" w:right="1134" w:hanging="1418"/>
        <w:jc w:val="both"/>
        <w:rPr>
          <w:rFonts w:eastAsia="SimSun"/>
          <w:bCs/>
        </w:rPr>
      </w:pPr>
      <w:r w:rsidRPr="00F23F9A">
        <w:rPr>
          <w:rFonts w:eastAsia="SimSun"/>
          <w:bCs/>
        </w:rPr>
        <w:lastRenderedPageBreak/>
        <w:tab/>
        <w:t>-</w:t>
      </w:r>
      <w:r w:rsidRPr="00F23F9A">
        <w:rPr>
          <w:rFonts w:eastAsia="SimSun"/>
          <w:bCs/>
        </w:rPr>
        <w:tab/>
        <w:t>an examination of the internal and external conditions;</w:t>
      </w:r>
    </w:p>
    <w:p w14:paraId="3192157E" w14:textId="4553FD37" w:rsidR="006A020C" w:rsidRPr="00F23F9A" w:rsidRDefault="00B14717" w:rsidP="00B14717">
      <w:pPr>
        <w:tabs>
          <w:tab w:val="left" w:pos="-1440"/>
          <w:tab w:val="left" w:pos="1985"/>
        </w:tabs>
        <w:suppressAutoHyphens w:val="0"/>
        <w:spacing w:beforeLines="120" w:before="288" w:afterLines="120" w:after="288" w:line="240" w:lineRule="auto"/>
        <w:ind w:left="1418" w:right="1134" w:hanging="1418"/>
        <w:jc w:val="both"/>
        <w:rPr>
          <w:rFonts w:eastAsia="SimSun"/>
          <w:bCs/>
        </w:rPr>
      </w:pPr>
      <w:r>
        <w:rPr>
          <w:rFonts w:eastAsia="SimSun"/>
          <w:bCs/>
        </w:rPr>
        <w:tab/>
        <w:t>-</w:t>
      </w:r>
      <w:r w:rsidR="006A020C" w:rsidRPr="00F23F9A">
        <w:rPr>
          <w:rFonts w:eastAsia="SimSun"/>
          <w:bCs/>
        </w:rPr>
        <w:tab/>
        <w:t>a hydraulic pressure test</w:t>
      </w:r>
      <w:r w:rsidR="006A020C" w:rsidRPr="00F23F9A">
        <w:rPr>
          <w:rFonts w:eastAsia="SimSun"/>
          <w:b/>
          <w:iCs/>
          <w:sz w:val="22"/>
          <w:vertAlign w:val="superscript"/>
        </w:rPr>
        <w:footnoteReference w:customMarkFollows="1" w:id="6"/>
        <w:t>10</w:t>
      </w:r>
      <w:r w:rsidR="006A020C" w:rsidRPr="00F23F9A">
        <w:rPr>
          <w:rFonts w:eastAsia="SimSun"/>
          <w:bCs/>
        </w:rPr>
        <w:t xml:space="preserve"> at the test pressure indicated on the plate prescribed in 6.8.2.5.1; and</w:t>
      </w:r>
    </w:p>
    <w:p w14:paraId="4C4F569E" w14:textId="77777777" w:rsidR="006A020C" w:rsidRPr="00F23F9A" w:rsidRDefault="006A020C" w:rsidP="00B14717">
      <w:pPr>
        <w:tabs>
          <w:tab w:val="left" w:pos="-1440"/>
          <w:tab w:val="left" w:pos="1985"/>
        </w:tabs>
        <w:suppressAutoHyphens w:val="0"/>
        <w:spacing w:beforeLines="120" w:before="288" w:afterLines="120" w:after="288" w:line="240" w:lineRule="auto"/>
        <w:ind w:left="1418" w:right="1134" w:hanging="1418"/>
        <w:jc w:val="both"/>
        <w:rPr>
          <w:rFonts w:eastAsia="SimSun"/>
          <w:bCs/>
        </w:rPr>
      </w:pPr>
      <w:r w:rsidRPr="00F23F9A">
        <w:rPr>
          <w:rFonts w:eastAsia="SimSun"/>
          <w:bCs/>
        </w:rPr>
        <w:tab/>
        <w:t>-</w:t>
      </w:r>
      <w:r w:rsidRPr="00F23F9A">
        <w:rPr>
          <w:rFonts w:eastAsia="SimSun"/>
          <w:bCs/>
        </w:rPr>
        <w:tab/>
        <w:t>a leakproofness test and a check of satisfactory operation of the equipment.</w:t>
      </w:r>
    </w:p>
    <w:p w14:paraId="1ABACF0E" w14:textId="77777777" w:rsidR="006A020C" w:rsidRPr="00F23F9A" w:rsidRDefault="006A020C" w:rsidP="006A020C">
      <w:pPr>
        <w:tabs>
          <w:tab w:val="left" w:pos="-1440"/>
        </w:tabs>
        <w:suppressAutoHyphens w:val="0"/>
        <w:spacing w:beforeLines="120" w:before="288" w:afterLines="120" w:after="288" w:line="240" w:lineRule="auto"/>
        <w:ind w:left="1418" w:hanging="1418"/>
        <w:jc w:val="both"/>
        <w:rPr>
          <w:rFonts w:eastAsia="SimSun"/>
          <w:bCs/>
        </w:rPr>
      </w:pPr>
      <w:r w:rsidRPr="00F23F9A">
        <w:tab/>
        <w:t>Except in the case of Class 2, the test pressure for the hydraulic pressure test depends on the calculation pressure and shall be at least equal to the pressure indicated below:</w:t>
      </w:r>
    </w:p>
    <w:tbl>
      <w:tblPr>
        <w:tblW w:w="8569" w:type="dxa"/>
        <w:tblInd w:w="78" w:type="dxa"/>
        <w:tblLayout w:type="fixed"/>
        <w:tblCellMar>
          <w:left w:w="79" w:type="dxa"/>
          <w:right w:w="79" w:type="dxa"/>
        </w:tblCellMar>
        <w:tblLook w:val="0000" w:firstRow="0" w:lastRow="0" w:firstColumn="0" w:lastColumn="0" w:noHBand="0" w:noVBand="0"/>
      </w:tblPr>
      <w:tblGrid>
        <w:gridCol w:w="1419"/>
        <w:gridCol w:w="4111"/>
        <w:gridCol w:w="3039"/>
      </w:tblGrid>
      <w:tr w:rsidR="006A020C" w:rsidRPr="00F23F9A" w14:paraId="4832F882" w14:textId="77777777" w:rsidTr="00B14717">
        <w:trPr>
          <w:trHeight w:val="1799"/>
        </w:trPr>
        <w:tc>
          <w:tcPr>
            <w:tcW w:w="1419" w:type="dxa"/>
          </w:tcPr>
          <w:p w14:paraId="0BA615E5" w14:textId="77777777" w:rsidR="006A020C" w:rsidRPr="00F23F9A" w:rsidRDefault="006A020C" w:rsidP="006A020C">
            <w:pPr>
              <w:suppressAutoHyphens w:val="0"/>
              <w:spacing w:beforeLines="120" w:before="288" w:afterLines="120" w:after="288" w:line="240" w:lineRule="auto"/>
            </w:pPr>
          </w:p>
        </w:tc>
        <w:tc>
          <w:tcPr>
            <w:tcW w:w="7150" w:type="dxa"/>
            <w:gridSpan w:val="2"/>
            <w:tcBorders>
              <w:left w:val="nil"/>
            </w:tcBorders>
          </w:tcPr>
          <w:tbl>
            <w:tblPr>
              <w:tblW w:w="8221" w:type="dxa"/>
              <w:jc w:val="center"/>
              <w:tblBorders>
                <w:top w:val="single" w:sz="4" w:space="0" w:color="auto"/>
                <w:left w:val="single" w:sz="4" w:space="0" w:color="auto"/>
                <w:bottom w:val="single" w:sz="4"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0"/>
              <w:gridCol w:w="4111"/>
            </w:tblGrid>
            <w:tr w:rsidR="006A020C" w:rsidRPr="00F23F9A" w14:paraId="7A9915E9" w14:textId="77777777" w:rsidTr="00B14717">
              <w:trPr>
                <w:jc w:val="center"/>
              </w:trPr>
              <w:tc>
                <w:tcPr>
                  <w:tcW w:w="4110" w:type="dxa"/>
                  <w:tcBorders>
                    <w:top w:val="single" w:sz="4" w:space="0" w:color="auto"/>
                    <w:left w:val="single" w:sz="4" w:space="0" w:color="auto"/>
                    <w:bottom w:val="single" w:sz="4" w:space="0" w:color="auto"/>
                    <w:right w:val="single" w:sz="4" w:space="0" w:color="auto"/>
                  </w:tcBorders>
                  <w:tcMar>
                    <w:left w:w="113" w:type="dxa"/>
                    <w:right w:w="113" w:type="dxa"/>
                  </w:tcMar>
                  <w:vAlign w:val="center"/>
                </w:tcPr>
                <w:p w14:paraId="7DA2A271" w14:textId="77777777" w:rsidR="006A020C" w:rsidRPr="00F23F9A" w:rsidRDefault="006A020C" w:rsidP="00B14717">
                  <w:pPr>
                    <w:suppressAutoHyphens w:val="0"/>
                    <w:spacing w:before="60" w:after="60" w:line="240" w:lineRule="auto"/>
                    <w:jc w:val="center"/>
                    <w:rPr>
                      <w:b/>
                    </w:rPr>
                  </w:pPr>
                  <w:r w:rsidRPr="00F23F9A">
                    <w:rPr>
                      <w:b/>
                    </w:rPr>
                    <w:t>Calculation pressure (bar)</w:t>
                  </w:r>
                </w:p>
              </w:tc>
              <w:tc>
                <w:tcPr>
                  <w:tcW w:w="4111" w:type="dxa"/>
                  <w:tcBorders>
                    <w:top w:val="single" w:sz="4" w:space="0" w:color="auto"/>
                    <w:left w:val="single" w:sz="4" w:space="0" w:color="auto"/>
                    <w:bottom w:val="single" w:sz="4" w:space="0" w:color="auto"/>
                    <w:right w:val="single" w:sz="4" w:space="0" w:color="auto"/>
                  </w:tcBorders>
                  <w:tcMar>
                    <w:left w:w="113" w:type="dxa"/>
                    <w:right w:w="113" w:type="dxa"/>
                  </w:tcMar>
                  <w:vAlign w:val="center"/>
                </w:tcPr>
                <w:p w14:paraId="633EC85A" w14:textId="77777777" w:rsidR="006A020C" w:rsidRPr="00F23F9A" w:rsidRDefault="006A020C" w:rsidP="00B14717">
                  <w:pPr>
                    <w:suppressAutoHyphens w:val="0"/>
                    <w:spacing w:before="60" w:after="60" w:line="240" w:lineRule="auto"/>
                    <w:jc w:val="center"/>
                    <w:rPr>
                      <w:b/>
                    </w:rPr>
                  </w:pPr>
                  <w:r w:rsidRPr="00F23F9A">
                    <w:rPr>
                      <w:b/>
                    </w:rPr>
                    <w:t>Test pressure (bar)</w:t>
                  </w:r>
                </w:p>
              </w:tc>
            </w:tr>
            <w:tr w:rsidR="006A020C" w:rsidRPr="00F23F9A" w14:paraId="7DF7BB47" w14:textId="77777777" w:rsidTr="00B14717">
              <w:trPr>
                <w:jc w:val="center"/>
              </w:trPr>
              <w:tc>
                <w:tcPr>
                  <w:tcW w:w="4110" w:type="dxa"/>
                  <w:tcBorders>
                    <w:top w:val="single" w:sz="4" w:space="0" w:color="auto"/>
                    <w:left w:val="single" w:sz="4" w:space="0" w:color="auto"/>
                    <w:bottom w:val="single" w:sz="4" w:space="0" w:color="auto"/>
                    <w:right w:val="single" w:sz="4" w:space="0" w:color="auto"/>
                  </w:tcBorders>
                  <w:tcMar>
                    <w:left w:w="113" w:type="dxa"/>
                    <w:right w:w="113" w:type="dxa"/>
                  </w:tcMar>
                  <w:vAlign w:val="center"/>
                </w:tcPr>
                <w:p w14:paraId="5DEA7717" w14:textId="77777777" w:rsidR="006A020C" w:rsidRPr="00F23F9A" w:rsidRDefault="006A020C" w:rsidP="00B14717">
                  <w:pPr>
                    <w:suppressAutoHyphens w:val="0"/>
                    <w:spacing w:before="60" w:after="60" w:line="240" w:lineRule="auto"/>
                    <w:jc w:val="center"/>
                    <w:rPr>
                      <w:color w:val="000000"/>
                    </w:rPr>
                  </w:pPr>
                  <w:r w:rsidRPr="00F23F9A">
                    <w:rPr>
                      <w:color w:val="000000"/>
                    </w:rPr>
                    <w:t>G</w:t>
                  </w:r>
                  <w:r w:rsidRPr="00F23F9A">
                    <w:rPr>
                      <w:b/>
                      <w:bCs/>
                      <w:iCs/>
                      <w:color w:val="000000"/>
                      <w:vertAlign w:val="superscript"/>
                    </w:rPr>
                    <w:footnoteReference w:customMarkFollows="1" w:id="7"/>
                    <w:t>11</w:t>
                  </w:r>
                </w:p>
              </w:tc>
              <w:tc>
                <w:tcPr>
                  <w:tcW w:w="4111" w:type="dxa"/>
                  <w:tcBorders>
                    <w:top w:val="single" w:sz="4" w:space="0" w:color="auto"/>
                    <w:left w:val="single" w:sz="4" w:space="0" w:color="auto"/>
                    <w:bottom w:val="single" w:sz="4" w:space="0" w:color="auto"/>
                    <w:right w:val="single" w:sz="4" w:space="0" w:color="auto"/>
                  </w:tcBorders>
                  <w:tcMar>
                    <w:left w:w="113" w:type="dxa"/>
                    <w:right w:w="113" w:type="dxa"/>
                  </w:tcMar>
                  <w:vAlign w:val="center"/>
                </w:tcPr>
                <w:p w14:paraId="06E7997B" w14:textId="77777777" w:rsidR="006A020C" w:rsidRPr="00F23F9A" w:rsidRDefault="006A020C" w:rsidP="00B14717">
                  <w:pPr>
                    <w:suppressAutoHyphens w:val="0"/>
                    <w:spacing w:before="60" w:after="60" w:line="240" w:lineRule="auto"/>
                    <w:jc w:val="center"/>
                    <w:rPr>
                      <w:color w:val="000000"/>
                    </w:rPr>
                  </w:pPr>
                  <w:r w:rsidRPr="00F23F9A">
                    <w:rPr>
                      <w:color w:val="000000"/>
                    </w:rPr>
                    <w:t>G</w:t>
                  </w:r>
                  <w:r w:rsidRPr="00F23F9A">
                    <w:rPr>
                      <w:b/>
                      <w:color w:val="000000"/>
                      <w:vertAlign w:val="superscript"/>
                    </w:rPr>
                    <w:t>11</w:t>
                  </w:r>
                </w:p>
              </w:tc>
            </w:tr>
            <w:tr w:rsidR="006A020C" w:rsidRPr="00F23F9A" w14:paraId="6B4EF26C" w14:textId="77777777" w:rsidTr="00B14717">
              <w:trPr>
                <w:jc w:val="center"/>
              </w:trPr>
              <w:tc>
                <w:tcPr>
                  <w:tcW w:w="4110" w:type="dxa"/>
                  <w:tcBorders>
                    <w:top w:val="single" w:sz="4" w:space="0" w:color="auto"/>
                    <w:left w:val="single" w:sz="4" w:space="0" w:color="auto"/>
                    <w:bottom w:val="single" w:sz="4" w:space="0" w:color="auto"/>
                    <w:right w:val="single" w:sz="4" w:space="0" w:color="auto"/>
                  </w:tcBorders>
                  <w:tcMar>
                    <w:left w:w="113" w:type="dxa"/>
                    <w:right w:w="113" w:type="dxa"/>
                  </w:tcMar>
                  <w:vAlign w:val="center"/>
                </w:tcPr>
                <w:p w14:paraId="23D88A75" w14:textId="77777777" w:rsidR="006A020C" w:rsidRPr="00F23F9A" w:rsidRDefault="006A020C" w:rsidP="00B14717">
                  <w:pPr>
                    <w:suppressAutoHyphens w:val="0"/>
                    <w:spacing w:before="60" w:after="60" w:line="240" w:lineRule="auto"/>
                    <w:jc w:val="center"/>
                  </w:pPr>
                  <w:r w:rsidRPr="00F23F9A">
                    <w:t>1.5</w:t>
                  </w:r>
                </w:p>
              </w:tc>
              <w:tc>
                <w:tcPr>
                  <w:tcW w:w="4111" w:type="dxa"/>
                  <w:tcBorders>
                    <w:top w:val="single" w:sz="4" w:space="0" w:color="auto"/>
                    <w:left w:val="single" w:sz="4" w:space="0" w:color="auto"/>
                    <w:bottom w:val="single" w:sz="4" w:space="0" w:color="auto"/>
                    <w:right w:val="single" w:sz="4" w:space="0" w:color="auto"/>
                  </w:tcBorders>
                  <w:tcMar>
                    <w:left w:w="113" w:type="dxa"/>
                    <w:right w:w="113" w:type="dxa"/>
                  </w:tcMar>
                  <w:vAlign w:val="center"/>
                </w:tcPr>
                <w:p w14:paraId="45446120" w14:textId="77777777" w:rsidR="006A020C" w:rsidRPr="00F23F9A" w:rsidRDefault="006A020C" w:rsidP="00B14717">
                  <w:pPr>
                    <w:suppressAutoHyphens w:val="0"/>
                    <w:spacing w:before="60" w:after="60" w:line="240" w:lineRule="auto"/>
                    <w:jc w:val="center"/>
                  </w:pPr>
                  <w:r w:rsidRPr="00F23F9A">
                    <w:t>1.5</w:t>
                  </w:r>
                </w:p>
              </w:tc>
            </w:tr>
            <w:tr w:rsidR="006A020C" w:rsidRPr="00F23F9A" w14:paraId="0A3B3AFD" w14:textId="77777777" w:rsidTr="00B14717">
              <w:trPr>
                <w:jc w:val="center"/>
              </w:trPr>
              <w:tc>
                <w:tcPr>
                  <w:tcW w:w="4110" w:type="dxa"/>
                  <w:tcBorders>
                    <w:top w:val="single" w:sz="4" w:space="0" w:color="auto"/>
                    <w:left w:val="single" w:sz="4" w:space="0" w:color="auto"/>
                    <w:bottom w:val="single" w:sz="4" w:space="0" w:color="auto"/>
                    <w:right w:val="single" w:sz="4" w:space="0" w:color="auto"/>
                  </w:tcBorders>
                  <w:tcMar>
                    <w:left w:w="113" w:type="dxa"/>
                    <w:right w:w="113" w:type="dxa"/>
                  </w:tcMar>
                  <w:vAlign w:val="center"/>
                </w:tcPr>
                <w:p w14:paraId="4EB7055B" w14:textId="77777777" w:rsidR="006A020C" w:rsidRPr="00F23F9A" w:rsidRDefault="006A020C" w:rsidP="00B14717">
                  <w:pPr>
                    <w:suppressAutoHyphens w:val="0"/>
                    <w:spacing w:before="60" w:after="60" w:line="240" w:lineRule="auto"/>
                    <w:jc w:val="center"/>
                  </w:pPr>
                  <w:r w:rsidRPr="00F23F9A">
                    <w:t>2.65</w:t>
                  </w:r>
                </w:p>
              </w:tc>
              <w:tc>
                <w:tcPr>
                  <w:tcW w:w="4111" w:type="dxa"/>
                  <w:tcBorders>
                    <w:top w:val="single" w:sz="4" w:space="0" w:color="auto"/>
                    <w:left w:val="single" w:sz="4" w:space="0" w:color="auto"/>
                    <w:bottom w:val="single" w:sz="4" w:space="0" w:color="auto"/>
                    <w:right w:val="single" w:sz="4" w:space="0" w:color="auto"/>
                  </w:tcBorders>
                  <w:tcMar>
                    <w:left w:w="113" w:type="dxa"/>
                    <w:right w:w="113" w:type="dxa"/>
                  </w:tcMar>
                  <w:vAlign w:val="center"/>
                </w:tcPr>
                <w:p w14:paraId="5E555218" w14:textId="77777777" w:rsidR="006A020C" w:rsidRPr="00F23F9A" w:rsidRDefault="006A020C" w:rsidP="00B14717">
                  <w:pPr>
                    <w:suppressAutoHyphens w:val="0"/>
                    <w:spacing w:before="60" w:after="60" w:line="240" w:lineRule="auto"/>
                    <w:jc w:val="center"/>
                  </w:pPr>
                  <w:r w:rsidRPr="00F23F9A">
                    <w:t>2.65</w:t>
                  </w:r>
                </w:p>
              </w:tc>
            </w:tr>
            <w:tr w:rsidR="006A020C" w:rsidRPr="00F23F9A" w14:paraId="293F8E23" w14:textId="77777777" w:rsidTr="00B14717">
              <w:trPr>
                <w:jc w:val="center"/>
              </w:trPr>
              <w:tc>
                <w:tcPr>
                  <w:tcW w:w="4110" w:type="dxa"/>
                  <w:tcBorders>
                    <w:top w:val="single" w:sz="4" w:space="0" w:color="auto"/>
                    <w:left w:val="single" w:sz="4" w:space="0" w:color="auto"/>
                    <w:bottom w:val="single" w:sz="4" w:space="0" w:color="auto"/>
                    <w:right w:val="single" w:sz="4" w:space="0" w:color="auto"/>
                  </w:tcBorders>
                  <w:tcMar>
                    <w:left w:w="113" w:type="dxa"/>
                    <w:right w:w="113" w:type="dxa"/>
                  </w:tcMar>
                  <w:vAlign w:val="center"/>
                </w:tcPr>
                <w:p w14:paraId="1D52AE57" w14:textId="77777777" w:rsidR="006A020C" w:rsidRPr="00F23F9A" w:rsidRDefault="006A020C" w:rsidP="00B14717">
                  <w:pPr>
                    <w:suppressAutoHyphens w:val="0"/>
                    <w:spacing w:before="60" w:after="60" w:line="240" w:lineRule="auto"/>
                    <w:jc w:val="center"/>
                  </w:pPr>
                  <w:r w:rsidRPr="00F23F9A">
                    <w:t>4</w:t>
                  </w:r>
                </w:p>
              </w:tc>
              <w:tc>
                <w:tcPr>
                  <w:tcW w:w="4111" w:type="dxa"/>
                  <w:tcBorders>
                    <w:top w:val="single" w:sz="4" w:space="0" w:color="auto"/>
                    <w:left w:val="single" w:sz="4" w:space="0" w:color="auto"/>
                    <w:bottom w:val="single" w:sz="4" w:space="0" w:color="auto"/>
                    <w:right w:val="single" w:sz="4" w:space="0" w:color="auto"/>
                  </w:tcBorders>
                  <w:tcMar>
                    <w:left w:w="113" w:type="dxa"/>
                    <w:right w:w="113" w:type="dxa"/>
                  </w:tcMar>
                  <w:vAlign w:val="center"/>
                </w:tcPr>
                <w:p w14:paraId="07F6FC73" w14:textId="77777777" w:rsidR="006A020C" w:rsidRPr="00F23F9A" w:rsidRDefault="006A020C" w:rsidP="00B14717">
                  <w:pPr>
                    <w:suppressAutoHyphens w:val="0"/>
                    <w:spacing w:before="60" w:after="60" w:line="240" w:lineRule="auto"/>
                    <w:jc w:val="center"/>
                  </w:pPr>
                  <w:r w:rsidRPr="00F23F9A">
                    <w:t>4</w:t>
                  </w:r>
                </w:p>
              </w:tc>
            </w:tr>
            <w:tr w:rsidR="006A020C" w:rsidRPr="00F23F9A" w14:paraId="1E675EF8" w14:textId="77777777" w:rsidTr="00B14717">
              <w:trPr>
                <w:jc w:val="center"/>
              </w:trPr>
              <w:tc>
                <w:tcPr>
                  <w:tcW w:w="4110" w:type="dxa"/>
                  <w:tcBorders>
                    <w:top w:val="single" w:sz="4" w:space="0" w:color="auto"/>
                    <w:left w:val="single" w:sz="4" w:space="0" w:color="auto"/>
                    <w:bottom w:val="single" w:sz="4" w:space="0" w:color="auto"/>
                    <w:right w:val="single" w:sz="4" w:space="0" w:color="auto"/>
                  </w:tcBorders>
                  <w:tcMar>
                    <w:left w:w="113" w:type="dxa"/>
                    <w:right w:w="113" w:type="dxa"/>
                  </w:tcMar>
                  <w:vAlign w:val="center"/>
                </w:tcPr>
                <w:p w14:paraId="063C9DB3" w14:textId="77777777" w:rsidR="006A020C" w:rsidRPr="00F23F9A" w:rsidRDefault="006A020C" w:rsidP="00B14717">
                  <w:pPr>
                    <w:suppressAutoHyphens w:val="0"/>
                    <w:spacing w:before="60" w:after="60" w:line="240" w:lineRule="auto"/>
                    <w:jc w:val="center"/>
                  </w:pPr>
                  <w:r w:rsidRPr="00F23F9A">
                    <w:t>10</w:t>
                  </w:r>
                </w:p>
              </w:tc>
              <w:tc>
                <w:tcPr>
                  <w:tcW w:w="4111" w:type="dxa"/>
                  <w:tcBorders>
                    <w:top w:val="single" w:sz="4" w:space="0" w:color="auto"/>
                    <w:left w:val="single" w:sz="4" w:space="0" w:color="auto"/>
                    <w:bottom w:val="single" w:sz="4" w:space="0" w:color="auto"/>
                    <w:right w:val="single" w:sz="4" w:space="0" w:color="auto"/>
                  </w:tcBorders>
                  <w:tcMar>
                    <w:left w:w="113" w:type="dxa"/>
                    <w:right w:w="113" w:type="dxa"/>
                  </w:tcMar>
                  <w:vAlign w:val="center"/>
                </w:tcPr>
                <w:p w14:paraId="5E7A8C5B" w14:textId="77777777" w:rsidR="006A020C" w:rsidRPr="00F23F9A" w:rsidRDefault="006A020C" w:rsidP="00B14717">
                  <w:pPr>
                    <w:suppressAutoHyphens w:val="0"/>
                    <w:spacing w:before="60" w:after="60" w:line="240" w:lineRule="auto"/>
                    <w:jc w:val="center"/>
                  </w:pPr>
                  <w:r w:rsidRPr="00F23F9A">
                    <w:t>4</w:t>
                  </w:r>
                </w:p>
              </w:tc>
            </w:tr>
            <w:tr w:rsidR="006A020C" w:rsidRPr="00F23F9A" w14:paraId="445D08AB" w14:textId="77777777" w:rsidTr="00B14717">
              <w:trPr>
                <w:jc w:val="center"/>
              </w:trPr>
              <w:tc>
                <w:tcPr>
                  <w:tcW w:w="4110" w:type="dxa"/>
                  <w:tcBorders>
                    <w:top w:val="single" w:sz="4" w:space="0" w:color="auto"/>
                    <w:left w:val="single" w:sz="4" w:space="0" w:color="auto"/>
                    <w:bottom w:val="single" w:sz="4" w:space="0" w:color="auto"/>
                    <w:right w:val="single" w:sz="4" w:space="0" w:color="auto"/>
                  </w:tcBorders>
                  <w:tcMar>
                    <w:left w:w="113" w:type="dxa"/>
                    <w:right w:w="113" w:type="dxa"/>
                  </w:tcMar>
                  <w:vAlign w:val="center"/>
                </w:tcPr>
                <w:p w14:paraId="7EB316BF" w14:textId="77777777" w:rsidR="006A020C" w:rsidRPr="00F23F9A" w:rsidRDefault="006A020C" w:rsidP="00B14717">
                  <w:pPr>
                    <w:suppressAutoHyphens w:val="0"/>
                    <w:spacing w:before="60" w:after="60" w:line="240" w:lineRule="auto"/>
                    <w:jc w:val="center"/>
                  </w:pPr>
                  <w:r w:rsidRPr="00F23F9A">
                    <w:t>15</w:t>
                  </w:r>
                </w:p>
              </w:tc>
              <w:tc>
                <w:tcPr>
                  <w:tcW w:w="4111" w:type="dxa"/>
                  <w:tcBorders>
                    <w:top w:val="single" w:sz="4" w:space="0" w:color="auto"/>
                    <w:left w:val="single" w:sz="4" w:space="0" w:color="auto"/>
                    <w:bottom w:val="single" w:sz="4" w:space="0" w:color="auto"/>
                    <w:right w:val="single" w:sz="4" w:space="0" w:color="auto"/>
                  </w:tcBorders>
                  <w:tcMar>
                    <w:left w:w="113" w:type="dxa"/>
                    <w:right w:w="113" w:type="dxa"/>
                  </w:tcMar>
                  <w:vAlign w:val="center"/>
                </w:tcPr>
                <w:p w14:paraId="377CA89B" w14:textId="77777777" w:rsidR="006A020C" w:rsidRPr="00F23F9A" w:rsidRDefault="006A020C" w:rsidP="00B14717">
                  <w:pPr>
                    <w:suppressAutoHyphens w:val="0"/>
                    <w:spacing w:before="60" w:after="60" w:line="240" w:lineRule="auto"/>
                    <w:jc w:val="center"/>
                  </w:pPr>
                  <w:r w:rsidRPr="00F23F9A">
                    <w:t>4</w:t>
                  </w:r>
                </w:p>
              </w:tc>
            </w:tr>
            <w:tr w:rsidR="006A020C" w:rsidRPr="00F23F9A" w14:paraId="0BCD03A0" w14:textId="77777777" w:rsidTr="00B14717">
              <w:trPr>
                <w:jc w:val="center"/>
              </w:trPr>
              <w:tc>
                <w:tcPr>
                  <w:tcW w:w="4110" w:type="dxa"/>
                  <w:tcBorders>
                    <w:top w:val="single" w:sz="4" w:space="0" w:color="auto"/>
                    <w:left w:val="single" w:sz="4" w:space="0" w:color="auto"/>
                    <w:bottom w:val="single" w:sz="4" w:space="0" w:color="auto"/>
                    <w:right w:val="single" w:sz="4" w:space="0" w:color="auto"/>
                  </w:tcBorders>
                  <w:tcMar>
                    <w:left w:w="113" w:type="dxa"/>
                    <w:right w:w="113" w:type="dxa"/>
                  </w:tcMar>
                  <w:vAlign w:val="center"/>
                </w:tcPr>
                <w:p w14:paraId="4022511A" w14:textId="77777777" w:rsidR="006A020C" w:rsidRPr="00F23F9A" w:rsidRDefault="006A020C" w:rsidP="00B14717">
                  <w:pPr>
                    <w:suppressAutoHyphens w:val="0"/>
                    <w:spacing w:before="60" w:after="60" w:line="240" w:lineRule="auto"/>
                    <w:jc w:val="center"/>
                    <w:rPr>
                      <w:color w:val="000000"/>
                    </w:rPr>
                  </w:pPr>
                  <w:r w:rsidRPr="00F23F9A">
                    <w:rPr>
                      <w:color w:val="000000"/>
                    </w:rPr>
                    <w:t>21</w:t>
                  </w:r>
                </w:p>
              </w:tc>
              <w:tc>
                <w:tcPr>
                  <w:tcW w:w="4111" w:type="dxa"/>
                  <w:tcBorders>
                    <w:top w:val="single" w:sz="4" w:space="0" w:color="auto"/>
                    <w:left w:val="single" w:sz="4" w:space="0" w:color="auto"/>
                    <w:bottom w:val="single" w:sz="4" w:space="0" w:color="auto"/>
                    <w:right w:val="single" w:sz="4" w:space="0" w:color="auto"/>
                  </w:tcBorders>
                  <w:tcMar>
                    <w:left w:w="113" w:type="dxa"/>
                    <w:right w:w="113" w:type="dxa"/>
                  </w:tcMar>
                  <w:vAlign w:val="center"/>
                </w:tcPr>
                <w:p w14:paraId="7F8E2922" w14:textId="77777777" w:rsidR="006A020C" w:rsidRPr="00F23F9A" w:rsidRDefault="006A020C" w:rsidP="00B14717">
                  <w:pPr>
                    <w:suppressAutoHyphens w:val="0"/>
                    <w:spacing w:before="60" w:after="60" w:line="240" w:lineRule="auto"/>
                    <w:jc w:val="center"/>
                    <w:rPr>
                      <w:color w:val="000000"/>
                    </w:rPr>
                  </w:pPr>
                  <w:r w:rsidRPr="00F23F9A">
                    <w:rPr>
                      <w:color w:val="000000"/>
                    </w:rPr>
                    <w:t>10 (4</w:t>
                  </w:r>
                  <w:r w:rsidRPr="00F23F9A">
                    <w:rPr>
                      <w:b/>
                      <w:bCs/>
                      <w:iCs/>
                      <w:color w:val="000000"/>
                      <w:vertAlign w:val="superscript"/>
                    </w:rPr>
                    <w:footnoteReference w:customMarkFollows="1" w:id="8"/>
                    <w:t>12</w:t>
                  </w:r>
                  <w:r w:rsidRPr="00F23F9A">
                    <w:rPr>
                      <w:color w:val="000000"/>
                    </w:rPr>
                    <w:t>)</w:t>
                  </w:r>
                </w:p>
              </w:tc>
            </w:tr>
          </w:tbl>
          <w:p w14:paraId="5310D7C8" w14:textId="77777777" w:rsidR="006A020C" w:rsidRPr="00F23F9A" w:rsidRDefault="006A020C" w:rsidP="006A020C">
            <w:pPr>
              <w:suppressAutoHyphens w:val="0"/>
              <w:spacing w:beforeLines="120" w:before="288" w:afterLines="120" w:after="288" w:line="240" w:lineRule="auto"/>
            </w:pPr>
          </w:p>
        </w:tc>
      </w:tr>
      <w:tr w:rsidR="006A020C" w:rsidRPr="00F23F9A" w14:paraId="5DA8C05A" w14:textId="77777777" w:rsidTr="00B14717">
        <w:trPr>
          <w:trHeight w:val="869"/>
        </w:trPr>
        <w:tc>
          <w:tcPr>
            <w:tcW w:w="1419" w:type="dxa"/>
          </w:tcPr>
          <w:p w14:paraId="66747FCC" w14:textId="77777777" w:rsidR="006A020C" w:rsidRPr="00F23F9A" w:rsidRDefault="006A020C" w:rsidP="006A020C">
            <w:pPr>
              <w:suppressAutoHyphens w:val="0"/>
              <w:spacing w:beforeLines="120" w:before="288" w:afterLines="120" w:after="288" w:line="240" w:lineRule="auto"/>
              <w:jc w:val="both"/>
            </w:pPr>
            <w:r w:rsidRPr="00F23F9A">
              <w:br w:type="page"/>
            </w:r>
            <w:r w:rsidRPr="00F23F9A">
              <w:br w:type="page"/>
            </w:r>
          </w:p>
        </w:tc>
        <w:tc>
          <w:tcPr>
            <w:tcW w:w="7150" w:type="dxa"/>
            <w:gridSpan w:val="2"/>
          </w:tcPr>
          <w:p w14:paraId="1E579685" w14:textId="77777777" w:rsidR="006A020C" w:rsidRPr="00F23F9A" w:rsidRDefault="006A020C" w:rsidP="006A020C">
            <w:pPr>
              <w:tabs>
                <w:tab w:val="left" w:pos="567"/>
              </w:tabs>
              <w:suppressAutoHyphens w:val="0"/>
              <w:spacing w:beforeLines="120" w:before="288" w:afterLines="120" w:after="288" w:line="240" w:lineRule="auto"/>
              <w:jc w:val="both"/>
            </w:pPr>
            <w:r w:rsidRPr="00F23F9A">
              <w:t>The minimum test pressures for Class 2 are given in the table of gases and gas mixtures in 4.3.3.2.5.</w:t>
            </w:r>
          </w:p>
          <w:p w14:paraId="3531F7A0" w14:textId="77777777" w:rsidR="006A020C" w:rsidRPr="00F23F9A" w:rsidRDefault="006A020C" w:rsidP="006A020C">
            <w:pPr>
              <w:suppressAutoHyphens w:val="0"/>
              <w:spacing w:beforeLines="120" w:before="288" w:afterLines="120" w:after="288" w:line="240" w:lineRule="auto"/>
              <w:jc w:val="both"/>
            </w:pPr>
            <w:r w:rsidRPr="00F23F9A">
              <w:t>The hydraulic pressure test shall be carried out on the shell as a whole and separately on each compartment of compartmented shells.</w:t>
            </w:r>
          </w:p>
          <w:p w14:paraId="58F582D3" w14:textId="77777777" w:rsidR="006A020C" w:rsidRPr="00F23F9A" w:rsidRDefault="006A020C" w:rsidP="006A020C">
            <w:pPr>
              <w:suppressAutoHyphens w:val="0"/>
              <w:spacing w:beforeLines="120" w:before="288" w:afterLines="120" w:after="288" w:line="240" w:lineRule="auto"/>
              <w:jc w:val="both"/>
            </w:pPr>
          </w:p>
        </w:tc>
      </w:tr>
      <w:tr w:rsidR="006A020C" w:rsidRPr="00F23F9A" w14:paraId="153BF006" w14:textId="77777777" w:rsidTr="00B14717">
        <w:trPr>
          <w:trHeight w:val="80"/>
        </w:trPr>
        <w:tc>
          <w:tcPr>
            <w:tcW w:w="1419" w:type="dxa"/>
          </w:tcPr>
          <w:p w14:paraId="2DE82585" w14:textId="77777777" w:rsidR="006A020C" w:rsidRPr="00F23F9A" w:rsidRDefault="006A020C" w:rsidP="008E67FF">
            <w:pPr>
              <w:keepNext/>
              <w:keepLines/>
              <w:suppressAutoHyphens w:val="0"/>
              <w:spacing w:beforeLines="60" w:before="144" w:afterLines="60" w:after="144" w:line="240" w:lineRule="auto"/>
              <w:jc w:val="both"/>
            </w:pPr>
          </w:p>
        </w:tc>
        <w:tc>
          <w:tcPr>
            <w:tcW w:w="4111" w:type="dxa"/>
            <w:tcBorders>
              <w:right w:val="single" w:sz="8" w:space="0" w:color="auto"/>
            </w:tcBorders>
          </w:tcPr>
          <w:p w14:paraId="3DF43D94" w14:textId="77777777" w:rsidR="006A020C" w:rsidRPr="00F23F9A" w:rsidRDefault="006A020C" w:rsidP="008E67FF">
            <w:pPr>
              <w:keepNext/>
              <w:keepLines/>
              <w:pageBreakBefore/>
              <w:suppressAutoHyphens w:val="0"/>
              <w:spacing w:beforeLines="60" w:before="144" w:afterLines="60" w:after="144" w:line="240" w:lineRule="auto"/>
              <w:jc w:val="both"/>
            </w:pPr>
            <w:r w:rsidRPr="00F23F9A">
              <w:t>The test shall be carried out on each compartment at a pressure at least equal to:</w:t>
            </w:r>
          </w:p>
          <w:p w14:paraId="5DEB1D92" w14:textId="77777777" w:rsidR="006A020C" w:rsidRPr="00F23F9A" w:rsidRDefault="006A020C" w:rsidP="008E67FF">
            <w:pPr>
              <w:keepLines/>
              <w:suppressAutoHyphens w:val="0"/>
              <w:spacing w:beforeLines="60" w:before="144" w:afterLines="60" w:after="144" w:line="240" w:lineRule="auto"/>
              <w:ind w:left="629" w:hanging="629"/>
              <w:jc w:val="both"/>
            </w:pPr>
            <w:r w:rsidRPr="00F23F9A">
              <w:t>–</w:t>
            </w:r>
            <w:r w:rsidRPr="00F23F9A">
              <w:tab/>
              <w:t>1.3 times the maximum working pressure; or</w:t>
            </w:r>
          </w:p>
          <w:p w14:paraId="1FDA5CD5" w14:textId="77777777" w:rsidR="006A020C" w:rsidRPr="00F23F9A" w:rsidRDefault="006A020C" w:rsidP="008E67FF">
            <w:pPr>
              <w:keepLines/>
              <w:suppressAutoHyphens w:val="0"/>
              <w:spacing w:beforeLines="60" w:before="144" w:afterLines="60" w:after="144" w:line="240" w:lineRule="auto"/>
              <w:ind w:left="629" w:hanging="629"/>
              <w:jc w:val="both"/>
            </w:pPr>
            <w:r w:rsidRPr="00F23F9A">
              <w:t>–</w:t>
            </w:r>
            <w:r w:rsidRPr="00F23F9A">
              <w:tab/>
              <w:t>1.3 times the static pressure of the substance to be carried but not less than 1.3 times the static pressure of water with a minimum of 20 kPa (0.2 bar) for gravity-discharge tanks according to 6.8.2.1.14 (a).</w:t>
            </w:r>
          </w:p>
        </w:tc>
        <w:tc>
          <w:tcPr>
            <w:tcW w:w="3039" w:type="dxa"/>
            <w:tcBorders>
              <w:left w:val="single" w:sz="8" w:space="0" w:color="auto"/>
            </w:tcBorders>
          </w:tcPr>
          <w:p w14:paraId="17281559" w14:textId="77777777" w:rsidR="006A020C" w:rsidRPr="00F23F9A" w:rsidRDefault="006A020C" w:rsidP="008E67FF">
            <w:pPr>
              <w:keepNext/>
              <w:keepLines/>
              <w:pageBreakBefore/>
              <w:suppressAutoHyphens w:val="0"/>
              <w:spacing w:beforeLines="60" w:before="144" w:afterLines="60" w:after="144" w:line="240" w:lineRule="auto"/>
              <w:jc w:val="both"/>
            </w:pPr>
          </w:p>
          <w:p w14:paraId="77C7B31F" w14:textId="77777777" w:rsidR="006A020C" w:rsidRPr="00F23F9A" w:rsidRDefault="006A020C" w:rsidP="008E67FF">
            <w:pPr>
              <w:keepNext/>
              <w:keepLines/>
              <w:pageBreakBefore/>
              <w:suppressAutoHyphens w:val="0"/>
              <w:spacing w:beforeLines="60" w:before="144" w:afterLines="60" w:after="144" w:line="240" w:lineRule="auto"/>
              <w:jc w:val="both"/>
            </w:pPr>
          </w:p>
          <w:p w14:paraId="432FAA84" w14:textId="77777777" w:rsidR="006A020C" w:rsidRPr="00F23F9A" w:rsidRDefault="006A020C" w:rsidP="008E67FF">
            <w:pPr>
              <w:keepNext/>
              <w:keepLines/>
              <w:pageBreakBefore/>
              <w:suppressAutoHyphens w:val="0"/>
              <w:spacing w:beforeLines="60" w:before="144" w:afterLines="60" w:after="144" w:line="240" w:lineRule="auto"/>
              <w:jc w:val="both"/>
            </w:pPr>
          </w:p>
          <w:p w14:paraId="16AD6658" w14:textId="77777777" w:rsidR="006A020C" w:rsidRPr="00F23F9A" w:rsidRDefault="006A020C" w:rsidP="008E67FF">
            <w:pPr>
              <w:keepNext/>
              <w:keepLines/>
              <w:pageBreakBefore/>
              <w:suppressAutoHyphens w:val="0"/>
              <w:spacing w:beforeLines="60" w:before="144" w:afterLines="60" w:after="144" w:line="240" w:lineRule="auto"/>
              <w:jc w:val="both"/>
            </w:pPr>
          </w:p>
        </w:tc>
      </w:tr>
      <w:tr w:rsidR="006A020C" w:rsidRPr="00F23F9A" w14:paraId="39121C31" w14:textId="77777777" w:rsidTr="00B14717">
        <w:trPr>
          <w:trHeight w:val="663"/>
        </w:trPr>
        <w:tc>
          <w:tcPr>
            <w:tcW w:w="8569" w:type="dxa"/>
            <w:gridSpan w:val="3"/>
          </w:tcPr>
          <w:p w14:paraId="3773D68B" w14:textId="77777777" w:rsidR="006A020C" w:rsidRPr="00F23F9A" w:rsidRDefault="006A020C" w:rsidP="008E67FF">
            <w:pPr>
              <w:keepNext/>
              <w:keepLines/>
              <w:suppressAutoHyphens w:val="0"/>
              <w:spacing w:beforeLines="60" w:before="144" w:afterLines="60" w:after="144" w:line="240" w:lineRule="auto"/>
              <w:ind w:left="1339" w:hanging="1339"/>
              <w:jc w:val="both"/>
            </w:pPr>
            <w:r w:rsidRPr="00F23F9A">
              <w:tab/>
              <w:t xml:space="preserve">The hydraulic pressure test shall be carried out before the installation of a thermal insulation as may be necessary. </w:t>
            </w:r>
          </w:p>
          <w:p w14:paraId="2F460EFA" w14:textId="77777777" w:rsidR="006A020C" w:rsidRPr="00F23F9A" w:rsidRDefault="006A020C" w:rsidP="008E67FF">
            <w:pPr>
              <w:keepNext/>
              <w:keepLines/>
              <w:suppressAutoHyphens w:val="0"/>
              <w:spacing w:beforeLines="60" w:before="144" w:afterLines="60" w:after="144" w:line="240" w:lineRule="auto"/>
              <w:ind w:left="1338"/>
              <w:jc w:val="both"/>
            </w:pPr>
            <w:r w:rsidRPr="00F23F9A">
              <w:t>If the shells and their equipment are tested separately, they shall be jointly subjected to a leakproofness test after assembly in accordance with 6.8.2.4.3.</w:t>
            </w:r>
          </w:p>
          <w:p w14:paraId="2DB94ED5" w14:textId="77777777" w:rsidR="006A020C" w:rsidRPr="00F23F9A" w:rsidRDefault="006A020C" w:rsidP="008E67FF">
            <w:pPr>
              <w:keepNext/>
              <w:keepLines/>
              <w:suppressAutoHyphens w:val="0"/>
              <w:spacing w:beforeLines="60" w:before="144" w:afterLines="60" w:after="144" w:line="240" w:lineRule="auto"/>
              <w:ind w:left="1338"/>
              <w:jc w:val="both"/>
              <w:rPr>
                <w:b/>
              </w:rPr>
            </w:pPr>
          </w:p>
        </w:tc>
      </w:tr>
      <w:tr w:rsidR="006A020C" w:rsidRPr="00F23F9A" w14:paraId="52D39654" w14:textId="77777777" w:rsidTr="00B14717">
        <w:trPr>
          <w:trHeight w:val="80"/>
        </w:trPr>
        <w:tc>
          <w:tcPr>
            <w:tcW w:w="8569" w:type="dxa"/>
            <w:gridSpan w:val="3"/>
          </w:tcPr>
          <w:p w14:paraId="06D06357" w14:textId="77777777" w:rsidR="006A020C" w:rsidRPr="00F23F9A" w:rsidRDefault="006A020C" w:rsidP="008E67FF">
            <w:pPr>
              <w:suppressAutoHyphens w:val="0"/>
              <w:spacing w:beforeLines="60" w:before="144" w:afterLines="60" w:after="144" w:line="240" w:lineRule="auto"/>
              <w:ind w:left="1338" w:hanging="1338"/>
              <w:jc w:val="both"/>
            </w:pPr>
            <w:r w:rsidRPr="00F23F9A">
              <w:tab/>
              <w:t>The leakproofness test shall be carried out separately on each compartment of compartmented shells.</w:t>
            </w:r>
          </w:p>
          <w:p w14:paraId="037FA46D" w14:textId="77777777" w:rsidR="006A020C" w:rsidRPr="00F23F9A" w:rsidRDefault="006A020C" w:rsidP="008E67FF">
            <w:pPr>
              <w:suppressAutoHyphens w:val="0"/>
              <w:spacing w:beforeLines="60" w:before="144" w:afterLines="60" w:after="144" w:line="240" w:lineRule="auto"/>
              <w:jc w:val="both"/>
            </w:pPr>
          </w:p>
        </w:tc>
      </w:tr>
    </w:tbl>
    <w:p w14:paraId="1A3AFF37" w14:textId="77777777" w:rsidR="006A020C" w:rsidRPr="00F23F9A" w:rsidRDefault="006A020C" w:rsidP="006A020C">
      <w:pPr>
        <w:keepNext/>
        <w:keepLines/>
        <w:tabs>
          <w:tab w:val="left" w:pos="-1440"/>
        </w:tabs>
        <w:suppressAutoHyphens w:val="0"/>
        <w:spacing w:beforeLines="120" w:before="288" w:afterLines="120" w:after="288" w:line="240" w:lineRule="auto"/>
        <w:ind w:left="1418" w:hanging="1418"/>
        <w:jc w:val="both"/>
      </w:pPr>
      <w:r w:rsidRPr="00F23F9A">
        <w:t>6.8.2.4.2</w:t>
      </w:r>
      <w:r w:rsidRPr="00F23F9A">
        <w:tab/>
        <w:t>Shells and their equipment shall undergo periodic inspections no later than every</w:t>
      </w:r>
    </w:p>
    <w:tbl>
      <w:tblPr>
        <w:tblW w:w="0" w:type="auto"/>
        <w:tblInd w:w="1436" w:type="dxa"/>
        <w:tblBorders>
          <w:insideH w:val="single" w:sz="4" w:space="0" w:color="auto"/>
          <w:insideV w:val="single" w:sz="4" w:space="0" w:color="auto"/>
        </w:tblBorders>
        <w:tblLayout w:type="fixed"/>
        <w:tblCellMar>
          <w:left w:w="68" w:type="dxa"/>
          <w:right w:w="68" w:type="dxa"/>
        </w:tblCellMar>
        <w:tblLook w:val="01E0" w:firstRow="1" w:lastRow="1" w:firstColumn="1" w:lastColumn="1" w:noHBand="0" w:noVBand="0"/>
      </w:tblPr>
      <w:tblGrid>
        <w:gridCol w:w="3762"/>
        <w:gridCol w:w="3942"/>
      </w:tblGrid>
      <w:tr w:rsidR="006A020C" w:rsidRPr="00F23F9A" w14:paraId="1494CE18" w14:textId="77777777" w:rsidTr="006A020C">
        <w:trPr>
          <w:trHeight w:val="282"/>
        </w:trPr>
        <w:tc>
          <w:tcPr>
            <w:tcW w:w="3762" w:type="dxa"/>
            <w:tcBorders>
              <w:top w:val="nil"/>
              <w:bottom w:val="nil"/>
            </w:tcBorders>
          </w:tcPr>
          <w:p w14:paraId="78DAF2B8" w14:textId="77777777" w:rsidR="006A020C" w:rsidRPr="00F23F9A" w:rsidRDefault="006A020C" w:rsidP="006A020C">
            <w:pPr>
              <w:tabs>
                <w:tab w:val="left" w:pos="2977"/>
                <w:tab w:val="left" w:pos="4395"/>
              </w:tabs>
              <w:suppressAutoHyphens w:val="0"/>
              <w:spacing w:beforeLines="120" w:before="288" w:afterLines="120" w:after="288" w:line="240" w:lineRule="auto"/>
              <w:ind w:left="1418" w:hanging="1418"/>
              <w:jc w:val="both"/>
            </w:pPr>
            <w:r w:rsidRPr="00F23F9A">
              <w:t>six years.</w:t>
            </w:r>
          </w:p>
        </w:tc>
        <w:tc>
          <w:tcPr>
            <w:tcW w:w="3942" w:type="dxa"/>
          </w:tcPr>
          <w:p w14:paraId="029E7901" w14:textId="77777777" w:rsidR="006A020C" w:rsidRPr="00F23F9A" w:rsidRDefault="006A020C" w:rsidP="006A020C">
            <w:pPr>
              <w:tabs>
                <w:tab w:val="left" w:pos="2977"/>
                <w:tab w:val="left" w:pos="4395"/>
              </w:tabs>
              <w:suppressAutoHyphens w:val="0"/>
              <w:spacing w:beforeLines="120" w:before="288" w:afterLines="120" w:after="288" w:line="240" w:lineRule="auto"/>
              <w:ind w:left="1418" w:hanging="1418"/>
              <w:jc w:val="both"/>
            </w:pPr>
            <w:r w:rsidRPr="00F23F9A">
              <w:t>five years.</w:t>
            </w:r>
          </w:p>
        </w:tc>
      </w:tr>
    </w:tbl>
    <w:p w14:paraId="1208A2C8" w14:textId="7BF8122B" w:rsidR="006A020C" w:rsidRPr="00F23F9A" w:rsidRDefault="006A020C" w:rsidP="006A020C">
      <w:pPr>
        <w:tabs>
          <w:tab w:val="left" w:pos="-1440"/>
        </w:tabs>
        <w:suppressAutoHyphens w:val="0"/>
        <w:spacing w:beforeLines="120" w:before="288" w:afterLines="120" w:after="288" w:line="240" w:lineRule="auto"/>
        <w:ind w:left="1418" w:hanging="1418"/>
        <w:jc w:val="both"/>
      </w:pPr>
      <w:r w:rsidRPr="00F23F9A">
        <w:tab/>
      </w:r>
      <w:r w:rsidRPr="00F23F9A">
        <w:tab/>
        <w:t>These periodic inspections shall include:</w:t>
      </w:r>
    </w:p>
    <w:p w14:paraId="70599411" w14:textId="77777777" w:rsidR="006A020C" w:rsidRPr="00F23F9A" w:rsidRDefault="006A020C" w:rsidP="00B14717">
      <w:pPr>
        <w:tabs>
          <w:tab w:val="left" w:pos="-1440"/>
          <w:tab w:val="left" w:pos="1701"/>
        </w:tabs>
        <w:suppressAutoHyphens w:val="0"/>
        <w:spacing w:beforeLines="120" w:before="288" w:afterLines="120" w:after="288" w:line="240" w:lineRule="auto"/>
        <w:ind w:left="1418" w:right="1134" w:hanging="1418"/>
        <w:jc w:val="both"/>
      </w:pPr>
      <w:r w:rsidRPr="00F23F9A">
        <w:tab/>
        <w:t>-</w:t>
      </w:r>
      <w:r w:rsidRPr="00F23F9A">
        <w:tab/>
        <w:t>An external and internal examination;</w:t>
      </w:r>
    </w:p>
    <w:p w14:paraId="37923FF8" w14:textId="77777777" w:rsidR="006A020C" w:rsidRPr="00F23F9A" w:rsidRDefault="006A020C" w:rsidP="00B14717">
      <w:pPr>
        <w:tabs>
          <w:tab w:val="left" w:pos="-1440"/>
          <w:tab w:val="left" w:pos="1418"/>
        </w:tabs>
        <w:suppressAutoHyphens w:val="0"/>
        <w:spacing w:beforeLines="120" w:before="288" w:afterLines="120" w:after="288" w:line="240" w:lineRule="auto"/>
        <w:ind w:left="1695" w:right="1134" w:hanging="1695"/>
        <w:jc w:val="both"/>
      </w:pPr>
      <w:r w:rsidRPr="00F23F9A">
        <w:tab/>
        <w:t>-</w:t>
      </w:r>
      <w:r w:rsidRPr="00F23F9A">
        <w:tab/>
        <w:t>A leakproofness test in accordance with 6.8.2.4.3 of the shell with its equipment and check of the satisfactory operation of all the equipment;</w:t>
      </w:r>
    </w:p>
    <w:p w14:paraId="00ACE73D" w14:textId="77777777" w:rsidR="006A020C" w:rsidRPr="00F23F9A" w:rsidRDefault="006A020C" w:rsidP="00B14717">
      <w:pPr>
        <w:tabs>
          <w:tab w:val="left" w:pos="-1440"/>
          <w:tab w:val="left" w:pos="1418"/>
        </w:tabs>
        <w:suppressAutoHyphens w:val="0"/>
        <w:spacing w:beforeLines="120" w:before="288" w:afterLines="120" w:after="288" w:line="240" w:lineRule="auto"/>
        <w:ind w:left="1695" w:right="1134" w:hanging="1695"/>
        <w:jc w:val="both"/>
      </w:pPr>
      <w:r w:rsidRPr="00F23F9A">
        <w:tab/>
        <w:t>-</w:t>
      </w:r>
      <w:r w:rsidRPr="00F23F9A">
        <w:tab/>
        <w:t>As a general rule, a hydraulic pressure test</w:t>
      </w:r>
      <w:r w:rsidRPr="00F23F9A">
        <w:rPr>
          <w:b/>
          <w:iCs/>
          <w:vertAlign w:val="superscript"/>
        </w:rPr>
        <w:footnoteReference w:customMarkFollows="1" w:id="9"/>
        <w:t>10</w:t>
      </w:r>
      <w:r w:rsidRPr="00F23F9A">
        <w:t xml:space="preserve"> (for the test pressure for the shells and compartments if applicable, see 6.8.2.4.1).</w:t>
      </w:r>
    </w:p>
    <w:p w14:paraId="042FAFFC" w14:textId="77777777" w:rsidR="006A020C" w:rsidRPr="00F23F9A" w:rsidRDefault="006A020C" w:rsidP="00B14717">
      <w:pPr>
        <w:tabs>
          <w:tab w:val="left" w:pos="-1440"/>
        </w:tabs>
        <w:suppressAutoHyphens w:val="0"/>
        <w:spacing w:beforeLines="120" w:before="288" w:afterLines="120" w:after="288" w:line="240" w:lineRule="auto"/>
        <w:ind w:left="1418" w:right="1134" w:hanging="1418"/>
        <w:jc w:val="both"/>
      </w:pPr>
      <w:r w:rsidRPr="00F23F9A">
        <w:tab/>
        <w:t>Sheathing for thermal or other insulation shall be removed only to the extent required for reliable appraisal of the characteristics of the shell.</w:t>
      </w:r>
    </w:p>
    <w:p w14:paraId="347EF917" w14:textId="77777777" w:rsidR="006A020C" w:rsidRPr="00F23F9A" w:rsidRDefault="006A020C" w:rsidP="006A020C">
      <w:pPr>
        <w:tabs>
          <w:tab w:val="left" w:pos="-1440"/>
        </w:tabs>
        <w:suppressAutoHyphens w:val="0"/>
        <w:spacing w:beforeLines="120" w:before="288" w:afterLines="120" w:after="288" w:line="240" w:lineRule="auto"/>
        <w:ind w:left="1440" w:hanging="1440"/>
        <w:jc w:val="both"/>
      </w:pPr>
      <w:r w:rsidRPr="00F23F9A">
        <w:tab/>
        <w:t xml:space="preserve">In the case of tanks intended for the carriage of powdery or granular substances, and with the agreement of the </w:t>
      </w:r>
      <w:r w:rsidRPr="00F23F9A">
        <w:rPr>
          <w:strike/>
          <w:color w:val="3366FF"/>
        </w:rPr>
        <w:t xml:space="preserve">expert approved by the competent authority </w:t>
      </w:r>
      <w:r w:rsidRPr="00F23F9A">
        <w:rPr>
          <w:color w:val="3366FF"/>
          <w:u w:val="single" w:color="3366FF"/>
        </w:rPr>
        <w:t>inspection body</w:t>
      </w:r>
      <w:r w:rsidRPr="00F23F9A">
        <w:t xml:space="preserve">, the periodic hydraulic pressure tests may be omitted and replaced by leakproofness tests in </w:t>
      </w:r>
      <w:r w:rsidRPr="00F23F9A">
        <w:lastRenderedPageBreak/>
        <w:t>accordance with 6.8.2.4.3, at an effective internal pressure at least equal to the maximum working pressure.</w:t>
      </w:r>
    </w:p>
    <w:p w14:paraId="0626C294" w14:textId="77777777" w:rsidR="006A020C" w:rsidRPr="00F23F9A" w:rsidRDefault="006A020C" w:rsidP="006A020C">
      <w:pPr>
        <w:tabs>
          <w:tab w:val="left" w:pos="-1440"/>
        </w:tabs>
        <w:suppressAutoHyphens w:val="0"/>
        <w:spacing w:beforeLines="120" w:before="288" w:afterLines="120" w:after="288" w:line="240" w:lineRule="auto"/>
        <w:ind w:left="1418" w:hanging="1418"/>
      </w:pPr>
      <w:r w:rsidRPr="00F23F9A">
        <w:t>6.8.2.4.3</w:t>
      </w:r>
      <w:r w:rsidRPr="00F23F9A">
        <w:tab/>
        <w:t>Shells and their equipment shall undergo intermediate inspections at least every</w:t>
      </w:r>
    </w:p>
    <w:tbl>
      <w:tblPr>
        <w:tblW w:w="0" w:type="auto"/>
        <w:tblInd w:w="1436" w:type="dxa"/>
        <w:tblBorders>
          <w:insideH w:val="single" w:sz="4" w:space="0" w:color="auto"/>
          <w:insideV w:val="single" w:sz="4" w:space="0" w:color="auto"/>
        </w:tblBorders>
        <w:tblLayout w:type="fixed"/>
        <w:tblCellMar>
          <w:left w:w="68" w:type="dxa"/>
          <w:right w:w="68" w:type="dxa"/>
        </w:tblCellMar>
        <w:tblLook w:val="01E0" w:firstRow="1" w:lastRow="1" w:firstColumn="1" w:lastColumn="1" w:noHBand="0" w:noVBand="0"/>
      </w:tblPr>
      <w:tblGrid>
        <w:gridCol w:w="4161"/>
        <w:gridCol w:w="3543"/>
      </w:tblGrid>
      <w:tr w:rsidR="006A020C" w:rsidRPr="00F23F9A" w14:paraId="5035E476" w14:textId="77777777" w:rsidTr="006A020C">
        <w:trPr>
          <w:trHeight w:val="282"/>
        </w:trPr>
        <w:tc>
          <w:tcPr>
            <w:tcW w:w="4161" w:type="dxa"/>
            <w:tcBorders>
              <w:top w:val="nil"/>
              <w:bottom w:val="nil"/>
            </w:tcBorders>
          </w:tcPr>
          <w:p w14:paraId="18036C71" w14:textId="77777777" w:rsidR="006A020C" w:rsidRPr="00F23F9A" w:rsidRDefault="006A020C" w:rsidP="008E67FF">
            <w:pPr>
              <w:tabs>
                <w:tab w:val="left" w:pos="2977"/>
                <w:tab w:val="left" w:pos="4395"/>
              </w:tabs>
              <w:suppressAutoHyphens w:val="0"/>
              <w:spacing w:before="60" w:after="60" w:line="240" w:lineRule="auto"/>
              <w:ind w:left="1418" w:hanging="1418"/>
            </w:pPr>
            <w:r w:rsidRPr="00F23F9A">
              <w:t>three years</w:t>
            </w:r>
          </w:p>
        </w:tc>
        <w:tc>
          <w:tcPr>
            <w:tcW w:w="3543" w:type="dxa"/>
          </w:tcPr>
          <w:p w14:paraId="5663DD84" w14:textId="77777777" w:rsidR="006A020C" w:rsidRPr="00F23F9A" w:rsidRDefault="006A020C" w:rsidP="008E67FF">
            <w:pPr>
              <w:tabs>
                <w:tab w:val="left" w:pos="2977"/>
                <w:tab w:val="left" w:pos="4395"/>
              </w:tabs>
              <w:suppressAutoHyphens w:val="0"/>
              <w:spacing w:before="60" w:after="60" w:line="240" w:lineRule="auto"/>
              <w:ind w:left="1418" w:hanging="1418"/>
            </w:pPr>
            <w:r w:rsidRPr="00F23F9A">
              <w:t>two and a half years</w:t>
            </w:r>
          </w:p>
        </w:tc>
      </w:tr>
    </w:tbl>
    <w:p w14:paraId="5CBA416F" w14:textId="77777777" w:rsidR="006A020C" w:rsidRPr="00F23F9A" w:rsidRDefault="006A020C" w:rsidP="006A020C">
      <w:pPr>
        <w:tabs>
          <w:tab w:val="left" w:pos="-1440"/>
        </w:tabs>
        <w:suppressAutoHyphens w:val="0"/>
        <w:spacing w:beforeLines="120" w:before="288" w:afterLines="120" w:after="288" w:line="240" w:lineRule="auto"/>
        <w:ind w:left="1440" w:hanging="1440"/>
        <w:jc w:val="both"/>
      </w:pPr>
      <w:r w:rsidRPr="00F23F9A">
        <w:tab/>
        <w:t>after the initial inspection and each periodic inspection. These intermediate inspections may be performed within three months before or after the specified date.</w:t>
      </w:r>
    </w:p>
    <w:p w14:paraId="706D2560" w14:textId="77777777" w:rsidR="006A020C" w:rsidRPr="00F23F9A" w:rsidRDefault="006A020C" w:rsidP="006A020C">
      <w:pPr>
        <w:tabs>
          <w:tab w:val="left" w:pos="-1440"/>
        </w:tabs>
        <w:suppressAutoHyphens w:val="0"/>
        <w:spacing w:beforeLines="120" w:before="288" w:afterLines="120" w:after="288" w:line="240" w:lineRule="auto"/>
        <w:ind w:left="1440" w:hanging="1440"/>
        <w:jc w:val="both"/>
      </w:pPr>
      <w:r w:rsidRPr="00F23F9A">
        <w:tab/>
        <w:t>However, the intermediate inspection may be performed at any time before the specified date.</w:t>
      </w:r>
    </w:p>
    <w:p w14:paraId="263FBCDA" w14:textId="77777777" w:rsidR="006A020C" w:rsidRPr="00F23F9A" w:rsidRDefault="006A020C" w:rsidP="006A020C">
      <w:pPr>
        <w:tabs>
          <w:tab w:val="left" w:pos="-1440"/>
        </w:tabs>
        <w:suppressAutoHyphens w:val="0"/>
        <w:spacing w:beforeLines="120" w:before="288" w:afterLines="120" w:after="288" w:line="240" w:lineRule="auto"/>
        <w:ind w:left="1440" w:hanging="1440"/>
        <w:jc w:val="both"/>
      </w:pPr>
      <w:r w:rsidRPr="00F23F9A">
        <w:tab/>
        <w:t>If an intermediate inspection is performed more than three months before the due date, another intermediate inspection shall be performed at the latest</w:t>
      </w:r>
    </w:p>
    <w:tbl>
      <w:tblPr>
        <w:tblW w:w="0" w:type="auto"/>
        <w:tblInd w:w="1436" w:type="dxa"/>
        <w:tblBorders>
          <w:insideH w:val="single" w:sz="4" w:space="0" w:color="auto"/>
          <w:insideV w:val="single" w:sz="4" w:space="0" w:color="auto"/>
        </w:tblBorders>
        <w:tblLayout w:type="fixed"/>
        <w:tblCellMar>
          <w:left w:w="68" w:type="dxa"/>
          <w:right w:w="68" w:type="dxa"/>
        </w:tblCellMar>
        <w:tblLook w:val="01E0" w:firstRow="1" w:lastRow="1" w:firstColumn="1" w:lastColumn="1" w:noHBand="0" w:noVBand="0"/>
      </w:tblPr>
      <w:tblGrid>
        <w:gridCol w:w="4161"/>
        <w:gridCol w:w="3543"/>
      </w:tblGrid>
      <w:tr w:rsidR="006A020C" w:rsidRPr="00F23F9A" w14:paraId="1F754B07" w14:textId="77777777" w:rsidTr="006A020C">
        <w:trPr>
          <w:trHeight w:val="282"/>
        </w:trPr>
        <w:tc>
          <w:tcPr>
            <w:tcW w:w="4161" w:type="dxa"/>
            <w:tcBorders>
              <w:top w:val="nil"/>
              <w:bottom w:val="nil"/>
            </w:tcBorders>
          </w:tcPr>
          <w:p w14:paraId="763CBD1A" w14:textId="77777777" w:rsidR="006A020C" w:rsidRPr="00F23F9A" w:rsidRDefault="006A020C" w:rsidP="008E67FF">
            <w:pPr>
              <w:tabs>
                <w:tab w:val="left" w:pos="2977"/>
                <w:tab w:val="left" w:pos="4395"/>
              </w:tabs>
              <w:suppressAutoHyphens w:val="0"/>
              <w:spacing w:before="60" w:after="60" w:line="240" w:lineRule="auto"/>
              <w:ind w:left="1418" w:hanging="1418"/>
            </w:pPr>
            <w:r w:rsidRPr="00F23F9A">
              <w:t>three years</w:t>
            </w:r>
          </w:p>
        </w:tc>
        <w:tc>
          <w:tcPr>
            <w:tcW w:w="3543" w:type="dxa"/>
          </w:tcPr>
          <w:p w14:paraId="132F7A58" w14:textId="77777777" w:rsidR="006A020C" w:rsidRPr="00F23F9A" w:rsidRDefault="006A020C" w:rsidP="008E67FF">
            <w:pPr>
              <w:tabs>
                <w:tab w:val="left" w:pos="2977"/>
                <w:tab w:val="left" w:pos="4395"/>
              </w:tabs>
              <w:suppressAutoHyphens w:val="0"/>
              <w:spacing w:before="60" w:after="60" w:line="240" w:lineRule="auto"/>
              <w:ind w:left="1418" w:hanging="1418"/>
            </w:pPr>
            <w:r w:rsidRPr="00F23F9A">
              <w:t>two and a half years</w:t>
            </w:r>
          </w:p>
        </w:tc>
      </w:tr>
    </w:tbl>
    <w:p w14:paraId="3A95CDE5" w14:textId="77777777" w:rsidR="006A020C" w:rsidRPr="00F23F9A" w:rsidRDefault="006A020C" w:rsidP="006A020C">
      <w:pPr>
        <w:tabs>
          <w:tab w:val="left" w:pos="-1440"/>
        </w:tabs>
        <w:suppressAutoHyphens w:val="0"/>
        <w:spacing w:beforeLines="120" w:before="288" w:afterLines="120" w:after="288" w:line="240" w:lineRule="auto"/>
        <w:ind w:left="1440" w:hanging="1440"/>
        <w:jc w:val="both"/>
      </w:pPr>
      <w:r w:rsidRPr="00F23F9A">
        <w:tab/>
        <w:t>after this date.</w:t>
      </w:r>
    </w:p>
    <w:p w14:paraId="2008914D" w14:textId="77777777" w:rsidR="006A020C" w:rsidRPr="00F23F9A" w:rsidRDefault="006A020C" w:rsidP="008E67FF">
      <w:pPr>
        <w:tabs>
          <w:tab w:val="left" w:pos="-1440"/>
        </w:tabs>
        <w:suppressAutoHyphens w:val="0"/>
        <w:spacing w:beforeLines="120" w:before="288" w:afterLines="120" w:after="288" w:line="240" w:lineRule="auto"/>
        <w:ind w:left="1440" w:right="142" w:hanging="1440"/>
        <w:jc w:val="both"/>
      </w:pPr>
      <w:r w:rsidRPr="00F23F9A">
        <w:tab/>
        <w:t>These intermediate inspections shall include a leakproofness test of the shell with its equipment and check of the satisfactory operation of all the equipment. For this purpose the tank shall be subjected to an effective internal pressure at least equal to the maximum working pressure. For tanks intended for the carriage of liquids or solids in the granular or powdery state, when a gas is used for the leakproofness test it shall be carried out at a pressure at least equal to 25% of the maximum working pressure. In all cases, it shall not be less than 20 kPa (0.2 bar) (gauge pressure).</w:t>
      </w:r>
    </w:p>
    <w:p w14:paraId="03BAF8EA" w14:textId="77777777" w:rsidR="006A020C" w:rsidRPr="00F23F9A" w:rsidRDefault="006A020C" w:rsidP="008E67FF">
      <w:pPr>
        <w:tabs>
          <w:tab w:val="left" w:pos="-1440"/>
        </w:tabs>
        <w:suppressAutoHyphens w:val="0"/>
        <w:spacing w:beforeLines="120" w:before="288" w:afterLines="120" w:after="288" w:line="240" w:lineRule="auto"/>
        <w:ind w:left="1440" w:right="142" w:hanging="1440"/>
        <w:jc w:val="both"/>
      </w:pPr>
      <w:r w:rsidRPr="00F23F9A">
        <w:tab/>
        <w:t>For tanks equipped with breather devices and a safety device to prevent the contents spilling out if the tank overturns, the leakproofness test shall be carried out at a pressure at least equal to the static pressure of the densest substance to be carried, the static pressure of water or 20 kPa (0.2 bar) whichever is the highest.</w:t>
      </w:r>
    </w:p>
    <w:p w14:paraId="36EBD67D" w14:textId="77777777" w:rsidR="006A020C" w:rsidRPr="00F23F9A" w:rsidRDefault="006A020C" w:rsidP="008E67FF">
      <w:pPr>
        <w:tabs>
          <w:tab w:val="left" w:pos="-1440"/>
        </w:tabs>
        <w:suppressAutoHyphens w:val="0"/>
        <w:spacing w:beforeLines="120" w:before="288" w:afterLines="120" w:after="288" w:line="240" w:lineRule="auto"/>
        <w:ind w:left="1440" w:right="142" w:hanging="1440"/>
        <w:jc w:val="both"/>
      </w:pPr>
      <w:r w:rsidRPr="00F23F9A">
        <w:tab/>
        <w:t>The leakproofness test shall be carried out separately on each compartment of compartmented shells.</w:t>
      </w:r>
    </w:p>
    <w:p w14:paraId="10905D11" w14:textId="77777777" w:rsidR="006A020C" w:rsidRPr="00F23F9A" w:rsidRDefault="006A020C" w:rsidP="008E67FF">
      <w:pPr>
        <w:tabs>
          <w:tab w:val="left" w:pos="-1440"/>
        </w:tabs>
        <w:suppressAutoHyphens w:val="0"/>
        <w:spacing w:beforeLines="120" w:before="288" w:afterLines="120" w:after="288" w:line="240" w:lineRule="auto"/>
        <w:ind w:left="1440" w:right="142" w:hanging="1440"/>
        <w:jc w:val="both"/>
      </w:pPr>
      <w:r w:rsidRPr="00F23F9A">
        <w:t>6.8.2.4.4</w:t>
      </w:r>
      <w:r w:rsidRPr="00F23F9A">
        <w:tab/>
        <w:t>When the safety of the tank or of its equipment may have been impaired as a result of repairs, alterations or accident, an exceptional check shall be carried out. If an exceptional check fulfilling the requirements of 6.8.2.4.2 has been performed, then the exceptional check may be considered to be a periodic inspection. If an exceptional check fulfilling the requirements of 6.8.2.4.3 has been performed then the exceptional check may be considered to be an intermediate inspection.</w:t>
      </w:r>
    </w:p>
    <w:p w14:paraId="0D4F1EFC" w14:textId="77777777" w:rsidR="006A020C" w:rsidRPr="00F23F9A" w:rsidRDefault="006A020C" w:rsidP="008E67FF">
      <w:pPr>
        <w:tabs>
          <w:tab w:val="left" w:pos="-1440"/>
        </w:tabs>
        <w:suppressAutoHyphens w:val="0"/>
        <w:spacing w:beforeLines="120" w:before="288" w:afterLines="120" w:after="288" w:line="240" w:lineRule="auto"/>
        <w:ind w:left="1440" w:right="142" w:hanging="1440"/>
        <w:jc w:val="both"/>
      </w:pPr>
      <w:r w:rsidRPr="00F23F9A">
        <w:t>6.8.2.4.5</w:t>
      </w:r>
      <w:r w:rsidRPr="00F23F9A">
        <w:tab/>
      </w:r>
      <w:r w:rsidRPr="00F23F9A">
        <w:rPr>
          <w:strike/>
          <w:color w:val="3366FF"/>
        </w:rPr>
        <w:t>The tests, inspections and checks in accordance with 6.8.2.4.1 to 6.8.2.4.4 shall be carried out by the expert approved by the competent authority.</w:t>
      </w:r>
      <w:r w:rsidRPr="00F23F9A">
        <w:t xml:space="preserve"> Certificates shall be issued showing the results of </w:t>
      </w:r>
      <w:r w:rsidRPr="00F23F9A">
        <w:rPr>
          <w:color w:val="3366FF"/>
          <w:u w:val="single" w:color="3366FF"/>
        </w:rPr>
        <w:t xml:space="preserve">the tests, inspections and checks in accordance with 6.8.2.4.1 to 6.8.2.4.4 </w:t>
      </w:r>
      <w:r w:rsidRPr="00F23F9A">
        <w:rPr>
          <w:strike/>
          <w:color w:val="3366FF"/>
        </w:rPr>
        <w:t>these operations</w:t>
      </w:r>
      <w:r w:rsidRPr="00F23F9A">
        <w:t>, even in the case of negative results. These certificates shall refer to the list of the substances permitted for carriage in this tank or to the tank code and the alphanumeric codes of special provisions in accordance with 6.8.2.3</w:t>
      </w:r>
      <w:r w:rsidRPr="00F23F9A">
        <w:rPr>
          <w:color w:val="3366FF"/>
          <w:u w:val="single" w:color="3366FF"/>
        </w:rPr>
        <w:t>.2</w:t>
      </w:r>
      <w:r w:rsidRPr="00F23F9A">
        <w:t>.</w:t>
      </w:r>
    </w:p>
    <w:p w14:paraId="2F6459CD" w14:textId="77777777" w:rsidR="006A020C" w:rsidRPr="00F23F9A" w:rsidRDefault="006A020C" w:rsidP="008E67FF">
      <w:pPr>
        <w:tabs>
          <w:tab w:val="left" w:pos="-1440"/>
        </w:tabs>
        <w:suppressAutoHyphens w:val="0"/>
        <w:spacing w:beforeLines="120" w:before="288" w:afterLines="120" w:after="288" w:line="240" w:lineRule="auto"/>
        <w:ind w:left="1418" w:right="142"/>
      </w:pPr>
      <w:r w:rsidRPr="00F23F9A">
        <w:lastRenderedPageBreak/>
        <w:t>A copy of these certificates shall be attached to the tank record of each tank, battery-vehicle or MEGC tested (see 4.3.2.1.7).</w:t>
      </w:r>
    </w:p>
    <w:p w14:paraId="37D5E66A" w14:textId="77777777" w:rsidR="006A020C" w:rsidRPr="00F23F9A" w:rsidRDefault="006A020C" w:rsidP="008E67FF">
      <w:pPr>
        <w:suppressAutoHyphens w:val="0"/>
        <w:spacing w:beforeLines="120" w:before="288" w:afterLines="120" w:after="288" w:line="240" w:lineRule="auto"/>
        <w:ind w:left="1418" w:right="142" w:hanging="1418"/>
        <w:jc w:val="both"/>
        <w:outlineLvl w:val="3"/>
        <w:rPr>
          <w:b/>
        </w:rPr>
      </w:pPr>
      <w:r w:rsidRPr="00F23F9A">
        <w:rPr>
          <w:b/>
        </w:rPr>
        <w:t>6.8.2.5</w:t>
      </w:r>
      <w:r w:rsidRPr="00F23F9A">
        <w:rPr>
          <w:b/>
        </w:rPr>
        <w:tab/>
      </w:r>
      <w:r w:rsidRPr="00F23F9A">
        <w:rPr>
          <w:b/>
          <w:i/>
        </w:rPr>
        <w:t>Marking</w:t>
      </w:r>
    </w:p>
    <w:p w14:paraId="23F53B4A" w14:textId="77777777" w:rsidR="006A020C" w:rsidRPr="00F23F9A" w:rsidRDefault="006A020C" w:rsidP="008E67FF">
      <w:pPr>
        <w:tabs>
          <w:tab w:val="left" w:pos="-1440"/>
        </w:tabs>
        <w:suppressAutoHyphens w:val="0"/>
        <w:spacing w:beforeLines="120" w:before="288" w:afterLines="120" w:after="288" w:line="240" w:lineRule="auto"/>
        <w:ind w:left="1418" w:right="142" w:hanging="1418"/>
        <w:jc w:val="both"/>
      </w:pPr>
      <w:r w:rsidRPr="00F23F9A">
        <w:t>6.8.2.5.1</w:t>
      </w:r>
      <w:r w:rsidRPr="00F23F9A">
        <w:rPr>
          <w:b/>
        </w:rPr>
        <w:tab/>
      </w:r>
      <w:r w:rsidRPr="00F23F9A">
        <w:t>Every tank shall be fitted with a corrosion-resistant metal plate permanently attached to the tank in a place readily accessible for inspection. The following particulars at least shall be marked on the plate by stamping or by any other similar method. These particulars may be engraved directly on the walls of the shell itself, if the walls are so reinforced that the strength of the shell is not impaired</w:t>
      </w:r>
      <w:r w:rsidRPr="00F23F9A">
        <w:rPr>
          <w:b/>
          <w:bCs/>
          <w:iCs/>
          <w:vertAlign w:val="superscript"/>
        </w:rPr>
        <w:footnoteReference w:customMarkFollows="1" w:id="10"/>
        <w:t>13</w:t>
      </w:r>
      <w:r w:rsidRPr="00F23F9A">
        <w:t>:</w:t>
      </w:r>
    </w:p>
    <w:p w14:paraId="11F04400" w14:textId="77777777" w:rsidR="006A020C" w:rsidRPr="00F23F9A" w:rsidRDefault="006A020C" w:rsidP="008E67FF">
      <w:pPr>
        <w:tabs>
          <w:tab w:val="left" w:pos="-1440"/>
        </w:tabs>
        <w:suppressAutoHyphens w:val="0"/>
        <w:spacing w:beforeLines="120" w:before="288" w:afterLines="120" w:after="288" w:line="240" w:lineRule="auto"/>
        <w:ind w:left="1985" w:right="142" w:hanging="567"/>
        <w:jc w:val="both"/>
      </w:pPr>
      <w:r w:rsidRPr="00F23F9A">
        <w:t>-</w:t>
      </w:r>
      <w:r w:rsidRPr="00F23F9A">
        <w:tab/>
        <w:t>approval number;</w:t>
      </w:r>
    </w:p>
    <w:p w14:paraId="496D7DBB" w14:textId="77777777" w:rsidR="006A020C" w:rsidRPr="00F23F9A" w:rsidRDefault="006A020C" w:rsidP="008E67FF">
      <w:pPr>
        <w:tabs>
          <w:tab w:val="left" w:pos="-1440"/>
        </w:tabs>
        <w:suppressAutoHyphens w:val="0"/>
        <w:spacing w:beforeLines="120" w:before="288" w:afterLines="120" w:after="288" w:line="240" w:lineRule="auto"/>
        <w:ind w:left="1985" w:right="142" w:hanging="567"/>
        <w:jc w:val="both"/>
      </w:pPr>
      <w:r w:rsidRPr="00F23F9A">
        <w:t>-</w:t>
      </w:r>
      <w:r w:rsidRPr="00F23F9A">
        <w:tab/>
        <w:t>manufacturer’s name or mark;</w:t>
      </w:r>
    </w:p>
    <w:p w14:paraId="087D3E96" w14:textId="77777777" w:rsidR="006A020C" w:rsidRPr="00F23F9A" w:rsidRDefault="006A020C" w:rsidP="008E67FF">
      <w:pPr>
        <w:tabs>
          <w:tab w:val="left" w:pos="-1440"/>
        </w:tabs>
        <w:suppressAutoHyphens w:val="0"/>
        <w:spacing w:beforeLines="120" w:before="288" w:afterLines="120" w:after="288" w:line="240" w:lineRule="auto"/>
        <w:ind w:left="1985" w:right="142" w:hanging="567"/>
        <w:jc w:val="both"/>
      </w:pPr>
      <w:r w:rsidRPr="00F23F9A">
        <w:t>-</w:t>
      </w:r>
      <w:r w:rsidRPr="00F23F9A">
        <w:tab/>
        <w:t>manufacturer’s serial number;</w:t>
      </w:r>
    </w:p>
    <w:p w14:paraId="47D6B731" w14:textId="77777777" w:rsidR="006A020C" w:rsidRPr="00F23F9A" w:rsidRDefault="006A020C" w:rsidP="008E67FF">
      <w:pPr>
        <w:tabs>
          <w:tab w:val="left" w:pos="-1440"/>
        </w:tabs>
        <w:suppressAutoHyphens w:val="0"/>
        <w:spacing w:beforeLines="120" w:before="288" w:afterLines="120" w:after="288" w:line="240" w:lineRule="auto"/>
        <w:ind w:left="1985" w:right="142" w:hanging="567"/>
        <w:jc w:val="both"/>
      </w:pPr>
      <w:r w:rsidRPr="00F23F9A">
        <w:t>-</w:t>
      </w:r>
      <w:r w:rsidRPr="00F23F9A">
        <w:tab/>
        <w:t>year of manufacture;</w:t>
      </w:r>
    </w:p>
    <w:p w14:paraId="133E9D35" w14:textId="77777777" w:rsidR="006A020C" w:rsidRPr="00F23F9A" w:rsidRDefault="006A020C" w:rsidP="008E67FF">
      <w:pPr>
        <w:tabs>
          <w:tab w:val="left" w:pos="-1440"/>
        </w:tabs>
        <w:suppressAutoHyphens w:val="0"/>
        <w:spacing w:beforeLines="120" w:before="288" w:afterLines="120" w:after="288" w:line="240" w:lineRule="auto"/>
        <w:ind w:left="1985" w:right="142" w:hanging="567"/>
        <w:jc w:val="both"/>
      </w:pPr>
      <w:r w:rsidRPr="00F23F9A">
        <w:t>-</w:t>
      </w:r>
      <w:r w:rsidRPr="00F23F9A">
        <w:tab/>
        <w:t>test pressure (gauge pressure);</w:t>
      </w:r>
    </w:p>
    <w:p w14:paraId="6421BBE4" w14:textId="77777777" w:rsidR="006A020C" w:rsidRPr="00F23F9A" w:rsidRDefault="006A020C" w:rsidP="008E67FF">
      <w:pPr>
        <w:tabs>
          <w:tab w:val="left" w:pos="-1440"/>
        </w:tabs>
        <w:suppressAutoHyphens w:val="0"/>
        <w:spacing w:beforeLines="120" w:before="288" w:afterLines="120" w:after="288" w:line="240" w:lineRule="auto"/>
        <w:ind w:left="1985" w:right="142" w:hanging="567"/>
        <w:jc w:val="both"/>
      </w:pPr>
      <w:r w:rsidRPr="00F23F9A">
        <w:t>-</w:t>
      </w:r>
      <w:r w:rsidRPr="00F23F9A">
        <w:tab/>
        <w:t>external design pressure (see 6.8.2.1.7);</w:t>
      </w:r>
    </w:p>
    <w:p w14:paraId="7D31F829" w14:textId="77777777" w:rsidR="006A020C" w:rsidRPr="00F23F9A" w:rsidRDefault="006A020C" w:rsidP="008E67FF">
      <w:pPr>
        <w:tabs>
          <w:tab w:val="left" w:pos="-1440"/>
        </w:tabs>
        <w:suppressAutoHyphens w:val="0"/>
        <w:spacing w:beforeLines="120" w:before="288" w:afterLines="120" w:after="288" w:line="240" w:lineRule="auto"/>
        <w:ind w:left="1985" w:right="142" w:hanging="567"/>
        <w:jc w:val="both"/>
      </w:pPr>
      <w:r w:rsidRPr="00F23F9A">
        <w:t>-</w:t>
      </w:r>
      <w:r w:rsidRPr="00F23F9A">
        <w:tab/>
        <w:t xml:space="preserve">capacity of the shell – in the case of multiple-compartment shells, the capacity of each compartment –, followed by the symbol "S" when the shells or the compartments </w:t>
      </w:r>
      <w:r w:rsidRPr="00F23F9A">
        <w:rPr>
          <w:rFonts w:eastAsia="SimSun"/>
          <w:bCs/>
        </w:rPr>
        <w:t xml:space="preserve">of more than </w:t>
      </w:r>
      <w:smartTag w:uri="urn:schemas-microsoft-com:office:smarttags" w:element="metricconverter">
        <w:smartTagPr>
          <w:attr w:name="ProductID" w:val="7ﾠ500 litres"/>
        </w:smartTagPr>
        <w:r w:rsidRPr="00F23F9A">
          <w:rPr>
            <w:rFonts w:eastAsia="SimSun"/>
            <w:bCs/>
          </w:rPr>
          <w:t>7 500 litres</w:t>
        </w:r>
      </w:smartTag>
      <w:r w:rsidRPr="00F23F9A">
        <w:t xml:space="preserve"> are divided by surge plates into sections of not more than </w:t>
      </w:r>
      <w:smartTag w:uri="urn:schemas-microsoft-com:office:smarttags" w:element="metricconverter">
        <w:smartTagPr>
          <w:attr w:name="ProductID" w:val="7ﾠ500 litres"/>
        </w:smartTagPr>
        <w:r w:rsidRPr="00F23F9A">
          <w:t>7 500 litres</w:t>
        </w:r>
      </w:smartTag>
      <w:r w:rsidRPr="00F23F9A">
        <w:t xml:space="preserve"> capacity;</w:t>
      </w:r>
    </w:p>
    <w:p w14:paraId="010A310A" w14:textId="77777777" w:rsidR="006A020C" w:rsidRPr="00F23F9A" w:rsidRDefault="006A020C" w:rsidP="008E67FF">
      <w:pPr>
        <w:tabs>
          <w:tab w:val="left" w:pos="-1440"/>
        </w:tabs>
        <w:suppressAutoHyphens w:val="0"/>
        <w:spacing w:beforeLines="120" w:before="288" w:afterLines="120" w:after="288" w:line="240" w:lineRule="auto"/>
        <w:ind w:left="1985" w:right="142" w:hanging="545"/>
        <w:jc w:val="both"/>
      </w:pPr>
      <w:r w:rsidRPr="00F23F9A">
        <w:t>-</w:t>
      </w:r>
      <w:r w:rsidRPr="00F23F9A">
        <w:tab/>
        <w:t>design temperature (only if above +50 ºC or below -20 ºC);</w:t>
      </w:r>
    </w:p>
    <w:p w14:paraId="7F07EEB9" w14:textId="77777777" w:rsidR="006A020C" w:rsidRPr="00F23F9A" w:rsidRDefault="006A020C" w:rsidP="008E67FF">
      <w:pPr>
        <w:tabs>
          <w:tab w:val="left" w:pos="-1440"/>
        </w:tabs>
        <w:suppressAutoHyphens w:val="0"/>
        <w:spacing w:beforeLines="120" w:before="288" w:afterLines="120" w:after="288" w:line="240" w:lineRule="auto"/>
        <w:ind w:left="1985" w:right="142" w:hanging="545"/>
        <w:jc w:val="both"/>
      </w:pPr>
      <w:r w:rsidRPr="00F23F9A">
        <w:t>-</w:t>
      </w:r>
      <w:r w:rsidRPr="00F23F9A">
        <w:tab/>
        <w:t>date and type of the most recent test: "month, year" followed by a "P" when the test is the initial test or a periodic test in accordance with 6.8.2.4.1 and 6.8.2.4.2, or "month, year" followed by an "L" when the test is an intermediate leakproofness test in accordance with 6.8.2.4.3;</w:t>
      </w:r>
    </w:p>
    <w:p w14:paraId="6E5E21D9" w14:textId="77777777" w:rsidR="006A020C" w:rsidRPr="00F23F9A" w:rsidRDefault="006A020C" w:rsidP="008E67FF">
      <w:pPr>
        <w:tabs>
          <w:tab w:val="left" w:pos="-1440"/>
        </w:tabs>
        <w:suppressAutoHyphens w:val="0"/>
        <w:spacing w:beforeLines="120" w:before="288" w:afterLines="120" w:after="288" w:line="240" w:lineRule="auto"/>
        <w:ind w:left="1984" w:right="142" w:hanging="544"/>
        <w:jc w:val="both"/>
      </w:pPr>
      <w:r w:rsidRPr="00F23F9A">
        <w:t>-</w:t>
      </w:r>
      <w:r w:rsidRPr="00F23F9A">
        <w:tab/>
        <w:t xml:space="preserve">stamp of the </w:t>
      </w:r>
      <w:r w:rsidRPr="00F23F9A">
        <w:rPr>
          <w:color w:val="3366FF"/>
          <w:u w:val="single"/>
        </w:rPr>
        <w:t>inspection body</w:t>
      </w:r>
      <w:r w:rsidRPr="00F23F9A">
        <w:rPr>
          <w:strike/>
          <w:color w:val="3366FF"/>
        </w:rPr>
        <w:t xml:space="preserve"> expert</w:t>
      </w:r>
      <w:r w:rsidRPr="00F23F9A">
        <w:rPr>
          <w:strike/>
        </w:rPr>
        <w:t xml:space="preserve"> </w:t>
      </w:r>
      <w:r w:rsidRPr="00F23F9A">
        <w:t>who carried out the tests;</w:t>
      </w:r>
    </w:p>
    <w:p w14:paraId="2C4563C4" w14:textId="77777777" w:rsidR="006A020C" w:rsidRPr="00F23F9A" w:rsidRDefault="006A020C" w:rsidP="008E67FF">
      <w:pPr>
        <w:tabs>
          <w:tab w:val="left" w:pos="-1440"/>
        </w:tabs>
        <w:suppressAutoHyphens w:val="0"/>
        <w:spacing w:beforeLines="120" w:before="288" w:afterLines="120" w:after="288" w:line="240" w:lineRule="auto"/>
        <w:ind w:left="1985" w:right="142" w:hanging="545"/>
        <w:jc w:val="both"/>
      </w:pPr>
      <w:r w:rsidRPr="00F23F9A">
        <w:t>-</w:t>
      </w:r>
      <w:r w:rsidRPr="00F23F9A">
        <w:tab/>
        <w:t>material of the shell and reference to materials standards, if available and, where appropriate, the protective lining;</w:t>
      </w:r>
    </w:p>
    <w:tbl>
      <w:tblPr>
        <w:tblW w:w="9781" w:type="dxa"/>
        <w:tblInd w:w="79" w:type="dxa"/>
        <w:tblLayout w:type="fixed"/>
        <w:tblCellMar>
          <w:left w:w="79" w:type="dxa"/>
          <w:right w:w="79" w:type="dxa"/>
        </w:tblCellMar>
        <w:tblLook w:val="0000" w:firstRow="0" w:lastRow="0" w:firstColumn="0" w:lastColumn="0" w:noHBand="0" w:noVBand="0"/>
      </w:tblPr>
      <w:tblGrid>
        <w:gridCol w:w="1303"/>
        <w:gridCol w:w="4509"/>
        <w:gridCol w:w="3969"/>
      </w:tblGrid>
      <w:tr w:rsidR="006A020C" w:rsidRPr="00F23F9A" w14:paraId="321E0849" w14:textId="77777777" w:rsidTr="006A020C">
        <w:trPr>
          <w:trHeight w:val="630"/>
        </w:trPr>
        <w:tc>
          <w:tcPr>
            <w:tcW w:w="1303" w:type="dxa"/>
            <w:tcBorders>
              <w:top w:val="single" w:sz="6" w:space="0" w:color="FFFFFF"/>
              <w:left w:val="single" w:sz="6" w:space="0" w:color="FFFFFF"/>
              <w:bottom w:val="single" w:sz="6" w:space="0" w:color="FFFFFF"/>
              <w:right w:val="single" w:sz="6" w:space="0" w:color="FFFFFF"/>
            </w:tcBorders>
          </w:tcPr>
          <w:p w14:paraId="7D111943" w14:textId="77777777" w:rsidR="006A020C" w:rsidRPr="00F23F9A" w:rsidRDefault="006A020C" w:rsidP="00E3641A">
            <w:pPr>
              <w:suppressAutoHyphens w:val="0"/>
              <w:spacing w:before="60" w:after="60" w:line="240" w:lineRule="auto"/>
              <w:ind w:right="1134"/>
              <w:jc w:val="both"/>
            </w:pPr>
          </w:p>
          <w:p w14:paraId="14030EFC" w14:textId="77777777" w:rsidR="006A020C" w:rsidRPr="00F23F9A" w:rsidRDefault="006A020C" w:rsidP="00E3641A">
            <w:pPr>
              <w:tabs>
                <w:tab w:val="left" w:pos="-1440"/>
              </w:tabs>
              <w:suppressAutoHyphens w:val="0"/>
              <w:spacing w:before="60" w:after="60" w:line="240" w:lineRule="auto"/>
              <w:ind w:right="1134"/>
              <w:jc w:val="both"/>
            </w:pPr>
          </w:p>
        </w:tc>
        <w:tc>
          <w:tcPr>
            <w:tcW w:w="4509" w:type="dxa"/>
            <w:tcBorders>
              <w:top w:val="single" w:sz="6" w:space="0" w:color="FFFFFF"/>
              <w:left w:val="single" w:sz="6" w:space="0" w:color="FFFFFF"/>
              <w:bottom w:val="single" w:sz="6" w:space="0" w:color="FFFFFF"/>
              <w:right w:val="single" w:sz="6" w:space="0" w:color="FFFFFF"/>
            </w:tcBorders>
          </w:tcPr>
          <w:p w14:paraId="5462A5E6" w14:textId="298F2C22" w:rsidR="006A020C" w:rsidRPr="00F23F9A" w:rsidRDefault="006A020C" w:rsidP="00E3641A">
            <w:pPr>
              <w:tabs>
                <w:tab w:val="left" w:pos="-1440"/>
              </w:tabs>
              <w:suppressAutoHyphens w:val="0"/>
              <w:spacing w:before="60" w:after="60" w:line="240" w:lineRule="auto"/>
              <w:ind w:left="517" w:right="1134" w:hanging="517"/>
              <w:jc w:val="both"/>
            </w:pPr>
            <w:r w:rsidRPr="00F23F9A">
              <w:t>-</w:t>
            </w:r>
            <w:r w:rsidRPr="00F23F9A">
              <w:rPr>
                <w:b/>
              </w:rPr>
              <w:tab/>
            </w:r>
            <w:r w:rsidRPr="00F23F9A">
              <w:t>test pressure on the shell as a whole and test pressure by compartment in MPa or bar (gauge pressure) where the pressure by compartment is less than the pressure on the shell.</w:t>
            </w:r>
          </w:p>
        </w:tc>
        <w:tc>
          <w:tcPr>
            <w:tcW w:w="3969" w:type="dxa"/>
            <w:tcBorders>
              <w:top w:val="single" w:sz="6" w:space="0" w:color="FFFFFF"/>
              <w:left w:val="single" w:sz="6" w:space="0" w:color="000000"/>
              <w:bottom w:val="single" w:sz="6" w:space="0" w:color="FFFFFF"/>
              <w:right w:val="single" w:sz="6" w:space="0" w:color="FFFFFF"/>
            </w:tcBorders>
          </w:tcPr>
          <w:p w14:paraId="678345EA" w14:textId="77777777" w:rsidR="006A020C" w:rsidRPr="00F23F9A" w:rsidRDefault="006A020C" w:rsidP="00E3641A">
            <w:pPr>
              <w:tabs>
                <w:tab w:val="left" w:pos="-1440"/>
              </w:tabs>
              <w:suppressAutoHyphens w:val="0"/>
              <w:spacing w:before="60" w:after="60" w:line="240" w:lineRule="auto"/>
              <w:ind w:right="1134"/>
              <w:jc w:val="both"/>
            </w:pPr>
          </w:p>
        </w:tc>
      </w:tr>
    </w:tbl>
    <w:p w14:paraId="4530B009" w14:textId="77777777" w:rsidR="006A020C" w:rsidRPr="00F23F9A" w:rsidRDefault="006A020C" w:rsidP="00CC6176">
      <w:pPr>
        <w:tabs>
          <w:tab w:val="left" w:pos="-1440"/>
          <w:tab w:val="left" w:pos="1276"/>
          <w:tab w:val="left" w:pos="2268"/>
          <w:tab w:val="left" w:pos="3840"/>
          <w:tab w:val="left" w:pos="7320"/>
          <w:tab w:val="left" w:pos="8600"/>
        </w:tabs>
        <w:suppressAutoHyphens w:val="0"/>
        <w:spacing w:beforeLines="120" w:before="288" w:afterLines="120" w:after="288" w:line="240" w:lineRule="auto"/>
        <w:ind w:left="1560" w:right="142"/>
        <w:jc w:val="both"/>
      </w:pPr>
      <w:r w:rsidRPr="00F23F9A">
        <w:lastRenderedPageBreak/>
        <w:t>In addition, the maximum working pressure allowed shall be inscribed on pressure-filled or pressure-discharge tanks.</w:t>
      </w:r>
    </w:p>
    <w:tbl>
      <w:tblPr>
        <w:tblW w:w="8647" w:type="dxa"/>
        <w:jc w:val="center"/>
        <w:tblCellMar>
          <w:left w:w="69" w:type="dxa"/>
          <w:right w:w="69" w:type="dxa"/>
        </w:tblCellMar>
        <w:tblLook w:val="0000" w:firstRow="0" w:lastRow="0" w:firstColumn="0" w:lastColumn="0" w:noHBand="0" w:noVBand="0"/>
      </w:tblPr>
      <w:tblGrid>
        <w:gridCol w:w="838"/>
        <w:gridCol w:w="4578"/>
        <w:gridCol w:w="3231"/>
      </w:tblGrid>
      <w:tr w:rsidR="006A020C" w:rsidRPr="00F23F9A" w14:paraId="488DD07E" w14:textId="77777777" w:rsidTr="00134B8C">
        <w:trPr>
          <w:cantSplit/>
          <w:jc w:val="center"/>
        </w:trPr>
        <w:tc>
          <w:tcPr>
            <w:tcW w:w="0" w:type="auto"/>
          </w:tcPr>
          <w:p w14:paraId="20DBB080" w14:textId="77777777" w:rsidR="006A020C" w:rsidRPr="00F23F9A" w:rsidRDefault="006A020C" w:rsidP="00134B8C">
            <w:pPr>
              <w:keepLines/>
              <w:tabs>
                <w:tab w:val="left" w:pos="-1440"/>
              </w:tabs>
              <w:suppressAutoHyphens w:val="0"/>
              <w:spacing w:before="60" w:after="60" w:line="240" w:lineRule="auto"/>
              <w:ind w:right="-7245"/>
              <w:jc w:val="both"/>
            </w:pPr>
            <w:r w:rsidRPr="00F23F9A">
              <w:t>6.8.2.5.2</w:t>
            </w:r>
          </w:p>
        </w:tc>
        <w:tc>
          <w:tcPr>
            <w:tcW w:w="0" w:type="auto"/>
            <w:tcBorders>
              <w:right w:val="single" w:sz="6" w:space="0" w:color="000000"/>
            </w:tcBorders>
          </w:tcPr>
          <w:p w14:paraId="270EE143" w14:textId="77777777" w:rsidR="006A020C" w:rsidRPr="00F23F9A" w:rsidRDefault="006A020C" w:rsidP="00FD655C">
            <w:pPr>
              <w:keepLines/>
              <w:tabs>
                <w:tab w:val="left" w:pos="-1440"/>
                <w:tab w:val="left" w:pos="-720"/>
                <w:tab w:val="left" w:pos="1440"/>
              </w:tabs>
              <w:suppressAutoHyphens w:val="0"/>
              <w:spacing w:before="60" w:after="60" w:line="240" w:lineRule="auto"/>
              <w:ind w:left="660" w:right="539"/>
            </w:pPr>
            <w:r w:rsidRPr="00F23F9A">
              <w:t>The following particulars shall be inscribed on the tank-vehicle (on the tank itself or on plates)</w:t>
            </w:r>
            <w:r w:rsidRPr="00F23F9A">
              <w:rPr>
                <w:b/>
                <w:bCs/>
                <w:iCs/>
                <w:vertAlign w:val="superscript"/>
              </w:rPr>
              <w:footnoteReference w:customMarkFollows="1" w:id="11"/>
              <w:t>13</w:t>
            </w:r>
            <w:r w:rsidRPr="00F23F9A">
              <w:t>:</w:t>
            </w:r>
            <w:r w:rsidRPr="00F23F9A">
              <w:rPr>
                <w:bCs/>
              </w:rPr>
              <w:t xml:space="preserve"> </w:t>
            </w:r>
          </w:p>
          <w:p w14:paraId="00E49B1D" w14:textId="77777777" w:rsidR="006A020C" w:rsidRPr="00F23F9A" w:rsidRDefault="006A020C" w:rsidP="00FD655C">
            <w:pPr>
              <w:keepLines/>
              <w:tabs>
                <w:tab w:val="left" w:pos="-1603"/>
                <w:tab w:val="left" w:pos="-883"/>
              </w:tabs>
              <w:suppressAutoHyphens w:val="0"/>
              <w:spacing w:before="60" w:after="60" w:line="240" w:lineRule="auto"/>
              <w:ind w:left="658" w:right="539"/>
            </w:pPr>
            <w:r w:rsidRPr="00F23F9A">
              <w:t>-</w:t>
            </w:r>
            <w:r w:rsidRPr="00F23F9A">
              <w:tab/>
              <w:t>name of owner or operator;</w:t>
            </w:r>
          </w:p>
          <w:p w14:paraId="5D1F5DDB" w14:textId="77777777" w:rsidR="006A020C" w:rsidRPr="00F23F9A" w:rsidRDefault="006A020C" w:rsidP="00FD655C">
            <w:pPr>
              <w:keepLines/>
              <w:tabs>
                <w:tab w:val="left" w:pos="-1603"/>
                <w:tab w:val="left" w:pos="-883"/>
              </w:tabs>
              <w:suppressAutoHyphens w:val="0"/>
              <w:spacing w:before="60" w:after="60" w:line="240" w:lineRule="auto"/>
              <w:ind w:left="658" w:right="539"/>
            </w:pPr>
            <w:r w:rsidRPr="00F23F9A">
              <w:t>-</w:t>
            </w:r>
            <w:r w:rsidRPr="00F23F9A">
              <w:tab/>
              <w:t>unladen mass of the tank-vehicle; and</w:t>
            </w:r>
          </w:p>
          <w:p w14:paraId="17608EDA" w14:textId="77777777" w:rsidR="006A020C" w:rsidRPr="00F23F9A" w:rsidRDefault="006A020C" w:rsidP="00FD655C">
            <w:pPr>
              <w:keepLines/>
              <w:tabs>
                <w:tab w:val="left" w:pos="-1603"/>
                <w:tab w:val="left" w:pos="-883"/>
              </w:tabs>
              <w:suppressAutoHyphens w:val="0"/>
              <w:spacing w:before="60" w:after="60" w:line="240" w:lineRule="auto"/>
              <w:ind w:left="658" w:right="539"/>
            </w:pPr>
            <w:r w:rsidRPr="00F23F9A">
              <w:t>-</w:t>
            </w:r>
            <w:r w:rsidRPr="00F23F9A">
              <w:tab/>
              <w:t>maximum permissible mass of the tank-vehicle.</w:t>
            </w:r>
          </w:p>
          <w:p w14:paraId="6E54FC89" w14:textId="77777777" w:rsidR="006A020C" w:rsidRPr="00F23F9A" w:rsidRDefault="006A020C" w:rsidP="00FD655C">
            <w:pPr>
              <w:keepLines/>
              <w:tabs>
                <w:tab w:val="left" w:pos="-1440"/>
                <w:tab w:val="left" w:pos="-720"/>
                <w:tab w:val="left" w:pos="277"/>
                <w:tab w:val="left" w:pos="1440"/>
              </w:tabs>
              <w:suppressAutoHyphens w:val="0"/>
              <w:spacing w:before="60" w:after="60" w:line="240" w:lineRule="auto"/>
              <w:ind w:left="660" w:right="539"/>
            </w:pPr>
            <w:r w:rsidRPr="00F23F9A">
              <w:t>The following particulars shall be inscribed on a demountable tank (on the tank itself or on plates)</w:t>
            </w:r>
            <w:r w:rsidRPr="00F23F9A">
              <w:rPr>
                <w:b/>
                <w:vertAlign w:val="superscript"/>
              </w:rPr>
              <w:t>13</w:t>
            </w:r>
            <w:r w:rsidRPr="00F23F9A">
              <w:t>:</w:t>
            </w:r>
          </w:p>
          <w:p w14:paraId="4D690E94" w14:textId="77777777" w:rsidR="006A020C" w:rsidRPr="00F23F9A" w:rsidRDefault="006A020C" w:rsidP="00FD655C">
            <w:pPr>
              <w:keepLines/>
              <w:tabs>
                <w:tab w:val="left" w:pos="-1603"/>
                <w:tab w:val="left" w:pos="-883"/>
              </w:tabs>
              <w:suppressAutoHyphens w:val="0"/>
              <w:spacing w:before="60" w:after="60" w:line="240" w:lineRule="auto"/>
              <w:ind w:left="658" w:right="539"/>
            </w:pPr>
            <w:r w:rsidRPr="00F23F9A">
              <w:t>-</w:t>
            </w:r>
            <w:r w:rsidRPr="00F23F9A">
              <w:tab/>
              <w:t>name of owner or operator;</w:t>
            </w:r>
          </w:p>
          <w:p w14:paraId="52611284" w14:textId="77777777" w:rsidR="006A020C" w:rsidRPr="00F23F9A" w:rsidRDefault="006A020C" w:rsidP="00FD655C">
            <w:pPr>
              <w:keepLines/>
              <w:tabs>
                <w:tab w:val="left" w:pos="-1603"/>
                <w:tab w:val="left" w:pos="-883"/>
              </w:tabs>
              <w:suppressAutoHyphens w:val="0"/>
              <w:spacing w:before="60" w:after="60" w:line="240" w:lineRule="auto"/>
              <w:ind w:left="658" w:right="539"/>
            </w:pPr>
            <w:r w:rsidRPr="00F23F9A">
              <w:t>-</w:t>
            </w:r>
            <w:r w:rsidRPr="00F23F9A">
              <w:tab/>
              <w:t>"demountable tank";</w:t>
            </w:r>
          </w:p>
          <w:p w14:paraId="7110281E" w14:textId="77777777" w:rsidR="006A020C" w:rsidRPr="00F23F9A" w:rsidRDefault="006A020C" w:rsidP="00FD655C">
            <w:pPr>
              <w:keepLines/>
              <w:tabs>
                <w:tab w:val="left" w:pos="-1603"/>
                <w:tab w:val="left" w:pos="-883"/>
              </w:tabs>
              <w:suppressAutoHyphens w:val="0"/>
              <w:spacing w:before="60" w:after="60" w:line="240" w:lineRule="auto"/>
              <w:ind w:left="658" w:right="539"/>
            </w:pPr>
            <w:r w:rsidRPr="00F23F9A">
              <w:t>-</w:t>
            </w:r>
            <w:r w:rsidRPr="00F23F9A">
              <w:tab/>
              <w:t>tare of the tank;</w:t>
            </w:r>
          </w:p>
          <w:p w14:paraId="13E002C2" w14:textId="77777777" w:rsidR="006A020C" w:rsidRPr="00F23F9A" w:rsidRDefault="006A020C" w:rsidP="00FD655C">
            <w:pPr>
              <w:keepLines/>
              <w:tabs>
                <w:tab w:val="left" w:pos="-1603"/>
                <w:tab w:val="left" w:pos="-883"/>
              </w:tabs>
              <w:suppressAutoHyphens w:val="0"/>
              <w:spacing w:before="60" w:after="60" w:line="240" w:lineRule="auto"/>
              <w:ind w:left="658" w:right="539"/>
            </w:pPr>
            <w:r w:rsidRPr="00F23F9A">
              <w:t>-</w:t>
            </w:r>
            <w:r w:rsidRPr="00F23F9A">
              <w:tab/>
              <w:t>maximum permissible gross mass of the tank;</w:t>
            </w:r>
          </w:p>
          <w:p w14:paraId="13D689B2" w14:textId="77777777" w:rsidR="006A020C" w:rsidRPr="00F23F9A" w:rsidRDefault="006A020C" w:rsidP="00FD655C">
            <w:pPr>
              <w:keepLines/>
              <w:tabs>
                <w:tab w:val="left" w:pos="-1603"/>
                <w:tab w:val="left" w:pos="-883"/>
              </w:tabs>
              <w:suppressAutoHyphens w:val="0"/>
              <w:spacing w:before="60" w:after="60" w:line="240" w:lineRule="auto"/>
              <w:ind w:left="658" w:right="539"/>
            </w:pPr>
            <w:r w:rsidRPr="00F23F9A">
              <w:t>-</w:t>
            </w:r>
            <w:r w:rsidRPr="00F23F9A">
              <w:tab/>
              <w:t>for the substances according to 4.3.4.1.3, the proper shipping name of the substance(s) accepted for carriage;</w:t>
            </w:r>
          </w:p>
          <w:p w14:paraId="286D3480" w14:textId="77777777" w:rsidR="006A020C" w:rsidRPr="00F23F9A" w:rsidRDefault="006A020C" w:rsidP="00FD655C">
            <w:pPr>
              <w:keepLines/>
              <w:tabs>
                <w:tab w:val="left" w:pos="-1603"/>
                <w:tab w:val="left" w:pos="-883"/>
              </w:tabs>
              <w:suppressAutoHyphens w:val="0"/>
              <w:spacing w:before="60" w:after="60" w:line="240" w:lineRule="auto"/>
              <w:ind w:left="658" w:right="539"/>
            </w:pPr>
            <w:r w:rsidRPr="00F23F9A">
              <w:t>-</w:t>
            </w:r>
            <w:r w:rsidRPr="00F23F9A">
              <w:tab/>
              <w:t>tank code according to 4.3.4.1.1; and</w:t>
            </w:r>
          </w:p>
          <w:p w14:paraId="0083ED3E" w14:textId="77777777" w:rsidR="006A020C" w:rsidRPr="00F23F9A" w:rsidRDefault="006A020C" w:rsidP="00FD655C">
            <w:pPr>
              <w:keepLines/>
              <w:tabs>
                <w:tab w:val="left" w:pos="-1603"/>
                <w:tab w:val="left" w:pos="-883"/>
              </w:tabs>
              <w:suppressAutoHyphens w:val="0"/>
              <w:spacing w:before="60" w:after="60" w:line="240" w:lineRule="auto"/>
              <w:ind w:left="658" w:right="539"/>
            </w:pPr>
            <w:r w:rsidRPr="00F23F9A">
              <w:t>-</w:t>
            </w:r>
            <w:r w:rsidRPr="00F23F9A">
              <w:tab/>
              <w:t>for substances other than those according to 4.3.4.1.3, the alphanumeric codes of all special provisions TC and TE which are shown in column (13) of Table A of Chapter 3.2 for the substances to be carried in the tank.</w:t>
            </w:r>
          </w:p>
        </w:tc>
        <w:tc>
          <w:tcPr>
            <w:tcW w:w="0" w:type="auto"/>
            <w:tcBorders>
              <w:left w:val="single" w:sz="6" w:space="0" w:color="000000"/>
            </w:tcBorders>
          </w:tcPr>
          <w:p w14:paraId="603115B9" w14:textId="77777777" w:rsidR="006A020C" w:rsidRPr="00F23F9A" w:rsidRDefault="006A020C" w:rsidP="00134B8C">
            <w:pPr>
              <w:keepLines/>
              <w:tabs>
                <w:tab w:val="left" w:pos="-1440"/>
                <w:tab w:val="left" w:pos="-720"/>
                <w:tab w:val="left" w:pos="0"/>
                <w:tab w:val="left" w:pos="277"/>
                <w:tab w:val="left" w:pos="1440"/>
              </w:tabs>
              <w:suppressAutoHyphens w:val="0"/>
              <w:spacing w:before="60" w:after="60" w:line="240" w:lineRule="auto"/>
            </w:pPr>
            <w:r w:rsidRPr="00F23F9A">
              <w:t>The following particulars shall be inscribed on the tank-container (on the tank itself or on plates)</w:t>
            </w:r>
            <w:r w:rsidRPr="00F23F9A">
              <w:rPr>
                <w:b/>
                <w:vertAlign w:val="superscript"/>
              </w:rPr>
              <w:t>13</w:t>
            </w:r>
            <w:r w:rsidRPr="00F23F9A">
              <w:t>:</w:t>
            </w:r>
          </w:p>
          <w:p w14:paraId="561B4EDF" w14:textId="77777777" w:rsidR="006A020C" w:rsidRPr="00F23F9A" w:rsidRDefault="006A020C" w:rsidP="00134B8C">
            <w:pPr>
              <w:keepLines/>
              <w:tabs>
                <w:tab w:val="left" w:pos="-1440"/>
                <w:tab w:val="left" w:pos="-720"/>
                <w:tab w:val="left" w:pos="0"/>
                <w:tab w:val="left" w:pos="1440"/>
              </w:tabs>
              <w:suppressAutoHyphens w:val="0"/>
              <w:spacing w:before="60" w:after="60" w:line="240" w:lineRule="auto"/>
              <w:ind w:left="301" w:hanging="301"/>
            </w:pPr>
            <w:r w:rsidRPr="00F23F9A">
              <w:t>-</w:t>
            </w:r>
            <w:r w:rsidRPr="00F23F9A">
              <w:tab/>
              <w:t>names of owner and of operator;</w:t>
            </w:r>
          </w:p>
          <w:p w14:paraId="70AD9F32" w14:textId="77777777" w:rsidR="006A020C" w:rsidRPr="00F23F9A" w:rsidRDefault="006A020C" w:rsidP="00134B8C">
            <w:pPr>
              <w:keepLines/>
              <w:tabs>
                <w:tab w:val="left" w:pos="-1440"/>
                <w:tab w:val="left" w:pos="-720"/>
                <w:tab w:val="left" w:pos="0"/>
                <w:tab w:val="left" w:pos="1440"/>
              </w:tabs>
              <w:suppressAutoHyphens w:val="0"/>
              <w:spacing w:before="60" w:after="60" w:line="240" w:lineRule="auto"/>
              <w:ind w:left="301" w:hanging="301"/>
            </w:pPr>
            <w:r w:rsidRPr="00F23F9A">
              <w:t>-</w:t>
            </w:r>
            <w:r w:rsidRPr="00F23F9A">
              <w:tab/>
              <w:t>capacity of the shell;</w:t>
            </w:r>
          </w:p>
          <w:p w14:paraId="4FC1275E" w14:textId="77777777" w:rsidR="006A020C" w:rsidRPr="00F23F9A" w:rsidRDefault="006A020C" w:rsidP="00134B8C">
            <w:pPr>
              <w:keepLines/>
              <w:tabs>
                <w:tab w:val="left" w:pos="-1440"/>
                <w:tab w:val="left" w:pos="-720"/>
                <w:tab w:val="left" w:pos="0"/>
                <w:tab w:val="left" w:pos="1440"/>
              </w:tabs>
              <w:suppressAutoHyphens w:val="0"/>
              <w:spacing w:before="60" w:after="60" w:line="240" w:lineRule="auto"/>
              <w:ind w:left="301" w:hanging="301"/>
            </w:pPr>
            <w:r w:rsidRPr="00F23F9A">
              <w:t>-</w:t>
            </w:r>
            <w:r w:rsidRPr="00F23F9A">
              <w:tab/>
              <w:t>tare;</w:t>
            </w:r>
          </w:p>
          <w:p w14:paraId="401011B2" w14:textId="77777777" w:rsidR="006A020C" w:rsidRPr="00F23F9A" w:rsidRDefault="006A020C" w:rsidP="00134B8C">
            <w:pPr>
              <w:keepLines/>
              <w:tabs>
                <w:tab w:val="left" w:pos="-1440"/>
                <w:tab w:val="left" w:pos="-720"/>
                <w:tab w:val="left" w:pos="0"/>
                <w:tab w:val="left" w:pos="1440"/>
              </w:tabs>
              <w:suppressAutoHyphens w:val="0"/>
              <w:spacing w:before="60" w:after="60" w:line="240" w:lineRule="auto"/>
              <w:ind w:left="301" w:hanging="301"/>
            </w:pPr>
            <w:r w:rsidRPr="00F23F9A">
              <w:t>-</w:t>
            </w:r>
            <w:r w:rsidRPr="00F23F9A">
              <w:tab/>
              <w:t xml:space="preserve">maximum permissible gross mass; </w:t>
            </w:r>
          </w:p>
          <w:p w14:paraId="4383BD9E" w14:textId="77777777" w:rsidR="006A020C" w:rsidRPr="00F23F9A" w:rsidRDefault="006A020C" w:rsidP="00134B8C">
            <w:pPr>
              <w:keepLines/>
              <w:tabs>
                <w:tab w:val="left" w:pos="-1440"/>
                <w:tab w:val="left" w:pos="-720"/>
                <w:tab w:val="left" w:pos="0"/>
                <w:tab w:val="left" w:pos="1440"/>
              </w:tabs>
              <w:suppressAutoHyphens w:val="0"/>
              <w:spacing w:before="60" w:after="60" w:line="240" w:lineRule="auto"/>
              <w:ind w:left="301" w:hanging="301"/>
            </w:pPr>
            <w:r w:rsidRPr="00F23F9A">
              <w:t>-</w:t>
            </w:r>
            <w:r w:rsidRPr="00F23F9A">
              <w:tab/>
              <w:t>for the substances according to 4.3.4.1.3, the proper shipping name of the substance(s) accepted for carriage;</w:t>
            </w:r>
          </w:p>
          <w:p w14:paraId="300E3C14" w14:textId="77777777" w:rsidR="006A020C" w:rsidRPr="00F23F9A" w:rsidRDefault="006A020C" w:rsidP="00134B8C">
            <w:pPr>
              <w:keepLines/>
              <w:tabs>
                <w:tab w:val="left" w:pos="-1440"/>
                <w:tab w:val="left" w:pos="-720"/>
                <w:tab w:val="left" w:pos="0"/>
                <w:tab w:val="left" w:pos="1440"/>
              </w:tabs>
              <w:suppressAutoHyphens w:val="0"/>
              <w:spacing w:before="60" w:after="60" w:line="240" w:lineRule="auto"/>
              <w:ind w:left="301" w:hanging="301"/>
            </w:pPr>
            <w:r w:rsidRPr="00F23F9A">
              <w:t>-</w:t>
            </w:r>
            <w:r w:rsidRPr="00F23F9A">
              <w:tab/>
              <w:t>tank code according to 4.3.4.1.1; and</w:t>
            </w:r>
          </w:p>
          <w:p w14:paraId="2D239166" w14:textId="77777777" w:rsidR="006A020C" w:rsidRPr="00F23F9A" w:rsidRDefault="006A020C" w:rsidP="00134B8C">
            <w:pPr>
              <w:keepLines/>
              <w:suppressAutoHyphens w:val="0"/>
              <w:spacing w:before="60" w:after="60" w:line="240" w:lineRule="auto"/>
              <w:ind w:firstLine="20"/>
            </w:pPr>
            <w:r w:rsidRPr="00F23F9A">
              <w:t>-</w:t>
            </w:r>
            <w:r w:rsidRPr="00F23F9A">
              <w:tab/>
              <w:t>for substances other than those according to 4.3.4.1.3, the alphanumeric codes of all special provisions TC and TE which are shown in column (13) of Table A of Chapter 3.2 for the substances to be carried in the tank.</w:t>
            </w:r>
          </w:p>
        </w:tc>
      </w:tr>
    </w:tbl>
    <w:p w14:paraId="06B727CE" w14:textId="77777777" w:rsidR="006A020C" w:rsidRPr="00F23F9A" w:rsidRDefault="006A020C" w:rsidP="00134B8C">
      <w:pPr>
        <w:keepNext/>
        <w:suppressAutoHyphens w:val="0"/>
        <w:spacing w:beforeLines="120" w:before="288" w:afterLines="120" w:after="288" w:line="240" w:lineRule="auto"/>
        <w:ind w:left="1418" w:right="142" w:hanging="1418"/>
        <w:jc w:val="both"/>
        <w:outlineLvl w:val="3"/>
        <w:rPr>
          <w:b/>
        </w:rPr>
      </w:pPr>
      <w:r w:rsidRPr="00F23F9A">
        <w:rPr>
          <w:rFonts w:eastAsia="SimSun"/>
          <w:b/>
          <w:bCs/>
        </w:rPr>
        <w:t>6.8.2.6</w:t>
      </w:r>
      <w:r w:rsidRPr="00F23F9A">
        <w:rPr>
          <w:rFonts w:eastAsia="SimSun"/>
          <w:b/>
          <w:bCs/>
        </w:rPr>
        <w:tab/>
      </w:r>
      <w:r w:rsidRPr="00F23F9A">
        <w:rPr>
          <w:rFonts w:eastAsia="SimSun"/>
          <w:b/>
          <w:bCs/>
          <w:i/>
        </w:rPr>
        <w:t>Requirements for tanks which are designed, constructed and tested according to referenced standards</w:t>
      </w:r>
    </w:p>
    <w:p w14:paraId="3B7EB4B2" w14:textId="77777777" w:rsidR="006A020C" w:rsidRPr="00F23F9A" w:rsidRDefault="006A020C" w:rsidP="00134B8C">
      <w:pPr>
        <w:tabs>
          <w:tab w:val="left" w:pos="2977"/>
          <w:tab w:val="left" w:pos="4395"/>
        </w:tabs>
        <w:suppressAutoHyphens w:val="0"/>
        <w:spacing w:beforeLines="120" w:before="288" w:afterLines="120" w:after="288" w:line="240" w:lineRule="auto"/>
        <w:ind w:left="1418" w:right="142" w:hanging="1418"/>
        <w:jc w:val="both"/>
        <w:rPr>
          <w:i/>
          <w:iCs/>
        </w:rPr>
      </w:pPr>
      <w:r w:rsidRPr="00F23F9A">
        <w:rPr>
          <w:rFonts w:eastAsia="SimSun"/>
          <w:bCs/>
        </w:rPr>
        <w:tab/>
      </w:r>
      <w:r w:rsidRPr="00F23F9A">
        <w:rPr>
          <w:rFonts w:eastAsia="SimSun"/>
          <w:b/>
          <w:bCs/>
          <w:i/>
        </w:rPr>
        <w:t>NOTE:</w:t>
      </w:r>
      <w:r w:rsidRPr="00F23F9A">
        <w:rPr>
          <w:rFonts w:eastAsia="SimSun"/>
          <w:bCs/>
          <w:i/>
        </w:rPr>
        <w:t xml:space="preserve"> Persons or bodies identified in standards as having responsibilities in accordance with ADR shall meet the requirements of ADR.</w:t>
      </w:r>
    </w:p>
    <w:p w14:paraId="06E6E69C" w14:textId="77777777" w:rsidR="006A020C" w:rsidRPr="00F23F9A" w:rsidRDefault="006A020C" w:rsidP="00134B8C">
      <w:pPr>
        <w:tabs>
          <w:tab w:val="left" w:pos="2977"/>
          <w:tab w:val="left" w:pos="4395"/>
        </w:tabs>
        <w:suppressAutoHyphens w:val="0"/>
        <w:spacing w:beforeLines="120" w:before="288" w:afterLines="120" w:after="288" w:line="240" w:lineRule="auto"/>
        <w:ind w:left="1418" w:right="142" w:hanging="1418"/>
        <w:jc w:val="both"/>
        <w:rPr>
          <w:i/>
        </w:rPr>
      </w:pPr>
      <w:r w:rsidRPr="00F23F9A">
        <w:rPr>
          <w:rFonts w:eastAsia="SimSun"/>
        </w:rPr>
        <w:t>6.8.2.6.1</w:t>
      </w:r>
      <w:r w:rsidRPr="00F23F9A">
        <w:rPr>
          <w:rFonts w:eastAsia="SimSun"/>
        </w:rPr>
        <w:tab/>
      </w:r>
      <w:r w:rsidRPr="00F23F9A">
        <w:rPr>
          <w:rFonts w:eastAsia="SimSun"/>
          <w:i/>
        </w:rPr>
        <w:t xml:space="preserve">Design and construction </w:t>
      </w:r>
    </w:p>
    <w:p w14:paraId="6329AF42" w14:textId="77777777" w:rsidR="006A020C" w:rsidRPr="00F23F9A" w:rsidRDefault="006A020C" w:rsidP="00134B8C">
      <w:pPr>
        <w:tabs>
          <w:tab w:val="left" w:pos="2977"/>
          <w:tab w:val="left" w:pos="4395"/>
        </w:tabs>
        <w:suppressAutoHyphens w:val="0"/>
        <w:spacing w:beforeLines="120" w:before="288" w:afterLines="120" w:after="288" w:line="240" w:lineRule="auto"/>
        <w:ind w:left="1418" w:right="142" w:hanging="1418"/>
        <w:jc w:val="both"/>
        <w:rPr>
          <w:rFonts w:eastAsia="SimSun"/>
          <w:bCs/>
        </w:rPr>
      </w:pPr>
      <w:r w:rsidRPr="00F23F9A">
        <w:rPr>
          <w:rFonts w:eastAsia="SimSun"/>
          <w:bCs/>
        </w:rPr>
        <w:tab/>
      </w:r>
      <w:r w:rsidRPr="00F23F9A">
        <w:t xml:space="preserve">Type approval certificates shall be issued in accordance with 1.8.7 or 6.8.2.3. </w:t>
      </w:r>
      <w:r w:rsidRPr="00F23F9A">
        <w:rPr>
          <w:rFonts w:eastAsia="SimSun"/>
          <w:bCs/>
        </w:rPr>
        <w:t xml:space="preserve">The standards referenced in the table below shall be applied for the issue of type approvals as indicated in column (4) to meet the requirements of Chapter 6.8 referred to in column (3). </w:t>
      </w:r>
      <w:r w:rsidRPr="00F23F9A">
        <w:t>The standards shall be applied in accordance with 1.1.5.</w:t>
      </w:r>
      <w:r w:rsidRPr="00F23F9A">
        <w:rPr>
          <w:rFonts w:eastAsia="SimSun"/>
          <w:bCs/>
        </w:rPr>
        <w:t xml:space="preserve"> Column (5) gives the latest date when existing type approvals shall be withdrawn according to 1.8.7.2.4 or 6.8.2.3.3; if no date is shown the type approval remains valid until it expires.</w:t>
      </w:r>
    </w:p>
    <w:p w14:paraId="513566D8" w14:textId="77777777" w:rsidR="006A020C" w:rsidRPr="00F23F9A" w:rsidRDefault="006A020C" w:rsidP="00105A65">
      <w:pPr>
        <w:tabs>
          <w:tab w:val="left" w:pos="2977"/>
          <w:tab w:val="left" w:pos="4395"/>
        </w:tabs>
        <w:suppressAutoHyphens w:val="0"/>
        <w:spacing w:beforeLines="120" w:before="288" w:afterLines="120" w:after="288" w:line="240" w:lineRule="auto"/>
        <w:ind w:left="1418" w:right="142" w:hanging="1418"/>
        <w:jc w:val="both"/>
        <w:rPr>
          <w:rFonts w:eastAsia="SimSun"/>
          <w:bCs/>
        </w:rPr>
      </w:pPr>
      <w:r w:rsidRPr="00F23F9A">
        <w:rPr>
          <w:rFonts w:eastAsia="SimSun"/>
          <w:bCs/>
        </w:rPr>
        <w:lastRenderedPageBreak/>
        <w:tab/>
        <w:t>Since 1 January 2009 the use of the referenced standards has been mandatory. Exceptions are dealt with in 6.8.2.7 and 6.8.3.7.</w:t>
      </w:r>
    </w:p>
    <w:p w14:paraId="08B74D94" w14:textId="77777777" w:rsidR="006A020C" w:rsidRPr="00F23F9A" w:rsidRDefault="006A020C" w:rsidP="00105A65">
      <w:pPr>
        <w:tabs>
          <w:tab w:val="left" w:pos="2977"/>
          <w:tab w:val="left" w:pos="4395"/>
        </w:tabs>
        <w:suppressAutoHyphens w:val="0"/>
        <w:spacing w:beforeLines="120" w:before="288" w:afterLines="120" w:after="288" w:line="240" w:lineRule="auto"/>
        <w:ind w:left="1418" w:right="142" w:hanging="1418"/>
        <w:jc w:val="both"/>
        <w:rPr>
          <w:rFonts w:eastAsia="SimSun"/>
          <w:bCs/>
        </w:rPr>
      </w:pPr>
      <w:r w:rsidRPr="00F23F9A">
        <w:rPr>
          <w:rFonts w:eastAsia="SimSun"/>
          <w:bCs/>
        </w:rPr>
        <w:tab/>
        <w:t>If more than one standard is referenced for the application of the same requirements, only one of them shall be applied, but in full unless otherwise specified in the table below.</w:t>
      </w:r>
    </w:p>
    <w:p w14:paraId="7B27E9D3" w14:textId="77777777" w:rsidR="006A020C" w:rsidRPr="00F23F9A" w:rsidRDefault="006A020C" w:rsidP="00105A65">
      <w:pPr>
        <w:tabs>
          <w:tab w:val="left" w:pos="2977"/>
          <w:tab w:val="left" w:pos="4395"/>
        </w:tabs>
        <w:suppressAutoHyphens w:val="0"/>
        <w:spacing w:beforeLines="120" w:before="288" w:afterLines="120" w:after="288" w:line="240" w:lineRule="auto"/>
        <w:ind w:left="1418" w:right="142" w:hanging="1418"/>
        <w:jc w:val="both"/>
      </w:pPr>
      <w:r w:rsidRPr="00F23F9A">
        <w:tab/>
        <w:t xml:space="preserve">The scope of application of each standard is defined in the scope clause of the standard unless otherwise specified in the Table below. </w:t>
      </w:r>
    </w:p>
    <w:p w14:paraId="4542334C" w14:textId="77777777" w:rsidR="006A020C" w:rsidRPr="00F23F9A" w:rsidRDefault="006A020C" w:rsidP="00105A65">
      <w:pPr>
        <w:tabs>
          <w:tab w:val="left" w:pos="2977"/>
          <w:tab w:val="left" w:pos="4395"/>
        </w:tabs>
        <w:suppressAutoHyphens w:val="0"/>
        <w:spacing w:beforeLines="120" w:before="288" w:afterLines="120" w:after="288" w:line="240" w:lineRule="auto"/>
        <w:ind w:left="1418" w:right="142" w:hanging="1418"/>
        <w:jc w:val="both"/>
        <w:rPr>
          <w:rFonts w:eastAsia="SimSun"/>
          <w:bCs/>
        </w:rPr>
      </w:pPr>
      <w:r w:rsidRPr="00F23F9A">
        <w:t>{NB  The table of referenced standards is unchanged}</w:t>
      </w:r>
    </w:p>
    <w:p w14:paraId="5795D8BA" w14:textId="77777777" w:rsidR="006A020C" w:rsidRPr="00F23F9A" w:rsidRDefault="006A020C" w:rsidP="00105A65">
      <w:pPr>
        <w:keepNext/>
        <w:keepLines/>
        <w:suppressAutoHyphens w:val="0"/>
        <w:spacing w:beforeLines="120" w:before="288" w:afterLines="120" w:after="288" w:line="240" w:lineRule="auto"/>
        <w:ind w:left="1418" w:right="142" w:hanging="1418"/>
        <w:jc w:val="both"/>
        <w:outlineLvl w:val="4"/>
        <w:rPr>
          <w:rFonts w:eastAsia="SimSun"/>
        </w:rPr>
      </w:pPr>
      <w:r w:rsidRPr="00F23F9A">
        <w:rPr>
          <w:rFonts w:eastAsia="SimSun"/>
        </w:rPr>
        <w:t>6.8.2.6.2</w:t>
      </w:r>
      <w:r w:rsidRPr="00F23F9A">
        <w:rPr>
          <w:rFonts w:eastAsia="SimSun"/>
        </w:rPr>
        <w:tab/>
      </w:r>
      <w:r w:rsidRPr="00F23F9A">
        <w:rPr>
          <w:rFonts w:eastAsia="SimSun"/>
          <w:i/>
          <w:color w:val="3366FF"/>
          <w:u w:val="single" w:color="3366FF"/>
        </w:rPr>
        <w:t>Type examination, i</w:t>
      </w:r>
      <w:r w:rsidRPr="00F23F9A">
        <w:rPr>
          <w:rFonts w:eastAsia="SimSun"/>
          <w:i/>
        </w:rPr>
        <w:t>nspection and test</w:t>
      </w:r>
    </w:p>
    <w:p w14:paraId="2AA83DD9" w14:textId="77777777" w:rsidR="006A020C" w:rsidRPr="00F23F9A" w:rsidRDefault="006A020C" w:rsidP="00105A65">
      <w:pPr>
        <w:tabs>
          <w:tab w:val="left" w:pos="2977"/>
          <w:tab w:val="left" w:pos="4395"/>
        </w:tabs>
        <w:suppressAutoHyphens w:val="0"/>
        <w:spacing w:beforeLines="120" w:before="288" w:afterLines="120" w:after="288" w:line="240" w:lineRule="auto"/>
        <w:ind w:left="1418" w:right="142" w:hanging="1418"/>
        <w:jc w:val="both"/>
        <w:rPr>
          <w:rFonts w:eastAsia="SimSun"/>
          <w:bCs/>
        </w:rPr>
      </w:pPr>
      <w:r w:rsidRPr="00F23F9A">
        <w:rPr>
          <w:rFonts w:eastAsia="SimSun"/>
          <w:bCs/>
        </w:rPr>
        <w:tab/>
        <w:t xml:space="preserve">The standards referenced in the table below shall be applied for the </w:t>
      </w:r>
      <w:r w:rsidRPr="00F23F9A">
        <w:rPr>
          <w:rFonts w:eastAsia="SimSun"/>
          <w:color w:val="3366FF"/>
          <w:u w:val="single" w:color="3366FF"/>
        </w:rPr>
        <w:t>type examination and the</w:t>
      </w:r>
      <w:r w:rsidRPr="00F23F9A">
        <w:rPr>
          <w:rFonts w:eastAsia="SimSun"/>
          <w:bCs/>
        </w:rPr>
        <w:t xml:space="preserve"> inspection and test of tanks as indicated in column (4) to meet the requirements of Chapter 6.8 referred to in column (3). The standards shall be applied in accordance with 1.1.5.</w:t>
      </w:r>
    </w:p>
    <w:p w14:paraId="1359855A" w14:textId="77777777" w:rsidR="006A020C" w:rsidRPr="00F23F9A" w:rsidRDefault="006A020C" w:rsidP="00105A65">
      <w:pPr>
        <w:tabs>
          <w:tab w:val="left" w:pos="2977"/>
          <w:tab w:val="left" w:pos="4395"/>
        </w:tabs>
        <w:suppressAutoHyphens w:val="0"/>
        <w:spacing w:beforeLines="120" w:before="288" w:afterLines="120" w:after="288" w:line="240" w:lineRule="auto"/>
        <w:ind w:left="1418" w:right="142" w:hanging="1418"/>
        <w:jc w:val="both"/>
        <w:rPr>
          <w:rFonts w:eastAsia="SimSun"/>
          <w:bCs/>
        </w:rPr>
      </w:pPr>
      <w:r w:rsidRPr="00F23F9A">
        <w:rPr>
          <w:rFonts w:eastAsia="SimSun"/>
          <w:bCs/>
        </w:rPr>
        <w:tab/>
        <w:t>The use of a referenced standard is mandatory.</w:t>
      </w:r>
    </w:p>
    <w:p w14:paraId="6C5D872A" w14:textId="77777777" w:rsidR="006A020C" w:rsidRPr="00F23F9A" w:rsidRDefault="006A020C" w:rsidP="00105A65">
      <w:pPr>
        <w:tabs>
          <w:tab w:val="left" w:pos="2977"/>
          <w:tab w:val="left" w:pos="4395"/>
        </w:tabs>
        <w:suppressAutoHyphens w:val="0"/>
        <w:spacing w:beforeLines="120" w:before="288" w:afterLines="120" w:after="288" w:line="240" w:lineRule="auto"/>
        <w:ind w:left="1418" w:right="142" w:hanging="1418"/>
        <w:jc w:val="both"/>
        <w:rPr>
          <w:rFonts w:eastAsia="SimSun"/>
          <w:bCs/>
        </w:rPr>
      </w:pPr>
      <w:r w:rsidRPr="00F23F9A">
        <w:tab/>
        <w:t>The scope of application of each standard is defined in the scope clause of the standard unless otherwise specified in the Table below.</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467"/>
        <w:gridCol w:w="2939"/>
        <w:gridCol w:w="2112"/>
        <w:gridCol w:w="2121"/>
      </w:tblGrid>
      <w:tr w:rsidR="006A020C" w:rsidRPr="00F23F9A" w14:paraId="793E63A8" w14:textId="77777777" w:rsidTr="006A020C">
        <w:trPr>
          <w:tblHeader/>
        </w:trPr>
        <w:tc>
          <w:tcPr>
            <w:tcW w:w="1726" w:type="dxa"/>
            <w:vAlign w:val="center"/>
          </w:tcPr>
          <w:p w14:paraId="5B173C4F" w14:textId="77777777" w:rsidR="006A020C" w:rsidRPr="00F23F9A" w:rsidRDefault="006A020C" w:rsidP="00CC6176">
            <w:pPr>
              <w:keepNext/>
              <w:tabs>
                <w:tab w:val="left" w:pos="74"/>
                <w:tab w:val="left" w:pos="1366"/>
                <w:tab w:val="left" w:pos="2665"/>
                <w:tab w:val="left" w:pos="3963"/>
                <w:tab w:val="left" w:pos="5256"/>
                <w:tab w:val="left" w:pos="6555"/>
                <w:tab w:val="left" w:pos="7847"/>
                <w:tab w:val="left" w:pos="9146"/>
              </w:tabs>
              <w:suppressAutoHyphens w:val="0"/>
              <w:spacing w:line="240" w:lineRule="auto"/>
              <w:ind w:left="74" w:right="1134"/>
              <w:jc w:val="center"/>
              <w:rPr>
                <w:sz w:val="18"/>
                <w:szCs w:val="18"/>
              </w:rPr>
            </w:pPr>
            <w:r w:rsidRPr="00F23F9A">
              <w:rPr>
                <w:rFonts w:eastAsia="SimSun"/>
                <w:bCs/>
                <w:sz w:val="22"/>
              </w:rPr>
              <w:br w:type="page"/>
            </w:r>
            <w:r w:rsidRPr="00F23F9A">
              <w:rPr>
                <w:sz w:val="18"/>
                <w:szCs w:val="18"/>
              </w:rPr>
              <w:t>Reference</w:t>
            </w:r>
          </w:p>
        </w:tc>
        <w:tc>
          <w:tcPr>
            <w:tcW w:w="3918" w:type="dxa"/>
            <w:vAlign w:val="center"/>
          </w:tcPr>
          <w:p w14:paraId="25718BD3" w14:textId="77777777" w:rsidR="006A020C" w:rsidRPr="00F23F9A" w:rsidRDefault="006A020C" w:rsidP="00CC6176">
            <w:pPr>
              <w:keepNext/>
              <w:tabs>
                <w:tab w:val="left" w:pos="74"/>
                <w:tab w:val="left" w:pos="1366"/>
                <w:tab w:val="left" w:pos="2665"/>
                <w:tab w:val="left" w:pos="3963"/>
                <w:tab w:val="left" w:pos="5256"/>
                <w:tab w:val="left" w:pos="6555"/>
                <w:tab w:val="left" w:pos="7847"/>
                <w:tab w:val="left" w:pos="9146"/>
              </w:tabs>
              <w:suppressAutoHyphens w:val="0"/>
              <w:spacing w:line="240" w:lineRule="auto"/>
              <w:ind w:left="74" w:right="1134"/>
              <w:jc w:val="center"/>
              <w:rPr>
                <w:sz w:val="18"/>
                <w:szCs w:val="18"/>
              </w:rPr>
            </w:pPr>
            <w:r w:rsidRPr="00F23F9A">
              <w:rPr>
                <w:sz w:val="18"/>
                <w:szCs w:val="18"/>
              </w:rPr>
              <w:t>Title of document</w:t>
            </w:r>
          </w:p>
        </w:tc>
        <w:tc>
          <w:tcPr>
            <w:tcW w:w="1862" w:type="dxa"/>
            <w:vAlign w:val="center"/>
          </w:tcPr>
          <w:p w14:paraId="100DF16D" w14:textId="77777777" w:rsidR="006A020C" w:rsidRPr="00F23F9A" w:rsidRDefault="006A020C" w:rsidP="00CC6176">
            <w:pPr>
              <w:keepNext/>
              <w:tabs>
                <w:tab w:val="left" w:pos="74"/>
                <w:tab w:val="left" w:pos="1366"/>
                <w:tab w:val="left" w:pos="2665"/>
                <w:tab w:val="left" w:pos="3963"/>
                <w:tab w:val="left" w:pos="5256"/>
                <w:tab w:val="left" w:pos="6555"/>
                <w:tab w:val="left" w:pos="7847"/>
                <w:tab w:val="left" w:pos="9146"/>
              </w:tabs>
              <w:suppressAutoHyphens w:val="0"/>
              <w:spacing w:line="240" w:lineRule="auto"/>
              <w:ind w:left="74" w:right="1134"/>
              <w:jc w:val="center"/>
              <w:outlineLvl w:val="5"/>
              <w:rPr>
                <w:bCs/>
                <w:caps/>
                <w:sz w:val="18"/>
                <w:szCs w:val="18"/>
              </w:rPr>
            </w:pPr>
            <w:r w:rsidRPr="00F23F9A">
              <w:rPr>
                <w:bCs/>
                <w:sz w:val="18"/>
                <w:szCs w:val="18"/>
              </w:rPr>
              <w:t>Applicable sub-sections and paragraphs</w:t>
            </w:r>
          </w:p>
        </w:tc>
        <w:tc>
          <w:tcPr>
            <w:tcW w:w="2133" w:type="dxa"/>
            <w:vAlign w:val="center"/>
          </w:tcPr>
          <w:p w14:paraId="01F398ED" w14:textId="77777777" w:rsidR="006A020C" w:rsidRPr="00F23F9A" w:rsidRDefault="006A020C" w:rsidP="00CC6176">
            <w:pPr>
              <w:keepNext/>
              <w:tabs>
                <w:tab w:val="left" w:pos="74"/>
                <w:tab w:val="left" w:pos="1366"/>
                <w:tab w:val="left" w:pos="2665"/>
                <w:tab w:val="left" w:pos="3963"/>
                <w:tab w:val="left" w:pos="5256"/>
                <w:tab w:val="left" w:pos="6555"/>
                <w:tab w:val="left" w:pos="7847"/>
                <w:tab w:val="left" w:pos="9146"/>
              </w:tabs>
              <w:suppressAutoHyphens w:val="0"/>
              <w:spacing w:line="240" w:lineRule="auto"/>
              <w:ind w:left="74" w:right="1134"/>
              <w:jc w:val="center"/>
              <w:outlineLvl w:val="5"/>
              <w:rPr>
                <w:bCs/>
                <w:caps/>
                <w:sz w:val="18"/>
                <w:szCs w:val="18"/>
              </w:rPr>
            </w:pPr>
            <w:r w:rsidRPr="00F23F9A">
              <w:rPr>
                <w:bCs/>
                <w:sz w:val="18"/>
                <w:szCs w:val="18"/>
              </w:rPr>
              <w:t>Applicable</w:t>
            </w:r>
          </w:p>
        </w:tc>
      </w:tr>
      <w:tr w:rsidR="006A020C" w:rsidRPr="00F23F9A" w14:paraId="1C03D439" w14:textId="77777777" w:rsidTr="006A020C">
        <w:trPr>
          <w:tblHeader/>
        </w:trPr>
        <w:tc>
          <w:tcPr>
            <w:tcW w:w="1726" w:type="dxa"/>
          </w:tcPr>
          <w:p w14:paraId="698220A3" w14:textId="77777777" w:rsidR="006A020C" w:rsidRPr="00F23F9A" w:rsidRDefault="006A020C" w:rsidP="00CC6176">
            <w:pPr>
              <w:tabs>
                <w:tab w:val="left" w:pos="74"/>
                <w:tab w:val="left" w:pos="1366"/>
                <w:tab w:val="left" w:pos="2665"/>
                <w:tab w:val="left" w:pos="3963"/>
                <w:tab w:val="left" w:pos="5256"/>
                <w:tab w:val="left" w:pos="6555"/>
                <w:tab w:val="left" w:pos="7847"/>
                <w:tab w:val="left" w:pos="9146"/>
              </w:tabs>
              <w:suppressAutoHyphens w:val="0"/>
              <w:spacing w:line="240" w:lineRule="auto"/>
              <w:ind w:left="74" w:right="1134"/>
              <w:jc w:val="center"/>
              <w:outlineLvl w:val="6"/>
              <w:rPr>
                <w:bCs/>
                <w:caps/>
                <w:sz w:val="18"/>
                <w:szCs w:val="18"/>
              </w:rPr>
            </w:pPr>
            <w:r w:rsidRPr="00F23F9A">
              <w:rPr>
                <w:bCs/>
                <w:caps/>
                <w:sz w:val="18"/>
                <w:szCs w:val="18"/>
              </w:rPr>
              <w:t>(1)</w:t>
            </w:r>
          </w:p>
        </w:tc>
        <w:tc>
          <w:tcPr>
            <w:tcW w:w="3918" w:type="dxa"/>
          </w:tcPr>
          <w:p w14:paraId="402B00AE" w14:textId="77777777" w:rsidR="006A020C" w:rsidRPr="00F23F9A" w:rsidRDefault="006A020C" w:rsidP="00CC6176">
            <w:pPr>
              <w:keepNext/>
              <w:tabs>
                <w:tab w:val="left" w:pos="74"/>
                <w:tab w:val="left" w:pos="1366"/>
                <w:tab w:val="left" w:pos="2665"/>
                <w:tab w:val="left" w:pos="3963"/>
                <w:tab w:val="left" w:pos="5256"/>
                <w:tab w:val="left" w:pos="6555"/>
                <w:tab w:val="left" w:pos="7847"/>
                <w:tab w:val="left" w:pos="9146"/>
              </w:tabs>
              <w:suppressAutoHyphens w:val="0"/>
              <w:spacing w:line="240" w:lineRule="auto"/>
              <w:ind w:left="74" w:right="1134"/>
              <w:jc w:val="center"/>
              <w:outlineLvl w:val="5"/>
              <w:rPr>
                <w:bCs/>
                <w:caps/>
                <w:sz w:val="18"/>
                <w:szCs w:val="18"/>
              </w:rPr>
            </w:pPr>
            <w:r w:rsidRPr="00F23F9A">
              <w:rPr>
                <w:bCs/>
                <w:caps/>
                <w:sz w:val="18"/>
                <w:szCs w:val="18"/>
              </w:rPr>
              <w:t>(2)</w:t>
            </w:r>
          </w:p>
        </w:tc>
        <w:tc>
          <w:tcPr>
            <w:tcW w:w="1862" w:type="dxa"/>
          </w:tcPr>
          <w:p w14:paraId="4CC5E987" w14:textId="77777777" w:rsidR="006A020C" w:rsidRPr="00F23F9A" w:rsidRDefault="006A020C" w:rsidP="00CC6176">
            <w:pPr>
              <w:keepNext/>
              <w:tabs>
                <w:tab w:val="left" w:pos="74"/>
                <w:tab w:val="left" w:pos="1366"/>
                <w:tab w:val="left" w:pos="2665"/>
                <w:tab w:val="left" w:pos="3963"/>
                <w:tab w:val="left" w:pos="5256"/>
                <w:tab w:val="left" w:pos="6555"/>
                <w:tab w:val="left" w:pos="7847"/>
                <w:tab w:val="left" w:pos="9146"/>
              </w:tabs>
              <w:suppressAutoHyphens w:val="0"/>
              <w:spacing w:line="240" w:lineRule="auto"/>
              <w:ind w:left="74" w:right="1134"/>
              <w:jc w:val="center"/>
              <w:outlineLvl w:val="5"/>
              <w:rPr>
                <w:bCs/>
                <w:caps/>
                <w:sz w:val="18"/>
                <w:szCs w:val="18"/>
              </w:rPr>
            </w:pPr>
            <w:r w:rsidRPr="00F23F9A">
              <w:rPr>
                <w:bCs/>
                <w:caps/>
                <w:sz w:val="18"/>
                <w:szCs w:val="18"/>
              </w:rPr>
              <w:t>(3)</w:t>
            </w:r>
          </w:p>
        </w:tc>
        <w:tc>
          <w:tcPr>
            <w:tcW w:w="2133" w:type="dxa"/>
          </w:tcPr>
          <w:p w14:paraId="5F9CC379" w14:textId="77777777" w:rsidR="006A020C" w:rsidRPr="00F23F9A" w:rsidRDefault="006A020C" w:rsidP="00CC6176">
            <w:pPr>
              <w:keepNext/>
              <w:tabs>
                <w:tab w:val="left" w:pos="74"/>
                <w:tab w:val="left" w:pos="1366"/>
                <w:tab w:val="left" w:pos="2665"/>
                <w:tab w:val="left" w:pos="3963"/>
                <w:tab w:val="left" w:pos="5256"/>
                <w:tab w:val="left" w:pos="6555"/>
                <w:tab w:val="left" w:pos="7847"/>
                <w:tab w:val="left" w:pos="9146"/>
              </w:tabs>
              <w:suppressAutoHyphens w:val="0"/>
              <w:spacing w:line="240" w:lineRule="auto"/>
              <w:ind w:left="74" w:right="1134"/>
              <w:jc w:val="center"/>
              <w:outlineLvl w:val="5"/>
              <w:rPr>
                <w:bCs/>
                <w:caps/>
                <w:sz w:val="18"/>
                <w:szCs w:val="18"/>
              </w:rPr>
            </w:pPr>
            <w:r w:rsidRPr="00F23F9A">
              <w:rPr>
                <w:bCs/>
                <w:caps/>
                <w:sz w:val="18"/>
                <w:szCs w:val="18"/>
              </w:rPr>
              <w:t>(4)</w:t>
            </w:r>
          </w:p>
        </w:tc>
      </w:tr>
      <w:tr w:rsidR="006A020C" w:rsidRPr="00F23F9A" w14:paraId="0DF2E33D" w14:textId="77777777" w:rsidTr="006A020C">
        <w:tc>
          <w:tcPr>
            <w:tcW w:w="1726" w:type="dxa"/>
          </w:tcPr>
          <w:p w14:paraId="59F14B53" w14:textId="77777777" w:rsidR="006A020C" w:rsidRPr="00F23F9A" w:rsidRDefault="006A020C" w:rsidP="00CC6176">
            <w:pPr>
              <w:tabs>
                <w:tab w:val="left" w:pos="74"/>
                <w:tab w:val="left" w:pos="1366"/>
                <w:tab w:val="left" w:pos="2665"/>
                <w:tab w:val="left" w:pos="3963"/>
                <w:tab w:val="left" w:pos="5256"/>
                <w:tab w:val="left" w:pos="6555"/>
                <w:tab w:val="left" w:pos="7847"/>
                <w:tab w:val="left" w:pos="9146"/>
              </w:tabs>
              <w:suppressAutoHyphens w:val="0"/>
              <w:spacing w:line="240" w:lineRule="auto"/>
              <w:ind w:left="74" w:right="1134"/>
              <w:rPr>
                <w:sz w:val="18"/>
                <w:szCs w:val="18"/>
              </w:rPr>
            </w:pPr>
            <w:r w:rsidRPr="00F23F9A">
              <w:rPr>
                <w:sz w:val="18"/>
                <w:szCs w:val="18"/>
              </w:rPr>
              <w:t xml:space="preserve">EN 12972:2007 </w:t>
            </w:r>
          </w:p>
        </w:tc>
        <w:tc>
          <w:tcPr>
            <w:tcW w:w="3918" w:type="dxa"/>
          </w:tcPr>
          <w:p w14:paraId="18E386F9" w14:textId="77777777" w:rsidR="006A020C" w:rsidRPr="00F23F9A" w:rsidRDefault="006A020C" w:rsidP="00CC6176">
            <w:pPr>
              <w:tabs>
                <w:tab w:val="left" w:pos="74"/>
                <w:tab w:val="left" w:pos="1366"/>
                <w:tab w:val="left" w:pos="2665"/>
                <w:tab w:val="left" w:pos="3963"/>
                <w:tab w:val="left" w:pos="5256"/>
                <w:tab w:val="left" w:pos="6555"/>
                <w:tab w:val="left" w:pos="7847"/>
                <w:tab w:val="left" w:pos="9146"/>
              </w:tabs>
              <w:suppressAutoHyphens w:val="0"/>
              <w:spacing w:line="240" w:lineRule="auto"/>
              <w:ind w:left="74" w:right="1134"/>
              <w:rPr>
                <w:sz w:val="18"/>
                <w:szCs w:val="18"/>
              </w:rPr>
            </w:pPr>
            <w:r w:rsidRPr="00F23F9A">
              <w:rPr>
                <w:sz w:val="18"/>
                <w:szCs w:val="18"/>
              </w:rPr>
              <w:t>Tanks for transport of dangerous goods – Testing, inspection and marking of metallic tanks</w:t>
            </w:r>
          </w:p>
        </w:tc>
        <w:tc>
          <w:tcPr>
            <w:tcW w:w="1862" w:type="dxa"/>
          </w:tcPr>
          <w:p w14:paraId="6BBDAD6F" w14:textId="77777777" w:rsidR="006A020C" w:rsidRPr="00F23F9A" w:rsidRDefault="006A020C" w:rsidP="00CC6176">
            <w:pPr>
              <w:tabs>
                <w:tab w:val="left" w:pos="74"/>
                <w:tab w:val="left" w:pos="1366"/>
                <w:tab w:val="left" w:pos="2665"/>
                <w:tab w:val="left" w:pos="3963"/>
                <w:tab w:val="left" w:pos="5256"/>
                <w:tab w:val="left" w:pos="6555"/>
                <w:tab w:val="left" w:pos="7847"/>
                <w:tab w:val="left" w:pos="9146"/>
              </w:tabs>
              <w:suppressAutoHyphens w:val="0"/>
              <w:spacing w:line="240" w:lineRule="auto"/>
              <w:ind w:left="74" w:right="1134"/>
              <w:rPr>
                <w:color w:val="000000"/>
                <w:sz w:val="18"/>
                <w:szCs w:val="18"/>
              </w:rPr>
            </w:pPr>
            <w:r w:rsidRPr="00F23F9A">
              <w:rPr>
                <w:color w:val="000000"/>
                <w:sz w:val="18"/>
                <w:szCs w:val="18"/>
              </w:rPr>
              <w:t>6.8.2.4</w:t>
            </w:r>
            <w:r w:rsidRPr="00F23F9A">
              <w:rPr>
                <w:color w:val="000000"/>
                <w:sz w:val="18"/>
                <w:szCs w:val="18"/>
              </w:rPr>
              <w:br/>
              <w:t>6.8.3.4</w:t>
            </w:r>
          </w:p>
        </w:tc>
        <w:tc>
          <w:tcPr>
            <w:tcW w:w="2133" w:type="dxa"/>
          </w:tcPr>
          <w:p w14:paraId="66B37741" w14:textId="77777777" w:rsidR="006A020C" w:rsidRPr="00F23F9A" w:rsidRDefault="006A020C" w:rsidP="00CC6176">
            <w:pPr>
              <w:tabs>
                <w:tab w:val="left" w:pos="74"/>
                <w:tab w:val="left" w:pos="1366"/>
                <w:tab w:val="left" w:pos="2665"/>
                <w:tab w:val="left" w:pos="3963"/>
                <w:tab w:val="left" w:pos="5256"/>
                <w:tab w:val="left" w:pos="6555"/>
                <w:tab w:val="left" w:pos="7847"/>
                <w:tab w:val="left" w:pos="9146"/>
              </w:tabs>
              <w:suppressAutoHyphens w:val="0"/>
              <w:spacing w:line="240" w:lineRule="auto"/>
              <w:ind w:left="74" w:right="1134"/>
              <w:jc w:val="center"/>
              <w:rPr>
                <w:sz w:val="18"/>
                <w:szCs w:val="18"/>
              </w:rPr>
            </w:pPr>
            <w:r w:rsidRPr="00F23F9A">
              <w:rPr>
                <w:sz w:val="18"/>
                <w:szCs w:val="18"/>
              </w:rPr>
              <w:t>Until further notice</w:t>
            </w:r>
          </w:p>
        </w:tc>
      </w:tr>
      <w:tr w:rsidR="006A020C" w:rsidRPr="00F23F9A" w14:paraId="7208856F" w14:textId="77777777" w:rsidTr="006A020C">
        <w:tc>
          <w:tcPr>
            <w:tcW w:w="1726" w:type="dxa"/>
          </w:tcPr>
          <w:p w14:paraId="3A0460D8" w14:textId="77777777" w:rsidR="006A020C" w:rsidRPr="00F23F9A" w:rsidRDefault="006A020C" w:rsidP="00CC6176">
            <w:pPr>
              <w:tabs>
                <w:tab w:val="left" w:pos="74"/>
                <w:tab w:val="left" w:pos="1366"/>
                <w:tab w:val="left" w:pos="2665"/>
                <w:tab w:val="left" w:pos="3963"/>
                <w:tab w:val="left" w:pos="5256"/>
                <w:tab w:val="left" w:pos="6555"/>
                <w:tab w:val="left" w:pos="7847"/>
                <w:tab w:val="left" w:pos="9146"/>
              </w:tabs>
              <w:suppressAutoHyphens w:val="0"/>
              <w:spacing w:line="240" w:lineRule="auto"/>
              <w:ind w:left="74" w:right="1134"/>
              <w:rPr>
                <w:sz w:val="18"/>
                <w:szCs w:val="18"/>
              </w:rPr>
            </w:pPr>
            <w:r w:rsidRPr="00F23F9A">
              <w:rPr>
                <w:sz w:val="18"/>
                <w:szCs w:val="18"/>
              </w:rPr>
              <w:t>EN 14334:2014</w:t>
            </w:r>
          </w:p>
        </w:tc>
        <w:tc>
          <w:tcPr>
            <w:tcW w:w="3918" w:type="dxa"/>
          </w:tcPr>
          <w:p w14:paraId="55041576" w14:textId="77777777" w:rsidR="006A020C" w:rsidRPr="00F23F9A" w:rsidRDefault="006A020C" w:rsidP="00CC6176">
            <w:pPr>
              <w:tabs>
                <w:tab w:val="left" w:pos="74"/>
                <w:tab w:val="left" w:pos="1366"/>
                <w:tab w:val="left" w:pos="2665"/>
                <w:tab w:val="left" w:pos="3963"/>
                <w:tab w:val="left" w:pos="5256"/>
                <w:tab w:val="left" w:pos="6555"/>
                <w:tab w:val="left" w:pos="7847"/>
                <w:tab w:val="left" w:pos="9146"/>
              </w:tabs>
              <w:suppressAutoHyphens w:val="0"/>
              <w:spacing w:line="240" w:lineRule="auto"/>
              <w:ind w:left="74" w:right="1134"/>
              <w:rPr>
                <w:sz w:val="18"/>
                <w:szCs w:val="18"/>
              </w:rPr>
            </w:pPr>
            <w:r w:rsidRPr="00F23F9A">
              <w:rPr>
                <w:sz w:val="18"/>
                <w:szCs w:val="18"/>
              </w:rPr>
              <w:t>LPG equipment and accessories – Inspection and testing of LPG road tankers</w:t>
            </w:r>
          </w:p>
        </w:tc>
        <w:tc>
          <w:tcPr>
            <w:tcW w:w="1862" w:type="dxa"/>
          </w:tcPr>
          <w:p w14:paraId="18B8254A" w14:textId="77777777" w:rsidR="006A020C" w:rsidRPr="00F23F9A" w:rsidRDefault="006A020C" w:rsidP="00CC6176">
            <w:pPr>
              <w:tabs>
                <w:tab w:val="left" w:pos="74"/>
                <w:tab w:val="left" w:pos="1366"/>
                <w:tab w:val="left" w:pos="2665"/>
                <w:tab w:val="left" w:pos="3963"/>
                <w:tab w:val="left" w:pos="5256"/>
                <w:tab w:val="left" w:pos="6555"/>
                <w:tab w:val="left" w:pos="7847"/>
                <w:tab w:val="left" w:pos="9146"/>
              </w:tabs>
              <w:suppressAutoHyphens w:val="0"/>
              <w:spacing w:line="240" w:lineRule="auto"/>
              <w:ind w:left="74" w:right="1134"/>
              <w:rPr>
                <w:color w:val="000000"/>
                <w:sz w:val="18"/>
                <w:szCs w:val="18"/>
              </w:rPr>
            </w:pPr>
            <w:r w:rsidRPr="00F23F9A">
              <w:rPr>
                <w:sz w:val="18"/>
                <w:szCs w:val="18"/>
              </w:rPr>
              <w:t>6.8.2.4 (except 6.8.2.4.1), 6.8.3.4.2 and 6.8.3.4.9</w:t>
            </w:r>
          </w:p>
        </w:tc>
        <w:tc>
          <w:tcPr>
            <w:tcW w:w="2133" w:type="dxa"/>
          </w:tcPr>
          <w:p w14:paraId="6B7B3E0E" w14:textId="77777777" w:rsidR="006A020C" w:rsidRPr="00F23F9A" w:rsidRDefault="006A020C" w:rsidP="00CC6176">
            <w:pPr>
              <w:tabs>
                <w:tab w:val="left" w:pos="74"/>
                <w:tab w:val="left" w:pos="1366"/>
                <w:tab w:val="left" w:pos="2665"/>
                <w:tab w:val="left" w:pos="3963"/>
                <w:tab w:val="left" w:pos="5256"/>
                <w:tab w:val="left" w:pos="6555"/>
                <w:tab w:val="left" w:pos="7847"/>
                <w:tab w:val="left" w:pos="9146"/>
              </w:tabs>
              <w:suppressAutoHyphens w:val="0"/>
              <w:spacing w:line="240" w:lineRule="auto"/>
              <w:ind w:left="74" w:right="1134"/>
              <w:jc w:val="center"/>
              <w:rPr>
                <w:sz w:val="18"/>
                <w:szCs w:val="18"/>
              </w:rPr>
            </w:pPr>
            <w:r w:rsidRPr="00F23F9A">
              <w:rPr>
                <w:sz w:val="18"/>
                <w:szCs w:val="18"/>
              </w:rPr>
              <w:t>Until further notice</w:t>
            </w:r>
          </w:p>
        </w:tc>
      </w:tr>
    </w:tbl>
    <w:p w14:paraId="698A4B83" w14:textId="77777777" w:rsidR="006A020C" w:rsidRPr="00F23F9A" w:rsidRDefault="006A020C" w:rsidP="00105A65">
      <w:pPr>
        <w:suppressAutoHyphens w:val="0"/>
        <w:spacing w:beforeLines="120" w:before="288" w:afterLines="120" w:after="288" w:line="240" w:lineRule="auto"/>
        <w:ind w:left="1418" w:right="1134" w:hanging="1418"/>
        <w:jc w:val="both"/>
        <w:outlineLvl w:val="3"/>
        <w:rPr>
          <w:b/>
          <w:i/>
          <w:iCs/>
        </w:rPr>
      </w:pPr>
      <w:r w:rsidRPr="00F23F9A">
        <w:rPr>
          <w:b/>
        </w:rPr>
        <w:t xml:space="preserve">6.8.2.7 </w:t>
      </w:r>
      <w:r w:rsidRPr="00F23F9A">
        <w:rPr>
          <w:b/>
        </w:rPr>
        <w:tab/>
      </w:r>
      <w:r w:rsidRPr="00F23F9A">
        <w:rPr>
          <w:rFonts w:eastAsia="SimSun"/>
          <w:b/>
          <w:bCs/>
          <w:i/>
        </w:rPr>
        <w:t>Requirements for tanks which are not designed, constructed and tested according to referenced standards</w:t>
      </w:r>
    </w:p>
    <w:p w14:paraId="797FC5BD" w14:textId="77777777" w:rsidR="006A020C" w:rsidRPr="00F23F9A" w:rsidRDefault="006A020C" w:rsidP="00E3641A">
      <w:pPr>
        <w:keepNext/>
        <w:keepLines/>
        <w:tabs>
          <w:tab w:val="left" w:pos="-1227"/>
          <w:tab w:val="left" w:pos="-883"/>
          <w:tab w:val="left" w:pos="0"/>
          <w:tab w:val="left" w:pos="397"/>
          <w:tab w:val="left" w:pos="1416"/>
          <w:tab w:val="left" w:pos="1996"/>
          <w:tab w:val="left" w:pos="2716"/>
          <w:tab w:val="left" w:pos="3436"/>
          <w:tab w:val="left" w:pos="4156"/>
          <w:tab w:val="left" w:pos="4876"/>
          <w:tab w:val="left" w:pos="5596"/>
          <w:tab w:val="left" w:pos="6316"/>
          <w:tab w:val="left" w:pos="7036"/>
          <w:tab w:val="left" w:pos="7756"/>
          <w:tab w:val="left" w:pos="8476"/>
          <w:tab w:val="left" w:pos="9196"/>
        </w:tabs>
        <w:suppressAutoHyphens w:val="0"/>
        <w:spacing w:beforeLines="120" w:before="288" w:afterLines="120" w:after="288" w:line="240" w:lineRule="auto"/>
        <w:ind w:left="1416" w:right="1134" w:hanging="1416"/>
        <w:jc w:val="both"/>
      </w:pPr>
      <w:r w:rsidRPr="00F23F9A">
        <w:lastRenderedPageBreak/>
        <w:tab/>
      </w:r>
      <w:r w:rsidRPr="00F23F9A">
        <w:tab/>
        <w:t xml:space="preserve">To reflect scientific and technical progress or where no standard is </w:t>
      </w:r>
      <w:r w:rsidRPr="00F23F9A">
        <w:rPr>
          <w:rFonts w:eastAsia="SimSun"/>
          <w:bCs/>
        </w:rPr>
        <w:t>referenced</w:t>
      </w:r>
      <w:r w:rsidRPr="00F23F9A" w:rsidDel="000016F1">
        <w:t xml:space="preserve"> </w:t>
      </w:r>
      <w:r w:rsidRPr="00F23F9A">
        <w:t xml:space="preserve">in 6.8.2.6 or to deal with specific aspects not addressed in a standard </w:t>
      </w:r>
      <w:r w:rsidRPr="00F23F9A">
        <w:rPr>
          <w:rFonts w:eastAsia="SimSun"/>
          <w:bCs/>
        </w:rPr>
        <w:t>referenced</w:t>
      </w:r>
      <w:r w:rsidRPr="00F23F9A" w:rsidDel="000016F1">
        <w:t xml:space="preserve"> </w:t>
      </w:r>
      <w:r w:rsidRPr="00F23F9A">
        <w:t>in 6.8.2.6, the competent authority may recognize the use of a technical code providing the same level of safety. Tanks shall, however, comply with the minimum requirements of 6.8.2.</w:t>
      </w:r>
    </w:p>
    <w:p w14:paraId="35D1EC1B" w14:textId="77777777" w:rsidR="006A020C" w:rsidRPr="00F23F9A" w:rsidRDefault="006A020C" w:rsidP="00E3641A">
      <w:pPr>
        <w:keepNext/>
        <w:keepLines/>
        <w:tabs>
          <w:tab w:val="left" w:pos="-1227"/>
          <w:tab w:val="left" w:pos="-883"/>
          <w:tab w:val="left" w:pos="0"/>
          <w:tab w:val="left" w:pos="397"/>
          <w:tab w:val="left" w:pos="1416"/>
          <w:tab w:val="left" w:pos="1996"/>
          <w:tab w:val="left" w:pos="2716"/>
          <w:tab w:val="left" w:pos="3436"/>
          <w:tab w:val="left" w:pos="4156"/>
          <w:tab w:val="left" w:pos="4876"/>
          <w:tab w:val="left" w:pos="5596"/>
          <w:tab w:val="left" w:pos="6316"/>
          <w:tab w:val="left" w:pos="7036"/>
          <w:tab w:val="left" w:pos="7756"/>
          <w:tab w:val="left" w:pos="8476"/>
          <w:tab w:val="left" w:pos="9196"/>
        </w:tabs>
        <w:suppressAutoHyphens w:val="0"/>
        <w:spacing w:beforeLines="120" w:before="288" w:afterLines="120" w:after="288" w:line="240" w:lineRule="auto"/>
        <w:ind w:left="1416" w:right="1134" w:hanging="1416"/>
        <w:jc w:val="both"/>
      </w:pPr>
      <w:r w:rsidRPr="00F23F9A">
        <w:tab/>
      </w:r>
      <w:r w:rsidRPr="00F23F9A">
        <w:tab/>
        <w:t>The competent authority shall transmit to the secretariat of UNECE a list of the technical codes that it recognises. The list should include the following details: name and date of the code, purpose of the code and details of where it may be obtained. The secretariat shall make this information publicly available on its website.</w:t>
      </w:r>
    </w:p>
    <w:p w14:paraId="515B98CE" w14:textId="77777777" w:rsidR="006A020C" w:rsidRPr="00F23F9A" w:rsidRDefault="006A020C" w:rsidP="00E3641A">
      <w:pPr>
        <w:keepNext/>
        <w:keepLines/>
        <w:tabs>
          <w:tab w:val="left" w:pos="-1227"/>
          <w:tab w:val="left" w:pos="-883"/>
          <w:tab w:val="left" w:pos="0"/>
          <w:tab w:val="left" w:pos="397"/>
          <w:tab w:val="left" w:pos="1416"/>
          <w:tab w:val="left" w:pos="1996"/>
          <w:tab w:val="left" w:pos="2716"/>
          <w:tab w:val="left" w:pos="3436"/>
          <w:tab w:val="left" w:pos="4156"/>
          <w:tab w:val="left" w:pos="4876"/>
          <w:tab w:val="left" w:pos="5596"/>
          <w:tab w:val="left" w:pos="6316"/>
          <w:tab w:val="left" w:pos="7036"/>
          <w:tab w:val="left" w:pos="7756"/>
          <w:tab w:val="left" w:pos="8476"/>
          <w:tab w:val="left" w:pos="9196"/>
        </w:tabs>
        <w:suppressAutoHyphens w:val="0"/>
        <w:spacing w:beforeLines="120" w:before="288" w:afterLines="120" w:after="288" w:line="240" w:lineRule="auto"/>
        <w:ind w:left="1416" w:right="1134" w:hanging="1416"/>
        <w:jc w:val="both"/>
        <w:rPr>
          <w:rFonts w:eastAsia="SimSun"/>
          <w:bCs/>
        </w:rPr>
      </w:pPr>
      <w:r w:rsidRPr="00F23F9A">
        <w:rPr>
          <w:rFonts w:eastAsia="SimSun"/>
          <w:bCs/>
        </w:rPr>
        <w:tab/>
      </w:r>
      <w:r w:rsidRPr="00F23F9A">
        <w:rPr>
          <w:rFonts w:eastAsia="SimSun"/>
          <w:bCs/>
        </w:rPr>
        <w:tab/>
        <w:t>A standard which has been adopted for reference in a future edition of the ADR may be approved by the competent authority for use without notifying the UNECE secretariat.</w:t>
      </w:r>
    </w:p>
    <w:p w14:paraId="4201FE3D" w14:textId="77777777" w:rsidR="006A020C" w:rsidRPr="00F23F9A" w:rsidRDefault="006A020C" w:rsidP="00E3641A">
      <w:pPr>
        <w:keepNext/>
        <w:keepLines/>
        <w:tabs>
          <w:tab w:val="left" w:pos="-1227"/>
          <w:tab w:val="left" w:pos="-883"/>
          <w:tab w:val="left" w:pos="0"/>
          <w:tab w:val="left" w:pos="397"/>
          <w:tab w:val="left" w:pos="1416"/>
          <w:tab w:val="left" w:pos="1996"/>
          <w:tab w:val="left" w:pos="2716"/>
          <w:tab w:val="left" w:pos="3436"/>
          <w:tab w:val="left" w:pos="4156"/>
          <w:tab w:val="left" w:pos="4876"/>
          <w:tab w:val="left" w:pos="5596"/>
          <w:tab w:val="left" w:pos="6316"/>
          <w:tab w:val="left" w:pos="7036"/>
          <w:tab w:val="left" w:pos="7756"/>
          <w:tab w:val="left" w:pos="8476"/>
          <w:tab w:val="left" w:pos="9196"/>
        </w:tabs>
        <w:suppressAutoHyphens w:val="0"/>
        <w:spacing w:beforeLines="120" w:before="288" w:afterLines="120" w:after="288" w:line="240" w:lineRule="auto"/>
        <w:ind w:left="1416" w:right="1134" w:hanging="1416"/>
        <w:jc w:val="both"/>
      </w:pPr>
      <w:r w:rsidRPr="00F23F9A">
        <w:rPr>
          <w:bCs/>
        </w:rPr>
        <w:tab/>
      </w:r>
      <w:r w:rsidRPr="00F23F9A">
        <w:rPr>
          <w:bCs/>
        </w:rPr>
        <w:tab/>
        <w:t xml:space="preserve">For testing, inspection and marking, the applicable standard </w:t>
      </w:r>
      <w:r w:rsidRPr="00F23F9A">
        <w:rPr>
          <w:rFonts w:eastAsia="SimSun"/>
          <w:bCs/>
        </w:rPr>
        <w:t>referenced</w:t>
      </w:r>
      <w:r w:rsidRPr="00F23F9A">
        <w:rPr>
          <w:bCs/>
        </w:rPr>
        <w:t xml:space="preserve"> in 6.8.2.6 may also be used.</w:t>
      </w:r>
    </w:p>
    <w:p w14:paraId="6183371C" w14:textId="77777777" w:rsidR="006A020C" w:rsidRPr="00F23F9A" w:rsidRDefault="006A020C" w:rsidP="00105A65">
      <w:pPr>
        <w:suppressAutoHyphens w:val="0"/>
        <w:spacing w:beforeLines="120" w:before="288" w:afterLines="120" w:after="288" w:line="240" w:lineRule="auto"/>
        <w:ind w:left="1418" w:right="142" w:hanging="1418"/>
        <w:jc w:val="both"/>
        <w:outlineLvl w:val="2"/>
        <w:rPr>
          <w:b/>
        </w:rPr>
      </w:pPr>
      <w:r w:rsidRPr="00F23F9A">
        <w:rPr>
          <w:b/>
        </w:rPr>
        <w:t>6.8.3</w:t>
      </w:r>
      <w:r w:rsidRPr="00F23F9A">
        <w:rPr>
          <w:b/>
        </w:rPr>
        <w:tab/>
        <w:t xml:space="preserve">Special requirements applicable to Class 2 </w:t>
      </w:r>
    </w:p>
    <w:p w14:paraId="01E61BEC" w14:textId="77777777" w:rsidR="006A020C" w:rsidRPr="00F23F9A" w:rsidRDefault="006A020C" w:rsidP="00105A65">
      <w:pPr>
        <w:suppressAutoHyphens w:val="0"/>
        <w:spacing w:beforeLines="120" w:before="288" w:afterLines="120" w:after="288" w:line="240" w:lineRule="auto"/>
        <w:ind w:left="1418" w:right="142" w:hanging="1418"/>
        <w:jc w:val="both"/>
        <w:outlineLvl w:val="3"/>
        <w:rPr>
          <w:b/>
        </w:rPr>
      </w:pPr>
      <w:r w:rsidRPr="00F23F9A">
        <w:rPr>
          <w:b/>
        </w:rPr>
        <w:t>6.8.3.1</w:t>
      </w:r>
      <w:r w:rsidRPr="00F23F9A">
        <w:rPr>
          <w:b/>
        </w:rPr>
        <w:tab/>
      </w:r>
      <w:r w:rsidRPr="00F23F9A">
        <w:rPr>
          <w:b/>
          <w:i/>
          <w:iCs/>
        </w:rPr>
        <w:t>Construction of shells</w:t>
      </w:r>
    </w:p>
    <w:p w14:paraId="73C9CBAD" w14:textId="77777777" w:rsidR="006A020C" w:rsidRPr="00F23F9A" w:rsidRDefault="006A020C" w:rsidP="00105A65">
      <w:pPr>
        <w:tabs>
          <w:tab w:val="left" w:pos="-1227"/>
          <w:tab w:val="left" w:pos="-883"/>
          <w:tab w:val="left" w:pos="0"/>
          <w:tab w:val="left" w:pos="397"/>
          <w:tab w:val="left" w:pos="1416"/>
          <w:tab w:val="left" w:pos="1996"/>
          <w:tab w:val="left" w:pos="2716"/>
          <w:tab w:val="left" w:pos="3436"/>
          <w:tab w:val="left" w:pos="4156"/>
          <w:tab w:val="left" w:pos="4876"/>
          <w:tab w:val="left" w:pos="5596"/>
          <w:tab w:val="left" w:pos="6316"/>
          <w:tab w:val="left" w:pos="7036"/>
          <w:tab w:val="left" w:pos="7756"/>
          <w:tab w:val="left" w:pos="8476"/>
          <w:tab w:val="left" w:pos="9196"/>
        </w:tabs>
        <w:suppressAutoHyphens w:val="0"/>
        <w:spacing w:beforeLines="120" w:before="288" w:afterLines="120" w:after="288" w:line="240" w:lineRule="auto"/>
        <w:ind w:left="1416" w:right="142" w:hanging="1416"/>
        <w:jc w:val="both"/>
      </w:pPr>
      <w:r w:rsidRPr="00F23F9A">
        <w:t>{NB 6.8.3.1.1 to 5 is unchanged}</w:t>
      </w:r>
      <w:r w:rsidRPr="00F23F9A">
        <w:rPr>
          <w:b/>
        </w:rPr>
        <w:tab/>
      </w:r>
    </w:p>
    <w:p w14:paraId="1F97ACBB" w14:textId="77777777" w:rsidR="006A020C" w:rsidRPr="00F23F9A" w:rsidRDefault="006A020C" w:rsidP="00105A65">
      <w:pPr>
        <w:suppressAutoHyphens w:val="0"/>
        <w:spacing w:beforeLines="120" w:before="288" w:afterLines="120" w:after="288" w:line="240" w:lineRule="auto"/>
        <w:ind w:left="1418" w:right="142" w:hanging="1418"/>
        <w:jc w:val="both"/>
        <w:outlineLvl w:val="3"/>
        <w:rPr>
          <w:b/>
        </w:rPr>
      </w:pPr>
      <w:r w:rsidRPr="00F23F9A">
        <w:rPr>
          <w:b/>
        </w:rPr>
        <w:t>6.8.3.2</w:t>
      </w:r>
      <w:r w:rsidRPr="00F23F9A">
        <w:rPr>
          <w:b/>
        </w:rPr>
        <w:tab/>
      </w:r>
      <w:r w:rsidRPr="00F23F9A">
        <w:rPr>
          <w:b/>
          <w:i/>
          <w:iCs/>
        </w:rPr>
        <w:t>Items of equipment</w:t>
      </w:r>
    </w:p>
    <w:p w14:paraId="18CA3650" w14:textId="77777777" w:rsidR="006A020C" w:rsidRPr="00F23F9A" w:rsidRDefault="006A020C" w:rsidP="00105A65">
      <w:pPr>
        <w:tabs>
          <w:tab w:val="left" w:pos="-1227"/>
          <w:tab w:val="left" w:pos="-883"/>
          <w:tab w:val="left" w:pos="397"/>
          <w:tab w:val="left" w:pos="1416"/>
          <w:tab w:val="left" w:pos="1996"/>
          <w:tab w:val="left" w:pos="2716"/>
          <w:tab w:val="left" w:pos="3436"/>
          <w:tab w:val="left" w:pos="4156"/>
          <w:tab w:val="left" w:pos="4876"/>
          <w:tab w:val="left" w:pos="5596"/>
          <w:tab w:val="left" w:pos="6316"/>
          <w:tab w:val="left" w:pos="7036"/>
          <w:tab w:val="left" w:pos="7756"/>
          <w:tab w:val="left" w:pos="8476"/>
          <w:tab w:val="left" w:pos="9196"/>
        </w:tabs>
        <w:suppressAutoHyphens w:val="0"/>
        <w:spacing w:beforeLines="120" w:before="288" w:afterLines="120" w:after="288" w:line="240" w:lineRule="auto"/>
        <w:ind w:left="1418" w:right="142" w:hanging="1418"/>
        <w:jc w:val="both"/>
        <w:rPr>
          <w:b/>
        </w:rPr>
      </w:pPr>
      <w:r w:rsidRPr="00F23F9A">
        <w:t>{6.8.3.2.1 to 28 is unchanged}</w:t>
      </w:r>
      <w:r w:rsidRPr="00F23F9A">
        <w:rPr>
          <w:b/>
        </w:rPr>
        <w:tab/>
      </w:r>
    </w:p>
    <w:p w14:paraId="20924D44" w14:textId="77777777" w:rsidR="006A020C" w:rsidRPr="00F23F9A" w:rsidRDefault="006A020C" w:rsidP="00105A65">
      <w:pPr>
        <w:suppressAutoHyphens w:val="0"/>
        <w:spacing w:beforeLines="120" w:before="288" w:afterLines="120" w:after="288" w:line="240" w:lineRule="auto"/>
        <w:ind w:left="1418" w:right="142" w:hanging="1418"/>
        <w:jc w:val="both"/>
        <w:outlineLvl w:val="3"/>
        <w:rPr>
          <w:b/>
        </w:rPr>
      </w:pPr>
      <w:r w:rsidRPr="00F23F9A">
        <w:rPr>
          <w:b/>
        </w:rPr>
        <w:t>6.8.3.3</w:t>
      </w:r>
      <w:r w:rsidRPr="00F23F9A">
        <w:rPr>
          <w:b/>
        </w:rPr>
        <w:tab/>
      </w:r>
      <w:r w:rsidRPr="00F23F9A">
        <w:rPr>
          <w:b/>
          <w:i/>
          <w:iCs/>
        </w:rPr>
        <w:t xml:space="preserve">Type </w:t>
      </w:r>
      <w:r w:rsidRPr="00F23F9A">
        <w:rPr>
          <w:b/>
          <w:i/>
          <w:iCs/>
          <w:color w:val="3366FF"/>
          <w:u w:val="single" w:color="3366FF"/>
        </w:rPr>
        <w:t>examination and type</w:t>
      </w:r>
      <w:r w:rsidRPr="00F23F9A">
        <w:rPr>
          <w:b/>
          <w:i/>
          <w:iCs/>
        </w:rPr>
        <w:t xml:space="preserve"> approval</w:t>
      </w:r>
    </w:p>
    <w:p w14:paraId="27AAF801" w14:textId="77777777" w:rsidR="006A020C" w:rsidRPr="00F23F9A" w:rsidRDefault="006A020C" w:rsidP="00105A65">
      <w:pPr>
        <w:tabs>
          <w:tab w:val="left" w:pos="0"/>
          <w:tab w:val="left" w:pos="1416"/>
          <w:tab w:val="left" w:pos="1927"/>
          <w:tab w:val="left" w:pos="2550"/>
        </w:tabs>
        <w:suppressAutoHyphens w:val="0"/>
        <w:spacing w:beforeLines="120" w:before="288" w:afterLines="120" w:after="288" w:line="240" w:lineRule="auto"/>
        <w:ind w:left="1418" w:right="142" w:hanging="1418"/>
        <w:jc w:val="both"/>
        <w:outlineLvl w:val="0"/>
      </w:pPr>
      <w:r w:rsidRPr="00F23F9A">
        <w:tab/>
        <w:t>No special requirements.</w:t>
      </w:r>
    </w:p>
    <w:p w14:paraId="64F91115" w14:textId="77777777" w:rsidR="006A020C" w:rsidRPr="00F23F9A" w:rsidRDefault="006A020C" w:rsidP="00105A65">
      <w:pPr>
        <w:suppressAutoHyphens w:val="0"/>
        <w:spacing w:beforeLines="120" w:before="288" w:afterLines="120" w:after="288" w:line="240" w:lineRule="auto"/>
        <w:ind w:left="1418" w:right="142" w:hanging="1418"/>
        <w:jc w:val="both"/>
        <w:outlineLvl w:val="3"/>
        <w:rPr>
          <w:b/>
          <w:i/>
          <w:iCs/>
        </w:rPr>
      </w:pPr>
      <w:r w:rsidRPr="00F23F9A">
        <w:rPr>
          <w:b/>
        </w:rPr>
        <w:t>6.8.3.4</w:t>
      </w:r>
      <w:r w:rsidRPr="00F23F9A">
        <w:rPr>
          <w:b/>
        </w:rPr>
        <w:tab/>
      </w:r>
      <w:r w:rsidRPr="00F23F9A">
        <w:rPr>
          <w:b/>
          <w:i/>
          <w:iCs/>
        </w:rPr>
        <w:t>Inspections and tests</w:t>
      </w:r>
    </w:p>
    <w:p w14:paraId="421140D9" w14:textId="77777777" w:rsidR="006A020C" w:rsidRPr="00F23F9A" w:rsidRDefault="006A020C" w:rsidP="00105A65">
      <w:pPr>
        <w:suppressAutoHyphens w:val="0"/>
        <w:spacing w:beforeLines="120" w:before="288" w:afterLines="120" w:after="288" w:line="240" w:lineRule="auto"/>
        <w:ind w:left="1418" w:right="142" w:hanging="1418"/>
        <w:jc w:val="both"/>
      </w:pPr>
      <w:r w:rsidRPr="00F23F9A">
        <w:t>6.8.3.4.1</w:t>
      </w:r>
      <w:r w:rsidRPr="00F23F9A">
        <w:tab/>
        <w:t>The materials of every welded shell with the exception of cylinders, tubes, pressure drums and cylinders as part of bundles of cylinders which are elements of a battery-vehicle or of a MEGC shall be tested according to the method described in 6.8.5.</w:t>
      </w:r>
    </w:p>
    <w:p w14:paraId="2AF1A617" w14:textId="77777777" w:rsidR="006A020C" w:rsidRPr="00F23F9A" w:rsidRDefault="006A020C" w:rsidP="00CC6176">
      <w:pPr>
        <w:suppressAutoHyphens w:val="0"/>
        <w:spacing w:beforeLines="120" w:before="288" w:afterLines="120" w:after="288" w:line="240" w:lineRule="auto"/>
        <w:ind w:left="1418" w:right="142" w:hanging="1418"/>
        <w:jc w:val="both"/>
      </w:pPr>
      <w:r w:rsidRPr="00F23F9A">
        <w:t>6.8.3.4.2</w:t>
      </w:r>
      <w:r w:rsidRPr="00F23F9A">
        <w:tab/>
        <w:t>The basic requirements for the test pressure are given in 4.3.3.2.1 to 4.3.3.2.4 and the minimum test pressures are given in the table of gases and gas mixtures in 4.3.3.2.5.</w:t>
      </w:r>
    </w:p>
    <w:p w14:paraId="137D915B" w14:textId="77777777" w:rsidR="006A020C" w:rsidRPr="00F23F9A" w:rsidRDefault="006A020C" w:rsidP="00CC6176">
      <w:pPr>
        <w:suppressAutoHyphens w:val="0"/>
        <w:spacing w:beforeLines="120" w:before="288" w:afterLines="120" w:after="288" w:line="240" w:lineRule="auto"/>
        <w:ind w:left="1418" w:right="142" w:hanging="1418"/>
        <w:jc w:val="both"/>
      </w:pPr>
      <w:r w:rsidRPr="00F23F9A">
        <w:t>6.8.3.4.3</w:t>
      </w:r>
      <w:r w:rsidRPr="00F23F9A">
        <w:tab/>
        <w:t xml:space="preserve">The first hydraulic pressure test shall be carried out before thermal insulation is placed in position. </w:t>
      </w:r>
      <w:r w:rsidRPr="00F23F9A">
        <w:rPr>
          <w:color w:val="000000"/>
        </w:rPr>
        <w:t>When the shell, its fittings, piping and items of equipment have been tested separately, the tank shall be subjected to a leakproofness test after assembly.</w:t>
      </w:r>
    </w:p>
    <w:p w14:paraId="533E1118" w14:textId="77777777" w:rsidR="006A020C" w:rsidRPr="00F23F9A" w:rsidRDefault="006A020C" w:rsidP="00CC6176">
      <w:pPr>
        <w:suppressAutoHyphens w:val="0"/>
        <w:spacing w:beforeLines="120" w:before="288" w:afterLines="120" w:after="288" w:line="240" w:lineRule="auto"/>
        <w:ind w:left="1418" w:right="142" w:hanging="1418"/>
        <w:jc w:val="both"/>
      </w:pPr>
      <w:r w:rsidRPr="00F23F9A">
        <w:t>6.8.3.4.4</w:t>
      </w:r>
      <w:r w:rsidRPr="00F23F9A">
        <w:rPr>
          <w:b/>
        </w:rPr>
        <w:tab/>
      </w:r>
      <w:r w:rsidRPr="00F23F9A">
        <w:t xml:space="preserve">The capacity of each shell intended for the carriage of compressed gases filled by mass, liquefied gases or dissolved gases shall be determined, under the supervision of an </w:t>
      </w:r>
      <w:r w:rsidRPr="00F23F9A">
        <w:rPr>
          <w:color w:val="3366FF"/>
          <w:u w:val="single" w:color="3366FF"/>
        </w:rPr>
        <w:t>inspection body</w:t>
      </w:r>
      <w:r w:rsidRPr="00F23F9A">
        <w:rPr>
          <w:strike/>
          <w:color w:val="3366FF"/>
          <w:u w:color="3366FF"/>
        </w:rPr>
        <w:t xml:space="preserve"> expert approved by the competent authority</w:t>
      </w:r>
      <w:r w:rsidRPr="00F23F9A">
        <w:t xml:space="preserve">, by weighing or volumetric measurement of the quantity of water which fills the shell; the measurement of shell capacity shall be accurate to within 1%. Determination by a calculation based on the dimensions of the shell is not permitted. The maximum filling masses allowed in </w:t>
      </w:r>
      <w:r w:rsidRPr="00F23F9A">
        <w:lastRenderedPageBreak/>
        <w:t xml:space="preserve">accordance with packing instruction P200 or P203 in 4.1.4.1 as well as 4.3.3.2.2 and 4.3.3.2.3 shall be prescribed by an </w:t>
      </w:r>
      <w:r w:rsidRPr="00F23F9A">
        <w:rPr>
          <w:strike/>
          <w:color w:val="3366FF"/>
          <w:u w:color="3366FF"/>
        </w:rPr>
        <w:t>approved expert</w:t>
      </w:r>
      <w:r w:rsidRPr="00F23F9A">
        <w:t xml:space="preserve"> </w:t>
      </w:r>
      <w:r w:rsidRPr="00F23F9A">
        <w:rPr>
          <w:color w:val="3366FF"/>
          <w:u w:val="single" w:color="3366FF"/>
        </w:rPr>
        <w:t>inspection body</w:t>
      </w:r>
      <w:r w:rsidRPr="00F23F9A">
        <w:t>.</w:t>
      </w:r>
    </w:p>
    <w:p w14:paraId="0F22B909" w14:textId="77777777" w:rsidR="006A020C" w:rsidRPr="00F23F9A" w:rsidRDefault="006A020C" w:rsidP="00CC6176">
      <w:pPr>
        <w:suppressAutoHyphens w:val="0"/>
        <w:spacing w:beforeLines="120" w:before="288" w:afterLines="120" w:after="288" w:line="240" w:lineRule="auto"/>
        <w:ind w:left="1418" w:right="142" w:hanging="1418"/>
        <w:jc w:val="both"/>
      </w:pPr>
      <w:r w:rsidRPr="00F23F9A">
        <w:t>6.8.3.4.5</w:t>
      </w:r>
      <w:r w:rsidRPr="00F23F9A">
        <w:tab/>
        <w:t xml:space="preserve">Checking of the welds shall be carried out in accordance with the </w:t>
      </w:r>
      <w:r w:rsidRPr="00F23F9A">
        <w:sym w:font="Symbol" w:char="F06C"/>
      </w:r>
      <w:r w:rsidRPr="00F23F9A">
        <w:t>=1 requirements of 6.8.2.1.23.</w:t>
      </w:r>
    </w:p>
    <w:p w14:paraId="422156A7" w14:textId="77777777" w:rsidR="006A020C" w:rsidRPr="00F23F9A" w:rsidRDefault="006A020C" w:rsidP="00E3641A">
      <w:pPr>
        <w:spacing w:beforeLines="120" w:before="288" w:afterLines="120" w:after="288" w:line="240" w:lineRule="auto"/>
        <w:ind w:left="1418" w:right="1134" w:hanging="1418"/>
        <w:jc w:val="both"/>
      </w:pPr>
      <w:r w:rsidRPr="00F23F9A">
        <w:t>6.8.3.4.6</w:t>
      </w:r>
      <w:r w:rsidRPr="00F23F9A">
        <w:tab/>
        <w:t>By derogation from the requirements of 6.8.2.4.2, the periodic inspections shall take place:</w:t>
      </w:r>
    </w:p>
    <w:tbl>
      <w:tblPr>
        <w:tblW w:w="0" w:type="auto"/>
        <w:tblLook w:val="01E0" w:firstRow="1" w:lastRow="1" w:firstColumn="1" w:lastColumn="1" w:noHBand="0" w:noVBand="0"/>
      </w:tblPr>
      <w:tblGrid>
        <w:gridCol w:w="4418"/>
        <w:gridCol w:w="4229"/>
      </w:tblGrid>
      <w:tr w:rsidR="006A020C" w:rsidRPr="00F23F9A" w14:paraId="58C924E7" w14:textId="77777777" w:rsidTr="006A020C">
        <w:tc>
          <w:tcPr>
            <w:tcW w:w="5058" w:type="dxa"/>
            <w:tcBorders>
              <w:right w:val="single" w:sz="4" w:space="0" w:color="auto"/>
            </w:tcBorders>
          </w:tcPr>
          <w:p w14:paraId="140609FB" w14:textId="77777777" w:rsidR="006A020C" w:rsidRPr="00F23F9A" w:rsidRDefault="006A020C" w:rsidP="00E3641A">
            <w:pPr>
              <w:spacing w:beforeLines="120" w:before="288" w:afterLines="120" w:after="288" w:line="240" w:lineRule="auto"/>
              <w:ind w:left="1418" w:right="1134"/>
              <w:jc w:val="both"/>
              <w:rPr>
                <w:noProof/>
              </w:rPr>
            </w:pPr>
            <w:r w:rsidRPr="00F23F9A">
              <w:rPr>
                <w:bCs/>
                <w:iCs/>
              </w:rPr>
              <w:t xml:space="preserve">at least </w:t>
            </w:r>
            <w:r w:rsidRPr="00F23F9A">
              <w:t>after six years</w:t>
            </w:r>
          </w:p>
        </w:tc>
        <w:tc>
          <w:tcPr>
            <w:tcW w:w="4770" w:type="dxa"/>
            <w:tcBorders>
              <w:left w:val="single" w:sz="4" w:space="0" w:color="auto"/>
            </w:tcBorders>
          </w:tcPr>
          <w:p w14:paraId="46B99655" w14:textId="77777777" w:rsidR="006A020C" w:rsidRPr="00F23F9A" w:rsidRDefault="006A020C" w:rsidP="00E3641A">
            <w:pPr>
              <w:tabs>
                <w:tab w:val="left" w:pos="-1227"/>
                <w:tab w:val="left" w:pos="-883"/>
                <w:tab w:val="left" w:pos="397"/>
                <w:tab w:val="left" w:pos="1416"/>
                <w:tab w:val="left" w:pos="1996"/>
                <w:tab w:val="left" w:pos="2716"/>
                <w:tab w:val="left" w:pos="3436"/>
                <w:tab w:val="left" w:pos="4156"/>
                <w:tab w:val="left" w:pos="4876"/>
                <w:tab w:val="left" w:pos="5596"/>
                <w:tab w:val="left" w:pos="6316"/>
                <w:tab w:val="left" w:pos="7036"/>
                <w:tab w:val="left" w:pos="7756"/>
                <w:tab w:val="left" w:pos="8476"/>
                <w:tab w:val="left" w:pos="9196"/>
              </w:tabs>
              <w:suppressAutoHyphens w:val="0"/>
              <w:spacing w:beforeLines="120" w:before="288" w:afterLines="120" w:after="288" w:line="240" w:lineRule="auto"/>
              <w:ind w:left="1418" w:right="1134" w:hanging="1418"/>
              <w:jc w:val="both"/>
              <w:rPr>
                <w:rFonts w:eastAsia="SimSun"/>
                <w:lang w:eastAsia="zh-CN"/>
              </w:rPr>
            </w:pPr>
            <w:r w:rsidRPr="00F23F9A">
              <w:rPr>
                <w:rFonts w:eastAsia="SimSun"/>
                <w:lang w:eastAsia="zh-CN"/>
              </w:rPr>
              <w:t>at least after eight years</w:t>
            </w:r>
          </w:p>
        </w:tc>
      </w:tr>
    </w:tbl>
    <w:p w14:paraId="37998C95" w14:textId="77777777" w:rsidR="006A020C" w:rsidRPr="00F23F9A" w:rsidRDefault="006A020C" w:rsidP="00E3641A">
      <w:pPr>
        <w:suppressAutoHyphens w:val="0"/>
        <w:spacing w:beforeLines="120" w:before="288" w:afterLines="120" w:after="288" w:line="240" w:lineRule="auto"/>
        <w:ind w:left="1418" w:right="1134" w:hanging="1418"/>
        <w:jc w:val="both"/>
      </w:pPr>
      <w:r w:rsidRPr="00F23F9A">
        <w:tab/>
        <w:t>of service and thereafter at least every 12 years in the case of tanks intended for the carriage of refrigerated liquefied gases.</w:t>
      </w:r>
    </w:p>
    <w:tbl>
      <w:tblPr>
        <w:tblW w:w="0" w:type="auto"/>
        <w:tblLook w:val="01E0" w:firstRow="1" w:lastRow="1" w:firstColumn="1" w:lastColumn="1" w:noHBand="0" w:noVBand="0"/>
      </w:tblPr>
      <w:tblGrid>
        <w:gridCol w:w="4575"/>
        <w:gridCol w:w="4072"/>
      </w:tblGrid>
      <w:tr w:rsidR="006A020C" w:rsidRPr="00F23F9A" w14:paraId="4E89F89E" w14:textId="77777777" w:rsidTr="006A020C">
        <w:tc>
          <w:tcPr>
            <w:tcW w:w="5058" w:type="dxa"/>
            <w:tcBorders>
              <w:right w:val="single" w:sz="4" w:space="0" w:color="auto"/>
            </w:tcBorders>
          </w:tcPr>
          <w:p w14:paraId="18B301BB" w14:textId="77777777" w:rsidR="006A020C" w:rsidRPr="00F23F9A" w:rsidRDefault="006A020C" w:rsidP="00E3641A">
            <w:pPr>
              <w:spacing w:beforeLines="120" w:before="288" w:afterLines="120" w:after="288" w:line="240" w:lineRule="auto"/>
              <w:ind w:left="1418" w:right="142"/>
              <w:jc w:val="both"/>
              <w:rPr>
                <w:bCs/>
                <w:iCs/>
              </w:rPr>
            </w:pPr>
            <w:r w:rsidRPr="00F23F9A">
              <w:rPr>
                <w:bCs/>
                <w:iCs/>
              </w:rPr>
              <w:t>The intermediate inspections according to 6.8.2.4.3 shall be carried out at least six years after each periodic inspection.</w:t>
            </w:r>
          </w:p>
        </w:tc>
        <w:tc>
          <w:tcPr>
            <w:tcW w:w="4770" w:type="dxa"/>
            <w:tcBorders>
              <w:left w:val="single" w:sz="4" w:space="0" w:color="auto"/>
            </w:tcBorders>
          </w:tcPr>
          <w:p w14:paraId="26560EFE" w14:textId="77777777" w:rsidR="006A020C" w:rsidRPr="00F23F9A" w:rsidRDefault="006A020C" w:rsidP="00E3641A">
            <w:pPr>
              <w:tabs>
                <w:tab w:val="left" w:pos="-1227"/>
                <w:tab w:val="left" w:pos="-883"/>
                <w:tab w:val="left" w:pos="397"/>
                <w:tab w:val="left" w:pos="1996"/>
                <w:tab w:val="left" w:pos="2716"/>
                <w:tab w:val="left" w:pos="3436"/>
                <w:tab w:val="left" w:pos="4156"/>
                <w:tab w:val="left" w:pos="4876"/>
                <w:tab w:val="left" w:pos="5596"/>
                <w:tab w:val="left" w:pos="6316"/>
                <w:tab w:val="left" w:pos="7036"/>
                <w:tab w:val="left" w:pos="7756"/>
                <w:tab w:val="left" w:pos="8476"/>
                <w:tab w:val="left" w:pos="9196"/>
              </w:tabs>
              <w:suppressAutoHyphens w:val="0"/>
              <w:spacing w:beforeLines="120" w:before="288" w:afterLines="120" w:after="288" w:line="240" w:lineRule="auto"/>
              <w:ind w:right="142"/>
              <w:jc w:val="both"/>
              <w:rPr>
                <w:rFonts w:eastAsia="SimSun"/>
                <w:lang w:eastAsia="zh-CN"/>
              </w:rPr>
            </w:pPr>
            <w:r w:rsidRPr="00F23F9A">
              <w:rPr>
                <w:rFonts w:eastAsia="SimSun"/>
                <w:lang w:eastAsia="zh-CN"/>
              </w:rPr>
              <w:t>A leakproofness test or an intermediate inspection according to 6.8.2.4.3 may be performed, at the request of the competent authority, between any two successive periodic inspections.</w:t>
            </w:r>
          </w:p>
        </w:tc>
      </w:tr>
    </w:tbl>
    <w:p w14:paraId="7565AF93" w14:textId="77777777" w:rsidR="006A020C" w:rsidRPr="00F23F9A" w:rsidRDefault="006A020C" w:rsidP="00E3641A">
      <w:pPr>
        <w:suppressAutoHyphens w:val="0"/>
        <w:spacing w:beforeLines="120" w:before="288" w:afterLines="120" w:after="288" w:line="240" w:lineRule="auto"/>
        <w:ind w:left="1418" w:right="142" w:hanging="1418"/>
        <w:jc w:val="both"/>
      </w:pPr>
      <w:r w:rsidRPr="00F23F9A">
        <w:t>6.8.3.4.7</w:t>
      </w:r>
      <w:r w:rsidRPr="00F23F9A">
        <w:tab/>
        <w:t xml:space="preserve">In the case of vacuum-insulated tanks, the hydraulic-pressure test and the check of the internal condition may, with the consent of the </w:t>
      </w:r>
      <w:r w:rsidRPr="00F23F9A">
        <w:rPr>
          <w:color w:val="3366FF"/>
          <w:u w:val="single" w:color="3366FF"/>
        </w:rPr>
        <w:t>inspection body</w:t>
      </w:r>
      <w:r w:rsidRPr="00F23F9A">
        <w:rPr>
          <w:strike/>
          <w:color w:val="3366FF"/>
          <w:u w:color="3366FF"/>
        </w:rPr>
        <w:t xml:space="preserve"> approved expert</w:t>
      </w:r>
      <w:r w:rsidRPr="00F23F9A">
        <w:t>, be replaced by a leakproofness test and measurement of the vacuum.</w:t>
      </w:r>
    </w:p>
    <w:p w14:paraId="590D8FE4" w14:textId="77777777" w:rsidR="006A020C" w:rsidRPr="00F23F9A" w:rsidRDefault="006A020C" w:rsidP="00E3641A">
      <w:pPr>
        <w:suppressAutoHyphens w:val="0"/>
        <w:spacing w:beforeLines="120" w:before="288" w:afterLines="120" w:after="288" w:line="240" w:lineRule="auto"/>
        <w:ind w:left="1418" w:right="142" w:hanging="1418"/>
        <w:jc w:val="both"/>
      </w:pPr>
      <w:r w:rsidRPr="00F23F9A">
        <w:t>6.8.3.4.8</w:t>
      </w:r>
      <w:r w:rsidRPr="00F23F9A">
        <w:tab/>
        <w:t xml:space="preserve">If, at the time of periodic inspections, openings have been made in shells intended for the carriage of refrigerated liquefied gases, the method by which they are hermetically closed before the shells are returned to service shall be approved by the </w:t>
      </w:r>
      <w:r w:rsidRPr="00F23F9A">
        <w:rPr>
          <w:color w:val="3366FF"/>
          <w:u w:val="single" w:color="3366FF"/>
        </w:rPr>
        <w:t>inspection body</w:t>
      </w:r>
      <w:r w:rsidRPr="00F23F9A">
        <w:rPr>
          <w:strike/>
          <w:color w:val="3366FF"/>
          <w:u w:color="3366FF"/>
        </w:rPr>
        <w:t xml:space="preserve"> approved expert </w:t>
      </w:r>
      <w:r w:rsidRPr="00F23F9A">
        <w:t>and shall ensure the integrity of the shell.</w:t>
      </w:r>
    </w:p>
    <w:p w14:paraId="7855F079" w14:textId="77777777" w:rsidR="006A020C" w:rsidRPr="00F23F9A" w:rsidRDefault="006A020C" w:rsidP="00E3641A">
      <w:pPr>
        <w:suppressAutoHyphens w:val="0"/>
        <w:spacing w:beforeLines="120" w:before="288" w:afterLines="120" w:after="288" w:line="240" w:lineRule="auto"/>
        <w:ind w:left="1418" w:right="142" w:hanging="1418"/>
        <w:jc w:val="both"/>
        <w:rPr>
          <w:strike/>
          <w:color w:val="000000"/>
        </w:rPr>
      </w:pPr>
      <w:r w:rsidRPr="00F23F9A">
        <w:t>6.8.3.4.9</w:t>
      </w:r>
      <w:r w:rsidRPr="00F23F9A">
        <w:tab/>
      </w:r>
      <w:r w:rsidRPr="00F23F9A">
        <w:rPr>
          <w:color w:val="000000"/>
        </w:rPr>
        <w:t>Leakproofness tests of tanks intended for the carriage of gases shall be performed at a pressure of not less than:</w:t>
      </w:r>
    </w:p>
    <w:p w14:paraId="13F73936" w14:textId="77777777" w:rsidR="006A020C" w:rsidRPr="00F23F9A" w:rsidRDefault="006A020C" w:rsidP="00E3641A">
      <w:pPr>
        <w:tabs>
          <w:tab w:val="left" w:pos="1418"/>
        </w:tabs>
        <w:suppressAutoHyphens w:val="0"/>
        <w:spacing w:beforeLines="120" w:before="288" w:afterLines="120" w:after="288" w:line="240" w:lineRule="auto"/>
        <w:ind w:left="1979" w:right="142" w:hanging="1979"/>
        <w:jc w:val="both"/>
        <w:rPr>
          <w:color w:val="000000"/>
        </w:rPr>
      </w:pPr>
      <w:r w:rsidRPr="00F23F9A">
        <w:rPr>
          <w:color w:val="000000"/>
        </w:rPr>
        <w:tab/>
      </w:r>
      <w:r w:rsidRPr="00F23F9A">
        <w:t>-</w:t>
      </w:r>
      <w:r w:rsidRPr="00F23F9A">
        <w:rPr>
          <w:color w:val="000000"/>
        </w:rPr>
        <w:tab/>
        <w:t>For compressed gases, liquefied gases and dissolved gases: 20% of the test pressure;</w:t>
      </w:r>
    </w:p>
    <w:p w14:paraId="0E5A8BC9" w14:textId="77777777" w:rsidR="006A020C" w:rsidRPr="00F23F9A" w:rsidRDefault="006A020C" w:rsidP="00E3641A">
      <w:pPr>
        <w:tabs>
          <w:tab w:val="left" w:pos="1418"/>
        </w:tabs>
        <w:suppressAutoHyphens w:val="0"/>
        <w:spacing w:beforeLines="120" w:before="288" w:afterLines="120" w:after="288" w:line="240" w:lineRule="auto"/>
        <w:ind w:left="1979" w:right="142" w:hanging="1979"/>
        <w:jc w:val="both"/>
        <w:rPr>
          <w:color w:val="000000"/>
        </w:rPr>
      </w:pPr>
      <w:r w:rsidRPr="00F23F9A">
        <w:rPr>
          <w:color w:val="000000"/>
        </w:rPr>
        <w:tab/>
      </w:r>
      <w:r w:rsidRPr="00F23F9A">
        <w:t>-</w:t>
      </w:r>
      <w:r w:rsidRPr="00F23F9A">
        <w:rPr>
          <w:color w:val="000000"/>
        </w:rPr>
        <w:tab/>
        <w:t>For refrigerated liquefied gases: 90% of the maximum working pressure.</w:t>
      </w:r>
    </w:p>
    <w:p w14:paraId="42B15637" w14:textId="77777777" w:rsidR="006A020C" w:rsidRPr="00F23F9A" w:rsidRDefault="006A020C" w:rsidP="00E3641A">
      <w:pPr>
        <w:keepNext/>
        <w:keepLines/>
        <w:suppressAutoHyphens w:val="0"/>
        <w:spacing w:beforeLines="120" w:before="288" w:afterLines="120" w:after="288" w:line="240" w:lineRule="auto"/>
        <w:ind w:left="1418" w:right="142"/>
        <w:jc w:val="both"/>
        <w:rPr>
          <w:bCs/>
          <w:i/>
          <w:iCs/>
        </w:rPr>
      </w:pPr>
      <w:r w:rsidRPr="00F23F9A">
        <w:rPr>
          <w:bCs/>
          <w:i/>
          <w:iCs/>
        </w:rPr>
        <w:t>Holding times for tank-containers carrying refrigerated liquefied gases</w:t>
      </w:r>
    </w:p>
    <w:tbl>
      <w:tblPr>
        <w:tblW w:w="0" w:type="auto"/>
        <w:tblLook w:val="01E0" w:firstRow="1" w:lastRow="1" w:firstColumn="1" w:lastColumn="1" w:noHBand="0" w:noVBand="0"/>
      </w:tblPr>
      <w:tblGrid>
        <w:gridCol w:w="4494"/>
        <w:gridCol w:w="4153"/>
      </w:tblGrid>
      <w:tr w:rsidR="006A020C" w:rsidRPr="00F23F9A" w14:paraId="1AC3C7DC" w14:textId="77777777" w:rsidTr="006A020C">
        <w:trPr>
          <w:cantSplit/>
        </w:trPr>
        <w:tc>
          <w:tcPr>
            <w:tcW w:w="5058" w:type="dxa"/>
            <w:tcBorders>
              <w:right w:val="single" w:sz="4" w:space="0" w:color="auto"/>
            </w:tcBorders>
          </w:tcPr>
          <w:p w14:paraId="28455EAA" w14:textId="77777777" w:rsidR="006A020C" w:rsidRPr="00F23F9A" w:rsidRDefault="006A020C" w:rsidP="00950295">
            <w:pPr>
              <w:spacing w:before="60" w:after="60" w:line="240" w:lineRule="auto"/>
              <w:ind w:right="142"/>
              <w:rPr>
                <w:noProof/>
              </w:rPr>
            </w:pPr>
            <w:r w:rsidRPr="00F23F9A">
              <w:rPr>
                <w:noProof/>
              </w:rPr>
              <w:t>6.8.3.4.10</w:t>
            </w:r>
          </w:p>
        </w:tc>
        <w:tc>
          <w:tcPr>
            <w:tcW w:w="4770" w:type="dxa"/>
            <w:tcBorders>
              <w:left w:val="single" w:sz="4" w:space="0" w:color="auto"/>
            </w:tcBorders>
          </w:tcPr>
          <w:p w14:paraId="084D5BB4" w14:textId="77777777" w:rsidR="006A020C" w:rsidRPr="00F23F9A" w:rsidRDefault="006A020C" w:rsidP="00950295">
            <w:pPr>
              <w:tabs>
                <w:tab w:val="left" w:pos="-1227"/>
                <w:tab w:val="left" w:pos="-883"/>
                <w:tab w:val="left" w:pos="397"/>
                <w:tab w:val="left" w:pos="1996"/>
                <w:tab w:val="left" w:pos="2716"/>
                <w:tab w:val="left" w:pos="3436"/>
                <w:tab w:val="left" w:pos="4156"/>
                <w:tab w:val="left" w:pos="4876"/>
                <w:tab w:val="left" w:pos="5596"/>
                <w:tab w:val="left" w:pos="6316"/>
                <w:tab w:val="left" w:pos="7036"/>
                <w:tab w:val="left" w:pos="7756"/>
                <w:tab w:val="left" w:pos="8476"/>
                <w:tab w:val="left" w:pos="9196"/>
              </w:tabs>
              <w:suppressAutoHyphens w:val="0"/>
              <w:spacing w:before="60" w:after="60" w:line="240" w:lineRule="auto"/>
              <w:ind w:right="-112"/>
              <w:jc w:val="both"/>
              <w:rPr>
                <w:rFonts w:eastAsia="SimSun"/>
                <w:lang w:eastAsia="zh-CN"/>
              </w:rPr>
            </w:pPr>
            <w:r w:rsidRPr="00F23F9A">
              <w:rPr>
                <w:rFonts w:eastAsia="SimSun"/>
                <w:lang w:eastAsia="zh-CN"/>
              </w:rPr>
              <w:t>The reference holding time for tank-containers carrying refrigerated liquefied gases shall be determined on the basis of the following:</w:t>
            </w:r>
          </w:p>
        </w:tc>
      </w:tr>
      <w:tr w:rsidR="006A020C" w:rsidRPr="00F23F9A" w14:paraId="16717762" w14:textId="77777777" w:rsidTr="006A020C">
        <w:trPr>
          <w:cantSplit/>
        </w:trPr>
        <w:tc>
          <w:tcPr>
            <w:tcW w:w="5058" w:type="dxa"/>
            <w:tcBorders>
              <w:right w:val="single" w:sz="4" w:space="0" w:color="auto"/>
            </w:tcBorders>
          </w:tcPr>
          <w:p w14:paraId="63D6F0A0" w14:textId="77777777" w:rsidR="006A020C" w:rsidRPr="00F23F9A" w:rsidRDefault="006A020C" w:rsidP="00950295">
            <w:pPr>
              <w:spacing w:before="60" w:after="60" w:line="240" w:lineRule="auto"/>
              <w:ind w:right="142"/>
              <w:rPr>
                <w:noProof/>
              </w:rPr>
            </w:pPr>
          </w:p>
        </w:tc>
        <w:tc>
          <w:tcPr>
            <w:tcW w:w="4770" w:type="dxa"/>
            <w:tcBorders>
              <w:left w:val="single" w:sz="4" w:space="0" w:color="auto"/>
            </w:tcBorders>
          </w:tcPr>
          <w:p w14:paraId="47DA22AF" w14:textId="77777777" w:rsidR="006A020C" w:rsidRPr="00F23F9A" w:rsidRDefault="006A020C" w:rsidP="00950295">
            <w:pPr>
              <w:tabs>
                <w:tab w:val="left" w:pos="-1227"/>
                <w:tab w:val="left" w:pos="-883"/>
                <w:tab w:val="left" w:pos="329"/>
                <w:tab w:val="left" w:pos="1996"/>
                <w:tab w:val="left" w:pos="2716"/>
                <w:tab w:val="left" w:pos="3436"/>
                <w:tab w:val="left" w:pos="4156"/>
                <w:tab w:val="left" w:pos="4876"/>
                <w:tab w:val="left" w:pos="5596"/>
                <w:tab w:val="left" w:pos="6316"/>
                <w:tab w:val="left" w:pos="7036"/>
                <w:tab w:val="left" w:pos="7756"/>
                <w:tab w:val="left" w:pos="8476"/>
                <w:tab w:val="left" w:pos="9196"/>
              </w:tabs>
              <w:suppressAutoHyphens w:val="0"/>
              <w:spacing w:before="60" w:after="60" w:line="240" w:lineRule="auto"/>
              <w:ind w:left="329" w:right="-112" w:hanging="329"/>
              <w:jc w:val="both"/>
              <w:rPr>
                <w:rFonts w:eastAsia="SimSun"/>
                <w:lang w:eastAsia="zh-CN"/>
              </w:rPr>
            </w:pPr>
            <w:r w:rsidRPr="00F23F9A">
              <w:t>(a)</w:t>
            </w:r>
            <w:r w:rsidRPr="00F23F9A">
              <w:tab/>
              <w:t>The effectiveness of the insulation system, determined in accordance with 6.8.3.4.11;</w:t>
            </w:r>
          </w:p>
        </w:tc>
      </w:tr>
      <w:tr w:rsidR="006A020C" w:rsidRPr="00F23F9A" w14:paraId="40E2D9A3" w14:textId="77777777" w:rsidTr="006A020C">
        <w:trPr>
          <w:cantSplit/>
        </w:trPr>
        <w:tc>
          <w:tcPr>
            <w:tcW w:w="5058" w:type="dxa"/>
            <w:tcBorders>
              <w:right w:val="single" w:sz="4" w:space="0" w:color="auto"/>
            </w:tcBorders>
          </w:tcPr>
          <w:p w14:paraId="19FD9BFB" w14:textId="77777777" w:rsidR="006A020C" w:rsidRPr="00F23F9A" w:rsidRDefault="006A020C" w:rsidP="00950295">
            <w:pPr>
              <w:spacing w:before="60" w:after="60" w:line="240" w:lineRule="auto"/>
              <w:ind w:right="142"/>
              <w:rPr>
                <w:noProof/>
              </w:rPr>
            </w:pPr>
          </w:p>
        </w:tc>
        <w:tc>
          <w:tcPr>
            <w:tcW w:w="4770" w:type="dxa"/>
            <w:tcBorders>
              <w:left w:val="single" w:sz="4" w:space="0" w:color="auto"/>
            </w:tcBorders>
          </w:tcPr>
          <w:p w14:paraId="3155BA8F" w14:textId="77777777" w:rsidR="006A020C" w:rsidRPr="00F23F9A" w:rsidRDefault="006A020C" w:rsidP="00950295">
            <w:pPr>
              <w:tabs>
                <w:tab w:val="left" w:pos="-1227"/>
                <w:tab w:val="left" w:pos="-883"/>
                <w:tab w:val="left" w:pos="329"/>
                <w:tab w:val="left" w:pos="1996"/>
                <w:tab w:val="left" w:pos="2716"/>
                <w:tab w:val="left" w:pos="3436"/>
                <w:tab w:val="left" w:pos="4156"/>
                <w:tab w:val="left" w:pos="4876"/>
                <w:tab w:val="left" w:pos="5596"/>
                <w:tab w:val="left" w:pos="6316"/>
                <w:tab w:val="left" w:pos="7036"/>
                <w:tab w:val="left" w:pos="7756"/>
                <w:tab w:val="left" w:pos="8476"/>
                <w:tab w:val="left" w:pos="9196"/>
              </w:tabs>
              <w:suppressAutoHyphens w:val="0"/>
              <w:spacing w:before="60" w:after="60" w:line="240" w:lineRule="auto"/>
              <w:ind w:left="329" w:right="-112" w:hanging="329"/>
              <w:jc w:val="both"/>
            </w:pPr>
            <w:r w:rsidRPr="00F23F9A">
              <w:t>(b)</w:t>
            </w:r>
            <w:r w:rsidRPr="00F23F9A">
              <w:tab/>
              <w:t>The lowest set pressure of the pressure limiting device(s);</w:t>
            </w:r>
          </w:p>
        </w:tc>
      </w:tr>
      <w:tr w:rsidR="006A020C" w:rsidRPr="00F23F9A" w14:paraId="47A6AC24" w14:textId="77777777" w:rsidTr="006A020C">
        <w:trPr>
          <w:cantSplit/>
        </w:trPr>
        <w:tc>
          <w:tcPr>
            <w:tcW w:w="5058" w:type="dxa"/>
            <w:tcBorders>
              <w:right w:val="single" w:sz="4" w:space="0" w:color="auto"/>
            </w:tcBorders>
          </w:tcPr>
          <w:p w14:paraId="59C42C50" w14:textId="77777777" w:rsidR="006A020C" w:rsidRPr="00F23F9A" w:rsidRDefault="006A020C" w:rsidP="00950295">
            <w:pPr>
              <w:spacing w:before="60" w:after="60" w:line="240" w:lineRule="auto"/>
              <w:ind w:right="142"/>
              <w:rPr>
                <w:noProof/>
              </w:rPr>
            </w:pPr>
          </w:p>
        </w:tc>
        <w:tc>
          <w:tcPr>
            <w:tcW w:w="4770" w:type="dxa"/>
            <w:tcBorders>
              <w:left w:val="single" w:sz="4" w:space="0" w:color="auto"/>
            </w:tcBorders>
          </w:tcPr>
          <w:p w14:paraId="55E4DAB1" w14:textId="77777777" w:rsidR="006A020C" w:rsidRPr="00F23F9A" w:rsidRDefault="006A020C" w:rsidP="00950295">
            <w:pPr>
              <w:tabs>
                <w:tab w:val="left" w:pos="-1227"/>
                <w:tab w:val="left" w:pos="-883"/>
                <w:tab w:val="left" w:pos="329"/>
                <w:tab w:val="left" w:pos="1996"/>
                <w:tab w:val="left" w:pos="2716"/>
                <w:tab w:val="left" w:pos="3436"/>
                <w:tab w:val="left" w:pos="4156"/>
                <w:tab w:val="left" w:pos="4876"/>
                <w:tab w:val="left" w:pos="5596"/>
                <w:tab w:val="left" w:pos="6316"/>
                <w:tab w:val="left" w:pos="7036"/>
                <w:tab w:val="left" w:pos="7756"/>
                <w:tab w:val="left" w:pos="8476"/>
                <w:tab w:val="left" w:pos="9196"/>
              </w:tabs>
              <w:suppressAutoHyphens w:val="0"/>
              <w:spacing w:before="60" w:after="60" w:line="240" w:lineRule="auto"/>
              <w:ind w:left="329" w:right="-112" w:hanging="329"/>
              <w:jc w:val="both"/>
            </w:pPr>
            <w:r w:rsidRPr="00F23F9A">
              <w:t>(c)</w:t>
            </w:r>
            <w:r w:rsidRPr="00F23F9A">
              <w:tab/>
              <w:t>The initial filling conditions;</w:t>
            </w:r>
          </w:p>
        </w:tc>
      </w:tr>
      <w:tr w:rsidR="006A020C" w:rsidRPr="00F23F9A" w14:paraId="7AB6ECA9" w14:textId="77777777" w:rsidTr="006A020C">
        <w:trPr>
          <w:cantSplit/>
        </w:trPr>
        <w:tc>
          <w:tcPr>
            <w:tcW w:w="5058" w:type="dxa"/>
            <w:tcBorders>
              <w:right w:val="single" w:sz="4" w:space="0" w:color="auto"/>
            </w:tcBorders>
          </w:tcPr>
          <w:p w14:paraId="6026B3DF" w14:textId="77777777" w:rsidR="006A020C" w:rsidRPr="00F23F9A" w:rsidRDefault="006A020C" w:rsidP="00950295">
            <w:pPr>
              <w:spacing w:before="60" w:after="60" w:line="240" w:lineRule="auto"/>
              <w:ind w:right="1134"/>
              <w:rPr>
                <w:noProof/>
              </w:rPr>
            </w:pPr>
          </w:p>
        </w:tc>
        <w:tc>
          <w:tcPr>
            <w:tcW w:w="4770" w:type="dxa"/>
            <w:tcBorders>
              <w:left w:val="single" w:sz="4" w:space="0" w:color="auto"/>
            </w:tcBorders>
          </w:tcPr>
          <w:p w14:paraId="47CF6733" w14:textId="77777777" w:rsidR="006A020C" w:rsidRPr="00F23F9A" w:rsidRDefault="006A020C" w:rsidP="00950295">
            <w:pPr>
              <w:tabs>
                <w:tab w:val="left" w:pos="-1227"/>
                <w:tab w:val="left" w:pos="-883"/>
                <w:tab w:val="left" w:pos="329"/>
                <w:tab w:val="left" w:pos="1996"/>
                <w:tab w:val="left" w:pos="2716"/>
                <w:tab w:val="left" w:pos="3436"/>
                <w:tab w:val="left" w:pos="4156"/>
                <w:tab w:val="left" w:pos="4876"/>
                <w:tab w:val="left" w:pos="5596"/>
                <w:tab w:val="left" w:pos="6316"/>
                <w:tab w:val="left" w:pos="7036"/>
                <w:tab w:val="left" w:pos="7756"/>
                <w:tab w:val="left" w:pos="8476"/>
                <w:tab w:val="left" w:pos="9196"/>
              </w:tabs>
              <w:suppressAutoHyphens w:val="0"/>
              <w:spacing w:before="60" w:after="60" w:line="240" w:lineRule="auto"/>
              <w:ind w:left="329" w:right="-112" w:hanging="329"/>
              <w:jc w:val="both"/>
            </w:pPr>
            <w:r w:rsidRPr="00F23F9A">
              <w:t>(d)</w:t>
            </w:r>
            <w:r w:rsidRPr="00F23F9A">
              <w:tab/>
              <w:t xml:space="preserve">An assumed ambient temperature of </w:t>
            </w:r>
            <w:smartTag w:uri="urn:schemas-microsoft-com:office:smarttags" w:element="metricconverter">
              <w:smartTagPr>
                <w:attr w:name="ProductID" w:val="30 ﾰC"/>
              </w:smartTagPr>
              <w:r w:rsidRPr="00F23F9A">
                <w:t>30 °C</w:t>
              </w:r>
            </w:smartTag>
            <w:r w:rsidRPr="00F23F9A">
              <w:t>;</w:t>
            </w:r>
          </w:p>
        </w:tc>
      </w:tr>
      <w:tr w:rsidR="006A020C" w:rsidRPr="00F23F9A" w14:paraId="73AEC319" w14:textId="77777777" w:rsidTr="006A020C">
        <w:trPr>
          <w:cantSplit/>
        </w:trPr>
        <w:tc>
          <w:tcPr>
            <w:tcW w:w="5058" w:type="dxa"/>
            <w:tcBorders>
              <w:right w:val="single" w:sz="4" w:space="0" w:color="auto"/>
            </w:tcBorders>
          </w:tcPr>
          <w:p w14:paraId="56A20721" w14:textId="77777777" w:rsidR="006A020C" w:rsidRPr="00F23F9A" w:rsidRDefault="006A020C" w:rsidP="00950295">
            <w:pPr>
              <w:spacing w:before="60" w:after="60" w:line="240" w:lineRule="auto"/>
              <w:ind w:right="1134"/>
              <w:rPr>
                <w:noProof/>
              </w:rPr>
            </w:pPr>
          </w:p>
        </w:tc>
        <w:tc>
          <w:tcPr>
            <w:tcW w:w="4770" w:type="dxa"/>
            <w:tcBorders>
              <w:left w:val="single" w:sz="4" w:space="0" w:color="auto"/>
            </w:tcBorders>
          </w:tcPr>
          <w:p w14:paraId="20F86105" w14:textId="77777777" w:rsidR="006A020C" w:rsidRPr="00F23F9A" w:rsidRDefault="006A020C" w:rsidP="00950295">
            <w:pPr>
              <w:tabs>
                <w:tab w:val="left" w:pos="-1227"/>
                <w:tab w:val="left" w:pos="-883"/>
                <w:tab w:val="left" w:pos="329"/>
                <w:tab w:val="left" w:pos="1996"/>
                <w:tab w:val="left" w:pos="2716"/>
                <w:tab w:val="left" w:pos="3436"/>
                <w:tab w:val="left" w:pos="4156"/>
                <w:tab w:val="left" w:pos="4876"/>
                <w:tab w:val="left" w:pos="5596"/>
                <w:tab w:val="left" w:pos="6316"/>
                <w:tab w:val="left" w:pos="7036"/>
                <w:tab w:val="left" w:pos="7756"/>
                <w:tab w:val="left" w:pos="8476"/>
                <w:tab w:val="left" w:pos="9196"/>
              </w:tabs>
              <w:suppressAutoHyphens w:val="0"/>
              <w:spacing w:before="60" w:after="60" w:line="240" w:lineRule="auto"/>
              <w:ind w:left="329" w:right="-112" w:hanging="329"/>
              <w:jc w:val="both"/>
            </w:pPr>
            <w:r w:rsidRPr="00F23F9A">
              <w:t>(e)</w:t>
            </w:r>
            <w:r w:rsidRPr="00F23F9A">
              <w:tab/>
              <w:t>The physical properties of the individual refrigerated liquefied gas intended to be carried.</w:t>
            </w:r>
          </w:p>
        </w:tc>
      </w:tr>
      <w:tr w:rsidR="006A020C" w:rsidRPr="00F23F9A" w14:paraId="1FF7C7D5" w14:textId="77777777" w:rsidTr="006A020C">
        <w:trPr>
          <w:cantSplit/>
        </w:trPr>
        <w:tc>
          <w:tcPr>
            <w:tcW w:w="5058" w:type="dxa"/>
          </w:tcPr>
          <w:p w14:paraId="127F7E76" w14:textId="77777777" w:rsidR="006A020C" w:rsidRPr="00F23F9A" w:rsidRDefault="006A020C" w:rsidP="00950295">
            <w:pPr>
              <w:spacing w:before="60" w:after="60" w:line="240" w:lineRule="auto"/>
              <w:ind w:right="1134"/>
              <w:rPr>
                <w:noProof/>
              </w:rPr>
            </w:pPr>
          </w:p>
        </w:tc>
        <w:tc>
          <w:tcPr>
            <w:tcW w:w="4770" w:type="dxa"/>
          </w:tcPr>
          <w:p w14:paraId="40232964" w14:textId="77777777" w:rsidR="006A020C" w:rsidRPr="00F23F9A" w:rsidRDefault="006A020C" w:rsidP="00950295">
            <w:pPr>
              <w:tabs>
                <w:tab w:val="left" w:pos="-1227"/>
                <w:tab w:val="left" w:pos="-883"/>
                <w:tab w:val="left" w:pos="329"/>
                <w:tab w:val="left" w:pos="1996"/>
                <w:tab w:val="left" w:pos="2716"/>
                <w:tab w:val="left" w:pos="3436"/>
                <w:tab w:val="left" w:pos="4156"/>
                <w:tab w:val="left" w:pos="4876"/>
                <w:tab w:val="left" w:pos="5596"/>
                <w:tab w:val="left" w:pos="6316"/>
                <w:tab w:val="left" w:pos="7036"/>
                <w:tab w:val="left" w:pos="7756"/>
                <w:tab w:val="left" w:pos="8476"/>
                <w:tab w:val="left" w:pos="9196"/>
              </w:tabs>
              <w:suppressAutoHyphens w:val="0"/>
              <w:spacing w:before="60" w:after="60" w:line="240" w:lineRule="auto"/>
              <w:ind w:left="329" w:right="-112" w:hanging="329"/>
              <w:jc w:val="both"/>
            </w:pPr>
          </w:p>
        </w:tc>
      </w:tr>
      <w:tr w:rsidR="006A020C" w:rsidRPr="00F23F9A" w14:paraId="760F6DDB" w14:textId="77777777" w:rsidTr="006A020C">
        <w:trPr>
          <w:cantSplit/>
        </w:trPr>
        <w:tc>
          <w:tcPr>
            <w:tcW w:w="5058" w:type="dxa"/>
            <w:tcBorders>
              <w:right w:val="single" w:sz="4" w:space="0" w:color="auto"/>
            </w:tcBorders>
          </w:tcPr>
          <w:p w14:paraId="7FB9FC6F" w14:textId="77777777" w:rsidR="006A020C" w:rsidRPr="00F23F9A" w:rsidRDefault="006A020C" w:rsidP="00950295">
            <w:pPr>
              <w:spacing w:before="60" w:after="60" w:line="240" w:lineRule="auto"/>
              <w:ind w:right="1134"/>
              <w:rPr>
                <w:noProof/>
              </w:rPr>
            </w:pPr>
            <w:r w:rsidRPr="00F23F9A">
              <w:rPr>
                <w:noProof/>
              </w:rPr>
              <w:t>6.8.3.4.11</w:t>
            </w:r>
          </w:p>
        </w:tc>
        <w:tc>
          <w:tcPr>
            <w:tcW w:w="4770" w:type="dxa"/>
            <w:tcBorders>
              <w:left w:val="single" w:sz="4" w:space="0" w:color="auto"/>
            </w:tcBorders>
          </w:tcPr>
          <w:p w14:paraId="1D162829" w14:textId="77777777" w:rsidR="006A020C" w:rsidRPr="00F23F9A" w:rsidRDefault="006A020C" w:rsidP="00950295">
            <w:pPr>
              <w:tabs>
                <w:tab w:val="left" w:pos="-1227"/>
                <w:tab w:val="left" w:pos="-883"/>
                <w:tab w:val="left" w:pos="397"/>
                <w:tab w:val="left" w:pos="1996"/>
                <w:tab w:val="left" w:pos="2716"/>
                <w:tab w:val="left" w:pos="3436"/>
                <w:tab w:val="left" w:pos="4156"/>
                <w:tab w:val="left" w:pos="4876"/>
                <w:tab w:val="left" w:pos="5596"/>
                <w:tab w:val="left" w:pos="6316"/>
                <w:tab w:val="left" w:pos="7036"/>
                <w:tab w:val="left" w:pos="7756"/>
                <w:tab w:val="left" w:pos="8476"/>
                <w:tab w:val="left" w:pos="9196"/>
              </w:tabs>
              <w:suppressAutoHyphens w:val="0"/>
              <w:spacing w:before="60" w:after="60" w:line="240" w:lineRule="auto"/>
              <w:ind w:right="-112"/>
              <w:jc w:val="both"/>
            </w:pPr>
            <w:r w:rsidRPr="00F23F9A">
              <w:t>The effectiveness of the insulation system (heat influx in Watts) shall be determined by type testing the tank-containers. This test shall consist of either:</w:t>
            </w:r>
          </w:p>
        </w:tc>
      </w:tr>
      <w:tr w:rsidR="006A020C" w:rsidRPr="00F23F9A" w14:paraId="5BBF79B2" w14:textId="77777777" w:rsidTr="006A020C">
        <w:trPr>
          <w:cantSplit/>
        </w:trPr>
        <w:tc>
          <w:tcPr>
            <w:tcW w:w="5058" w:type="dxa"/>
            <w:tcBorders>
              <w:right w:val="single" w:sz="4" w:space="0" w:color="auto"/>
            </w:tcBorders>
          </w:tcPr>
          <w:p w14:paraId="48F656E8" w14:textId="77777777" w:rsidR="006A020C" w:rsidRPr="00F23F9A" w:rsidRDefault="006A020C" w:rsidP="00950295">
            <w:pPr>
              <w:spacing w:before="60" w:after="60" w:line="240" w:lineRule="auto"/>
              <w:ind w:right="1134"/>
              <w:rPr>
                <w:noProof/>
              </w:rPr>
            </w:pPr>
          </w:p>
        </w:tc>
        <w:tc>
          <w:tcPr>
            <w:tcW w:w="4770" w:type="dxa"/>
            <w:tcBorders>
              <w:left w:val="single" w:sz="4" w:space="0" w:color="auto"/>
            </w:tcBorders>
          </w:tcPr>
          <w:p w14:paraId="2D70CEEF" w14:textId="77777777" w:rsidR="006A020C" w:rsidRPr="00F23F9A" w:rsidRDefault="006A020C" w:rsidP="00950295">
            <w:pPr>
              <w:tabs>
                <w:tab w:val="left" w:pos="-1227"/>
                <w:tab w:val="left" w:pos="-883"/>
                <w:tab w:val="left" w:pos="329"/>
                <w:tab w:val="left" w:pos="1996"/>
                <w:tab w:val="left" w:pos="2716"/>
                <w:tab w:val="left" w:pos="3436"/>
                <w:tab w:val="left" w:pos="4156"/>
                <w:tab w:val="left" w:pos="4876"/>
                <w:tab w:val="left" w:pos="5596"/>
                <w:tab w:val="left" w:pos="6316"/>
                <w:tab w:val="left" w:pos="7036"/>
                <w:tab w:val="left" w:pos="7756"/>
                <w:tab w:val="left" w:pos="8476"/>
                <w:tab w:val="left" w:pos="9196"/>
              </w:tabs>
              <w:suppressAutoHyphens w:val="0"/>
              <w:spacing w:before="60" w:after="60" w:line="240" w:lineRule="auto"/>
              <w:ind w:left="329" w:right="-112" w:hanging="329"/>
              <w:jc w:val="both"/>
            </w:pPr>
            <w:r w:rsidRPr="00F23F9A">
              <w:t>(a)</w:t>
            </w:r>
            <w:r w:rsidRPr="00F23F9A">
              <w:tab/>
              <w:t xml:space="preserve">A constant pressure test (for example at atmospheric pressure) during </w:t>
            </w:r>
            <w:r w:rsidRPr="00F23F9A">
              <w:tab/>
              <w:t>which the loss of refrigerated liquefied gas is measured over a period of time; or</w:t>
            </w:r>
          </w:p>
        </w:tc>
      </w:tr>
      <w:tr w:rsidR="006A020C" w:rsidRPr="00F23F9A" w14:paraId="0ED46C11" w14:textId="77777777" w:rsidTr="006A020C">
        <w:trPr>
          <w:cantSplit/>
        </w:trPr>
        <w:tc>
          <w:tcPr>
            <w:tcW w:w="5058" w:type="dxa"/>
            <w:tcBorders>
              <w:right w:val="single" w:sz="4" w:space="0" w:color="auto"/>
            </w:tcBorders>
          </w:tcPr>
          <w:p w14:paraId="5BAC7775" w14:textId="77777777" w:rsidR="006A020C" w:rsidRPr="00F23F9A" w:rsidRDefault="006A020C" w:rsidP="00950295">
            <w:pPr>
              <w:spacing w:before="60" w:after="60" w:line="240" w:lineRule="auto"/>
              <w:ind w:right="1134"/>
              <w:rPr>
                <w:noProof/>
              </w:rPr>
            </w:pPr>
          </w:p>
        </w:tc>
        <w:tc>
          <w:tcPr>
            <w:tcW w:w="4770" w:type="dxa"/>
            <w:tcBorders>
              <w:left w:val="single" w:sz="4" w:space="0" w:color="auto"/>
            </w:tcBorders>
          </w:tcPr>
          <w:p w14:paraId="026F9C86" w14:textId="77777777" w:rsidR="006A020C" w:rsidRPr="00F23F9A" w:rsidRDefault="006A020C" w:rsidP="00950295">
            <w:pPr>
              <w:tabs>
                <w:tab w:val="left" w:pos="-1227"/>
                <w:tab w:val="left" w:pos="-883"/>
                <w:tab w:val="left" w:pos="329"/>
                <w:tab w:val="left" w:pos="1996"/>
                <w:tab w:val="left" w:pos="2716"/>
                <w:tab w:val="left" w:pos="3436"/>
                <w:tab w:val="left" w:pos="4156"/>
                <w:tab w:val="left" w:pos="4876"/>
                <w:tab w:val="left" w:pos="5596"/>
                <w:tab w:val="left" w:pos="6316"/>
                <w:tab w:val="left" w:pos="7036"/>
                <w:tab w:val="left" w:pos="7756"/>
                <w:tab w:val="left" w:pos="8476"/>
                <w:tab w:val="left" w:pos="9196"/>
              </w:tabs>
              <w:suppressAutoHyphens w:val="0"/>
              <w:spacing w:before="60" w:after="60" w:line="240" w:lineRule="auto"/>
              <w:ind w:left="329" w:right="-112" w:hanging="329"/>
              <w:jc w:val="both"/>
            </w:pPr>
            <w:r w:rsidRPr="00F23F9A">
              <w:t>(b)</w:t>
            </w:r>
            <w:r w:rsidRPr="00F23F9A">
              <w:tab/>
              <w:t>A closed system test during which the rise in pressure in the shell is measured over a period of time.</w:t>
            </w:r>
          </w:p>
        </w:tc>
      </w:tr>
      <w:tr w:rsidR="006A020C" w:rsidRPr="00F23F9A" w14:paraId="574B62C7" w14:textId="77777777" w:rsidTr="006A020C">
        <w:trPr>
          <w:cantSplit/>
        </w:trPr>
        <w:tc>
          <w:tcPr>
            <w:tcW w:w="5058" w:type="dxa"/>
            <w:tcBorders>
              <w:right w:val="single" w:sz="4" w:space="0" w:color="auto"/>
            </w:tcBorders>
          </w:tcPr>
          <w:p w14:paraId="0642822D" w14:textId="77777777" w:rsidR="006A020C" w:rsidRPr="00F23F9A" w:rsidRDefault="006A020C" w:rsidP="00950295">
            <w:pPr>
              <w:spacing w:before="60" w:after="60" w:line="240" w:lineRule="auto"/>
              <w:ind w:right="1134"/>
              <w:rPr>
                <w:noProof/>
              </w:rPr>
            </w:pPr>
          </w:p>
        </w:tc>
        <w:tc>
          <w:tcPr>
            <w:tcW w:w="4770" w:type="dxa"/>
            <w:tcBorders>
              <w:left w:val="single" w:sz="4" w:space="0" w:color="auto"/>
            </w:tcBorders>
          </w:tcPr>
          <w:p w14:paraId="4088B317" w14:textId="77777777" w:rsidR="006A020C" w:rsidRPr="00F23F9A" w:rsidRDefault="006A020C" w:rsidP="00950295">
            <w:pPr>
              <w:tabs>
                <w:tab w:val="left" w:pos="-1227"/>
                <w:tab w:val="left" w:pos="-883"/>
                <w:tab w:val="left" w:pos="397"/>
                <w:tab w:val="left" w:pos="1996"/>
                <w:tab w:val="left" w:pos="2716"/>
                <w:tab w:val="left" w:pos="3436"/>
                <w:tab w:val="left" w:pos="4156"/>
                <w:tab w:val="left" w:pos="4876"/>
                <w:tab w:val="left" w:pos="5596"/>
                <w:tab w:val="left" w:pos="6316"/>
                <w:tab w:val="left" w:pos="7036"/>
                <w:tab w:val="left" w:pos="7756"/>
                <w:tab w:val="left" w:pos="8476"/>
                <w:tab w:val="left" w:pos="9196"/>
              </w:tabs>
              <w:suppressAutoHyphens w:val="0"/>
              <w:spacing w:before="60" w:after="60" w:line="240" w:lineRule="auto"/>
              <w:ind w:right="-112"/>
              <w:jc w:val="both"/>
            </w:pPr>
            <w:r w:rsidRPr="00F23F9A">
              <w:t xml:space="preserve">When performing the constant pressure test, variations in atmospheric pressure shall be taken into account. When performing either test corrections shall be made for any variation of the ambient temperature from the assumed ambient temperature reference value of </w:t>
            </w:r>
            <w:smartTag w:uri="urn:schemas-microsoft-com:office:smarttags" w:element="metricconverter">
              <w:smartTagPr>
                <w:attr w:name="ProductID" w:val="30 ﾰC"/>
              </w:smartTagPr>
              <w:r w:rsidRPr="00F23F9A">
                <w:t>30 °C</w:t>
              </w:r>
            </w:smartTag>
            <w:r w:rsidRPr="00F23F9A">
              <w:t>.</w:t>
            </w:r>
          </w:p>
        </w:tc>
      </w:tr>
      <w:tr w:rsidR="006A020C" w:rsidRPr="00F23F9A" w14:paraId="7BDC15C0" w14:textId="77777777" w:rsidTr="006A020C">
        <w:trPr>
          <w:cantSplit/>
        </w:trPr>
        <w:tc>
          <w:tcPr>
            <w:tcW w:w="5058" w:type="dxa"/>
            <w:tcBorders>
              <w:right w:val="single" w:sz="4" w:space="0" w:color="auto"/>
            </w:tcBorders>
          </w:tcPr>
          <w:p w14:paraId="02195BF1" w14:textId="77777777" w:rsidR="006A020C" w:rsidRPr="00F23F9A" w:rsidRDefault="006A020C" w:rsidP="00950295">
            <w:pPr>
              <w:spacing w:before="60" w:after="60" w:line="240" w:lineRule="auto"/>
              <w:ind w:right="447"/>
              <w:rPr>
                <w:noProof/>
              </w:rPr>
            </w:pPr>
          </w:p>
        </w:tc>
        <w:tc>
          <w:tcPr>
            <w:tcW w:w="4770" w:type="dxa"/>
            <w:tcBorders>
              <w:left w:val="single" w:sz="4" w:space="0" w:color="auto"/>
            </w:tcBorders>
          </w:tcPr>
          <w:p w14:paraId="21E8D264" w14:textId="77777777" w:rsidR="006A020C" w:rsidRPr="00F23F9A" w:rsidRDefault="006A020C" w:rsidP="00950295">
            <w:pPr>
              <w:tabs>
                <w:tab w:val="left" w:pos="-1227"/>
                <w:tab w:val="left" w:pos="-883"/>
                <w:tab w:val="left" w:pos="397"/>
                <w:tab w:val="left" w:pos="1038"/>
                <w:tab w:val="left" w:pos="2716"/>
                <w:tab w:val="left" w:pos="3436"/>
                <w:tab w:val="left" w:pos="4156"/>
                <w:tab w:val="left" w:pos="4876"/>
                <w:tab w:val="left" w:pos="5596"/>
                <w:tab w:val="left" w:pos="6316"/>
                <w:tab w:val="left" w:pos="7036"/>
                <w:tab w:val="left" w:pos="7756"/>
                <w:tab w:val="left" w:pos="8476"/>
                <w:tab w:val="left" w:pos="9196"/>
              </w:tabs>
              <w:suppressAutoHyphens w:val="0"/>
              <w:spacing w:before="60" w:after="60" w:line="240" w:lineRule="auto"/>
              <w:ind w:right="-112"/>
              <w:jc w:val="both"/>
            </w:pPr>
            <w:r w:rsidRPr="00F23F9A">
              <w:rPr>
                <w:b/>
                <w:i/>
              </w:rPr>
              <w:t>NOTE:</w:t>
            </w:r>
            <w:r w:rsidRPr="00F23F9A">
              <w:rPr>
                <w:i/>
              </w:rPr>
              <w:tab/>
              <w:t>ISO 21014:2006 "Cryogenic vessels — Cryogenic insulation performance" details methods of determining the insulation performance of cryogenic vessels and provides a method of calculating the holding time.</w:t>
            </w:r>
          </w:p>
        </w:tc>
      </w:tr>
      <w:tr w:rsidR="006A020C" w:rsidRPr="00F23F9A" w14:paraId="3613A46E" w14:textId="77777777" w:rsidTr="006A020C">
        <w:trPr>
          <w:cantSplit/>
          <w:trHeight w:val="206"/>
        </w:trPr>
        <w:tc>
          <w:tcPr>
            <w:tcW w:w="5058" w:type="dxa"/>
          </w:tcPr>
          <w:p w14:paraId="453B6C46" w14:textId="77777777" w:rsidR="006A020C" w:rsidRPr="00F23F9A" w:rsidRDefault="006A020C" w:rsidP="00950295">
            <w:pPr>
              <w:spacing w:before="60" w:after="60" w:line="240" w:lineRule="auto"/>
              <w:ind w:right="447"/>
              <w:rPr>
                <w:noProof/>
              </w:rPr>
            </w:pPr>
          </w:p>
        </w:tc>
        <w:tc>
          <w:tcPr>
            <w:tcW w:w="4770" w:type="dxa"/>
          </w:tcPr>
          <w:p w14:paraId="13B58749" w14:textId="77777777" w:rsidR="006A020C" w:rsidRPr="00F23F9A" w:rsidRDefault="006A020C" w:rsidP="00950295">
            <w:pPr>
              <w:tabs>
                <w:tab w:val="left" w:pos="-1227"/>
                <w:tab w:val="left" w:pos="-883"/>
                <w:tab w:val="left" w:pos="397"/>
                <w:tab w:val="left" w:pos="1038"/>
                <w:tab w:val="left" w:pos="2716"/>
                <w:tab w:val="left" w:pos="3436"/>
                <w:tab w:val="left" w:pos="4156"/>
                <w:tab w:val="left" w:pos="4876"/>
                <w:tab w:val="left" w:pos="5596"/>
                <w:tab w:val="left" w:pos="6316"/>
                <w:tab w:val="left" w:pos="7036"/>
                <w:tab w:val="left" w:pos="7756"/>
                <w:tab w:val="left" w:pos="8476"/>
                <w:tab w:val="left" w:pos="9196"/>
              </w:tabs>
              <w:suppressAutoHyphens w:val="0"/>
              <w:spacing w:before="60" w:after="60" w:line="240" w:lineRule="auto"/>
              <w:ind w:right="-112"/>
              <w:jc w:val="both"/>
              <w:rPr>
                <w:b/>
                <w:i/>
              </w:rPr>
            </w:pPr>
          </w:p>
        </w:tc>
      </w:tr>
    </w:tbl>
    <w:p w14:paraId="2A97F08C" w14:textId="77777777" w:rsidR="006A020C" w:rsidRPr="00F23F9A" w:rsidRDefault="006A020C" w:rsidP="006A020C">
      <w:pPr>
        <w:keepNext/>
        <w:keepLines/>
        <w:suppressAutoHyphens w:val="0"/>
        <w:spacing w:beforeLines="120" w:before="288" w:afterLines="120" w:after="288" w:line="240" w:lineRule="auto"/>
        <w:ind w:left="1418"/>
        <w:jc w:val="both"/>
        <w:rPr>
          <w:bCs/>
          <w:i/>
          <w:iCs/>
        </w:rPr>
      </w:pPr>
      <w:r w:rsidRPr="00F23F9A">
        <w:rPr>
          <w:bCs/>
          <w:i/>
          <w:iCs/>
        </w:rPr>
        <w:t>Inspections and tests for battery-vehicles and MEGCs</w:t>
      </w:r>
    </w:p>
    <w:p w14:paraId="21F3E382" w14:textId="77777777" w:rsidR="006A020C" w:rsidRPr="00F23F9A" w:rsidRDefault="006A020C" w:rsidP="00CC6176">
      <w:pPr>
        <w:keepNext/>
        <w:keepLines/>
        <w:suppressAutoHyphens w:val="0"/>
        <w:spacing w:beforeLines="120" w:before="288" w:afterLines="120" w:after="288" w:line="240" w:lineRule="auto"/>
        <w:ind w:left="1418" w:right="142" w:hanging="1418"/>
        <w:jc w:val="both"/>
      </w:pPr>
      <w:r w:rsidRPr="00F23F9A">
        <w:t>6.8.3.4.12</w:t>
      </w:r>
      <w:r w:rsidRPr="00F23F9A">
        <w:tab/>
        <w:t>The elements and items of equipment of each battery-vehicle or MEGC shall be inspected and tested either together or separately before being put into service for the first time (initial inspection and test). Thereafter battery-vehicles or MEGCs the elements of which are receptacles shall be inspected at not more than five-year intervals. Battery-vehicles and MEGCs the elements of which are tanks shall be inspected according to 6.8.3.4.6. An exceptional inspection and test shall be performed regardless of the last periodic inspection and test when necessary according to 6.8.3.4.16.</w:t>
      </w:r>
    </w:p>
    <w:p w14:paraId="246BB1FE" w14:textId="77777777" w:rsidR="006A020C" w:rsidRPr="00F23F9A" w:rsidRDefault="006A020C" w:rsidP="00950295">
      <w:pPr>
        <w:suppressAutoHyphens w:val="0"/>
        <w:spacing w:before="60" w:after="60" w:line="240" w:lineRule="auto"/>
        <w:ind w:left="1418" w:right="142" w:hanging="1418"/>
        <w:jc w:val="both"/>
      </w:pPr>
      <w:r w:rsidRPr="00F23F9A">
        <w:t>6.8.3.4.13</w:t>
      </w:r>
      <w:r w:rsidRPr="00F23F9A">
        <w:tab/>
        <w:t>The initial inspection shall include:</w:t>
      </w:r>
    </w:p>
    <w:p w14:paraId="529826DA" w14:textId="77777777" w:rsidR="006A020C" w:rsidRPr="00F23F9A" w:rsidRDefault="006A020C" w:rsidP="00950295">
      <w:pPr>
        <w:suppressAutoHyphens w:val="0"/>
        <w:spacing w:before="60" w:after="60" w:line="240" w:lineRule="auto"/>
        <w:ind w:left="1985" w:right="142" w:hanging="567"/>
        <w:jc w:val="both"/>
      </w:pPr>
      <w:r w:rsidRPr="00F23F9A">
        <w:t>-</w:t>
      </w:r>
      <w:r w:rsidRPr="00F23F9A">
        <w:tab/>
        <w:t>a check of conformity to the approved type;</w:t>
      </w:r>
    </w:p>
    <w:p w14:paraId="32176146" w14:textId="77777777" w:rsidR="006A020C" w:rsidRPr="00F23F9A" w:rsidRDefault="006A020C" w:rsidP="00950295">
      <w:pPr>
        <w:suppressAutoHyphens w:val="0"/>
        <w:spacing w:before="60" w:after="60" w:line="240" w:lineRule="auto"/>
        <w:ind w:left="1985" w:right="142" w:hanging="567"/>
        <w:jc w:val="both"/>
      </w:pPr>
      <w:r w:rsidRPr="00F23F9A">
        <w:t>-</w:t>
      </w:r>
      <w:r w:rsidRPr="00F23F9A">
        <w:tab/>
        <w:t>a check of the design characteristics;</w:t>
      </w:r>
    </w:p>
    <w:p w14:paraId="45FB795F" w14:textId="77777777" w:rsidR="006A020C" w:rsidRPr="00F23F9A" w:rsidRDefault="006A020C" w:rsidP="00950295">
      <w:pPr>
        <w:suppressAutoHyphens w:val="0"/>
        <w:spacing w:before="60" w:after="60" w:line="240" w:lineRule="auto"/>
        <w:ind w:left="1985" w:right="142" w:hanging="567"/>
        <w:jc w:val="both"/>
      </w:pPr>
      <w:r w:rsidRPr="00F23F9A">
        <w:t>-</w:t>
      </w:r>
      <w:r w:rsidRPr="00F23F9A">
        <w:tab/>
        <w:t>an examination of the internal and external conditions;</w:t>
      </w:r>
    </w:p>
    <w:p w14:paraId="5B6BFB2A" w14:textId="77777777" w:rsidR="006A020C" w:rsidRPr="00F23F9A" w:rsidRDefault="006A020C" w:rsidP="00950295">
      <w:pPr>
        <w:suppressAutoHyphens w:val="0"/>
        <w:spacing w:before="60" w:after="60" w:line="240" w:lineRule="auto"/>
        <w:ind w:left="1985" w:right="142" w:hanging="567"/>
        <w:jc w:val="both"/>
      </w:pPr>
      <w:r w:rsidRPr="00F23F9A">
        <w:lastRenderedPageBreak/>
        <w:t>-</w:t>
      </w:r>
      <w:r w:rsidRPr="00F23F9A">
        <w:tab/>
        <w:t>a hydraulic pressure test</w:t>
      </w:r>
      <w:r w:rsidRPr="00F23F9A">
        <w:rPr>
          <w:b/>
          <w:bCs/>
          <w:iCs/>
          <w:vertAlign w:val="superscript"/>
        </w:rPr>
        <w:footnoteReference w:customMarkFollows="1" w:id="12"/>
        <w:t>10</w:t>
      </w:r>
      <w:r w:rsidRPr="00F23F9A">
        <w:t xml:space="preserve"> at the test pressure indicated on the plate prescribed in 6.8.3.5.10;</w:t>
      </w:r>
    </w:p>
    <w:p w14:paraId="588F694D" w14:textId="77777777" w:rsidR="006A020C" w:rsidRPr="00F23F9A" w:rsidRDefault="006A020C" w:rsidP="00950295">
      <w:pPr>
        <w:suppressAutoHyphens w:val="0"/>
        <w:spacing w:before="60" w:after="60" w:line="240" w:lineRule="auto"/>
        <w:ind w:left="1985" w:right="142" w:hanging="567"/>
        <w:jc w:val="both"/>
      </w:pPr>
      <w:r w:rsidRPr="00F23F9A">
        <w:t>-</w:t>
      </w:r>
      <w:r w:rsidRPr="00F23F9A">
        <w:tab/>
        <w:t>a leakproofness test at the maximum working pressure; and</w:t>
      </w:r>
    </w:p>
    <w:p w14:paraId="10C79028" w14:textId="77777777" w:rsidR="006A020C" w:rsidRPr="00F23F9A" w:rsidRDefault="006A020C" w:rsidP="00950295">
      <w:pPr>
        <w:suppressAutoHyphens w:val="0"/>
        <w:spacing w:before="60" w:after="60" w:line="240" w:lineRule="auto"/>
        <w:ind w:left="1985" w:right="142" w:hanging="567"/>
        <w:jc w:val="both"/>
      </w:pPr>
      <w:r w:rsidRPr="00F23F9A">
        <w:t>-</w:t>
      </w:r>
      <w:r w:rsidRPr="00F23F9A">
        <w:tab/>
        <w:t>a check of satisfactory operation of the equipment.</w:t>
      </w:r>
    </w:p>
    <w:p w14:paraId="52F2188F" w14:textId="77777777" w:rsidR="006A020C" w:rsidRPr="00F23F9A" w:rsidRDefault="006A020C" w:rsidP="00950295">
      <w:pPr>
        <w:tabs>
          <w:tab w:val="left" w:pos="1680"/>
          <w:tab w:val="left" w:pos="2268"/>
          <w:tab w:val="left" w:pos="3840"/>
          <w:tab w:val="left" w:pos="7320"/>
          <w:tab w:val="left" w:pos="8600"/>
        </w:tabs>
        <w:suppressAutoHyphens w:val="0"/>
        <w:spacing w:before="60" w:after="60" w:line="240" w:lineRule="auto"/>
        <w:ind w:left="1701" w:right="142" w:hanging="567"/>
        <w:jc w:val="both"/>
      </w:pPr>
      <w:r w:rsidRPr="00F23F9A">
        <w:tab/>
        <w:t>When the elements and their fittings have been pressure-tested separately, they shall be subjected together after assembly to a leakproofness test.</w:t>
      </w:r>
    </w:p>
    <w:p w14:paraId="2CA51179" w14:textId="77777777" w:rsidR="006A020C" w:rsidRPr="00F23F9A" w:rsidRDefault="006A020C" w:rsidP="00CC6176">
      <w:pPr>
        <w:suppressAutoHyphens w:val="0"/>
        <w:spacing w:beforeLines="120" w:before="288" w:afterLines="120" w:after="288" w:line="240" w:lineRule="auto"/>
        <w:ind w:left="1418" w:right="142" w:hanging="1418"/>
        <w:jc w:val="both"/>
      </w:pPr>
      <w:r w:rsidRPr="00F23F9A">
        <w:t>6.8.3.4.14</w:t>
      </w:r>
      <w:r w:rsidRPr="00F23F9A">
        <w:tab/>
        <w:t>Cylinders, tubes and pressure drums and cylinders as part of bundles of cylinders shall be tested according to packing instruction P200 or P203 in 4.1.4.1.</w:t>
      </w:r>
    </w:p>
    <w:p w14:paraId="539C1B88" w14:textId="77777777" w:rsidR="006A020C" w:rsidRPr="00F23F9A" w:rsidRDefault="006A020C" w:rsidP="00CC6176">
      <w:pPr>
        <w:suppressAutoHyphens w:val="0"/>
        <w:spacing w:beforeLines="120" w:before="288" w:afterLines="120" w:after="288" w:line="240" w:lineRule="auto"/>
        <w:ind w:left="1418" w:right="142" w:hanging="1418"/>
        <w:jc w:val="both"/>
      </w:pPr>
      <w:r w:rsidRPr="00F23F9A">
        <w:tab/>
        <w:t xml:space="preserve">The test pressure of the manifold of the battery-vehicle or MEGC shall be the same as that of the elements of the battery-vehicle or MEGC. The pressure test of the manifold may be performed as a hydraulic test or by using another liquid or gas with the agreement of the competent authority </w:t>
      </w:r>
      <w:r w:rsidRPr="00F23F9A">
        <w:rPr>
          <w:strike/>
          <w:color w:val="3366FF"/>
          <w:u w:color="3366FF"/>
        </w:rPr>
        <w:t>or its authorised body</w:t>
      </w:r>
      <w:r w:rsidRPr="00F23F9A">
        <w:t>. By derogation from this requirement, the test pressure for the manifold of battery-vehicle or MEGC shall not be less than 300 bar for UN No. 1001 acetylene, dissolved.</w:t>
      </w:r>
    </w:p>
    <w:p w14:paraId="26D922AC" w14:textId="77777777" w:rsidR="006A020C" w:rsidRPr="00F23F9A" w:rsidRDefault="006A020C" w:rsidP="00CC6176">
      <w:pPr>
        <w:suppressAutoHyphens w:val="0"/>
        <w:spacing w:beforeLines="120" w:before="288" w:afterLines="120" w:after="288" w:line="240" w:lineRule="auto"/>
        <w:ind w:left="1418" w:right="142" w:hanging="1418"/>
        <w:jc w:val="both"/>
      </w:pPr>
      <w:r w:rsidRPr="00F23F9A">
        <w:t>6.8.3.4.15</w:t>
      </w:r>
      <w:r w:rsidRPr="00F23F9A">
        <w:tab/>
        <w:t>The periodic inspection shall include a leakproofness test at the maximum working pressure and an external examination of the structure, the elements and the service equipment without disassembling. The elements and the piping shall be tested at the periodicity defined in packing instruction P200 of 4.1.4.1 and in accordance with the requirements of 6.2.1.6 and 6.2.3.5 respectively. When the elements and equipment have been pressure-tested separately, they shall be subjected together after assembly to a leakproofness test.</w:t>
      </w:r>
    </w:p>
    <w:p w14:paraId="7313FA65" w14:textId="77777777" w:rsidR="006A020C" w:rsidRPr="00F23F9A" w:rsidRDefault="006A020C" w:rsidP="00CC6176">
      <w:pPr>
        <w:tabs>
          <w:tab w:val="left" w:pos="1418"/>
        </w:tabs>
        <w:suppressAutoHyphens w:val="0"/>
        <w:spacing w:beforeLines="120" w:before="288" w:afterLines="120" w:after="288" w:line="240" w:lineRule="auto"/>
        <w:ind w:left="1418" w:right="142" w:hanging="1418"/>
        <w:jc w:val="both"/>
      </w:pPr>
      <w:r w:rsidRPr="00F23F9A">
        <w:t>6.8.3.4.16</w:t>
      </w:r>
      <w:r w:rsidRPr="00F23F9A">
        <w:tab/>
        <w:t>An exceptional inspection and test is necessary when the battery-vehicle or MEGC shows evidence of damaged or corroded areas, or leakage, or any other conditions, that indicate a deficiency that could affect the integrity of the battery-vehicle or MEGC. The extent of the exceptional inspection and test and, if deemed necessary, the disassembling of elements shall depend on the amount of damage or deterioration of the battery-vehicle or MEGC. It shall include at least the examinations required under 6.8.3.4.17.</w:t>
      </w:r>
    </w:p>
    <w:p w14:paraId="6079F3B1" w14:textId="77777777" w:rsidR="006A020C" w:rsidRPr="00F23F9A" w:rsidRDefault="006A020C" w:rsidP="00950295">
      <w:pPr>
        <w:keepNext/>
        <w:keepLines/>
        <w:suppressAutoHyphens w:val="0"/>
        <w:spacing w:before="60" w:after="60" w:line="240" w:lineRule="auto"/>
        <w:ind w:left="1418" w:right="142" w:hanging="1418"/>
        <w:jc w:val="both"/>
      </w:pPr>
      <w:r w:rsidRPr="00F23F9A">
        <w:t>6.8.3.4.17</w:t>
      </w:r>
      <w:r w:rsidRPr="00F23F9A">
        <w:tab/>
        <w:t>The examinations shall ensure that:</w:t>
      </w:r>
    </w:p>
    <w:p w14:paraId="4186C902" w14:textId="77777777" w:rsidR="006A020C" w:rsidRPr="00F23F9A" w:rsidRDefault="006A020C" w:rsidP="00950295">
      <w:pPr>
        <w:keepNext/>
        <w:keepLines/>
        <w:tabs>
          <w:tab w:val="left" w:pos="1418"/>
          <w:tab w:val="left" w:pos="2977"/>
        </w:tabs>
        <w:suppressAutoHyphens w:val="0"/>
        <w:spacing w:before="60" w:after="60" w:line="240" w:lineRule="auto"/>
        <w:ind w:left="1985" w:right="142" w:hanging="1985"/>
        <w:jc w:val="both"/>
      </w:pPr>
      <w:r w:rsidRPr="00F23F9A">
        <w:tab/>
        <w:t>(a)</w:t>
      </w:r>
      <w:r w:rsidRPr="00F23F9A">
        <w:tab/>
        <w:t>The elements are inspected externally for pitting, corrosion, or abrasions, dents, distortions, defects in welds or any other conditions, including leakage, that might render the battery-vehicles or MEGCs unsafe for transport;</w:t>
      </w:r>
    </w:p>
    <w:p w14:paraId="6ADA274B" w14:textId="77777777" w:rsidR="006A020C" w:rsidRPr="00F23F9A" w:rsidRDefault="006A020C" w:rsidP="00950295">
      <w:pPr>
        <w:tabs>
          <w:tab w:val="left" w:pos="1418"/>
          <w:tab w:val="left" w:pos="2977"/>
        </w:tabs>
        <w:suppressAutoHyphens w:val="0"/>
        <w:spacing w:before="60" w:after="60" w:line="240" w:lineRule="auto"/>
        <w:ind w:left="1985" w:right="142" w:hanging="1985"/>
        <w:jc w:val="both"/>
      </w:pPr>
      <w:r w:rsidRPr="00F23F9A">
        <w:tab/>
        <w:t>(b)</w:t>
      </w:r>
      <w:r w:rsidRPr="00F23F9A">
        <w:tab/>
        <w:t>The piping, valves, and gaskets are inspected for corroded areas, defects, and other conditions, including leakage, that might render battery-vehicles or MEGCs unsafe for filling, discharge or transport;</w:t>
      </w:r>
    </w:p>
    <w:p w14:paraId="4E2252B8" w14:textId="77777777" w:rsidR="006A020C" w:rsidRPr="00F23F9A" w:rsidRDefault="006A020C" w:rsidP="00950295">
      <w:pPr>
        <w:tabs>
          <w:tab w:val="left" w:pos="0"/>
          <w:tab w:val="left" w:pos="1418"/>
          <w:tab w:val="left" w:pos="2977"/>
        </w:tabs>
        <w:suppressAutoHyphens w:val="0"/>
        <w:spacing w:before="60" w:after="60" w:line="240" w:lineRule="auto"/>
        <w:ind w:left="1985" w:right="142" w:hanging="1985"/>
        <w:jc w:val="both"/>
      </w:pPr>
      <w:r w:rsidRPr="00F23F9A">
        <w:tab/>
        <w:t>(c)</w:t>
      </w:r>
      <w:r w:rsidRPr="00F23F9A">
        <w:tab/>
        <w:t>Missing or loose bolts or nuts on any flanged connection or blank flange are replaced or tightened;</w:t>
      </w:r>
    </w:p>
    <w:p w14:paraId="15CC3B08" w14:textId="77777777" w:rsidR="006A020C" w:rsidRPr="00F23F9A" w:rsidRDefault="006A020C" w:rsidP="00950295">
      <w:pPr>
        <w:tabs>
          <w:tab w:val="left" w:pos="0"/>
          <w:tab w:val="left" w:pos="1418"/>
          <w:tab w:val="left" w:pos="2977"/>
        </w:tabs>
        <w:suppressAutoHyphens w:val="0"/>
        <w:spacing w:before="60" w:after="60" w:line="240" w:lineRule="auto"/>
        <w:ind w:left="1985" w:right="142" w:hanging="1985"/>
        <w:jc w:val="both"/>
      </w:pPr>
      <w:r w:rsidRPr="00F23F9A">
        <w:tab/>
        <w:t>(d)</w:t>
      </w:r>
      <w:r w:rsidRPr="00F23F9A">
        <w:tab/>
        <w:t xml:space="preserve">All emergency devices and valves are free from corrosion, distortion and any damage or defect that could prevent their normal operation. Remote closure devices and self-closing stop-valves shall be operated to demonstrate proper operation; </w:t>
      </w:r>
    </w:p>
    <w:p w14:paraId="570161BE" w14:textId="77777777" w:rsidR="006A020C" w:rsidRPr="00F23F9A" w:rsidRDefault="006A020C" w:rsidP="00950295">
      <w:pPr>
        <w:tabs>
          <w:tab w:val="left" w:pos="0"/>
          <w:tab w:val="left" w:pos="1418"/>
          <w:tab w:val="left" w:pos="2977"/>
        </w:tabs>
        <w:suppressAutoHyphens w:val="0"/>
        <w:spacing w:before="60" w:after="60" w:line="240" w:lineRule="auto"/>
        <w:ind w:left="1985" w:right="142" w:hanging="1985"/>
        <w:jc w:val="both"/>
      </w:pPr>
      <w:r w:rsidRPr="00F23F9A">
        <w:tab/>
        <w:t>(e)</w:t>
      </w:r>
      <w:r w:rsidRPr="00F23F9A">
        <w:tab/>
        <w:t>Required marks on the battery-vehicles or MEGCs are legible and in accordance with the applicable requirements; and</w:t>
      </w:r>
    </w:p>
    <w:p w14:paraId="6B0FACEF" w14:textId="77777777" w:rsidR="006A020C" w:rsidRPr="00F23F9A" w:rsidRDefault="006A020C" w:rsidP="00950295">
      <w:pPr>
        <w:tabs>
          <w:tab w:val="left" w:pos="1418"/>
        </w:tabs>
        <w:suppressAutoHyphens w:val="0"/>
        <w:spacing w:before="60" w:after="60" w:line="240" w:lineRule="auto"/>
        <w:ind w:left="1985" w:right="142" w:hanging="1985"/>
        <w:jc w:val="both"/>
        <w:rPr>
          <w:iCs/>
        </w:rPr>
      </w:pPr>
      <w:r w:rsidRPr="00F23F9A">
        <w:rPr>
          <w:i/>
        </w:rPr>
        <w:lastRenderedPageBreak/>
        <w:tab/>
      </w:r>
      <w:r w:rsidRPr="00F23F9A">
        <w:rPr>
          <w:iCs/>
        </w:rPr>
        <w:t>(f)</w:t>
      </w:r>
      <w:r w:rsidRPr="00F23F9A">
        <w:rPr>
          <w:iCs/>
        </w:rPr>
        <w:tab/>
        <w:t>Any framework, supports and arrangements for lifting the battery-vehicles or MEGCs are in satisfactory condition.</w:t>
      </w:r>
    </w:p>
    <w:p w14:paraId="536A30C7" w14:textId="77777777" w:rsidR="006A020C" w:rsidRPr="00F23F9A" w:rsidRDefault="006A020C" w:rsidP="00950295">
      <w:pPr>
        <w:suppressAutoHyphens w:val="0"/>
        <w:spacing w:before="60" w:after="60" w:line="240" w:lineRule="auto"/>
        <w:ind w:left="1418" w:right="142" w:hanging="1418"/>
        <w:jc w:val="both"/>
      </w:pPr>
      <w:r w:rsidRPr="00F23F9A">
        <w:t>6.8.3.4.18</w:t>
      </w:r>
      <w:r w:rsidRPr="00F23F9A">
        <w:rPr>
          <w:b/>
        </w:rPr>
        <w:tab/>
      </w:r>
      <w:r w:rsidRPr="00F23F9A">
        <w:t xml:space="preserve">The tests, inspections and checks in accordance with 6.8.3.4.12 to 6.8.3.4.17 shall be carried out by </w:t>
      </w:r>
      <w:r w:rsidRPr="00F23F9A">
        <w:rPr>
          <w:strike/>
          <w:color w:val="3366FF"/>
        </w:rPr>
        <w:t>the expert approved by the competent authority</w:t>
      </w:r>
      <w:r w:rsidRPr="00F23F9A">
        <w:rPr>
          <w:color w:val="3366FF"/>
          <w:u w:val="single" w:color="3366FF"/>
        </w:rPr>
        <w:t xml:space="preserve"> an inspection body</w:t>
      </w:r>
      <w:r w:rsidRPr="00F23F9A">
        <w:t xml:space="preserve">. Certificates shall be issued showing the results of these operations, even in the case of negative results. </w:t>
      </w:r>
    </w:p>
    <w:p w14:paraId="2BDE281F" w14:textId="77777777" w:rsidR="006A020C" w:rsidRPr="00F23F9A" w:rsidRDefault="006A020C" w:rsidP="00950295">
      <w:pPr>
        <w:suppressAutoHyphens w:val="0"/>
        <w:spacing w:before="60" w:after="60" w:line="240" w:lineRule="auto"/>
        <w:ind w:left="1418" w:right="142" w:hanging="1418"/>
        <w:jc w:val="both"/>
      </w:pPr>
      <w:r w:rsidRPr="00F23F9A">
        <w:tab/>
        <w:t>These certificates shall refer to the list of the substances permitted for carriage in this battery-vehicle or MEGC in accordance with 6.8.2.3.1.</w:t>
      </w:r>
    </w:p>
    <w:p w14:paraId="04B60156" w14:textId="77777777" w:rsidR="006A020C" w:rsidRPr="00F23F9A" w:rsidRDefault="006A020C" w:rsidP="00950295">
      <w:pPr>
        <w:suppressAutoHyphens w:val="0"/>
        <w:spacing w:before="60" w:after="60" w:line="240" w:lineRule="auto"/>
        <w:ind w:left="1418" w:right="142"/>
        <w:jc w:val="both"/>
      </w:pPr>
      <w:r w:rsidRPr="00F23F9A">
        <w:t>A copy of these certificates shall be attached to the tank record of each tank, battery-vehicle or MEGC tested (see 4.3.2.1.7).</w:t>
      </w:r>
    </w:p>
    <w:p w14:paraId="555DEC13" w14:textId="77777777" w:rsidR="006A020C" w:rsidRPr="00F23F9A" w:rsidRDefault="006A020C" w:rsidP="00950295">
      <w:pPr>
        <w:keepNext/>
        <w:suppressAutoHyphens w:val="0"/>
        <w:spacing w:before="60" w:after="60" w:line="240" w:lineRule="auto"/>
        <w:ind w:left="1418" w:right="142" w:hanging="1418"/>
        <w:jc w:val="both"/>
        <w:outlineLvl w:val="3"/>
        <w:rPr>
          <w:b/>
        </w:rPr>
      </w:pPr>
      <w:r w:rsidRPr="00F23F9A">
        <w:rPr>
          <w:b/>
        </w:rPr>
        <w:t>6.8.3.5</w:t>
      </w:r>
      <w:r w:rsidRPr="00F23F9A">
        <w:rPr>
          <w:b/>
        </w:rPr>
        <w:tab/>
      </w:r>
      <w:r w:rsidRPr="00F23F9A">
        <w:rPr>
          <w:b/>
          <w:i/>
        </w:rPr>
        <w:t>Marking</w:t>
      </w:r>
    </w:p>
    <w:p w14:paraId="0F3678B6" w14:textId="77777777" w:rsidR="006A020C" w:rsidRPr="00F23F9A" w:rsidRDefault="006A020C" w:rsidP="00950295">
      <w:pPr>
        <w:suppressAutoHyphens w:val="0"/>
        <w:spacing w:before="60" w:after="60" w:line="240" w:lineRule="auto"/>
        <w:ind w:left="1418" w:right="142" w:hanging="1418"/>
        <w:jc w:val="both"/>
      </w:pPr>
      <w:r w:rsidRPr="00F23F9A">
        <w:t>6.8.3.5.1</w:t>
      </w:r>
      <w:r w:rsidRPr="00F23F9A">
        <w:rPr>
          <w:b/>
        </w:rPr>
        <w:tab/>
      </w:r>
      <w:r w:rsidRPr="00F23F9A">
        <w:t>The following additional particulars shall be marked by stamping or by any other similar method on the plate prescribed in 6.8.2.5.1, or directly on the walls of the shell itself if the walls are so reinforced that the strength of the tank is not impaired.</w:t>
      </w:r>
    </w:p>
    <w:p w14:paraId="37C18F7F" w14:textId="77777777" w:rsidR="006A020C" w:rsidRPr="00F23F9A" w:rsidRDefault="006A020C" w:rsidP="00950295">
      <w:pPr>
        <w:suppressAutoHyphens w:val="0"/>
        <w:spacing w:before="60" w:after="60" w:line="240" w:lineRule="auto"/>
        <w:ind w:left="1418" w:right="142" w:hanging="1418"/>
        <w:jc w:val="both"/>
      </w:pPr>
      <w:r w:rsidRPr="00F23F9A">
        <w:t>6.8.3.5.2</w:t>
      </w:r>
      <w:r w:rsidRPr="00F23F9A">
        <w:rPr>
          <w:b/>
        </w:rPr>
        <w:tab/>
      </w:r>
      <w:r w:rsidRPr="00F23F9A">
        <w:t>On tanks intended for the carriage of only one substance:</w:t>
      </w:r>
    </w:p>
    <w:p w14:paraId="17AAC984" w14:textId="77777777" w:rsidR="006A020C" w:rsidRPr="00F23F9A" w:rsidRDefault="006A020C" w:rsidP="00950295">
      <w:pPr>
        <w:suppressAutoHyphens w:val="0"/>
        <w:spacing w:before="60" w:after="60" w:line="240" w:lineRule="auto"/>
        <w:ind w:left="1985" w:right="142" w:hanging="567"/>
        <w:jc w:val="both"/>
        <w:rPr>
          <w:b/>
          <w:vertAlign w:val="superscript"/>
        </w:rPr>
      </w:pPr>
      <w:r w:rsidRPr="00F23F9A">
        <w:t>-</w:t>
      </w:r>
      <w:r w:rsidRPr="00F23F9A">
        <w:tab/>
        <w:t>the proper shipping name of the gas and, in addition for gases classified under an n.o.s. entry, the technical name</w:t>
      </w:r>
      <w:r w:rsidRPr="00F23F9A">
        <w:rPr>
          <w:b/>
          <w:iCs/>
          <w:vertAlign w:val="superscript"/>
        </w:rPr>
        <w:footnoteReference w:customMarkFollows="1" w:id="13"/>
        <w:t>16</w:t>
      </w:r>
      <w:r w:rsidRPr="00F23F9A">
        <w:rPr>
          <w:bCs/>
        </w:rPr>
        <w:t>;</w:t>
      </w:r>
    </w:p>
    <w:p w14:paraId="0E018048" w14:textId="77777777" w:rsidR="006A020C" w:rsidRPr="00F23F9A" w:rsidRDefault="006A020C" w:rsidP="00950295">
      <w:pPr>
        <w:keepNext/>
        <w:keepLines/>
        <w:tabs>
          <w:tab w:val="left" w:pos="1985"/>
        </w:tabs>
        <w:suppressAutoHyphens w:val="0"/>
        <w:spacing w:before="60" w:after="60" w:line="240" w:lineRule="auto"/>
        <w:ind w:left="1418" w:right="142" w:hanging="1418"/>
        <w:jc w:val="both"/>
      </w:pPr>
      <w:r w:rsidRPr="00F23F9A">
        <w:tab/>
        <w:t>This indication shall be supplemented:</w:t>
      </w:r>
    </w:p>
    <w:p w14:paraId="6AA30DE4" w14:textId="77777777" w:rsidR="006A020C" w:rsidRPr="00F23F9A" w:rsidRDefault="006A020C" w:rsidP="00950295">
      <w:pPr>
        <w:keepLines/>
        <w:suppressAutoHyphens w:val="0"/>
        <w:spacing w:before="60" w:after="60" w:line="240" w:lineRule="auto"/>
        <w:ind w:left="1985" w:right="142" w:hanging="567"/>
        <w:jc w:val="both"/>
      </w:pPr>
      <w:r w:rsidRPr="00F23F9A">
        <w:t>-</w:t>
      </w:r>
      <w:r w:rsidRPr="00F23F9A">
        <w:tab/>
        <w:t xml:space="preserve">in the case of tanks intended for the carriage of compressed gases filled by volume (pressure), by an indication of the maximum filling pressure at </w:t>
      </w:r>
      <w:smartTag w:uri="urn:schemas-microsoft-com:office:smarttags" w:element="metricconverter">
        <w:smartTagPr>
          <w:attr w:name="ProductID" w:val="15 ﾰC"/>
        </w:smartTagPr>
        <w:r w:rsidRPr="00F23F9A">
          <w:t>15 °C</w:t>
        </w:r>
      </w:smartTag>
      <w:r w:rsidRPr="00F23F9A">
        <w:t xml:space="preserve"> permitted for the tank; and </w:t>
      </w:r>
    </w:p>
    <w:p w14:paraId="0C58C577" w14:textId="697F6926" w:rsidR="006A020C" w:rsidRPr="00F23F9A" w:rsidRDefault="006A020C" w:rsidP="00950295">
      <w:pPr>
        <w:suppressAutoHyphens w:val="0"/>
        <w:spacing w:before="60" w:after="60" w:line="240" w:lineRule="auto"/>
        <w:ind w:left="1985" w:right="142" w:hanging="567"/>
        <w:jc w:val="both"/>
      </w:pPr>
      <w:r w:rsidRPr="00F23F9A">
        <w:t>-</w:t>
      </w:r>
      <w:r w:rsidRPr="00F23F9A">
        <w:tab/>
        <w:t>in the case of tanks intended for the carriage of compressed gases filled by mass, and of liquefied gases, refrigerated liquefied gases or dissolved gases by an indication of the maximum permissible load mass in kg and of the filling temperature if below–20 °C.</w:t>
      </w:r>
    </w:p>
    <w:p w14:paraId="449C0D58" w14:textId="77777777" w:rsidR="006A020C" w:rsidRPr="00F23F9A" w:rsidRDefault="006A020C" w:rsidP="00950295">
      <w:pPr>
        <w:suppressAutoHyphens w:val="0"/>
        <w:spacing w:before="60" w:after="60" w:line="240" w:lineRule="auto"/>
        <w:ind w:left="1418" w:right="142" w:hanging="1418"/>
        <w:jc w:val="both"/>
      </w:pPr>
      <w:r w:rsidRPr="00F23F9A">
        <w:t>6.8.3.5.3</w:t>
      </w:r>
      <w:r w:rsidRPr="00F23F9A">
        <w:rPr>
          <w:b/>
        </w:rPr>
        <w:tab/>
      </w:r>
      <w:r w:rsidRPr="00F23F9A">
        <w:t>On multipurpose tanks:</w:t>
      </w:r>
    </w:p>
    <w:p w14:paraId="31B8BBC4" w14:textId="77777777" w:rsidR="006A020C" w:rsidRPr="00F23F9A" w:rsidRDefault="006A020C" w:rsidP="00950295">
      <w:pPr>
        <w:suppressAutoHyphens w:val="0"/>
        <w:spacing w:before="60" w:after="60" w:line="240" w:lineRule="auto"/>
        <w:ind w:left="1985" w:right="142" w:hanging="567"/>
        <w:jc w:val="both"/>
      </w:pPr>
      <w:r w:rsidRPr="00F23F9A">
        <w:t>-</w:t>
      </w:r>
      <w:r w:rsidRPr="00F23F9A">
        <w:tab/>
        <w:t xml:space="preserve">the proper shipping names of the gases and, in addition for gases classified under an n.o.s. entry, the technical name of the gases </w:t>
      </w:r>
      <w:r w:rsidRPr="00F23F9A">
        <w:rPr>
          <w:b/>
          <w:bCs/>
          <w:vertAlign w:val="superscript"/>
        </w:rPr>
        <w:t>16</w:t>
      </w:r>
      <w:r w:rsidRPr="00F23F9A">
        <w:t xml:space="preserve"> for whose carriage the tank is approved.</w:t>
      </w:r>
    </w:p>
    <w:p w14:paraId="17081D08" w14:textId="77777777" w:rsidR="006A020C" w:rsidRPr="00F23F9A" w:rsidRDefault="006A020C" w:rsidP="00950295">
      <w:pPr>
        <w:suppressAutoHyphens w:val="0"/>
        <w:spacing w:before="60" w:after="60" w:line="240" w:lineRule="auto"/>
        <w:ind w:left="1418" w:right="142" w:hanging="1418"/>
        <w:jc w:val="both"/>
      </w:pPr>
      <w:r w:rsidRPr="00F23F9A">
        <w:tab/>
        <w:t>These particulars shall be supplemented by an indication of the maximum permissible load mass in kg for each gas.</w:t>
      </w:r>
    </w:p>
    <w:p w14:paraId="2D4E72AE" w14:textId="77777777" w:rsidR="006A020C" w:rsidRPr="00F23F9A" w:rsidRDefault="006A020C" w:rsidP="00CC6176">
      <w:pPr>
        <w:keepNext/>
        <w:suppressAutoHyphens w:val="0"/>
        <w:spacing w:beforeLines="120" w:before="288" w:afterLines="120" w:after="288" w:line="240" w:lineRule="auto"/>
        <w:ind w:left="1418" w:right="142" w:hanging="1418"/>
        <w:jc w:val="both"/>
      </w:pPr>
      <w:r w:rsidRPr="00F23F9A">
        <w:lastRenderedPageBreak/>
        <w:t>6.8.3.5.4</w:t>
      </w:r>
      <w:r w:rsidRPr="00F23F9A">
        <w:tab/>
        <w:t>On tanks intended for the carriage of refrigerated liquefied gases:</w:t>
      </w:r>
    </w:p>
    <w:p w14:paraId="35924E96" w14:textId="77777777" w:rsidR="006A020C" w:rsidRPr="00F23F9A" w:rsidRDefault="006A020C" w:rsidP="00CC6176">
      <w:pPr>
        <w:suppressAutoHyphens w:val="0"/>
        <w:spacing w:beforeLines="120" w:before="288" w:afterLines="120" w:after="288" w:line="240" w:lineRule="auto"/>
        <w:ind w:left="1985" w:right="142" w:hanging="567"/>
        <w:jc w:val="both"/>
      </w:pPr>
      <w:r w:rsidRPr="00F23F9A">
        <w:t>-</w:t>
      </w:r>
      <w:r w:rsidRPr="00F23F9A">
        <w:tab/>
        <w:t>the maximum working pressure allowed.</w:t>
      </w:r>
    </w:p>
    <w:tbl>
      <w:tblPr>
        <w:tblW w:w="0" w:type="auto"/>
        <w:tblLayout w:type="fixed"/>
        <w:tblCellMar>
          <w:left w:w="99" w:type="dxa"/>
          <w:right w:w="99" w:type="dxa"/>
        </w:tblCellMar>
        <w:tblLook w:val="0000" w:firstRow="0" w:lastRow="0" w:firstColumn="0" w:lastColumn="0" w:noHBand="0" w:noVBand="0"/>
      </w:tblPr>
      <w:tblGrid>
        <w:gridCol w:w="1276"/>
        <w:gridCol w:w="4253"/>
        <w:gridCol w:w="4111"/>
      </w:tblGrid>
      <w:tr w:rsidR="006A020C" w:rsidRPr="00F23F9A" w14:paraId="70796F7B" w14:textId="77777777" w:rsidTr="006A020C">
        <w:tc>
          <w:tcPr>
            <w:tcW w:w="1276" w:type="dxa"/>
          </w:tcPr>
          <w:p w14:paraId="48DD8E02" w14:textId="77777777" w:rsidR="006A020C" w:rsidRPr="00F23F9A" w:rsidRDefault="006A020C" w:rsidP="00950295">
            <w:pPr>
              <w:suppressAutoHyphens w:val="0"/>
              <w:spacing w:before="60" w:after="60" w:line="240" w:lineRule="auto"/>
              <w:ind w:right="142"/>
            </w:pPr>
          </w:p>
        </w:tc>
        <w:tc>
          <w:tcPr>
            <w:tcW w:w="4253" w:type="dxa"/>
            <w:tcBorders>
              <w:right w:val="single" w:sz="8" w:space="0" w:color="auto"/>
            </w:tcBorders>
          </w:tcPr>
          <w:p w14:paraId="769DC16F" w14:textId="77777777" w:rsidR="006A020C" w:rsidRPr="00F23F9A" w:rsidRDefault="006A020C" w:rsidP="00950295">
            <w:pPr>
              <w:suppressAutoHyphens w:val="0"/>
              <w:spacing w:before="60" w:after="60" w:line="240" w:lineRule="auto"/>
              <w:ind w:right="142"/>
            </w:pPr>
          </w:p>
        </w:tc>
        <w:tc>
          <w:tcPr>
            <w:tcW w:w="4111" w:type="dxa"/>
            <w:tcBorders>
              <w:left w:val="single" w:sz="8" w:space="0" w:color="auto"/>
            </w:tcBorders>
          </w:tcPr>
          <w:p w14:paraId="1D12AFF2" w14:textId="77777777" w:rsidR="006A020C" w:rsidRPr="00F23F9A" w:rsidRDefault="006A020C" w:rsidP="00950295">
            <w:pPr>
              <w:tabs>
                <w:tab w:val="left" w:pos="417"/>
              </w:tabs>
              <w:suppressAutoHyphens w:val="0"/>
              <w:spacing w:before="60" w:after="60" w:line="240" w:lineRule="auto"/>
              <w:ind w:left="417" w:right="893" w:hanging="417"/>
              <w:jc w:val="both"/>
            </w:pPr>
            <w:r w:rsidRPr="00F23F9A">
              <w:t>-</w:t>
            </w:r>
            <w:r w:rsidRPr="00F23F9A">
              <w:tab/>
              <w:t xml:space="preserve">reference holding time (in days or hours) for each gas </w:t>
            </w:r>
            <w:r w:rsidRPr="00F23F9A">
              <w:rPr>
                <w:b/>
                <w:vertAlign w:val="superscript"/>
              </w:rPr>
              <w:t>13</w:t>
            </w:r>
            <w:r w:rsidRPr="00F23F9A">
              <w:t>;</w:t>
            </w:r>
          </w:p>
          <w:p w14:paraId="70F48AB0" w14:textId="77777777" w:rsidR="006A020C" w:rsidRPr="00F23F9A" w:rsidRDefault="006A020C" w:rsidP="00950295">
            <w:pPr>
              <w:tabs>
                <w:tab w:val="left" w:pos="417"/>
              </w:tabs>
              <w:suppressAutoHyphens w:val="0"/>
              <w:spacing w:before="60" w:after="60" w:line="240" w:lineRule="auto"/>
              <w:ind w:left="417" w:right="893" w:hanging="417"/>
              <w:jc w:val="both"/>
            </w:pPr>
            <w:r w:rsidRPr="00F23F9A">
              <w:t>-</w:t>
            </w:r>
            <w:r w:rsidRPr="00F23F9A">
              <w:tab/>
              <w:t>the associated initial pressures (in bar gauge or kPa gauge)</w:t>
            </w:r>
            <w:r w:rsidRPr="00F23F9A">
              <w:rPr>
                <w:b/>
                <w:vertAlign w:val="superscript"/>
              </w:rPr>
              <w:t>13</w:t>
            </w:r>
          </w:p>
        </w:tc>
      </w:tr>
    </w:tbl>
    <w:p w14:paraId="7DB6B119" w14:textId="77777777" w:rsidR="006A020C" w:rsidRPr="00F23F9A" w:rsidRDefault="006A020C" w:rsidP="006A020C">
      <w:pPr>
        <w:suppressAutoHyphens w:val="0"/>
        <w:spacing w:beforeLines="120" w:before="288" w:afterLines="120" w:after="288" w:line="240" w:lineRule="auto"/>
        <w:ind w:left="1418" w:hanging="1418"/>
        <w:jc w:val="both"/>
      </w:pPr>
      <w:r w:rsidRPr="00F23F9A">
        <w:t>6.8.3.5.5</w:t>
      </w:r>
      <w:r w:rsidRPr="00F23F9A">
        <w:tab/>
        <w:t>On tanks equipped with thermal insulation:</w:t>
      </w:r>
    </w:p>
    <w:p w14:paraId="64B5102E" w14:textId="77777777" w:rsidR="006A020C" w:rsidRPr="00F23F9A" w:rsidRDefault="006A020C" w:rsidP="006A020C">
      <w:pPr>
        <w:suppressAutoHyphens w:val="0"/>
        <w:spacing w:beforeLines="120" w:before="288" w:afterLines="120" w:after="288" w:line="240" w:lineRule="auto"/>
        <w:ind w:left="1985" w:hanging="567"/>
        <w:jc w:val="both"/>
      </w:pPr>
      <w:r w:rsidRPr="00F23F9A">
        <w:t>-</w:t>
      </w:r>
      <w:r w:rsidRPr="00F23F9A">
        <w:tab/>
        <w:t>the inscription "thermally insulated" or "thermally insulated by vacuum".</w:t>
      </w:r>
    </w:p>
    <w:tbl>
      <w:tblPr>
        <w:tblW w:w="0" w:type="auto"/>
        <w:tblLayout w:type="fixed"/>
        <w:tblCellMar>
          <w:left w:w="99" w:type="dxa"/>
          <w:right w:w="99" w:type="dxa"/>
        </w:tblCellMar>
        <w:tblLook w:val="0000" w:firstRow="0" w:lastRow="0" w:firstColumn="0" w:lastColumn="0" w:noHBand="0" w:noVBand="0"/>
      </w:tblPr>
      <w:tblGrid>
        <w:gridCol w:w="1276"/>
        <w:gridCol w:w="4253"/>
        <w:gridCol w:w="4111"/>
      </w:tblGrid>
      <w:tr w:rsidR="006A020C" w:rsidRPr="00F23F9A" w14:paraId="11ACC4B0" w14:textId="77777777" w:rsidTr="006A020C">
        <w:tc>
          <w:tcPr>
            <w:tcW w:w="1276" w:type="dxa"/>
          </w:tcPr>
          <w:p w14:paraId="113A978B" w14:textId="77777777" w:rsidR="006A020C" w:rsidRPr="00F23F9A" w:rsidRDefault="006A020C" w:rsidP="00950295">
            <w:pPr>
              <w:suppressAutoHyphens w:val="0"/>
              <w:spacing w:before="60" w:after="60" w:line="240" w:lineRule="auto"/>
            </w:pPr>
            <w:r w:rsidRPr="00F23F9A">
              <w:t>6.8.3.5.6</w:t>
            </w:r>
          </w:p>
        </w:tc>
        <w:tc>
          <w:tcPr>
            <w:tcW w:w="4253" w:type="dxa"/>
            <w:tcBorders>
              <w:right w:val="single" w:sz="8" w:space="0" w:color="auto"/>
            </w:tcBorders>
          </w:tcPr>
          <w:p w14:paraId="0FD47961" w14:textId="77777777" w:rsidR="006A020C" w:rsidRPr="00F23F9A" w:rsidRDefault="006A020C" w:rsidP="00950295">
            <w:pPr>
              <w:suppressAutoHyphens w:val="0"/>
              <w:spacing w:before="60" w:after="60" w:line="240" w:lineRule="auto"/>
              <w:jc w:val="both"/>
            </w:pPr>
            <w:r w:rsidRPr="00F23F9A">
              <w:rPr>
                <w:rFonts w:cs="Arial"/>
              </w:rPr>
              <w:t>In addition to the particulars prescribed in 6.8.2.5.2, the following shall be inscribed on</w:t>
            </w:r>
            <w:r w:rsidRPr="00F23F9A">
              <w:rPr>
                <w:rFonts w:cs="Arial"/>
                <w:bCs/>
              </w:rPr>
              <w:t xml:space="preserve"> the tank-vehicle (on the tank itself or on plates)</w:t>
            </w:r>
            <w:r w:rsidRPr="00F23F9A">
              <w:rPr>
                <w:rFonts w:cs="Arial"/>
                <w:b/>
                <w:iCs/>
                <w:vertAlign w:val="superscript"/>
              </w:rPr>
              <w:footnoteReference w:customMarkFollows="1" w:id="14"/>
              <w:t>13</w:t>
            </w:r>
            <w:r w:rsidRPr="00F23F9A">
              <w:rPr>
                <w:rFonts w:cs="Arial"/>
              </w:rPr>
              <w:t>:</w:t>
            </w:r>
          </w:p>
        </w:tc>
        <w:tc>
          <w:tcPr>
            <w:tcW w:w="4111" w:type="dxa"/>
            <w:tcBorders>
              <w:left w:val="single" w:sz="8" w:space="0" w:color="auto"/>
            </w:tcBorders>
          </w:tcPr>
          <w:p w14:paraId="65413575" w14:textId="77777777" w:rsidR="006A020C" w:rsidRPr="00F23F9A" w:rsidRDefault="006A020C" w:rsidP="00950295">
            <w:pPr>
              <w:suppressAutoHyphens w:val="0"/>
              <w:spacing w:before="60" w:after="60" w:line="240" w:lineRule="auto"/>
              <w:ind w:right="893"/>
              <w:jc w:val="both"/>
            </w:pPr>
            <w:r w:rsidRPr="00F23F9A">
              <w:rPr>
                <w:rFonts w:cs="Arial"/>
              </w:rPr>
              <w:t xml:space="preserve">In addition to the particulars prescribed in 6.8.2.5.2, the following shall be inscribed </w:t>
            </w:r>
            <w:r w:rsidRPr="00F23F9A">
              <w:rPr>
                <w:rFonts w:cs="Arial"/>
                <w:bCs/>
              </w:rPr>
              <w:t>on the tank-container (on the tank itself or on plates)</w:t>
            </w:r>
            <w:r w:rsidRPr="00F23F9A">
              <w:rPr>
                <w:rFonts w:cs="Arial"/>
                <w:b/>
                <w:bCs/>
                <w:vertAlign w:val="superscript"/>
              </w:rPr>
              <w:t>13</w:t>
            </w:r>
            <w:r w:rsidRPr="00F23F9A">
              <w:rPr>
                <w:rFonts w:cs="Arial"/>
                <w:bCs/>
              </w:rPr>
              <w:t>:</w:t>
            </w:r>
          </w:p>
        </w:tc>
      </w:tr>
    </w:tbl>
    <w:p w14:paraId="7206D64F" w14:textId="77777777" w:rsidR="006A020C" w:rsidRPr="00F23F9A" w:rsidRDefault="006A020C" w:rsidP="00950295">
      <w:pPr>
        <w:tabs>
          <w:tab w:val="left" w:pos="1985"/>
        </w:tabs>
        <w:suppressAutoHyphens w:val="0"/>
        <w:spacing w:before="60" w:after="60" w:line="240" w:lineRule="auto"/>
        <w:ind w:left="2552" w:hanging="1134"/>
        <w:jc w:val="both"/>
        <w:outlineLvl w:val="0"/>
      </w:pPr>
      <w:r w:rsidRPr="00F23F9A">
        <w:t>(a)</w:t>
      </w:r>
      <w:r w:rsidRPr="00F23F9A">
        <w:tab/>
        <w:t>-</w:t>
      </w:r>
      <w:r w:rsidRPr="00F23F9A">
        <w:tab/>
        <w:t>the tank code according to the certificate (see 6.8.2.3.1) with the actual test pressure of the tank;</w:t>
      </w:r>
    </w:p>
    <w:p w14:paraId="0B58968E" w14:textId="77777777" w:rsidR="006A020C" w:rsidRPr="00F23F9A" w:rsidRDefault="006A020C" w:rsidP="00950295">
      <w:pPr>
        <w:tabs>
          <w:tab w:val="left" w:pos="1985"/>
        </w:tabs>
        <w:suppressAutoHyphens w:val="0"/>
        <w:spacing w:before="60" w:after="60" w:line="240" w:lineRule="auto"/>
        <w:ind w:left="2552" w:hanging="1134"/>
        <w:jc w:val="both"/>
      </w:pPr>
      <w:r w:rsidRPr="00F23F9A">
        <w:tab/>
        <w:t>-</w:t>
      </w:r>
      <w:r w:rsidRPr="00F23F9A">
        <w:tab/>
        <w:t>the inscription: "minimum filling temperature allowed: …";</w:t>
      </w:r>
    </w:p>
    <w:p w14:paraId="609470D1" w14:textId="77777777" w:rsidR="006A020C" w:rsidRPr="00F23F9A" w:rsidRDefault="006A020C" w:rsidP="00950295">
      <w:pPr>
        <w:suppressAutoHyphens w:val="0"/>
        <w:spacing w:before="60" w:after="60" w:line="240" w:lineRule="auto"/>
        <w:ind w:left="1985" w:hanging="567"/>
        <w:jc w:val="both"/>
        <w:outlineLvl w:val="0"/>
      </w:pPr>
      <w:r w:rsidRPr="00F23F9A">
        <w:t>(b)</w:t>
      </w:r>
      <w:r w:rsidRPr="00F23F9A">
        <w:tab/>
        <w:t>where the tank is intended for the carriage of one substance only:</w:t>
      </w:r>
    </w:p>
    <w:p w14:paraId="39B8FAB6" w14:textId="77777777" w:rsidR="006A020C" w:rsidRPr="00F23F9A" w:rsidRDefault="006A020C" w:rsidP="00950295">
      <w:pPr>
        <w:suppressAutoHyphens w:val="0"/>
        <w:spacing w:before="60" w:after="60" w:line="240" w:lineRule="auto"/>
        <w:ind w:left="2552" w:hanging="567"/>
        <w:jc w:val="both"/>
      </w:pPr>
      <w:r w:rsidRPr="00F23F9A">
        <w:t>-</w:t>
      </w:r>
      <w:r w:rsidRPr="00F23F9A">
        <w:rPr>
          <w:b/>
          <w:bCs/>
          <w:iCs/>
          <w:color w:val="FFFFFF"/>
          <w:vertAlign w:val="superscript"/>
        </w:rPr>
        <w:t>2</w:t>
      </w:r>
      <w:r w:rsidRPr="00F23F9A">
        <w:tab/>
        <w:t>the proper shipping name of the gas and, in addition for gases classified under an n.o.s. entry, the technical name</w:t>
      </w:r>
      <w:r w:rsidRPr="00F23F9A">
        <w:rPr>
          <w:b/>
          <w:vertAlign w:val="superscript"/>
        </w:rPr>
        <w:t>16</w:t>
      </w:r>
      <w:r w:rsidRPr="00F23F9A">
        <w:t>;</w:t>
      </w:r>
    </w:p>
    <w:p w14:paraId="0876EA78" w14:textId="2BBC59E0" w:rsidR="006A020C" w:rsidRPr="00F23F9A" w:rsidRDefault="00950295" w:rsidP="00950295">
      <w:pPr>
        <w:suppressAutoHyphens w:val="0"/>
        <w:spacing w:before="60" w:after="60" w:line="240" w:lineRule="auto"/>
        <w:ind w:left="2552" w:hanging="567"/>
        <w:jc w:val="both"/>
      </w:pPr>
      <w:r>
        <w:t>-</w:t>
      </w:r>
      <w:r w:rsidR="006A020C" w:rsidRPr="00F23F9A">
        <w:tab/>
        <w:t>for compressed gases which are filled by mass, and for liquefied gases, refrigerated liquefied gases or dissolved gases, the maximum permissible load mass in kg;</w:t>
      </w:r>
    </w:p>
    <w:p w14:paraId="550DA29B" w14:textId="77777777" w:rsidR="006A020C" w:rsidRPr="00F23F9A" w:rsidRDefault="006A020C" w:rsidP="00950295">
      <w:pPr>
        <w:keepNext/>
        <w:keepLines/>
        <w:suppressAutoHyphens w:val="0"/>
        <w:spacing w:before="60" w:after="60" w:line="240" w:lineRule="auto"/>
        <w:ind w:left="1985" w:hanging="567"/>
        <w:jc w:val="both"/>
        <w:outlineLvl w:val="0"/>
      </w:pPr>
      <w:r w:rsidRPr="00F23F9A">
        <w:t>(c)</w:t>
      </w:r>
      <w:r w:rsidRPr="00F23F9A">
        <w:tab/>
        <w:t>where the tank is a multipurpose tank:</w:t>
      </w:r>
    </w:p>
    <w:p w14:paraId="07240A2D" w14:textId="77777777" w:rsidR="006A020C" w:rsidRPr="00F23F9A" w:rsidRDefault="006A020C" w:rsidP="00950295">
      <w:pPr>
        <w:keepNext/>
        <w:keepLines/>
        <w:suppressAutoHyphens w:val="0"/>
        <w:spacing w:before="60" w:after="60" w:line="240" w:lineRule="auto"/>
        <w:ind w:left="2552" w:hanging="567"/>
        <w:jc w:val="both"/>
      </w:pPr>
      <w:r w:rsidRPr="00F23F9A">
        <w:t>-</w:t>
      </w:r>
      <w:r w:rsidRPr="00F23F9A">
        <w:tab/>
        <w:t>the proper shipping name of the gas and, for gases classified under an n.o.s. entry, the technical name</w:t>
      </w:r>
      <w:r w:rsidRPr="00F23F9A">
        <w:rPr>
          <w:b/>
          <w:bCs/>
          <w:vertAlign w:val="superscript"/>
        </w:rPr>
        <w:t>16</w:t>
      </w:r>
      <w:r w:rsidRPr="00F23F9A">
        <w:t xml:space="preserve"> of all gases to whose carriage the tank is assigned with an indication of the maximum permissible load mass in kg for each of them;</w:t>
      </w:r>
    </w:p>
    <w:p w14:paraId="0CA7091D" w14:textId="77777777" w:rsidR="006A020C" w:rsidRPr="00F23F9A" w:rsidRDefault="006A020C" w:rsidP="00950295">
      <w:pPr>
        <w:suppressAutoHyphens w:val="0"/>
        <w:spacing w:before="60" w:after="60" w:line="240" w:lineRule="auto"/>
        <w:ind w:left="1985" w:hanging="567"/>
        <w:jc w:val="both"/>
        <w:outlineLvl w:val="0"/>
      </w:pPr>
      <w:r w:rsidRPr="00F23F9A">
        <w:t>(d)</w:t>
      </w:r>
      <w:r w:rsidRPr="00F23F9A">
        <w:tab/>
        <w:t>where the shell is equipped with thermal insulation:</w:t>
      </w:r>
    </w:p>
    <w:p w14:paraId="7F1549D0" w14:textId="77777777" w:rsidR="006A020C" w:rsidRPr="00F23F9A" w:rsidRDefault="006A020C" w:rsidP="00950295">
      <w:pPr>
        <w:suppressAutoHyphens w:val="0"/>
        <w:spacing w:before="60" w:after="60" w:line="240" w:lineRule="auto"/>
        <w:ind w:left="2520" w:hanging="535"/>
        <w:jc w:val="both"/>
      </w:pPr>
      <w:r w:rsidRPr="00F23F9A">
        <w:t>-</w:t>
      </w:r>
      <w:r w:rsidRPr="00F23F9A">
        <w:tab/>
        <w:t>the inscription "thermally insulated" (or "thermally insulated by vacuum"), in an official language of the country of registration and also, if that language is not English, French or German, in English, French or German, unless any agreements concluded between the countries concerned in the transport operation provide otherwise.</w:t>
      </w:r>
    </w:p>
    <w:p w14:paraId="6EBDBE2D" w14:textId="77777777" w:rsidR="006A020C" w:rsidRPr="00F23F9A" w:rsidRDefault="006A020C" w:rsidP="00950295">
      <w:pPr>
        <w:suppressAutoHyphens w:val="0"/>
        <w:spacing w:before="60" w:after="60" w:line="240" w:lineRule="auto"/>
        <w:ind w:left="1418" w:hanging="1418"/>
        <w:jc w:val="both"/>
        <w:outlineLvl w:val="0"/>
        <w:rPr>
          <w:i/>
        </w:rPr>
      </w:pPr>
      <w:r w:rsidRPr="00F23F9A">
        <w:rPr>
          <w:iCs/>
        </w:rPr>
        <w:t>6.8.3.5.7</w:t>
      </w:r>
      <w:r w:rsidRPr="00F23F9A">
        <w:rPr>
          <w:i/>
        </w:rPr>
        <w:tab/>
        <w:t>(Reserved)</w:t>
      </w:r>
    </w:p>
    <w:tbl>
      <w:tblPr>
        <w:tblW w:w="9639" w:type="dxa"/>
        <w:tblInd w:w="99" w:type="dxa"/>
        <w:tblLayout w:type="fixed"/>
        <w:tblCellMar>
          <w:left w:w="99" w:type="dxa"/>
          <w:right w:w="99" w:type="dxa"/>
        </w:tblCellMar>
        <w:tblLook w:val="0000" w:firstRow="0" w:lastRow="0" w:firstColumn="0" w:lastColumn="0" w:noHBand="0" w:noVBand="0"/>
      </w:tblPr>
      <w:tblGrid>
        <w:gridCol w:w="1303"/>
        <w:gridCol w:w="4239"/>
        <w:gridCol w:w="4097"/>
      </w:tblGrid>
      <w:tr w:rsidR="006A020C" w:rsidRPr="00F23F9A" w14:paraId="4C3738D2" w14:textId="77777777" w:rsidTr="006A020C">
        <w:tc>
          <w:tcPr>
            <w:tcW w:w="1303" w:type="dxa"/>
          </w:tcPr>
          <w:p w14:paraId="0035A9E1" w14:textId="77777777" w:rsidR="006A020C" w:rsidRPr="00F23F9A" w:rsidRDefault="006A020C" w:rsidP="006A020C">
            <w:pPr>
              <w:suppressAutoHyphens w:val="0"/>
              <w:spacing w:beforeLines="120" w:before="288" w:afterLines="120" w:after="288" w:line="240" w:lineRule="auto"/>
              <w:ind w:left="-99"/>
            </w:pPr>
            <w:r w:rsidRPr="00F23F9A">
              <w:t>6.8.3.5.8</w:t>
            </w:r>
          </w:p>
        </w:tc>
        <w:tc>
          <w:tcPr>
            <w:tcW w:w="4239" w:type="dxa"/>
            <w:tcBorders>
              <w:right w:val="single" w:sz="8" w:space="0" w:color="auto"/>
            </w:tcBorders>
          </w:tcPr>
          <w:p w14:paraId="25C2D503" w14:textId="77777777" w:rsidR="006A020C" w:rsidRPr="00F23F9A" w:rsidRDefault="006A020C" w:rsidP="006A020C">
            <w:pPr>
              <w:suppressAutoHyphens w:val="0"/>
              <w:spacing w:beforeLines="120" w:before="288" w:afterLines="120" w:after="288" w:line="240" w:lineRule="auto"/>
            </w:pPr>
            <w:r w:rsidRPr="00F23F9A">
              <w:t>These particulars shall not be required in the case of a vehicle carrying demountable tanks.</w:t>
            </w:r>
          </w:p>
        </w:tc>
        <w:tc>
          <w:tcPr>
            <w:tcW w:w="4097" w:type="dxa"/>
            <w:tcBorders>
              <w:left w:val="single" w:sz="8" w:space="0" w:color="auto"/>
            </w:tcBorders>
          </w:tcPr>
          <w:p w14:paraId="3E729761" w14:textId="77777777" w:rsidR="006A020C" w:rsidRPr="00F23F9A" w:rsidRDefault="006A020C" w:rsidP="006A020C">
            <w:pPr>
              <w:suppressAutoHyphens w:val="0"/>
              <w:spacing w:beforeLines="120" w:before="288" w:afterLines="120" w:after="288" w:line="240" w:lineRule="auto"/>
            </w:pPr>
          </w:p>
          <w:p w14:paraId="4D262A72" w14:textId="77777777" w:rsidR="006A020C" w:rsidRPr="00F23F9A" w:rsidRDefault="006A020C" w:rsidP="006A020C">
            <w:pPr>
              <w:suppressAutoHyphens w:val="0"/>
              <w:spacing w:beforeLines="120" w:before="288" w:afterLines="120" w:after="288" w:line="240" w:lineRule="auto"/>
            </w:pPr>
          </w:p>
        </w:tc>
      </w:tr>
    </w:tbl>
    <w:p w14:paraId="72CDFCDD" w14:textId="77777777" w:rsidR="006A020C" w:rsidRPr="00F23F9A" w:rsidRDefault="006A020C" w:rsidP="00950295">
      <w:pPr>
        <w:suppressAutoHyphens w:val="0"/>
        <w:spacing w:before="60" w:after="60" w:line="240" w:lineRule="auto"/>
        <w:ind w:left="1418" w:hanging="1418"/>
        <w:jc w:val="both"/>
        <w:outlineLvl w:val="0"/>
      </w:pPr>
      <w:r w:rsidRPr="00F23F9A">
        <w:rPr>
          <w:iCs/>
        </w:rPr>
        <w:t>6.8.3.5.9</w:t>
      </w:r>
      <w:r w:rsidRPr="00F23F9A">
        <w:rPr>
          <w:i/>
        </w:rPr>
        <w:tab/>
        <w:t>(Reserved)</w:t>
      </w:r>
    </w:p>
    <w:p w14:paraId="636A9E7F" w14:textId="77777777" w:rsidR="006A020C" w:rsidRPr="00F23F9A" w:rsidRDefault="006A020C" w:rsidP="00950295">
      <w:pPr>
        <w:suppressAutoHyphens w:val="0"/>
        <w:spacing w:before="60" w:after="60" w:line="240" w:lineRule="auto"/>
        <w:ind w:firstLine="1418"/>
        <w:jc w:val="both"/>
        <w:rPr>
          <w:bCs/>
          <w:i/>
          <w:iCs/>
        </w:rPr>
      </w:pPr>
      <w:r w:rsidRPr="00F23F9A">
        <w:rPr>
          <w:bCs/>
          <w:i/>
          <w:iCs/>
        </w:rPr>
        <w:t>Marking of battery-vehicles and MEGCs</w:t>
      </w:r>
    </w:p>
    <w:p w14:paraId="0C4F63DA" w14:textId="77777777" w:rsidR="006A020C" w:rsidRPr="00F23F9A" w:rsidRDefault="006A020C" w:rsidP="00950295">
      <w:pPr>
        <w:suppressAutoHyphens w:val="0"/>
        <w:spacing w:before="60" w:after="60" w:line="240" w:lineRule="auto"/>
        <w:ind w:left="1418" w:hanging="1418"/>
        <w:jc w:val="both"/>
      </w:pPr>
      <w:r w:rsidRPr="00F23F9A">
        <w:lastRenderedPageBreak/>
        <w:t>6.8.3.5.10</w:t>
      </w:r>
      <w:r w:rsidRPr="00F23F9A">
        <w:tab/>
        <w:t>Every battery-vehicle and every MEGC shall be fitted with a corrosion-resistant metal plate permanently attached in a place readily accessible for inspection. The following particulars at least shall be marked on the plate by stamping or by any other similar method</w:t>
      </w:r>
      <w:r w:rsidRPr="00F23F9A">
        <w:rPr>
          <w:b/>
          <w:bCs/>
          <w:iCs/>
          <w:vertAlign w:val="superscript"/>
        </w:rPr>
        <w:footnoteReference w:customMarkFollows="1" w:id="15"/>
        <w:t>13</w:t>
      </w:r>
    </w:p>
    <w:p w14:paraId="5CB66362" w14:textId="77777777" w:rsidR="006A020C" w:rsidRPr="00F23F9A" w:rsidRDefault="006A020C" w:rsidP="00950295">
      <w:pPr>
        <w:suppressAutoHyphens w:val="0"/>
        <w:spacing w:before="60" w:after="60" w:line="240" w:lineRule="auto"/>
        <w:ind w:left="1985" w:hanging="567"/>
        <w:jc w:val="both"/>
      </w:pPr>
      <w:r w:rsidRPr="00F23F9A">
        <w:t>-</w:t>
      </w:r>
      <w:r w:rsidRPr="00F23F9A">
        <w:tab/>
        <w:t>approval number;</w:t>
      </w:r>
    </w:p>
    <w:p w14:paraId="5C0F817D" w14:textId="77777777" w:rsidR="006A020C" w:rsidRPr="00F23F9A" w:rsidRDefault="006A020C" w:rsidP="00950295">
      <w:pPr>
        <w:suppressAutoHyphens w:val="0"/>
        <w:spacing w:before="60" w:after="60" w:line="240" w:lineRule="auto"/>
        <w:ind w:left="1985" w:hanging="567"/>
        <w:jc w:val="both"/>
      </w:pPr>
      <w:r w:rsidRPr="00F23F9A">
        <w:t>-</w:t>
      </w:r>
      <w:r w:rsidRPr="00F23F9A">
        <w:tab/>
        <w:t>manufacturer’s name or mark;</w:t>
      </w:r>
    </w:p>
    <w:p w14:paraId="59E77EE9" w14:textId="77777777" w:rsidR="006A020C" w:rsidRPr="00F23F9A" w:rsidRDefault="006A020C" w:rsidP="00950295">
      <w:pPr>
        <w:suppressAutoHyphens w:val="0"/>
        <w:spacing w:before="60" w:after="60" w:line="240" w:lineRule="auto"/>
        <w:ind w:left="1985" w:hanging="567"/>
        <w:jc w:val="both"/>
      </w:pPr>
      <w:r w:rsidRPr="00F23F9A">
        <w:t>-</w:t>
      </w:r>
      <w:r w:rsidRPr="00F23F9A">
        <w:tab/>
        <w:t>manufacturer’s serial number;</w:t>
      </w:r>
    </w:p>
    <w:p w14:paraId="20FC9D11" w14:textId="77777777" w:rsidR="006A020C" w:rsidRPr="00F23F9A" w:rsidRDefault="006A020C" w:rsidP="00950295">
      <w:pPr>
        <w:suppressAutoHyphens w:val="0"/>
        <w:spacing w:before="60" w:after="60" w:line="240" w:lineRule="auto"/>
        <w:ind w:left="1985" w:hanging="567"/>
        <w:jc w:val="both"/>
      </w:pPr>
      <w:r w:rsidRPr="00F23F9A">
        <w:t>-</w:t>
      </w:r>
      <w:r w:rsidRPr="00F23F9A">
        <w:tab/>
        <w:t>year of manufacture;</w:t>
      </w:r>
    </w:p>
    <w:p w14:paraId="162268A6" w14:textId="77777777" w:rsidR="006A020C" w:rsidRPr="00F23F9A" w:rsidRDefault="006A020C" w:rsidP="00950295">
      <w:pPr>
        <w:suppressAutoHyphens w:val="0"/>
        <w:spacing w:before="60" w:after="60" w:line="240" w:lineRule="auto"/>
        <w:ind w:left="1985" w:hanging="567"/>
        <w:jc w:val="both"/>
      </w:pPr>
      <w:r w:rsidRPr="00F23F9A">
        <w:t>-</w:t>
      </w:r>
      <w:r w:rsidRPr="00F23F9A">
        <w:tab/>
        <w:t>test pressure (gauge pressure)</w:t>
      </w:r>
    </w:p>
    <w:p w14:paraId="4115691E" w14:textId="77777777" w:rsidR="006A020C" w:rsidRPr="00F23F9A" w:rsidRDefault="006A020C" w:rsidP="00950295">
      <w:pPr>
        <w:suppressAutoHyphens w:val="0"/>
        <w:spacing w:before="60" w:after="60" w:line="240" w:lineRule="auto"/>
        <w:ind w:left="1985" w:hanging="567"/>
        <w:jc w:val="both"/>
      </w:pPr>
      <w:r w:rsidRPr="00F23F9A">
        <w:t>-</w:t>
      </w:r>
      <w:r w:rsidRPr="00F23F9A">
        <w:tab/>
        <w:t>design temperature (only if above +</w:t>
      </w:r>
      <w:smartTag w:uri="urn:schemas-microsoft-com:office:smarttags" w:element="metricconverter">
        <w:smartTagPr>
          <w:attr w:name="ProductID" w:val="50 ﾰC"/>
        </w:smartTagPr>
        <w:r w:rsidRPr="00F23F9A">
          <w:t>50 °C</w:t>
        </w:r>
      </w:smartTag>
      <w:r w:rsidRPr="00F23F9A">
        <w:t xml:space="preserve"> or below </w:t>
      </w:r>
      <w:smartTag w:uri="urn:schemas-microsoft-com:office:smarttags" w:element="metricconverter">
        <w:smartTagPr>
          <w:attr w:name="ProductID" w:val="-20 ﾰC"/>
        </w:smartTagPr>
        <w:r w:rsidRPr="00F23F9A">
          <w:t>-20 °C</w:t>
        </w:r>
      </w:smartTag>
      <w:r w:rsidRPr="00F23F9A">
        <w:t>);</w:t>
      </w:r>
    </w:p>
    <w:p w14:paraId="6D6E824E" w14:textId="77777777" w:rsidR="006A020C" w:rsidRPr="00F23F9A" w:rsidRDefault="006A020C" w:rsidP="00950295">
      <w:pPr>
        <w:suppressAutoHyphens w:val="0"/>
        <w:spacing w:before="60" w:after="60" w:line="240" w:lineRule="auto"/>
        <w:ind w:left="1985" w:hanging="567"/>
        <w:jc w:val="both"/>
      </w:pPr>
      <w:r w:rsidRPr="00F23F9A">
        <w:t>-</w:t>
      </w:r>
      <w:r w:rsidRPr="00F23F9A">
        <w:tab/>
        <w:t>date (month and year) of initial test and most recent periodic test in accordance with 6.8.3.4.12 and 6.8.3.4.15;</w:t>
      </w:r>
    </w:p>
    <w:p w14:paraId="4389E571" w14:textId="77777777" w:rsidR="006A020C" w:rsidRPr="00F23F9A" w:rsidRDefault="006A020C" w:rsidP="00950295">
      <w:pPr>
        <w:suppressAutoHyphens w:val="0"/>
        <w:spacing w:before="60" w:after="60" w:line="240" w:lineRule="auto"/>
        <w:ind w:left="1985" w:hanging="567"/>
        <w:jc w:val="both"/>
      </w:pPr>
      <w:r w:rsidRPr="00F23F9A">
        <w:t>-</w:t>
      </w:r>
      <w:r w:rsidRPr="00F23F9A">
        <w:tab/>
        <w:t xml:space="preserve">stamp of the </w:t>
      </w:r>
      <w:r w:rsidRPr="00F23F9A">
        <w:rPr>
          <w:strike/>
          <w:color w:val="3366FF"/>
        </w:rPr>
        <w:t xml:space="preserve">expert </w:t>
      </w:r>
      <w:r w:rsidRPr="00F23F9A">
        <w:rPr>
          <w:color w:val="3366FF"/>
          <w:u w:val="single"/>
        </w:rPr>
        <w:t>inspection body</w:t>
      </w:r>
      <w:r w:rsidRPr="00F23F9A">
        <w:t xml:space="preserve"> who carried out the tests.</w:t>
      </w:r>
    </w:p>
    <w:tbl>
      <w:tblPr>
        <w:tblW w:w="9781" w:type="dxa"/>
        <w:tblInd w:w="99" w:type="dxa"/>
        <w:tblLayout w:type="fixed"/>
        <w:tblCellMar>
          <w:left w:w="99" w:type="dxa"/>
          <w:right w:w="99" w:type="dxa"/>
        </w:tblCellMar>
        <w:tblLook w:val="0000" w:firstRow="0" w:lastRow="0" w:firstColumn="0" w:lastColumn="0" w:noHBand="0" w:noVBand="0"/>
      </w:tblPr>
      <w:tblGrid>
        <w:gridCol w:w="1418"/>
        <w:gridCol w:w="4181"/>
        <w:gridCol w:w="4182"/>
      </w:tblGrid>
      <w:tr w:rsidR="006A020C" w:rsidRPr="00F23F9A" w14:paraId="3706C4AB" w14:textId="77777777" w:rsidTr="006A020C">
        <w:trPr>
          <w:trHeight w:val="4676"/>
        </w:trPr>
        <w:tc>
          <w:tcPr>
            <w:tcW w:w="1418" w:type="dxa"/>
          </w:tcPr>
          <w:p w14:paraId="1C340AAD" w14:textId="77777777" w:rsidR="006A020C" w:rsidRPr="00F23F9A" w:rsidRDefault="006A020C" w:rsidP="00950295">
            <w:pPr>
              <w:suppressAutoHyphens w:val="0"/>
              <w:spacing w:before="60" w:after="60" w:line="240" w:lineRule="auto"/>
            </w:pPr>
            <w:r w:rsidRPr="00F23F9A">
              <w:t>6.8.3.5.11</w:t>
            </w:r>
          </w:p>
        </w:tc>
        <w:tc>
          <w:tcPr>
            <w:tcW w:w="4181" w:type="dxa"/>
            <w:tcBorders>
              <w:right w:val="single" w:sz="6" w:space="0" w:color="000000"/>
            </w:tcBorders>
          </w:tcPr>
          <w:p w14:paraId="138A5489" w14:textId="77777777" w:rsidR="006A020C" w:rsidRPr="00F23F9A" w:rsidRDefault="006A020C" w:rsidP="00950295">
            <w:pPr>
              <w:keepNext/>
              <w:keepLines/>
              <w:suppressAutoHyphens w:val="0"/>
              <w:spacing w:before="60" w:after="60" w:line="240" w:lineRule="auto"/>
              <w:jc w:val="both"/>
            </w:pPr>
            <w:r w:rsidRPr="00F23F9A">
              <w:t>The following particulars shall be inscribed on the battery-vehicle itself or on a plate</w:t>
            </w:r>
            <w:r w:rsidRPr="00F23F9A">
              <w:rPr>
                <w:b/>
                <w:bCs/>
                <w:vertAlign w:val="superscript"/>
              </w:rPr>
              <w:t>13</w:t>
            </w:r>
            <w:r w:rsidRPr="00F23F9A">
              <w:t>:</w:t>
            </w:r>
          </w:p>
          <w:p w14:paraId="3CD9BC66" w14:textId="77777777" w:rsidR="006A020C" w:rsidRPr="00F23F9A" w:rsidRDefault="006A020C" w:rsidP="00950295">
            <w:pPr>
              <w:keepNext/>
              <w:keepLines/>
              <w:tabs>
                <w:tab w:val="left" w:pos="468"/>
              </w:tabs>
              <w:suppressAutoHyphens w:val="0"/>
              <w:spacing w:before="60" w:after="60" w:line="240" w:lineRule="auto"/>
              <w:jc w:val="both"/>
            </w:pPr>
            <w:r w:rsidRPr="00F23F9A">
              <w:t>-</w:t>
            </w:r>
            <w:r w:rsidRPr="00F23F9A">
              <w:tab/>
              <w:t>names of owner or of operator;</w:t>
            </w:r>
          </w:p>
          <w:p w14:paraId="081D6A7A" w14:textId="77777777" w:rsidR="006A020C" w:rsidRPr="00F23F9A" w:rsidRDefault="006A020C" w:rsidP="00950295">
            <w:pPr>
              <w:keepNext/>
              <w:keepLines/>
              <w:tabs>
                <w:tab w:val="left" w:pos="468"/>
              </w:tabs>
              <w:suppressAutoHyphens w:val="0"/>
              <w:spacing w:before="60" w:after="60" w:line="240" w:lineRule="auto"/>
              <w:jc w:val="both"/>
            </w:pPr>
            <w:r w:rsidRPr="00F23F9A">
              <w:t>-</w:t>
            </w:r>
            <w:r w:rsidRPr="00F23F9A">
              <w:tab/>
              <w:t>number of elements;</w:t>
            </w:r>
          </w:p>
          <w:p w14:paraId="6B8A807E" w14:textId="77777777" w:rsidR="006A020C" w:rsidRPr="00F23F9A" w:rsidRDefault="006A020C" w:rsidP="00950295">
            <w:pPr>
              <w:keepNext/>
              <w:keepLines/>
              <w:tabs>
                <w:tab w:val="left" w:pos="468"/>
              </w:tabs>
              <w:suppressAutoHyphens w:val="0"/>
              <w:spacing w:before="60" w:after="60" w:line="240" w:lineRule="auto"/>
              <w:jc w:val="both"/>
              <w:rPr>
                <w:b/>
                <w:vertAlign w:val="superscript"/>
              </w:rPr>
            </w:pPr>
            <w:r w:rsidRPr="00F23F9A">
              <w:t>-</w:t>
            </w:r>
            <w:r w:rsidRPr="00F23F9A">
              <w:tab/>
              <w:t>total capacity of the elements;</w:t>
            </w:r>
          </w:p>
          <w:p w14:paraId="3B704820" w14:textId="77777777" w:rsidR="006A020C" w:rsidRPr="00F23F9A" w:rsidRDefault="006A020C" w:rsidP="00950295">
            <w:pPr>
              <w:keepNext/>
              <w:keepLines/>
              <w:tabs>
                <w:tab w:val="left" w:pos="468"/>
              </w:tabs>
              <w:suppressAutoHyphens w:val="0"/>
              <w:spacing w:before="60" w:after="60" w:line="240" w:lineRule="auto"/>
              <w:jc w:val="both"/>
            </w:pPr>
            <w:r w:rsidRPr="00F23F9A">
              <w:t>and for battery-vehicles filled by mass:</w:t>
            </w:r>
          </w:p>
          <w:p w14:paraId="5D8BD242" w14:textId="77777777" w:rsidR="006A020C" w:rsidRPr="00F23F9A" w:rsidRDefault="006A020C" w:rsidP="00950295">
            <w:pPr>
              <w:keepNext/>
              <w:keepLines/>
              <w:tabs>
                <w:tab w:val="left" w:pos="468"/>
              </w:tabs>
              <w:suppressAutoHyphens w:val="0"/>
              <w:spacing w:before="60" w:after="60" w:line="240" w:lineRule="auto"/>
              <w:jc w:val="both"/>
            </w:pPr>
            <w:r w:rsidRPr="00F23F9A">
              <w:t>-</w:t>
            </w:r>
            <w:r w:rsidRPr="00F23F9A">
              <w:tab/>
              <w:t>unladen mass</w:t>
            </w:r>
            <w:r w:rsidRPr="00F23F9A">
              <w:rPr>
                <w:bCs/>
              </w:rPr>
              <w:t>;</w:t>
            </w:r>
          </w:p>
          <w:p w14:paraId="580E17A0" w14:textId="77777777" w:rsidR="006A020C" w:rsidRPr="00F23F9A" w:rsidRDefault="006A020C" w:rsidP="00950295">
            <w:pPr>
              <w:keepNext/>
              <w:keepLines/>
              <w:tabs>
                <w:tab w:val="left" w:pos="468"/>
                <w:tab w:val="left" w:pos="751"/>
              </w:tabs>
              <w:suppressAutoHyphens w:val="0"/>
              <w:spacing w:before="60" w:after="60" w:line="240" w:lineRule="auto"/>
              <w:jc w:val="both"/>
            </w:pPr>
            <w:r w:rsidRPr="00F23F9A">
              <w:t>-</w:t>
            </w:r>
            <w:r w:rsidRPr="00F23F9A">
              <w:tab/>
              <w:t>maximum permissible mass.</w:t>
            </w:r>
          </w:p>
        </w:tc>
        <w:tc>
          <w:tcPr>
            <w:tcW w:w="4182" w:type="dxa"/>
            <w:tcBorders>
              <w:left w:val="single" w:sz="6" w:space="0" w:color="000000"/>
            </w:tcBorders>
          </w:tcPr>
          <w:p w14:paraId="2FAD3350" w14:textId="77777777" w:rsidR="006A020C" w:rsidRPr="00F23F9A" w:rsidRDefault="006A020C" w:rsidP="00950295">
            <w:pPr>
              <w:keepNext/>
              <w:keepLines/>
              <w:suppressAutoHyphens w:val="0"/>
              <w:spacing w:before="60" w:after="60" w:line="240" w:lineRule="auto"/>
              <w:jc w:val="both"/>
            </w:pPr>
            <w:r w:rsidRPr="00F23F9A">
              <w:t>The following particulars shall be inscribed either on the MEGC itself or on a plate</w:t>
            </w:r>
            <w:r w:rsidRPr="00F23F9A">
              <w:rPr>
                <w:b/>
                <w:vertAlign w:val="superscript"/>
              </w:rPr>
              <w:t>13</w:t>
            </w:r>
            <w:r w:rsidRPr="00F23F9A">
              <w:rPr>
                <w:i/>
              </w:rPr>
              <w:t>:</w:t>
            </w:r>
          </w:p>
          <w:p w14:paraId="229643E7" w14:textId="77777777" w:rsidR="006A020C" w:rsidRPr="00F23F9A" w:rsidRDefault="006A020C" w:rsidP="00950295">
            <w:pPr>
              <w:keepNext/>
              <w:keepLines/>
              <w:suppressAutoHyphens w:val="0"/>
              <w:spacing w:before="60" w:after="60" w:line="240" w:lineRule="auto"/>
              <w:jc w:val="both"/>
            </w:pPr>
            <w:r w:rsidRPr="00F23F9A">
              <w:t>-</w:t>
            </w:r>
            <w:r w:rsidRPr="00F23F9A">
              <w:tab/>
              <w:t>names of owner and of operator;</w:t>
            </w:r>
          </w:p>
          <w:p w14:paraId="79B7C576" w14:textId="77777777" w:rsidR="006A020C" w:rsidRPr="00F23F9A" w:rsidRDefault="006A020C" w:rsidP="00950295">
            <w:pPr>
              <w:keepNext/>
              <w:keepLines/>
              <w:suppressAutoHyphens w:val="0"/>
              <w:spacing w:before="60" w:after="60" w:line="240" w:lineRule="auto"/>
              <w:jc w:val="both"/>
            </w:pPr>
            <w:r w:rsidRPr="00F23F9A">
              <w:t>-</w:t>
            </w:r>
            <w:r w:rsidRPr="00F23F9A">
              <w:tab/>
              <w:t>number of elements;</w:t>
            </w:r>
          </w:p>
          <w:p w14:paraId="1A1F4A30" w14:textId="77777777" w:rsidR="006A020C" w:rsidRPr="00F23F9A" w:rsidRDefault="006A020C" w:rsidP="00950295">
            <w:pPr>
              <w:keepNext/>
              <w:keepLines/>
              <w:suppressAutoHyphens w:val="0"/>
              <w:spacing w:before="60" w:after="60" w:line="240" w:lineRule="auto"/>
              <w:jc w:val="both"/>
            </w:pPr>
            <w:r w:rsidRPr="00F23F9A">
              <w:t>-</w:t>
            </w:r>
            <w:r w:rsidRPr="00F23F9A">
              <w:tab/>
              <w:t>total capacity of the elements;</w:t>
            </w:r>
          </w:p>
          <w:p w14:paraId="3D6DD2E7" w14:textId="77777777" w:rsidR="006A020C" w:rsidRPr="00F23F9A" w:rsidRDefault="006A020C" w:rsidP="00950295">
            <w:pPr>
              <w:keepNext/>
              <w:keepLines/>
              <w:suppressAutoHyphens w:val="0"/>
              <w:spacing w:before="60" w:after="60" w:line="240" w:lineRule="auto"/>
              <w:ind w:left="539" w:hanging="539"/>
              <w:jc w:val="both"/>
            </w:pPr>
            <w:r w:rsidRPr="00F23F9A">
              <w:t>-</w:t>
            </w:r>
            <w:r w:rsidRPr="00F23F9A">
              <w:tab/>
              <w:t>maximum permissible laden mass;</w:t>
            </w:r>
            <w:r w:rsidRPr="00F23F9A">
              <w:rPr>
                <w:b/>
                <w:vertAlign w:val="superscript"/>
              </w:rPr>
              <w:t xml:space="preserve"> </w:t>
            </w:r>
          </w:p>
          <w:p w14:paraId="3940BBFD" w14:textId="77777777" w:rsidR="006A020C" w:rsidRPr="00F23F9A" w:rsidRDefault="006A020C" w:rsidP="00950295">
            <w:pPr>
              <w:keepNext/>
              <w:keepLines/>
              <w:suppressAutoHyphens w:val="0"/>
              <w:spacing w:before="60" w:after="60" w:line="240" w:lineRule="auto"/>
              <w:ind w:left="539" w:hanging="539"/>
              <w:jc w:val="both"/>
            </w:pPr>
            <w:r w:rsidRPr="00F23F9A">
              <w:t>-</w:t>
            </w:r>
            <w:r w:rsidRPr="00F23F9A">
              <w:tab/>
              <w:t>the tank code according to the certificate of approval (see 6.8.2.3.1) with the actual test pressure of the MEGC;</w:t>
            </w:r>
          </w:p>
          <w:p w14:paraId="0378AB1C" w14:textId="77777777" w:rsidR="006A020C" w:rsidRPr="00F23F9A" w:rsidRDefault="006A020C" w:rsidP="00950295">
            <w:pPr>
              <w:keepNext/>
              <w:keepLines/>
              <w:suppressAutoHyphens w:val="0"/>
              <w:spacing w:before="60" w:after="60" w:line="240" w:lineRule="auto"/>
              <w:ind w:left="539" w:hanging="539"/>
              <w:jc w:val="both"/>
            </w:pPr>
            <w:r w:rsidRPr="00F23F9A">
              <w:t>-</w:t>
            </w:r>
            <w:r w:rsidRPr="00F23F9A">
              <w:tab/>
              <w:t>the proper shipping name of the gases, and in addition, for gases classified under an n.o.s. entry, the technical name</w:t>
            </w:r>
            <w:r w:rsidRPr="00F23F9A">
              <w:rPr>
                <w:b/>
                <w:vertAlign w:val="superscript"/>
              </w:rPr>
              <w:t>16</w:t>
            </w:r>
            <w:r w:rsidRPr="00F23F9A">
              <w:t xml:space="preserve"> of the gases for whose carriage the MEGC is used;</w:t>
            </w:r>
          </w:p>
          <w:p w14:paraId="47490E9D" w14:textId="77777777" w:rsidR="006A020C" w:rsidRPr="00F23F9A" w:rsidRDefault="006A020C" w:rsidP="00950295">
            <w:pPr>
              <w:keepNext/>
              <w:keepLines/>
              <w:suppressAutoHyphens w:val="0"/>
              <w:spacing w:before="60" w:after="60" w:line="240" w:lineRule="auto"/>
              <w:jc w:val="both"/>
            </w:pPr>
            <w:r w:rsidRPr="00F23F9A">
              <w:t>and for MEGCs filled by mass:</w:t>
            </w:r>
          </w:p>
          <w:p w14:paraId="58C274C6" w14:textId="77777777" w:rsidR="006A020C" w:rsidRPr="00F23F9A" w:rsidRDefault="006A020C" w:rsidP="00950295">
            <w:pPr>
              <w:keepNext/>
              <w:keepLines/>
              <w:suppressAutoHyphens w:val="0"/>
              <w:spacing w:before="60" w:after="60" w:line="240" w:lineRule="auto"/>
              <w:jc w:val="both"/>
            </w:pPr>
            <w:r w:rsidRPr="00F23F9A">
              <w:t>-</w:t>
            </w:r>
            <w:r w:rsidRPr="00F23F9A">
              <w:tab/>
              <w:t>tare.</w:t>
            </w:r>
          </w:p>
        </w:tc>
      </w:tr>
    </w:tbl>
    <w:p w14:paraId="1D1FC84D" w14:textId="77777777" w:rsidR="006A020C" w:rsidRPr="00F23F9A" w:rsidRDefault="006A020C" w:rsidP="00E3641A">
      <w:pPr>
        <w:keepNext/>
        <w:keepLines/>
        <w:suppressAutoHyphens w:val="0"/>
        <w:spacing w:beforeLines="120" w:before="288" w:afterLines="120" w:after="288" w:line="240" w:lineRule="auto"/>
        <w:ind w:left="1418" w:right="142" w:hanging="1418"/>
        <w:jc w:val="both"/>
      </w:pPr>
      <w:r w:rsidRPr="00F23F9A">
        <w:lastRenderedPageBreak/>
        <w:t>6.8.3.5.12</w:t>
      </w:r>
      <w:r w:rsidRPr="00F23F9A">
        <w:tab/>
        <w:t>The frame of a battery-vehicle or MEGC shall bear near the filling point a plate specifying:</w:t>
      </w:r>
    </w:p>
    <w:p w14:paraId="6753ED3D" w14:textId="77777777" w:rsidR="006A020C" w:rsidRPr="00F23F9A" w:rsidRDefault="006A020C" w:rsidP="00E3641A">
      <w:pPr>
        <w:keepNext/>
        <w:keepLines/>
        <w:suppressAutoHyphens w:val="0"/>
        <w:spacing w:beforeLines="120" w:before="288" w:afterLines="120" w:after="288" w:line="240" w:lineRule="auto"/>
        <w:ind w:left="1985" w:right="142" w:hanging="567"/>
        <w:jc w:val="both"/>
      </w:pPr>
      <w:r w:rsidRPr="00F23F9A">
        <w:t>-</w:t>
      </w:r>
      <w:r w:rsidRPr="00F23F9A">
        <w:tab/>
        <w:t>the maximum filling pressure</w:t>
      </w:r>
      <w:r w:rsidRPr="00F23F9A">
        <w:rPr>
          <w:b/>
          <w:bCs/>
          <w:iCs/>
          <w:vertAlign w:val="superscript"/>
        </w:rPr>
        <w:footnoteReference w:customMarkFollows="1" w:id="16"/>
        <w:t>13</w:t>
      </w:r>
      <w:r w:rsidRPr="00F23F9A">
        <w:t xml:space="preserve"> at </w:t>
      </w:r>
      <w:smartTag w:uri="urn:schemas-microsoft-com:office:smarttags" w:element="metricconverter">
        <w:smartTagPr>
          <w:attr w:name="ProductID" w:val="15ﾠﾰC"/>
        </w:smartTagPr>
        <w:r w:rsidRPr="00F23F9A">
          <w:t>15 °C</w:t>
        </w:r>
      </w:smartTag>
      <w:r w:rsidRPr="00F23F9A">
        <w:t xml:space="preserve"> allowed for elements intended for compressed gases;</w:t>
      </w:r>
    </w:p>
    <w:p w14:paraId="19C13100" w14:textId="77777777" w:rsidR="006A020C" w:rsidRPr="00F23F9A" w:rsidRDefault="006A020C" w:rsidP="00E3641A">
      <w:pPr>
        <w:keepLines/>
        <w:suppressAutoHyphens w:val="0"/>
        <w:spacing w:beforeLines="120" w:before="288" w:afterLines="120" w:after="288" w:line="240" w:lineRule="auto"/>
        <w:ind w:left="1985" w:right="142" w:hanging="567"/>
        <w:jc w:val="both"/>
        <w:rPr>
          <w:b/>
          <w:vertAlign w:val="superscript"/>
        </w:rPr>
      </w:pPr>
      <w:r w:rsidRPr="00F23F9A">
        <w:t>-</w:t>
      </w:r>
      <w:r w:rsidRPr="00F23F9A">
        <w:tab/>
        <w:t>the proper shipping name of the gas in accordance with Chapter 3.2 and, in addition for gases classified under an n.o.s. entry, the technical name</w:t>
      </w:r>
      <w:r w:rsidRPr="00F23F9A">
        <w:rPr>
          <w:b/>
          <w:bCs/>
          <w:iCs/>
          <w:vertAlign w:val="superscript"/>
        </w:rPr>
        <w:footnoteReference w:customMarkFollows="1" w:id="17"/>
        <w:t>16</w:t>
      </w:r>
      <w:r w:rsidRPr="00F23F9A">
        <w:t>;</w:t>
      </w:r>
    </w:p>
    <w:p w14:paraId="23819FCC" w14:textId="77777777" w:rsidR="006A020C" w:rsidRPr="00F23F9A" w:rsidRDefault="006A020C" w:rsidP="00E3641A">
      <w:pPr>
        <w:keepNext/>
        <w:keepLines/>
        <w:suppressAutoHyphens w:val="0"/>
        <w:spacing w:beforeLines="120" w:before="288" w:afterLines="120" w:after="288" w:line="240" w:lineRule="auto"/>
        <w:ind w:left="1985" w:right="142" w:hanging="567"/>
        <w:jc w:val="both"/>
      </w:pPr>
      <w:r w:rsidRPr="00F23F9A">
        <w:t>and, in addition, in the case of liquefied gases:</w:t>
      </w:r>
    </w:p>
    <w:p w14:paraId="3EDC23EF" w14:textId="77777777" w:rsidR="006A020C" w:rsidRPr="00F23F9A" w:rsidRDefault="006A020C" w:rsidP="00E3641A">
      <w:pPr>
        <w:suppressAutoHyphens w:val="0"/>
        <w:spacing w:beforeLines="120" w:before="288" w:afterLines="120" w:after="288" w:line="240" w:lineRule="auto"/>
        <w:ind w:left="1985" w:right="142" w:hanging="567"/>
        <w:jc w:val="both"/>
        <w:rPr>
          <w:b/>
        </w:rPr>
      </w:pPr>
      <w:r w:rsidRPr="00F23F9A">
        <w:t>-</w:t>
      </w:r>
      <w:r w:rsidRPr="00F23F9A">
        <w:tab/>
        <w:t>the permissible maximum load per element</w:t>
      </w:r>
      <w:r w:rsidRPr="00F23F9A">
        <w:rPr>
          <w:b/>
          <w:bCs/>
          <w:vertAlign w:val="superscript"/>
        </w:rPr>
        <w:t>13</w:t>
      </w:r>
      <w:r w:rsidRPr="00F23F9A">
        <w:t>.</w:t>
      </w:r>
    </w:p>
    <w:p w14:paraId="1E5B64F6" w14:textId="77777777" w:rsidR="006A020C" w:rsidRPr="00F23F9A" w:rsidRDefault="006A020C" w:rsidP="00950295">
      <w:pPr>
        <w:suppressAutoHyphens w:val="0"/>
        <w:spacing w:before="120" w:after="120" w:line="240" w:lineRule="auto"/>
        <w:ind w:left="1418" w:right="142" w:hanging="1418"/>
        <w:jc w:val="both"/>
      </w:pPr>
      <w:r w:rsidRPr="00F23F9A">
        <w:t>6.8.3.5.13</w:t>
      </w:r>
      <w:r w:rsidRPr="00F23F9A">
        <w:tab/>
        <w:t>Cylinders, tubes and pressure drums, and cylinders as part of bundles of cylinders, shall be marked according to 6.2.2.7. These receptacles need not be labelled individually with the danger labels as required in Chapter 5.2.</w:t>
      </w:r>
    </w:p>
    <w:p w14:paraId="333D02BE" w14:textId="77777777" w:rsidR="006A020C" w:rsidRPr="00F23F9A" w:rsidRDefault="006A020C" w:rsidP="00950295">
      <w:pPr>
        <w:suppressAutoHyphens w:val="0"/>
        <w:spacing w:before="120" w:after="120" w:line="240" w:lineRule="auto"/>
        <w:ind w:left="1418" w:right="142" w:hanging="1418"/>
        <w:jc w:val="both"/>
      </w:pPr>
      <w:r w:rsidRPr="00F23F9A">
        <w:tab/>
        <w:t>Battery-vehicles and MEGCs shall be placarded and marked according to Chapter 5.3.</w:t>
      </w:r>
    </w:p>
    <w:p w14:paraId="469EF08A" w14:textId="77777777" w:rsidR="006A020C" w:rsidRPr="00F23F9A" w:rsidRDefault="006A020C" w:rsidP="00950295">
      <w:pPr>
        <w:suppressAutoHyphens w:val="0"/>
        <w:spacing w:before="120" w:after="120" w:line="240" w:lineRule="auto"/>
        <w:ind w:left="1418" w:right="142" w:hanging="1418"/>
        <w:jc w:val="both"/>
        <w:outlineLvl w:val="3"/>
        <w:rPr>
          <w:b/>
        </w:rPr>
      </w:pPr>
      <w:r w:rsidRPr="00F23F9A">
        <w:rPr>
          <w:b/>
        </w:rPr>
        <w:t>6.8.3.6</w:t>
      </w:r>
      <w:r w:rsidRPr="00F23F9A">
        <w:rPr>
          <w:b/>
        </w:rPr>
        <w:tab/>
      </w:r>
      <w:r w:rsidRPr="00F23F9A">
        <w:rPr>
          <w:rFonts w:eastAsia="SimSun"/>
          <w:b/>
          <w:i/>
        </w:rPr>
        <w:t xml:space="preserve">Requirements for battery-vehicles and MEGCs which are designed, constructed and tested according to </w:t>
      </w:r>
      <w:r w:rsidRPr="00F23F9A">
        <w:rPr>
          <w:b/>
          <w:i/>
        </w:rPr>
        <w:t xml:space="preserve">referenced </w:t>
      </w:r>
      <w:r w:rsidRPr="00F23F9A">
        <w:rPr>
          <w:rFonts w:eastAsia="SimSun"/>
          <w:b/>
          <w:i/>
        </w:rPr>
        <w:t>standards</w:t>
      </w:r>
    </w:p>
    <w:p w14:paraId="5A7EBCD7" w14:textId="77777777" w:rsidR="006A020C" w:rsidRPr="00F23F9A" w:rsidRDefault="006A020C" w:rsidP="00950295">
      <w:pPr>
        <w:suppressAutoHyphens w:val="0"/>
        <w:spacing w:before="120" w:after="120" w:line="240" w:lineRule="auto"/>
        <w:ind w:left="1418" w:right="142"/>
        <w:jc w:val="both"/>
      </w:pPr>
      <w:r w:rsidRPr="00F23F9A">
        <w:rPr>
          <w:b/>
          <w:bCs/>
          <w:i/>
          <w:iCs/>
        </w:rPr>
        <w:t>NOTE:</w:t>
      </w:r>
      <w:r w:rsidRPr="00F23F9A">
        <w:t xml:space="preserve"> </w:t>
      </w:r>
      <w:r w:rsidRPr="00F23F9A">
        <w:rPr>
          <w:bCs/>
          <w:i/>
          <w:iCs/>
        </w:rPr>
        <w:t>Persons or bodies identified in standards as having responsibilities in accordance with ADR shall meet the requirements of ADR</w:t>
      </w:r>
      <w:r w:rsidRPr="00F23F9A">
        <w:t>.</w:t>
      </w:r>
    </w:p>
    <w:p w14:paraId="4B1F74B9" w14:textId="77777777" w:rsidR="006A020C" w:rsidRPr="00F23F9A" w:rsidRDefault="006A020C" w:rsidP="00950295">
      <w:pPr>
        <w:suppressAutoHyphens w:val="0"/>
        <w:spacing w:before="120" w:after="120" w:line="240" w:lineRule="auto"/>
        <w:ind w:left="1418" w:right="142" w:hanging="1418"/>
        <w:jc w:val="both"/>
        <w:rPr>
          <w:rFonts w:eastAsia="SimSun"/>
          <w:bCs/>
        </w:rPr>
      </w:pPr>
      <w:r w:rsidRPr="00F23F9A">
        <w:tab/>
        <w:t xml:space="preserve">Type approval certificates shall be issued in accordance with 1.8.7. </w:t>
      </w:r>
      <w:r w:rsidRPr="00F23F9A">
        <w:rPr>
          <w:rFonts w:eastAsia="SimSun"/>
          <w:bCs/>
        </w:rPr>
        <w:t>The standard referenced in the table below shall be applied for the issue of type approvals as indicated in column (4) to meet the requirements of Chapter 6.8 referred to in column (3). The standards shall be applied in accordance with 1.1.5. Column (5) gives the latest date when existing type approvals shall be withdrawn according to 1.8.7.2.4; if no date is shown the type approval remains valid until it expires.</w:t>
      </w:r>
    </w:p>
    <w:p w14:paraId="10CDB746" w14:textId="77777777" w:rsidR="006A020C" w:rsidRPr="00F23F9A" w:rsidRDefault="006A020C" w:rsidP="00950295">
      <w:pPr>
        <w:suppressAutoHyphens w:val="0"/>
        <w:spacing w:before="120" w:after="120" w:line="240" w:lineRule="auto"/>
        <w:ind w:left="1418" w:right="142" w:hanging="1418"/>
        <w:jc w:val="both"/>
        <w:rPr>
          <w:rFonts w:eastAsia="SimSun"/>
          <w:bCs/>
        </w:rPr>
      </w:pPr>
      <w:r w:rsidRPr="00F23F9A">
        <w:rPr>
          <w:rFonts w:eastAsia="SimSun"/>
          <w:bCs/>
        </w:rPr>
        <w:tab/>
        <w:t>Since 1 January 2009 the use of the referenced standards has been mandatory. Exceptions are dealt with in 6.8.3.7</w:t>
      </w:r>
    </w:p>
    <w:p w14:paraId="3EFCB8A5" w14:textId="77777777" w:rsidR="006A020C" w:rsidRPr="00F23F9A" w:rsidRDefault="006A020C" w:rsidP="00950295">
      <w:pPr>
        <w:suppressAutoHyphens w:val="0"/>
        <w:spacing w:before="120" w:after="120" w:line="240" w:lineRule="auto"/>
        <w:ind w:left="1418" w:right="142" w:hanging="1418"/>
        <w:jc w:val="both"/>
        <w:rPr>
          <w:rFonts w:eastAsia="SimSun"/>
          <w:bCs/>
        </w:rPr>
      </w:pPr>
      <w:r w:rsidRPr="00F23F9A">
        <w:rPr>
          <w:rFonts w:eastAsia="SimSun"/>
          <w:bCs/>
        </w:rPr>
        <w:tab/>
        <w:t>If more than one standard is referenced for the application of the same requirements, only one of them shall be applied, but in full unless otherwise specified in the table below.</w:t>
      </w:r>
    </w:p>
    <w:p w14:paraId="00445EF9" w14:textId="77777777" w:rsidR="006A020C" w:rsidRPr="00F23F9A" w:rsidRDefault="006A020C" w:rsidP="00950295">
      <w:pPr>
        <w:suppressAutoHyphens w:val="0"/>
        <w:spacing w:before="120" w:after="120" w:line="240" w:lineRule="auto"/>
        <w:ind w:left="1418" w:hanging="1418"/>
        <w:jc w:val="both"/>
        <w:rPr>
          <w:rFonts w:eastAsia="SimSun"/>
          <w:bCs/>
        </w:rPr>
      </w:pPr>
      <w:r w:rsidRPr="00F23F9A">
        <w:tab/>
        <w:t>The scope of application of each standard is defined in the scope clause of the standard unless otherwise specified in the Table below.</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14"/>
        <w:gridCol w:w="3464"/>
        <w:gridCol w:w="1438"/>
        <w:gridCol w:w="1438"/>
        <w:gridCol w:w="1585"/>
      </w:tblGrid>
      <w:tr w:rsidR="006A020C" w:rsidRPr="00F23F9A" w14:paraId="6B5BDB4B" w14:textId="77777777" w:rsidTr="00677972">
        <w:trPr>
          <w:jc w:val="center"/>
        </w:trPr>
        <w:tc>
          <w:tcPr>
            <w:tcW w:w="1714" w:type="dxa"/>
            <w:vAlign w:val="center"/>
          </w:tcPr>
          <w:p w14:paraId="59FC1F71" w14:textId="77777777" w:rsidR="006A020C" w:rsidRPr="00F23F9A" w:rsidRDefault="006A020C" w:rsidP="00E3641A">
            <w:pPr>
              <w:keepNext/>
              <w:keepLines/>
              <w:suppressAutoHyphens w:val="0"/>
              <w:spacing w:before="60" w:after="60" w:line="240" w:lineRule="auto"/>
              <w:jc w:val="center"/>
              <w:outlineLvl w:val="6"/>
              <w:rPr>
                <w:bCs/>
                <w:caps/>
                <w:sz w:val="18"/>
                <w:szCs w:val="18"/>
              </w:rPr>
            </w:pPr>
            <w:r w:rsidRPr="00F23F9A">
              <w:rPr>
                <w:bCs/>
                <w:sz w:val="18"/>
                <w:szCs w:val="18"/>
              </w:rPr>
              <w:lastRenderedPageBreak/>
              <w:t>Reference</w:t>
            </w:r>
          </w:p>
        </w:tc>
        <w:tc>
          <w:tcPr>
            <w:tcW w:w="3464" w:type="dxa"/>
            <w:vAlign w:val="center"/>
          </w:tcPr>
          <w:p w14:paraId="384F199B" w14:textId="77777777" w:rsidR="006A020C" w:rsidRPr="00F23F9A" w:rsidRDefault="006A020C" w:rsidP="00E3641A">
            <w:pPr>
              <w:keepNext/>
              <w:keepLines/>
              <w:suppressAutoHyphens w:val="0"/>
              <w:spacing w:before="60" w:after="60" w:line="240" w:lineRule="auto"/>
              <w:jc w:val="center"/>
              <w:outlineLvl w:val="5"/>
              <w:rPr>
                <w:bCs/>
                <w:caps/>
                <w:sz w:val="18"/>
                <w:szCs w:val="18"/>
              </w:rPr>
            </w:pPr>
            <w:r w:rsidRPr="00F23F9A">
              <w:rPr>
                <w:bCs/>
                <w:sz w:val="18"/>
                <w:szCs w:val="18"/>
              </w:rPr>
              <w:t>Title of document</w:t>
            </w:r>
          </w:p>
        </w:tc>
        <w:tc>
          <w:tcPr>
            <w:tcW w:w="1438" w:type="dxa"/>
            <w:vAlign w:val="center"/>
          </w:tcPr>
          <w:p w14:paraId="4D961238" w14:textId="77777777" w:rsidR="006A020C" w:rsidRPr="00F23F9A" w:rsidRDefault="006A020C" w:rsidP="00E3641A">
            <w:pPr>
              <w:keepNext/>
              <w:keepLines/>
              <w:suppressAutoHyphens w:val="0"/>
              <w:spacing w:before="60" w:after="60" w:line="240" w:lineRule="auto"/>
              <w:jc w:val="center"/>
              <w:outlineLvl w:val="5"/>
              <w:rPr>
                <w:bCs/>
                <w:caps/>
                <w:sz w:val="18"/>
                <w:szCs w:val="18"/>
              </w:rPr>
            </w:pPr>
            <w:r w:rsidRPr="00F23F9A">
              <w:rPr>
                <w:bCs/>
                <w:sz w:val="18"/>
                <w:szCs w:val="18"/>
              </w:rPr>
              <w:t>Applicable sub-sections and paragraphs</w:t>
            </w:r>
          </w:p>
        </w:tc>
        <w:tc>
          <w:tcPr>
            <w:tcW w:w="1438" w:type="dxa"/>
            <w:vAlign w:val="center"/>
          </w:tcPr>
          <w:p w14:paraId="1145D00E" w14:textId="77777777" w:rsidR="006A020C" w:rsidRPr="00F23F9A" w:rsidRDefault="006A020C" w:rsidP="00E3641A">
            <w:pPr>
              <w:keepNext/>
              <w:keepLines/>
              <w:suppressAutoHyphens w:val="0"/>
              <w:spacing w:before="60" w:after="60" w:line="240" w:lineRule="auto"/>
              <w:ind w:left="22" w:hanging="22"/>
              <w:jc w:val="center"/>
              <w:rPr>
                <w:sz w:val="18"/>
                <w:szCs w:val="18"/>
              </w:rPr>
            </w:pPr>
            <w:r w:rsidRPr="00F23F9A">
              <w:rPr>
                <w:sz w:val="18"/>
                <w:szCs w:val="18"/>
              </w:rPr>
              <w:t>Applicable for new type approvals or for renewals</w:t>
            </w:r>
          </w:p>
        </w:tc>
        <w:tc>
          <w:tcPr>
            <w:tcW w:w="1585" w:type="dxa"/>
            <w:vAlign w:val="center"/>
          </w:tcPr>
          <w:p w14:paraId="3E4B572B" w14:textId="77777777" w:rsidR="006A020C" w:rsidRPr="00F23F9A" w:rsidRDefault="006A020C" w:rsidP="00E3641A">
            <w:pPr>
              <w:keepNext/>
              <w:keepLines/>
              <w:suppressAutoHyphens w:val="0"/>
              <w:spacing w:before="60" w:after="60" w:line="240" w:lineRule="auto"/>
              <w:jc w:val="center"/>
              <w:rPr>
                <w:rFonts w:eastAsia="Batang"/>
                <w:sz w:val="18"/>
                <w:szCs w:val="18"/>
              </w:rPr>
            </w:pPr>
            <w:r w:rsidRPr="00F23F9A">
              <w:rPr>
                <w:rFonts w:eastAsia="Batang"/>
                <w:sz w:val="18"/>
                <w:szCs w:val="18"/>
              </w:rPr>
              <w:t>Latest date for withdrawal of existing type approvals</w:t>
            </w:r>
          </w:p>
        </w:tc>
      </w:tr>
      <w:tr w:rsidR="006A020C" w:rsidRPr="00F23F9A" w14:paraId="79E76A45" w14:textId="77777777" w:rsidTr="00677972">
        <w:trPr>
          <w:jc w:val="center"/>
        </w:trPr>
        <w:tc>
          <w:tcPr>
            <w:tcW w:w="1714" w:type="dxa"/>
            <w:vAlign w:val="center"/>
          </w:tcPr>
          <w:p w14:paraId="3DF8C1CF" w14:textId="77777777" w:rsidR="006A020C" w:rsidRPr="00F23F9A" w:rsidRDefault="006A020C" w:rsidP="00E3641A">
            <w:pPr>
              <w:keepNext/>
              <w:keepLines/>
              <w:suppressAutoHyphens w:val="0"/>
              <w:spacing w:before="60" w:after="60" w:line="240" w:lineRule="auto"/>
              <w:jc w:val="center"/>
              <w:outlineLvl w:val="6"/>
              <w:rPr>
                <w:b/>
                <w:bCs/>
                <w:caps/>
                <w:sz w:val="18"/>
                <w:szCs w:val="18"/>
              </w:rPr>
            </w:pPr>
            <w:r w:rsidRPr="00F23F9A">
              <w:rPr>
                <w:b/>
                <w:bCs/>
                <w:caps/>
                <w:sz w:val="18"/>
                <w:szCs w:val="18"/>
              </w:rPr>
              <w:t>(1)</w:t>
            </w:r>
          </w:p>
        </w:tc>
        <w:tc>
          <w:tcPr>
            <w:tcW w:w="3464" w:type="dxa"/>
            <w:vAlign w:val="center"/>
          </w:tcPr>
          <w:p w14:paraId="0B2FFBE4" w14:textId="77777777" w:rsidR="006A020C" w:rsidRPr="00F23F9A" w:rsidRDefault="006A020C" w:rsidP="00E3641A">
            <w:pPr>
              <w:keepNext/>
              <w:keepLines/>
              <w:suppressAutoHyphens w:val="0"/>
              <w:spacing w:before="60" w:after="60" w:line="240" w:lineRule="auto"/>
              <w:jc w:val="center"/>
              <w:outlineLvl w:val="5"/>
              <w:rPr>
                <w:bCs/>
                <w:caps/>
                <w:sz w:val="18"/>
                <w:szCs w:val="18"/>
              </w:rPr>
            </w:pPr>
            <w:r w:rsidRPr="00F23F9A">
              <w:rPr>
                <w:bCs/>
                <w:caps/>
                <w:sz w:val="18"/>
                <w:szCs w:val="18"/>
              </w:rPr>
              <w:t>(2)</w:t>
            </w:r>
          </w:p>
        </w:tc>
        <w:tc>
          <w:tcPr>
            <w:tcW w:w="1438" w:type="dxa"/>
            <w:vAlign w:val="center"/>
          </w:tcPr>
          <w:p w14:paraId="4ADF1D90" w14:textId="77777777" w:rsidR="006A020C" w:rsidRPr="00F23F9A" w:rsidRDefault="006A020C" w:rsidP="00E3641A">
            <w:pPr>
              <w:keepNext/>
              <w:keepLines/>
              <w:suppressAutoHyphens w:val="0"/>
              <w:spacing w:before="60" w:after="60" w:line="240" w:lineRule="auto"/>
              <w:jc w:val="center"/>
              <w:outlineLvl w:val="5"/>
              <w:rPr>
                <w:bCs/>
                <w:caps/>
                <w:sz w:val="18"/>
                <w:szCs w:val="18"/>
              </w:rPr>
            </w:pPr>
            <w:r w:rsidRPr="00F23F9A">
              <w:rPr>
                <w:bCs/>
                <w:caps/>
                <w:sz w:val="18"/>
                <w:szCs w:val="18"/>
              </w:rPr>
              <w:t>(3)</w:t>
            </w:r>
          </w:p>
        </w:tc>
        <w:tc>
          <w:tcPr>
            <w:tcW w:w="1438" w:type="dxa"/>
            <w:vAlign w:val="center"/>
          </w:tcPr>
          <w:p w14:paraId="6C7DFEF1" w14:textId="77777777" w:rsidR="006A020C" w:rsidRPr="00F23F9A" w:rsidRDefault="006A020C" w:rsidP="00E3641A">
            <w:pPr>
              <w:keepNext/>
              <w:keepLines/>
              <w:suppressAutoHyphens w:val="0"/>
              <w:spacing w:before="60" w:after="60" w:line="240" w:lineRule="auto"/>
              <w:jc w:val="center"/>
              <w:outlineLvl w:val="5"/>
              <w:rPr>
                <w:bCs/>
                <w:caps/>
                <w:sz w:val="18"/>
                <w:szCs w:val="18"/>
              </w:rPr>
            </w:pPr>
            <w:r w:rsidRPr="00F23F9A">
              <w:rPr>
                <w:bCs/>
                <w:caps/>
                <w:sz w:val="18"/>
                <w:szCs w:val="18"/>
              </w:rPr>
              <w:t>(4)</w:t>
            </w:r>
          </w:p>
        </w:tc>
        <w:tc>
          <w:tcPr>
            <w:tcW w:w="1585" w:type="dxa"/>
            <w:vAlign w:val="center"/>
          </w:tcPr>
          <w:p w14:paraId="38AA5764" w14:textId="77777777" w:rsidR="006A020C" w:rsidRPr="00F23F9A" w:rsidRDefault="006A020C" w:rsidP="00E3641A">
            <w:pPr>
              <w:keepNext/>
              <w:keepLines/>
              <w:suppressAutoHyphens w:val="0"/>
              <w:spacing w:before="60" w:after="60" w:line="240" w:lineRule="auto"/>
              <w:jc w:val="center"/>
              <w:outlineLvl w:val="5"/>
              <w:rPr>
                <w:bCs/>
                <w:caps/>
                <w:sz w:val="18"/>
                <w:szCs w:val="18"/>
              </w:rPr>
            </w:pPr>
            <w:r w:rsidRPr="00F23F9A">
              <w:rPr>
                <w:bCs/>
                <w:caps/>
                <w:sz w:val="18"/>
                <w:szCs w:val="18"/>
              </w:rPr>
              <w:t>(5)</w:t>
            </w:r>
          </w:p>
        </w:tc>
      </w:tr>
      <w:tr w:rsidR="006A020C" w:rsidRPr="00F23F9A" w14:paraId="558332D0" w14:textId="77777777" w:rsidTr="00677972">
        <w:trPr>
          <w:jc w:val="center"/>
        </w:trPr>
        <w:tc>
          <w:tcPr>
            <w:tcW w:w="1714" w:type="dxa"/>
            <w:vAlign w:val="center"/>
          </w:tcPr>
          <w:p w14:paraId="3DE4DC31" w14:textId="77777777" w:rsidR="006A020C" w:rsidRPr="00F23F9A" w:rsidRDefault="006A020C" w:rsidP="00E3641A">
            <w:pPr>
              <w:keepNext/>
              <w:keepLines/>
              <w:tabs>
                <w:tab w:val="left" w:pos="6663"/>
              </w:tabs>
              <w:suppressAutoHyphens w:val="0"/>
              <w:spacing w:before="60" w:after="60" w:line="240" w:lineRule="auto"/>
              <w:rPr>
                <w:sz w:val="18"/>
                <w:szCs w:val="18"/>
              </w:rPr>
            </w:pPr>
            <w:r w:rsidRPr="00F23F9A">
              <w:rPr>
                <w:sz w:val="18"/>
                <w:szCs w:val="18"/>
              </w:rPr>
              <w:t>EN 13807:2003</w:t>
            </w:r>
          </w:p>
        </w:tc>
        <w:tc>
          <w:tcPr>
            <w:tcW w:w="3464" w:type="dxa"/>
            <w:vAlign w:val="center"/>
          </w:tcPr>
          <w:p w14:paraId="0FE018D9" w14:textId="77777777" w:rsidR="006A020C" w:rsidRPr="00F23F9A" w:rsidRDefault="006A020C" w:rsidP="00E3641A">
            <w:pPr>
              <w:keepNext/>
              <w:keepLines/>
              <w:tabs>
                <w:tab w:val="center" w:pos="4320"/>
                <w:tab w:val="left" w:pos="6663"/>
                <w:tab w:val="right" w:pos="8640"/>
              </w:tabs>
              <w:suppressAutoHyphens w:val="0"/>
              <w:spacing w:before="60" w:after="60" w:line="240" w:lineRule="auto"/>
              <w:rPr>
                <w:sz w:val="18"/>
                <w:szCs w:val="18"/>
              </w:rPr>
            </w:pPr>
            <w:r w:rsidRPr="00F23F9A">
              <w:rPr>
                <w:sz w:val="18"/>
                <w:szCs w:val="18"/>
              </w:rPr>
              <w:t>Transportable gas cylinders – Battery vehicles – Design, manufacture, identification and testing</w:t>
            </w:r>
          </w:p>
          <w:p w14:paraId="2325F687" w14:textId="77777777" w:rsidR="006A020C" w:rsidRPr="00F23F9A" w:rsidRDefault="006A020C" w:rsidP="00E3641A">
            <w:pPr>
              <w:keepNext/>
              <w:keepLines/>
              <w:tabs>
                <w:tab w:val="center" w:pos="4320"/>
                <w:tab w:val="left" w:pos="6663"/>
                <w:tab w:val="right" w:pos="8640"/>
              </w:tabs>
              <w:suppressAutoHyphens w:val="0"/>
              <w:spacing w:before="60" w:after="60" w:line="240" w:lineRule="auto"/>
              <w:rPr>
                <w:i/>
                <w:iCs/>
                <w:sz w:val="18"/>
                <w:szCs w:val="18"/>
              </w:rPr>
            </w:pPr>
            <w:r w:rsidRPr="00F23F9A">
              <w:rPr>
                <w:b/>
                <w:bCs/>
                <w:i/>
                <w:iCs/>
                <w:sz w:val="18"/>
                <w:szCs w:val="18"/>
              </w:rPr>
              <w:t>NOTE:</w:t>
            </w:r>
            <w:r w:rsidRPr="00F23F9A">
              <w:rPr>
                <w:i/>
                <w:iCs/>
                <w:sz w:val="18"/>
                <w:szCs w:val="18"/>
              </w:rPr>
              <w:t xml:space="preserve"> Where appropriate this standard may also be applied to MEGCs which consist of pressure receptacles.</w:t>
            </w:r>
          </w:p>
        </w:tc>
        <w:tc>
          <w:tcPr>
            <w:tcW w:w="1438" w:type="dxa"/>
            <w:vAlign w:val="center"/>
          </w:tcPr>
          <w:p w14:paraId="026F6DA4" w14:textId="77777777" w:rsidR="006A020C" w:rsidRPr="00F23F9A" w:rsidRDefault="006A020C" w:rsidP="00E3641A">
            <w:pPr>
              <w:keepNext/>
              <w:keepLines/>
              <w:suppressAutoHyphens w:val="0"/>
              <w:spacing w:before="60" w:after="60" w:line="240" w:lineRule="auto"/>
              <w:rPr>
                <w:sz w:val="18"/>
                <w:szCs w:val="18"/>
              </w:rPr>
            </w:pPr>
            <w:r w:rsidRPr="00F23F9A">
              <w:rPr>
                <w:sz w:val="18"/>
                <w:szCs w:val="18"/>
              </w:rPr>
              <w:t>6.8.3.1.4 and 6.8.3.1.5, 6.8.3.2.18 to 6.8.3.2.26, 6.8.3.4.12 to 6.8.3.4.14 and 6.8.3.5.10 to 6.8.3.5.13</w:t>
            </w:r>
          </w:p>
        </w:tc>
        <w:tc>
          <w:tcPr>
            <w:tcW w:w="1438" w:type="dxa"/>
            <w:vAlign w:val="center"/>
          </w:tcPr>
          <w:p w14:paraId="07CDE2D4" w14:textId="77777777" w:rsidR="006A020C" w:rsidRPr="00F23F9A" w:rsidRDefault="006A020C" w:rsidP="00E3641A">
            <w:pPr>
              <w:keepNext/>
              <w:keepLines/>
              <w:suppressAutoHyphens w:val="0"/>
              <w:spacing w:before="60" w:after="60" w:line="240" w:lineRule="auto"/>
              <w:jc w:val="center"/>
              <w:rPr>
                <w:sz w:val="18"/>
                <w:szCs w:val="18"/>
              </w:rPr>
            </w:pPr>
            <w:r w:rsidRPr="00F23F9A">
              <w:rPr>
                <w:sz w:val="18"/>
                <w:szCs w:val="18"/>
              </w:rPr>
              <w:t>Until further notice</w:t>
            </w:r>
          </w:p>
        </w:tc>
        <w:tc>
          <w:tcPr>
            <w:tcW w:w="1585" w:type="dxa"/>
            <w:vAlign w:val="center"/>
          </w:tcPr>
          <w:p w14:paraId="0083A5FB" w14:textId="77777777" w:rsidR="006A020C" w:rsidRPr="00F23F9A" w:rsidRDefault="006A020C" w:rsidP="00E3641A">
            <w:pPr>
              <w:keepNext/>
              <w:keepLines/>
              <w:suppressAutoHyphens w:val="0"/>
              <w:spacing w:before="60" w:after="60" w:line="240" w:lineRule="auto"/>
              <w:jc w:val="center"/>
              <w:rPr>
                <w:sz w:val="18"/>
                <w:szCs w:val="18"/>
              </w:rPr>
            </w:pPr>
          </w:p>
        </w:tc>
      </w:tr>
    </w:tbl>
    <w:p w14:paraId="53353773" w14:textId="5F9385CE" w:rsidR="006A020C" w:rsidRPr="00F23F9A" w:rsidRDefault="00677972" w:rsidP="00950295">
      <w:pPr>
        <w:keepNext/>
        <w:suppressAutoHyphens w:val="0"/>
        <w:spacing w:before="120" w:after="60" w:line="240" w:lineRule="auto"/>
        <w:ind w:left="1418" w:hanging="1418"/>
        <w:outlineLvl w:val="3"/>
        <w:rPr>
          <w:rFonts w:eastAsia="SimSun"/>
          <w:b/>
          <w:bCs/>
          <w:i/>
        </w:rPr>
      </w:pPr>
      <w:r>
        <w:rPr>
          <w:rFonts w:eastAsia="SimSun"/>
          <w:b/>
          <w:bCs/>
        </w:rPr>
        <w:t>6.8.3.7</w:t>
      </w:r>
      <w:r w:rsidR="006A020C" w:rsidRPr="00F23F9A">
        <w:rPr>
          <w:rFonts w:eastAsia="SimSun"/>
          <w:b/>
          <w:bCs/>
        </w:rPr>
        <w:tab/>
      </w:r>
      <w:r w:rsidR="006A020C" w:rsidRPr="00F23F9A">
        <w:rPr>
          <w:rFonts w:eastAsia="SimSun"/>
          <w:b/>
          <w:bCs/>
          <w:i/>
        </w:rPr>
        <w:t>Requirements for battery-vehicles and MEGCs which are not designed, constructed and tested according to referenced standards</w:t>
      </w:r>
    </w:p>
    <w:p w14:paraId="3B9D21ED" w14:textId="77777777" w:rsidR="006A020C" w:rsidRPr="00F23F9A" w:rsidRDefault="006A020C" w:rsidP="00950295">
      <w:pPr>
        <w:suppressAutoHyphens w:val="0"/>
        <w:spacing w:before="60" w:after="60" w:line="240" w:lineRule="auto"/>
        <w:ind w:left="1418" w:hanging="1418"/>
        <w:jc w:val="both"/>
        <w:rPr>
          <w:rFonts w:eastAsia="SimSun"/>
          <w:bCs/>
        </w:rPr>
      </w:pPr>
      <w:r w:rsidRPr="00F23F9A">
        <w:rPr>
          <w:rFonts w:eastAsia="SimSun"/>
          <w:bCs/>
        </w:rPr>
        <w:tab/>
        <w:t>To reflect scientific and technical progress or where no standard is referenced in 6.8.3.6 or to deal with specific aspects not addressed in a standard referenced in 6.8.3.6, the competent authority may recognize the use of a technical code providing the same level of safety. Battery-vehicles and MEGCs shall, however, comply with the minimum requirements of 6.8.3.</w:t>
      </w:r>
    </w:p>
    <w:p w14:paraId="162B5133" w14:textId="77777777" w:rsidR="006A020C" w:rsidRPr="00F23F9A" w:rsidRDefault="006A020C" w:rsidP="00950295">
      <w:pPr>
        <w:suppressAutoHyphens w:val="0"/>
        <w:spacing w:before="60" w:after="60" w:line="240" w:lineRule="auto"/>
        <w:ind w:left="1418" w:hanging="1418"/>
        <w:jc w:val="both"/>
        <w:rPr>
          <w:rFonts w:eastAsia="SimSun"/>
          <w:bCs/>
        </w:rPr>
      </w:pPr>
      <w:r w:rsidRPr="00F23F9A">
        <w:rPr>
          <w:rFonts w:eastAsia="SimSun"/>
          <w:bCs/>
        </w:rPr>
        <w:tab/>
      </w:r>
      <w:r w:rsidRPr="00F23F9A">
        <w:rPr>
          <w:strike/>
          <w:color w:val="3366FF"/>
        </w:rPr>
        <w:t>In the type approval the issuing body shall specify t</w:t>
      </w:r>
      <w:r w:rsidRPr="00F23F9A">
        <w:rPr>
          <w:rFonts w:eastAsia="SimSun"/>
          <w:bCs/>
          <w:color w:val="3366FF"/>
          <w:u w:val="single" w:color="3366FF"/>
        </w:rPr>
        <w:t>T</w:t>
      </w:r>
      <w:r w:rsidRPr="00F23F9A">
        <w:rPr>
          <w:rFonts w:eastAsia="SimSun"/>
          <w:bCs/>
        </w:rPr>
        <w:t xml:space="preserve">he procedure for periodic inspections </w:t>
      </w:r>
      <w:r w:rsidRPr="00F23F9A">
        <w:rPr>
          <w:rFonts w:eastAsia="SimSun"/>
          <w:bCs/>
          <w:color w:val="3366FF"/>
          <w:u w:val="single" w:color="3366FF"/>
        </w:rPr>
        <w:t xml:space="preserve">shall be specified in the type approval </w:t>
      </w:r>
      <w:r w:rsidRPr="00F23F9A">
        <w:rPr>
          <w:rFonts w:eastAsia="SimSun"/>
          <w:bCs/>
        </w:rPr>
        <w:t>if the standards referenced in 6.2.2, 6.2.4 or 6.8.2.6 are not applicable or shall not be applied.</w:t>
      </w:r>
    </w:p>
    <w:p w14:paraId="16D6CBAD" w14:textId="77777777" w:rsidR="006A020C" w:rsidRPr="00F23F9A" w:rsidRDefault="006A020C" w:rsidP="00950295">
      <w:pPr>
        <w:suppressAutoHyphens w:val="0"/>
        <w:spacing w:before="60" w:after="60" w:line="240" w:lineRule="auto"/>
        <w:ind w:left="1418" w:hanging="1418"/>
        <w:jc w:val="both"/>
        <w:rPr>
          <w:rFonts w:eastAsia="SimSun"/>
          <w:bCs/>
        </w:rPr>
      </w:pPr>
      <w:r w:rsidRPr="00F23F9A">
        <w:rPr>
          <w:rFonts w:eastAsia="SimSun"/>
          <w:bCs/>
        </w:rPr>
        <w:tab/>
        <w:t>The competent authority shall transmit to the secretariat of UNECE a list of the technical codes that it recognises. The list should include the following details: name and date of the code, purpose of the code and details of where it may be obtained. The secretariat shall make this information publicly available on its website.</w:t>
      </w:r>
    </w:p>
    <w:p w14:paraId="49505D86" w14:textId="77777777" w:rsidR="006A020C" w:rsidRPr="00F23F9A" w:rsidRDefault="006A020C" w:rsidP="00950295">
      <w:pPr>
        <w:suppressAutoHyphens w:val="0"/>
        <w:spacing w:before="60" w:after="60" w:line="240" w:lineRule="auto"/>
        <w:ind w:left="1418" w:hanging="1418"/>
        <w:jc w:val="both"/>
        <w:rPr>
          <w:rFonts w:eastAsia="SimSun"/>
          <w:bCs/>
        </w:rPr>
      </w:pPr>
      <w:r w:rsidRPr="00F23F9A">
        <w:rPr>
          <w:rFonts w:eastAsia="SimSun"/>
          <w:bCs/>
        </w:rPr>
        <w:tab/>
        <w:t>A standard which has been adopted for reference in a future edition of the ADR may be approved by the competent authority for use without notifying the UNECE secretariat.</w:t>
      </w:r>
    </w:p>
    <w:p w14:paraId="2B20C7EE" w14:textId="77777777" w:rsidR="006A020C" w:rsidRPr="00F23F9A" w:rsidRDefault="006A020C" w:rsidP="00950295">
      <w:pPr>
        <w:keepNext/>
        <w:keepLines/>
        <w:suppressAutoHyphens w:val="0"/>
        <w:spacing w:before="120" w:after="120" w:line="240" w:lineRule="auto"/>
        <w:ind w:left="1418" w:hanging="1418"/>
        <w:outlineLvl w:val="2"/>
        <w:rPr>
          <w:b/>
        </w:rPr>
      </w:pPr>
      <w:r w:rsidRPr="00F23F9A">
        <w:rPr>
          <w:b/>
        </w:rPr>
        <w:t>6.8.4</w:t>
      </w:r>
      <w:r w:rsidRPr="00F23F9A">
        <w:rPr>
          <w:b/>
        </w:rPr>
        <w:tab/>
        <w:t>Special provisions</w:t>
      </w:r>
    </w:p>
    <w:p w14:paraId="23A2BEAB" w14:textId="77777777" w:rsidR="006A020C" w:rsidRPr="00F23F9A" w:rsidRDefault="006A020C" w:rsidP="00950295">
      <w:pPr>
        <w:tabs>
          <w:tab w:val="left" w:pos="-1227"/>
          <w:tab w:val="left" w:pos="-686"/>
        </w:tabs>
        <w:suppressAutoHyphens w:val="0"/>
        <w:spacing w:before="120" w:after="120" w:line="240" w:lineRule="auto"/>
        <w:ind w:left="2127" w:hanging="709"/>
        <w:jc w:val="both"/>
        <w:rPr>
          <w:b/>
          <w:bCs/>
        </w:rPr>
      </w:pPr>
      <w:r w:rsidRPr="00F23F9A">
        <w:rPr>
          <w:b/>
          <w:bCs/>
        </w:rPr>
        <w:t>(….)</w:t>
      </w:r>
    </w:p>
    <w:p w14:paraId="35796B5B" w14:textId="77777777" w:rsidR="006A020C" w:rsidRPr="00F23F9A" w:rsidRDefault="006A020C" w:rsidP="00950295">
      <w:pPr>
        <w:tabs>
          <w:tab w:val="left" w:pos="-1227"/>
          <w:tab w:val="left" w:pos="-686"/>
        </w:tabs>
        <w:suppressAutoHyphens w:val="0"/>
        <w:spacing w:before="120" w:after="120" w:line="240" w:lineRule="auto"/>
        <w:ind w:left="2127" w:hanging="709"/>
        <w:jc w:val="both"/>
        <w:rPr>
          <w:i/>
          <w:color w:val="3366FF"/>
          <w:u w:val="single" w:color="3366FF"/>
        </w:rPr>
      </w:pPr>
      <w:r w:rsidRPr="00F23F9A">
        <w:rPr>
          <w:b/>
          <w:bCs/>
        </w:rPr>
        <w:t>TA4</w:t>
      </w:r>
      <w:r w:rsidRPr="00F23F9A">
        <w:tab/>
      </w:r>
      <w:r w:rsidRPr="00F23F9A">
        <w:rPr>
          <w:i/>
          <w:color w:val="3366FF"/>
          <w:u w:val="single" w:color="3366FF"/>
        </w:rPr>
        <w:t>(Deleted)</w:t>
      </w:r>
    </w:p>
    <w:p w14:paraId="0E18559B" w14:textId="77777777" w:rsidR="006A020C" w:rsidRPr="00F23F9A" w:rsidRDefault="006A020C" w:rsidP="00950295">
      <w:pPr>
        <w:tabs>
          <w:tab w:val="left" w:pos="-1227"/>
          <w:tab w:val="left" w:pos="-686"/>
        </w:tabs>
        <w:suppressAutoHyphens w:val="0"/>
        <w:spacing w:before="120" w:after="120" w:line="240" w:lineRule="auto"/>
        <w:ind w:left="2127" w:hanging="709"/>
        <w:jc w:val="both"/>
        <w:rPr>
          <w:strike/>
          <w:color w:val="3366FF"/>
        </w:rPr>
      </w:pPr>
      <w:r w:rsidRPr="00F23F9A">
        <w:rPr>
          <w:sz w:val="22"/>
        </w:rPr>
        <w:tab/>
      </w:r>
      <w:r w:rsidRPr="00F23F9A">
        <w:rPr>
          <w:strike/>
          <w:color w:val="3366FF"/>
        </w:rPr>
        <w:t>The conformity assessment procedures of section 1.8.7 shall be applied by the competent authority, its delegate or inspection body conforming to 1.8.6.2, 1.8.6.4, 1.8.6.5 and 1.8.6.8 and accredited to EN ISO/IEC 17020:2012 (except clause 8.1.3) type A.</w:t>
      </w:r>
    </w:p>
    <w:p w14:paraId="5698E317" w14:textId="77777777" w:rsidR="006A020C" w:rsidRPr="00F23F9A" w:rsidRDefault="006A020C" w:rsidP="00950295">
      <w:pPr>
        <w:tabs>
          <w:tab w:val="left" w:pos="-1227"/>
          <w:tab w:val="left" w:pos="-686"/>
        </w:tabs>
        <w:suppressAutoHyphens w:val="0"/>
        <w:spacing w:before="120" w:after="120" w:line="240" w:lineRule="auto"/>
        <w:ind w:left="2127" w:hanging="709"/>
        <w:jc w:val="both"/>
        <w:rPr>
          <w:b/>
        </w:rPr>
      </w:pPr>
      <w:r w:rsidRPr="00F23F9A">
        <w:rPr>
          <w:b/>
        </w:rPr>
        <w:t>(…)</w:t>
      </w:r>
    </w:p>
    <w:p w14:paraId="424CC3A5" w14:textId="77777777" w:rsidR="006A020C" w:rsidRPr="00F23F9A" w:rsidRDefault="006A020C" w:rsidP="00950295">
      <w:pPr>
        <w:tabs>
          <w:tab w:val="left" w:pos="-1227"/>
          <w:tab w:val="left" w:pos="-686"/>
        </w:tabs>
        <w:suppressAutoHyphens w:val="0"/>
        <w:spacing w:before="120" w:after="120" w:line="240" w:lineRule="auto"/>
        <w:ind w:left="2127" w:hanging="709"/>
        <w:jc w:val="both"/>
      </w:pPr>
      <w:r w:rsidRPr="00F23F9A">
        <w:rPr>
          <w:b/>
        </w:rPr>
        <w:t>TT2</w:t>
      </w:r>
      <w:r w:rsidRPr="00F23F9A">
        <w:tab/>
        <w:t xml:space="preserve">The condition of the lining of shells shall be inspected every year by an </w:t>
      </w:r>
      <w:r w:rsidRPr="00F23F9A">
        <w:rPr>
          <w:strike/>
          <w:color w:val="3366FF"/>
        </w:rPr>
        <w:t xml:space="preserve">expert approved by the competent authority </w:t>
      </w:r>
      <w:r w:rsidRPr="00F23F9A">
        <w:rPr>
          <w:color w:val="3366FF"/>
          <w:u w:val="single" w:color="3366FF"/>
        </w:rPr>
        <w:t>inspection body</w:t>
      </w:r>
      <w:r w:rsidRPr="00F23F9A">
        <w:t>, who shall inspect the inside of the shell.</w:t>
      </w:r>
    </w:p>
    <w:p w14:paraId="15FA6610" w14:textId="77777777" w:rsidR="006A020C" w:rsidRPr="00F23F9A" w:rsidRDefault="006A020C" w:rsidP="00950295">
      <w:pPr>
        <w:tabs>
          <w:tab w:val="left" w:pos="-1227"/>
          <w:tab w:val="left" w:pos="-686"/>
        </w:tabs>
        <w:suppressAutoHyphens w:val="0"/>
        <w:spacing w:before="120" w:after="120" w:line="240" w:lineRule="auto"/>
        <w:ind w:left="2127" w:hanging="709"/>
        <w:jc w:val="both"/>
        <w:rPr>
          <w:b/>
          <w:bCs/>
        </w:rPr>
      </w:pPr>
      <w:r w:rsidRPr="00F23F9A">
        <w:rPr>
          <w:b/>
          <w:bCs/>
        </w:rPr>
        <w:t>(…)</w:t>
      </w:r>
    </w:p>
    <w:p w14:paraId="422A347A" w14:textId="77777777" w:rsidR="006A020C" w:rsidRPr="00F23F9A" w:rsidRDefault="006A020C" w:rsidP="00950295">
      <w:pPr>
        <w:tabs>
          <w:tab w:val="left" w:pos="-1227"/>
          <w:tab w:val="left" w:pos="-686"/>
        </w:tabs>
        <w:suppressAutoHyphens w:val="0"/>
        <w:spacing w:before="120" w:after="120" w:line="240" w:lineRule="auto"/>
        <w:ind w:left="2127" w:hanging="709"/>
        <w:jc w:val="both"/>
        <w:rPr>
          <w:i/>
          <w:color w:val="3366FF"/>
          <w:u w:val="single" w:color="3366FF"/>
        </w:rPr>
      </w:pPr>
      <w:r w:rsidRPr="00F23F9A">
        <w:rPr>
          <w:b/>
          <w:bCs/>
        </w:rPr>
        <w:t>TT9</w:t>
      </w:r>
      <w:r w:rsidRPr="00F23F9A">
        <w:tab/>
      </w:r>
      <w:r w:rsidRPr="00F23F9A">
        <w:rPr>
          <w:i/>
          <w:color w:val="3366FF"/>
          <w:u w:val="single" w:color="3366FF"/>
        </w:rPr>
        <w:t>(Deleted)</w:t>
      </w:r>
    </w:p>
    <w:p w14:paraId="682BFCCB" w14:textId="77777777" w:rsidR="006A020C" w:rsidRPr="00F23F9A" w:rsidRDefault="006A020C" w:rsidP="00950295">
      <w:pPr>
        <w:tabs>
          <w:tab w:val="left" w:pos="-1227"/>
          <w:tab w:val="left" w:pos="-686"/>
        </w:tabs>
        <w:suppressAutoHyphens w:val="0"/>
        <w:spacing w:before="120" w:after="120" w:line="240" w:lineRule="auto"/>
        <w:ind w:left="2127" w:hanging="709"/>
        <w:jc w:val="both"/>
        <w:rPr>
          <w:strike/>
          <w:color w:val="3366FF"/>
        </w:rPr>
      </w:pPr>
      <w:r w:rsidRPr="00F23F9A">
        <w:tab/>
      </w:r>
      <w:r w:rsidRPr="00F23F9A">
        <w:rPr>
          <w:strike/>
          <w:color w:val="3366FF"/>
        </w:rPr>
        <w:t>For inspections and tests (including supervision of the manufacture) the procedures of section 1.8.7 shall be applied by the competent authority, its delegate or inspection body conforming to 1.8.6.2, 1.8.6.4, 1.8.6.5 and 1.8.6.8 and accredited according to EN ISO/IEC 17020:2012 (except clause 8.1.3) type A.</w:t>
      </w:r>
    </w:p>
    <w:p w14:paraId="7A8DD4BB" w14:textId="77777777" w:rsidR="006A020C" w:rsidRPr="00F23F9A" w:rsidRDefault="006A020C" w:rsidP="00950295">
      <w:pPr>
        <w:spacing w:before="120" w:after="120" w:line="240" w:lineRule="auto"/>
        <w:ind w:left="1418" w:right="1134"/>
        <w:jc w:val="both"/>
        <w:rPr>
          <w:b/>
          <w:bCs/>
        </w:rPr>
      </w:pPr>
      <w:r w:rsidRPr="00F23F9A">
        <w:rPr>
          <w:b/>
          <w:bCs/>
        </w:rPr>
        <w:t>TT10</w:t>
      </w:r>
      <w:r w:rsidRPr="00F23F9A">
        <w:rPr>
          <w:b/>
          <w:bCs/>
        </w:rPr>
        <w:tab/>
      </w:r>
      <w:r w:rsidRPr="00F23F9A">
        <w:rPr>
          <w:bCs/>
        </w:rPr>
        <w:t>The periodic inspections according to 6.8.2.4.2 shall take place:</w:t>
      </w:r>
    </w:p>
    <w:p w14:paraId="2E26F3BC" w14:textId="77777777" w:rsidR="006A020C" w:rsidRPr="00F23F9A" w:rsidRDefault="006A020C" w:rsidP="00950295">
      <w:pPr>
        <w:tabs>
          <w:tab w:val="left" w:pos="-1227"/>
          <w:tab w:val="left" w:pos="-686"/>
        </w:tabs>
        <w:suppressAutoHyphens w:val="0"/>
        <w:spacing w:before="120" w:after="120" w:line="240" w:lineRule="auto"/>
        <w:ind w:left="2127" w:hanging="709"/>
        <w:jc w:val="both"/>
        <w:rPr>
          <w:bCs/>
        </w:rPr>
      </w:pPr>
      <w:r w:rsidRPr="00F23F9A">
        <w:tab/>
      </w:r>
      <w:r w:rsidRPr="00F23F9A">
        <w:tab/>
        <w:t>at least every three years.</w:t>
      </w:r>
      <w:r w:rsidRPr="00F23F9A">
        <w:tab/>
      </w:r>
      <w:r w:rsidRPr="00F23F9A">
        <w:tab/>
        <w:t xml:space="preserve"> </w:t>
      </w:r>
      <w:ins w:id="7" w:author="Ariane Roumier" w:date="2017-06-06T23:10:00Z">
        <w:r w:rsidRPr="00F23F9A">
          <w:tab/>
        </w:r>
      </w:ins>
      <w:r w:rsidRPr="00F23F9A">
        <w:t>|</w:t>
      </w:r>
      <w:ins w:id="8" w:author="Ariane Roumier" w:date="2017-06-06T23:10:00Z">
        <w:r w:rsidRPr="00F23F9A">
          <w:t xml:space="preserve">  </w:t>
        </w:r>
      </w:ins>
      <w:r w:rsidRPr="00F23F9A">
        <w:t>at least every two and a half years.</w:t>
      </w:r>
    </w:p>
    <w:tbl>
      <w:tblPr>
        <w:tblW w:w="10208" w:type="dxa"/>
        <w:tblLayout w:type="fixed"/>
        <w:tblCellMar>
          <w:left w:w="120" w:type="dxa"/>
          <w:right w:w="120" w:type="dxa"/>
        </w:tblCellMar>
        <w:tblLook w:val="0000" w:firstRow="0" w:lastRow="0" w:firstColumn="0" w:lastColumn="0" w:noHBand="0" w:noVBand="0"/>
      </w:tblPr>
      <w:tblGrid>
        <w:gridCol w:w="5814"/>
        <w:gridCol w:w="4394"/>
      </w:tblGrid>
      <w:tr w:rsidR="006A020C" w:rsidRPr="00F23F9A" w14:paraId="7A4BE661" w14:textId="77777777" w:rsidTr="006A020C">
        <w:trPr>
          <w:cantSplit/>
        </w:trPr>
        <w:tc>
          <w:tcPr>
            <w:tcW w:w="5814" w:type="dxa"/>
            <w:tcBorders>
              <w:right w:val="single" w:sz="6" w:space="0" w:color="000000"/>
            </w:tcBorders>
          </w:tcPr>
          <w:p w14:paraId="2761390F" w14:textId="77777777" w:rsidR="006A020C" w:rsidRPr="00F23F9A" w:rsidRDefault="006A020C" w:rsidP="00950295">
            <w:pPr>
              <w:suppressAutoHyphens w:val="0"/>
              <w:spacing w:before="120" w:after="120" w:line="240" w:lineRule="auto"/>
              <w:ind w:left="2127" w:right="21" w:hanging="709"/>
              <w:jc w:val="both"/>
            </w:pPr>
            <w:r w:rsidRPr="00F23F9A">
              <w:rPr>
                <w:b/>
              </w:rPr>
              <w:lastRenderedPageBreak/>
              <w:t>TT11</w:t>
            </w:r>
            <w:r w:rsidRPr="00F23F9A">
              <w:rPr>
                <w:b/>
              </w:rPr>
              <w:tab/>
            </w:r>
            <w:r w:rsidRPr="00F23F9A">
              <w:t>For fixed tanks (tank-vehicles) and demountable tanks used exclusively for the carriage of LPG, with carbon steel shells and service equipment, the hydraulic pressure test, may, at the time of the periodic inspection and at the request of the applicant, be replaced by the non-destructive testing (NDT) techniques listed below. These techniques may be used either singularly or in combination as deemed suitable by the competent authority</w:t>
            </w:r>
            <w:r w:rsidRPr="00F23F9A">
              <w:rPr>
                <w:strike/>
                <w:color w:val="3366FF"/>
              </w:rPr>
              <w:t>, its delegate</w:t>
            </w:r>
            <w:r w:rsidRPr="00F23F9A">
              <w:t xml:space="preserve"> or inspection body </w:t>
            </w:r>
            <w:r w:rsidRPr="00F23F9A">
              <w:rPr>
                <w:strike/>
                <w:color w:val="3366FF"/>
              </w:rPr>
              <w:t>(see special provision TT9)</w:t>
            </w:r>
            <w:r w:rsidRPr="00F23F9A">
              <w:t>:</w:t>
            </w:r>
          </w:p>
          <w:p w14:paraId="57D6AC0B" w14:textId="77777777" w:rsidR="006A020C" w:rsidRPr="00F23F9A" w:rsidRDefault="006A020C" w:rsidP="00950295">
            <w:pPr>
              <w:suppressAutoHyphens w:val="0"/>
              <w:spacing w:before="120" w:after="120" w:line="240" w:lineRule="auto"/>
              <w:ind w:left="2127" w:right="21" w:hanging="709"/>
              <w:jc w:val="both"/>
            </w:pPr>
            <w:r w:rsidRPr="00F23F9A">
              <w:t>(…)</w:t>
            </w:r>
          </w:p>
          <w:p w14:paraId="619319A8" w14:textId="77777777" w:rsidR="006A020C" w:rsidRPr="00F23F9A" w:rsidRDefault="006A020C" w:rsidP="00950295">
            <w:pPr>
              <w:suppressAutoHyphens w:val="0"/>
              <w:spacing w:before="120" w:after="120" w:line="240" w:lineRule="auto"/>
              <w:ind w:left="2127" w:right="21" w:hanging="709"/>
              <w:jc w:val="both"/>
            </w:pPr>
          </w:p>
        </w:tc>
        <w:tc>
          <w:tcPr>
            <w:tcW w:w="4394" w:type="dxa"/>
            <w:tcBorders>
              <w:left w:val="single" w:sz="6" w:space="0" w:color="000000"/>
            </w:tcBorders>
          </w:tcPr>
          <w:p w14:paraId="634C1EF1" w14:textId="77777777" w:rsidR="006A020C" w:rsidRPr="00F23F9A" w:rsidRDefault="006A020C" w:rsidP="00950295">
            <w:pPr>
              <w:keepNext/>
              <w:tabs>
                <w:tab w:val="left" w:pos="-1227"/>
                <w:tab w:val="left" w:pos="-686"/>
              </w:tabs>
              <w:suppressAutoHyphens w:val="0"/>
              <w:spacing w:before="120" w:after="120" w:line="240" w:lineRule="auto"/>
            </w:pPr>
          </w:p>
        </w:tc>
      </w:tr>
    </w:tbl>
    <w:p w14:paraId="3075D76C" w14:textId="526DF032" w:rsidR="006A020C" w:rsidRDefault="006A020C" w:rsidP="00950295">
      <w:pPr>
        <w:keepNext/>
        <w:keepLines/>
        <w:suppressAutoHyphens w:val="0"/>
        <w:spacing w:before="120" w:after="60" w:line="240" w:lineRule="auto"/>
        <w:ind w:left="1418" w:hanging="1418"/>
        <w:outlineLvl w:val="2"/>
        <w:rPr>
          <w:b/>
          <w:i/>
          <w:color w:val="3366FF"/>
          <w:sz w:val="22"/>
        </w:rPr>
      </w:pPr>
      <w:r w:rsidRPr="00F23F9A">
        <w:rPr>
          <w:b/>
          <w:i/>
          <w:color w:val="3366FF"/>
          <w:sz w:val="22"/>
        </w:rPr>
        <w:t>Consequential amendment: Delete TA4 and TT9 in Table A in Chapter 3.2.</w:t>
      </w:r>
    </w:p>
    <w:p w14:paraId="5EA486BA" w14:textId="256A27B9" w:rsidR="00950295" w:rsidRPr="00950295" w:rsidRDefault="00950295" w:rsidP="00950295">
      <w:pPr>
        <w:spacing w:before="240"/>
        <w:ind w:left="1134" w:right="1134"/>
        <w:jc w:val="center"/>
        <w:rPr>
          <w:sz w:val="22"/>
          <w:u w:val="single"/>
        </w:rPr>
      </w:pPr>
      <w:r w:rsidRPr="00950295">
        <w:rPr>
          <w:sz w:val="22"/>
          <w:u w:val="single"/>
        </w:rPr>
        <w:tab/>
      </w:r>
      <w:r w:rsidRPr="00950295">
        <w:rPr>
          <w:sz w:val="22"/>
          <w:u w:val="single"/>
        </w:rPr>
        <w:tab/>
      </w:r>
      <w:r w:rsidRPr="00950295">
        <w:rPr>
          <w:sz w:val="22"/>
          <w:u w:val="single"/>
        </w:rPr>
        <w:tab/>
      </w:r>
    </w:p>
    <w:sectPr w:rsidR="00950295" w:rsidRPr="00950295" w:rsidSect="00E3641A">
      <w:headerReference w:type="even" r:id="rId13"/>
      <w:headerReference w:type="default" r:id="rId14"/>
      <w:footerReference w:type="even" r:id="rId15"/>
      <w:footerReference w:type="default" r:id="rId16"/>
      <w:type w:val="continuous"/>
      <w:pgSz w:w="11907" w:h="16840" w:code="9"/>
      <w:pgMar w:top="1701" w:right="2126"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8877E" w14:textId="77777777" w:rsidR="006A020C" w:rsidRDefault="006A020C"/>
  </w:endnote>
  <w:endnote w:type="continuationSeparator" w:id="0">
    <w:p w14:paraId="6A3248D5" w14:textId="77777777" w:rsidR="006A020C" w:rsidRDefault="006A020C"/>
  </w:endnote>
  <w:endnote w:type="continuationNotice" w:id="1">
    <w:p w14:paraId="59392381" w14:textId="77777777" w:rsidR="006A020C" w:rsidRDefault="006A02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G Times">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B33D6" w14:textId="354E620D" w:rsidR="006A020C" w:rsidRDefault="006A020C">
    <w:pPr>
      <w:pStyle w:val="Footer"/>
    </w:pPr>
    <w:r w:rsidRPr="00652CFC">
      <w:rPr>
        <w:b/>
        <w:sz w:val="18"/>
        <w:szCs w:val="18"/>
      </w:rPr>
      <w:fldChar w:fldCharType="begin"/>
    </w:r>
    <w:r w:rsidRPr="00652CFC">
      <w:rPr>
        <w:b/>
        <w:sz w:val="18"/>
        <w:szCs w:val="18"/>
      </w:rPr>
      <w:instrText xml:space="preserve"> PAGE   \* MERGEFORMAT </w:instrText>
    </w:r>
    <w:r w:rsidRPr="00652CFC">
      <w:rPr>
        <w:b/>
        <w:sz w:val="18"/>
        <w:szCs w:val="18"/>
      </w:rPr>
      <w:fldChar w:fldCharType="separate"/>
    </w:r>
    <w:r w:rsidR="002519BB">
      <w:rPr>
        <w:b/>
        <w:noProof/>
        <w:sz w:val="18"/>
        <w:szCs w:val="18"/>
      </w:rPr>
      <w:t>22</w:t>
    </w:r>
    <w:r w:rsidRPr="00652CFC">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2282C" w14:textId="4F3B9D2D" w:rsidR="006A020C" w:rsidRPr="00652CFC" w:rsidRDefault="006A020C">
    <w:pPr>
      <w:pStyle w:val="Footer"/>
      <w:jc w:val="right"/>
      <w:rPr>
        <w:b/>
        <w:sz w:val="18"/>
        <w:szCs w:val="18"/>
      </w:rPr>
    </w:pPr>
    <w:r w:rsidRPr="00652CFC">
      <w:rPr>
        <w:b/>
        <w:sz w:val="18"/>
        <w:szCs w:val="18"/>
      </w:rPr>
      <w:fldChar w:fldCharType="begin"/>
    </w:r>
    <w:r w:rsidRPr="00652CFC">
      <w:rPr>
        <w:b/>
        <w:sz w:val="18"/>
        <w:szCs w:val="18"/>
      </w:rPr>
      <w:instrText xml:space="preserve"> PAGE   \* MERGEFORMAT </w:instrText>
    </w:r>
    <w:r w:rsidRPr="00652CFC">
      <w:rPr>
        <w:b/>
        <w:sz w:val="18"/>
        <w:szCs w:val="18"/>
      </w:rPr>
      <w:fldChar w:fldCharType="separate"/>
    </w:r>
    <w:r w:rsidR="002519BB">
      <w:rPr>
        <w:b/>
        <w:noProof/>
        <w:sz w:val="18"/>
        <w:szCs w:val="18"/>
      </w:rPr>
      <w:t>21</w:t>
    </w:r>
    <w:r w:rsidRPr="00652CFC">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823C2" w14:textId="77777777" w:rsidR="006A020C" w:rsidRPr="000B175B" w:rsidRDefault="006A020C" w:rsidP="000B175B">
      <w:pPr>
        <w:tabs>
          <w:tab w:val="right" w:pos="2155"/>
        </w:tabs>
        <w:spacing w:after="80"/>
        <w:ind w:left="680"/>
        <w:rPr>
          <w:u w:val="single"/>
        </w:rPr>
      </w:pPr>
      <w:r>
        <w:rPr>
          <w:u w:val="single"/>
        </w:rPr>
        <w:tab/>
      </w:r>
    </w:p>
  </w:footnote>
  <w:footnote w:type="continuationSeparator" w:id="0">
    <w:p w14:paraId="2EFACBD3" w14:textId="77777777" w:rsidR="006A020C" w:rsidRPr="00FC68B7" w:rsidRDefault="006A020C" w:rsidP="00FC68B7">
      <w:pPr>
        <w:tabs>
          <w:tab w:val="left" w:pos="2155"/>
        </w:tabs>
        <w:spacing w:after="80"/>
        <w:ind w:left="680"/>
        <w:rPr>
          <w:u w:val="single"/>
        </w:rPr>
      </w:pPr>
      <w:r>
        <w:rPr>
          <w:u w:val="single"/>
        </w:rPr>
        <w:tab/>
      </w:r>
    </w:p>
  </w:footnote>
  <w:footnote w:type="continuationNotice" w:id="1">
    <w:p w14:paraId="119268F6" w14:textId="77777777" w:rsidR="006A020C" w:rsidRDefault="006A020C"/>
  </w:footnote>
  <w:footnote w:id="2">
    <w:p w14:paraId="350CA849" w14:textId="2C43A5D0" w:rsidR="006A020C" w:rsidRDefault="00FF775D" w:rsidP="008E67FF">
      <w:pPr>
        <w:pStyle w:val="FootnoteText"/>
        <w:tabs>
          <w:tab w:val="clear" w:pos="1021"/>
        </w:tabs>
        <w:spacing w:after="120"/>
      </w:pPr>
      <w:r>
        <w:rPr>
          <w:bCs/>
          <w:i/>
          <w:iCs/>
          <w:sz w:val="20"/>
        </w:rPr>
        <w:tab/>
      </w:r>
      <w:r w:rsidRPr="008E67FF">
        <w:rPr>
          <w:bCs/>
          <w:iCs/>
          <w:sz w:val="20"/>
        </w:rPr>
        <w:tab/>
      </w:r>
      <w:r w:rsidR="006A020C" w:rsidRPr="008E67FF">
        <w:rPr>
          <w:rStyle w:val="FootnoteReference"/>
          <w:bCs/>
          <w:iCs/>
          <w:sz w:val="20"/>
        </w:rPr>
        <w:t>6</w:t>
      </w:r>
      <w:r w:rsidR="006A020C" w:rsidRPr="004D0FA2">
        <w:rPr>
          <w:sz w:val="20"/>
        </w:rPr>
        <w:tab/>
      </w:r>
      <w:r w:rsidR="006A020C" w:rsidRPr="008E67FF">
        <w:rPr>
          <w:iCs/>
          <w:szCs w:val="18"/>
        </w:rPr>
        <w:t xml:space="preserve">In the case of tank-containers of less than </w:t>
      </w:r>
      <w:smartTag w:uri="urn:schemas-microsoft-com:office:smarttags" w:element="metricconverter">
        <w:smartTagPr>
          <w:attr w:name="ProductID" w:val="ၩ〫鴰䐯尺䰀㄀က唀敳獲㠀ࠀЀ¾⨀唀猀攀爀猀᐀栀㄀က愀楲湡⹥潲浵敩r䨀ࠀЀ¾⨀愀爀椀愀渀攀⸀爀漀甀洀椀攀爀Ḁ堀㄀က䐀捯浵湥獴䀀ࠀЀ¾⨀䐀漀挀甀洀攀渀琀猀᠀빀˝ꎑ⹋耀ˤ借俠⃐㫪ၩ〫鴰䐯尺䰀㄀က唀敳獲㠀ࠀЀ¾⨀唀猀攀爀猀᐀栀㄀က愀楲湡⹥潲浵敩r䨀ࠀЀ¾⨀愀爀椀愀渀攀⸀爀漀甀洀椀攀爀Ḁ㄀က䐀捯浵湥獴䀀ࠀЀ¾⨀䐀漀挀甀洀攀渀琀猀᠀ꎦ⹋耀ʻ癀궙駞&#10;덤癀逬ҏ逬ҏ遘ҏ⸀爀遨ҏḀ邴ҏ邴ҏꯗఎ\\EMF-A3C-HE\E23S41_EMF_A3_C_LЁ؃Üᰨｃހ ச࠴dɘɘA4 (210 x 297 mm)䥄啎&quot;ʈӤᝄ뤁ʈ䵓䩔ɸXerox WorkCentre 7835 PCL6䕒䑓䱌唀楮敲䑳䱌堀硲牔敵祔数潆瑮汄灏楴湯吀䙔䑟坏䱎䅏彄十呟啒呅偙E牘䕸杤呥䕯杤e䑅䕇呟彏䑅䕇佟䙆䌀汯牯潍敤㈀戴灰堀硲慈晬潴敮堀塒也剏䅍彌呈堀剅塏䩟䉏卟呅偕䉟䝅义䌀B䕘佒彘佊彂䕓啔彐久D䉃堀剅塏䑟䍏䉟䝅义䌀B䕘佒彘佄彃䕓啔彐久D䉃堀剅塏偟䝁彅䕓啔彐䕂䥇N䉃堀剅塏偟䝁彅䕓啔彐久D䉃堀剅塏偟䝁彅䥆䥎䡓䉟䝅义䌀B䕘佒彘䅐䕇䙟义卉彈久D䉃堀剅塏䑟䍏䙟义卉彈䕂䥇N䉃堀剅塏䑟䍏䙟义卉彈久D䉃堀剅塏䩟䉏䙟义卉彈䕂䥇N䉃堀剅塏䩟䉏䙟义卉彈久D䉃伀楲湥慴楴湯倀剏剔䥁T潃汬瑡e乏䐀灵敬x䕖呒䍉䱁刀獥汯瑵潩n敒㙳〰㙸〰倀灡牥楓敺䄀4ᝄ丱塒ᜌ౵꫼&#10;் ᔹـ卍䙃ர,ă〹R䏇⼯湕潣灭敲獳摥䐭瑡⽡/蕵￤ୖ䏇䭃峅瀏픔９፮߾萐༑܈膷Ƥ巌⻮戜邁樂퉤劄ꦜ잵ꍟҐ椒ᤘ녊땚裭ᴕ孋莋浭ꫧ〔袈羭䆘䖴躝呅ᕊ逕䭪䎴붻줿십糭뽹뭽盻댯ᝫ씴칇௪暘廗㽝뚻纱ྀٷ鰁䏪赥髵ﮎᐚ庿妊ꀢ됳利ᰜ셔ࡓч䣟꯸ވ拀堍䂊靫䶃憗䆶㞄䰷鍸漉࣯㬾댊䵻寥ﮄ‥隆췘什ᶏ掣搿쟜唇ﶠ쩈잋셣뇱㶘㠬맛阝쥑刣䥜Ყ實宩㍨樶鞋飩⨏럍珇ᭇ徹䂜趏⁸섰犴듣嗇﫳笱嵂艳듵ਿ侞轌옢풞铞ﶲ섭퀷࿱％樂芩牔詞퍇韩᣸逷谂簕耮꥙⺏폭都᷒⍐髸顱轝颸뎮⟝Ḝ祑ꪗ垸俥ﲩꤍ鏼ㅋ읻쿇棝뜼蝪捚凿﬛щꇽ舡蘫知茕飶蘼祾歖霝쾫뫍꿂꩞쏑蒎냅혜⭂䉴븀歷롚奠琋帠ꖎ〵ꨍਡ㣚劮甌Ӑ瀍栽ⴁ먵ᤚἛ㖩搱塥檨䉴ᘘ糁滐ꔔ䤙퍊砪㸶ੱ旞䐪滰飕₇羆悫爁挈↣ᡯ쒮㫲팀ङ휼䄈栅죷໭퓨苁쩫鎨漅洦幸㭰ᾕ룔赉꟡⢽滇掣椟蛩䓼ᯰ䢿ꘔ袴⋋ㄓ✛躸䁰䳰参튊㞚⨚⇟탸찤깾钄ꖝ㮂ѻꞟ⟲％炗悗蔚ǚ◁龄흓䅻蛊⋁䢯ೡﰪᏏ∾ᙸ埡휅縒㵍苳軧쳀ⱟ豽䎖弛㜬꒜狲瘹ᴅ⢫땷۠輪済ᰤ簕՟獦訃㛄뻮畊ᨁ㶠੨㯞뷲뀿烣㿠㚋鯬海೓艿罈涀蕘泺娎徉뀤I☵᪌蕒鎨ⴵ᪎耟룕聕ꦻ鰿习ꄷ֒砳⭕쉞碅硅砌毃ﰐน睡魑斕諰꼲눐隙꽪析䪼巠蠘晾ლ覀带샗㣕Ϻ魐쿪ꩨꫝˑ屄㟦ㆃ能䶹쯊棋榷췈띨㙺丞诂༎꠆뜲啓鶪겢幵援밥꜏ࡰ躓䲅ɀ乽笇㚝䗴裭뀓始೏蚶㨆盋簮搀墽㏷㻴茕ꮨ䚧郸봹㪊딖廑処⣂ౝ鎬쟮䱽ऱ颧挘췀孶༂믂还瀧㫒䌣폯퉼壽ꗃퟣꦰ怄ル뢀垉憰꯳鶕鬗뛄艮뀭洂˽훤霹ὡጄ꼗뷒⛰⥴㶿윽꽯甼㰕嵳ﮍ쨝薲㶹寨⍱⋝嫛ꆓ號ឝ㊝볬﹗ߑꆧ೫ꇺꝕ䵸즃紦礏翖會힘腃祮㱅헧㸗宂绑뜑⛱兞⼓朇谡ে带젵泅ꪹж싾ﭮ绳؜댟῎秇㣴⼓閴㻷䙍ﾋ᪱憏꼓⽸䖎睊燁೸忧ꊟ쿮秪ᄾ걑깣뇙﨧班孨첯輘䩃샷᱗枏镟釩ᯘ绩෸䊜츶ꨧ氾涚齹쁶찻聰뭫ᗡׯ蝞ᣡ䞬枽澛䶫䷖茼䀘ᨿ恧ꣵ࿷궡鳸侚ዼ絹朁얐蛔狛玎ꯕ蘹昹仡恬଎ⱱ䎞镞砅䧍緍Ꙣ渵涘펝䪼仡礼즡礅剅숳橸ᬮ╶〦븂ꌅᾰꍗꢝ祖ᷕ֯厰๙궱厓⪾룮閎᷁ᑰ绵⮰຺ୱ螏炥䩓଩⓬䷰䇶⏤嚿垀픬㶧馰鄹䬍懥秗쀍㬭馎㣕ｦ㢜剦㇅垡飣犃飢ᕉ蓇赞陣쓤錱뢦쒜衏힅챱㧁챱榤魝ᱭ㑳ㇾ菙ѿﳏ飣＜㿁枂뇾윴☿羑輜癛먼帻첵ꯋ瑸乥㨼恙硞ꈳ鬫죱ᝲ컘ⷅḻ咝棱헨瑸乣娼쯚㭊怅Ⱉꏁ湴혂奣嘂ﭲ籝稼乱㨼詩꛻韭◨뻴薱蟧웮㇅Ά冏웏ྣ☸꫱♇ꤝዯ쒾ᣯ嗊㪔䜽ꌍꈿ됹ᛳྫྷ䱱힃홊慸緥댜乯㌜㨕∸Ჾ䅛雰㽟닜飣徢炝휚뜗ꌢ塦჋዇☣ᤏﷃ켘阰혺䎗쭰掎꼒ꢹ꯯冐ཫ䗚闟煔혜뇹ర昸퓃ᢘ硄ᙅⵖ쑢㨂옹섹놕ȹ浵癷▭몵圅뗗㥥禞깥셮疥擭닜뻣迒ⳡ┻䙻옿ឹ⹃ꋵ혘代럩浧䗼㭘咷嬋ꟛ둝ᨓ屽း芾훔系왤査戧僉﨔뀾漉鍎ꖉ⹬嚈椀啨鮤ൡᯮࡓߍ࿰瞬伝ሬ빈⋈ᥦ굞䵍ˬ뽜핅숭齺ꧦ哅혱篻窞鲅ί瞬伮䊽蒁墾濯稕偸ꅤ煺껚䇚䍜槷偗膤犧곍㐞校韥㶯瞄⊂餯꡺筑㲏ಟⲊ진魡粚埧쳉訊꥘湧뷣ᅁ緌哺쑐㵊ຳ௭墊枩뵾瓷쑐뵊ꦘﻞ袠窕埦켬䔄ᩤ絁겲烠ှ줔쌵ꜽ몡ፈ䩪⼛搚⺌ꍕ﷗쎚酴≖җ讖ᬱ议ꨔ鶗픮걅䳲冹ꑝ㵰傱櫍貜䗒윲쮥酵㰆㓿붞欚枼䗗蕩䘿줗៖⟩럑楼⺬롒㉝厯讪様Ïↅᅴ層혢淫ﭤ퐔⏔ꓻ⋫綑팪⏔哻计艄赵楳躏芭걉K몕⍈⣵ⲫ쯩嵔匤侯邠驇쌺⋞촻䗓춬㘋粦ᚄ槤矆癱梽ﭽ쇖彷䝖﫝殾㩳쳽㤌ẝ삵㪄庝즶邡륩璐ዜ䲇穴盅㠻᝷쇁纩根⾳태螇焭⾎ᴦ솱跁ꀶ苴ล㔻忛㠖⶧灲縳ܢ뼷糫⋆㜇銿怼䎑䗌켎琗﨏⿭鳹ཎᮇ亜ﱛ韶仌䎧綶஥ྤ꧹ﻟ싲듩濓瓮ᾷ瀆ﴺ濚ꐿ瓠뾷界町䢇亜ﳛ靶蛹Ⓨ堸쓬릨濏ᐿ瓭ﾷ셺럱ğ䬎㓐돩㾭걨蟓߄돼鉺鎡Ꜥ吔ꈲ怔쥓诫僾ﶤ翫鵔붆콝뚾꣫멦ⳏﱢ쀋镎뜪站葵겖⑘纤䊙껶翷＂ÿ䌀䏇䵏ȵᘀ眀椀渀眀漀爀搀⸀攀砀攀Ѐᰀ愀爀椀愀渀攀⸀爀漀甀洀椀攀爀଀ЀༀఀЀ᐀ᘀ㄀㄀⸀　⸀㠀㄀㘀㤀⸀　ᘀ᠀㄀　⸀㄀　㔀⸀㄀㜀⸀㐀　ᜀЀ舀횗ᡇЀᤀЀĀꥵ䀿ࠎ浐c᩸˖타ꘕ⹋H谀AIB-N1740䐯ꘑ⹋蠀ҏᨠҋꘝ⹋d踀Personal鴰ꘙ⹋ 谀Documentserꘅ⹋蠀噔畐囨畐圈畐Фꘁ⹋蠀My Pictures꘍⹋踀Pictures뤁ꘉ⹋蠀噔畐囨畐圈畐Ьꗵ⹋踀My Music⹋耀ꗱ⹋蠀噔畐囨畐圈畐аꗽ⹋踀My Videoꗹ⹋蠀噔畐囨畐圈畐дꗥ⹋谀Documentsꗡ⹋蠀噔畐囨畐圈畐Шꗭ⹋踀Picturesꗩ⹋蠀噔畐囨畐圈畐иꗕ⹋蠀CommonMusicꗑ⹋蠀噔畐囨畐圈畐мꗝ⹋蠀CommonVideoꗙ⹋蠀噔畐囨畐圈畐рꗅ⹋谀Favoritesꗁ⹋谀Favoritesꗍ⹋谀Playlistsꗉ⹋谀Playlistsꖵ⹋谀Downloadsꖱ⹋谀Downloadsꖽ⹋谀Downloadsꖹ⹋蠀噔畐囨畐圈畐шꖥ⹋谀SystemX86ꖡ⹋蠀噔畐囨畐圈畐фꖭ⹋蠀噔畐囨畐圈畐ьꖩ⹋踀Programssꖕ⹋踀Programsꖑ⹋踀Programsꖝ⹋蠀噔畐囨畐圈畐єꖙ⹋蠀噔畐囨畐圈畐ѐꖅ⹋踀Contactsꖁ⹋踀Contactsꖍ⹋蠀噔畐囨畐圈畐јꖉ⹋言SavedGamesꕵ⹋蠀Saved Gamesꕱ⹋蠀佄疀騰◮ǒ騨eꕽ⹋踀Searches鴰rꕹ⹋蠀뒄ҏ뒄ҏ@ꕥ⹋谀Librariesꕡ⹋言䐟ᩇ夃㽲䒧얉镕毾ꕭ⹋踀Searchesderꕩ⹋蠀噔畐囨畐圈畐ќꕕ⹋谀Librariesꕑ⹋言CD Burningꕝ⹋言MAPIFolderꕙ⹋蠀噔畐囨畐圈畐Ѡꕅ⹋蠀ResourceDirꕁ⹋谀CSCFolderꕍ⹋谀Ringtonesꕉ⹋踀Programsꔵ⹋蠀噔畐囨畐圈畐Ѩꔱ⹋谀GameTasksꔽ⹋蠀SampleMusicꔹ⹋蠀噔畐囨畐圈畐Рꔥ⹋蠀User Pinnedꔡ⹋蠀User Pinnedꔭ⹋蠀噔畐囨畐圈畐Ѥꡦ娷ࠎD:\Users\ariane.roumier\AppData\Local\Microsoft\Windows\Burn\Burnꢈ됷ᐎ똠ҐȚ렘ҏ޼ǝ޼ကާ\??\D:\Users\ariane.roumier\AppData\Roaming\Microsoft\Office\Récent\index.dat©꤀ґᱠ˖ᘀ싰ґ耠Ґsers\ariane.roumier\AppData\Roaming\Microsoft\Office\Récent\Mes documents.lnkÄ\ꡣ強ఎ::{21EC2020-3AEA-1069-A2DD-08002B30309D}\::{2227A280-3AEA-1069-A2DE-08002B30309D}漀猀ꡦ娷ࠎD:\Users\ariane.roumier\AppData\Local\Microsoft\Windows Sidebar\Gadgetsꡗ䤕ဎ犗犗dO꡷䬷ఎ㘈Ҍ㘈Ҍꡔ样ఎ::{26EE0668-A00A-44D7-9371-BEB064C98683}\0\::{9C73F5E5-7AE7-4E32-A8E8-8D23B85255BF}\::{F1390A9A-A3F4-4E5D-9C5F-98F3BD8D935C},35ꡔ样ఎ::{26EE0668-A00A-44D7-9371-BEB064C98683}\0\::{9C73F5E5-7AE7-4E32-A8E8-8D23B85255BF}\::{BC48B32F-5910-47F5-8570-5074A8A5636A},36ꡡ崷ဎD:\Users\ariane.roumier\AppData\Local\Microsoft\Windows\Ringtones몰cÄ\ꡉ男ဎ皭ࢼxx ￼ ÿᜀ؀ȹԂԃԄ̉｜ࠀ֎﹆ĳЀȀﰅ࠰પﶌܡ﹅W ֚Գ,ĥ֚ԳLΠfȒdＡøĪļTimes New RomanTimes New Roman ItaliqueItaliqueMonotype:Times New Roman Iἐ˖鏨jƇȀ몰cÄ\ꣵ섿ࠎ핈eҋ쩰ҏ쩸ҏ^刈hW੒Ą좨ҏ^晰h柮獲Ą질ҏ^貀eMᏸĄ^ҏ  疺氀Ą搀氀^ꍸҌHổ᐀Ą찀䱊^牰h唁ࠀĄ좈ҏ^砐˭&#10;ੈć쨨ҏ^扰h&#10; 瀖攀Ą쟨ҏ^ୀ˖䟽ࠀć쟈ҏ^๐˨&#10;,ૈ&#10;ą쨈ҏ౮Ą⢰ঊ^ꖰ˝闸⩬ ę^歟洀ā⡐ঊ^萘hu塣繓Ą⣰ঊ^授҈ᱍĄ읈ҏ^Ҍ罖ā⡰ঊ^냰hu༩Ą쩈ҏ^¦ Ă⠰ঊⶉᑃĄ莨˨^ⓜ&#10;Ă줨ҏ^畃ă쩨ҏ^2Ą⣰ঊ^瑝㄀&#10; Č쨈ҏ^詄ă즨ҏ^琬攀 Ă젨ҏ^沌Ⰰ&#10; Č쩈ҏ^쬐˧*ᄤ䄀ă좈ҏ⫘Ă⩰ঊ^懠渀 Ă즈ҏV찀Ć쟨ҏ^章˨ ⩁Ć쟈ҏ㸀꡸䔶䵀҆둀c猀䀀猀栀攀氀氀㌀㈀⸀搀氀氀Ⰰⴀ㈀㄀㜀㜀　᠀ᨀ˖쉠cЀ燘ҏ䔐\跐Ҋᙰcꩵ䌿ࠎ洰c琈j타꫉⹋r蠀C:\ProgramData\Microsoft\Windows\Start Menu꫺⹋i踀%ProgramFiles%\Windows Sidebar\Sidebar.exe,0ꫯ⹋蠀C:\Program Files (x86)\Windows Sidebar\Gadgetsꨐ⹋蠀C:\ProgramData\Microsoft\Windows\GameExplorerꨅ⹋蠀D:\Users\Public\Pictures\Sample Picturesꨶ⹋蠀D:\Users\ariane.roumier\Pictures\Slide Shows꨻⹋蠀C:\ProgramData\Microsoft\Windows\Ringtonesꨬ⹋蠀Microsoft\Windows Photo Gallery\Original Images꩑⹋蠀D:\Users\Public\Libraries\RecordedTV.library-msꩂ⹋蠀D:\Users\ariane.roumier\AppData\LocalLow꩷⹋蠀屘甞肨甞旼甞䟔甞ㇰh尴甞䭐\b䟔甞꩸⹋蠀屘甞肨甞旼甞䟔甞尴甞⬰҄b䟔甞ꩭ⹋蠀屘甞肨甞旼甞䟔甞遘Ҋ尴甞eb䟔甞ꦞ⹋蠀屘甞肨甞旼甞䟔甞ㅠh尴甞b䟔甞ꦃ⹋蠀屘甞肨甞旼甞䟔甞尴甞繰eb䟔甞ꦴ⹋蠀C:\PROGRA~2\COMMON~1\MICROS~1\SMARTT~1\MOFL.DLLꦹ⹋蠀屘甞肨甞旼甞䟔甞尴甞秘eb䟔甞ꦪ⹋蠀屘甞肨甞旼甞䟔甞尴甞㋘Ґb䟔甞꧟⹋蠀屘甞肨甞旼甞䟔甞尴甞ᄰ҄b䟔甞꧀⹋蠀屘甞肨甞旼甞䟔甞尴甞྘Ҍb䟔甞꧵⹋蠀屘甞肨甞旼甞䟔甞尴甞b䟔甞ꧦ⹋蠀屘甞肨甞旼甞䟔甞尴甞b䟔甞ꧫ⹋蠀웤療췯覫眔ҏ眔ҏҏ猨hð҂ð҂㩀ҋ푀ҏ푀ҏ痨ҏꤜ⹋蠀屘甞肨甞旼甞䟔甞鉨Ҋ尴甞硐eb䟔甞꤁⹋耀ƕ甞肨甞旼甞䟔甞尴甞㒰҈b䟔甞ꤲ⹋蠀鑝 䤡療j๛癁ꤧ⹋蠀屘甞肨甞旼甞䟔甞尴甞b䟔甞ꤨ⹋蠀屘甞肨甞旼甞䟔甞盠j尴甞b䟔甞꥝⹋蠀-win-core-interlocked-l1-1-0.dlllŷꥎ⹋蠀屘甞肨甞旼甞䟔甞銀ҋ尴甞b䟔甞ꥳ⹋蠀屘甞肨甞旼甞䟔甞俸k尴甞蘘eb䟔甞ꥤ⹋耀甞肨甞旼甞䟔甞尴甞ᝈ˰b䟔甞ꥩ⹋蠀屘甞肨甞旼甞䟔甞鉀ҋ尴甞b䟔甞ꢚ⹋蠀屘甞肨甞旼甞䟔甞⺐h尴甞糨eb䟔甞ꢏ⹋蠀屘甞肨甞旼甞䟔甞尴甞翸eb䟔甞ꢰ⹋蠀屘甞肨甞旼甞䟔甞尴甞蒐eb䟔甞ꢥ⹋蠀屘甞肨甞旼甞䟔甞尴甞茈eb䟔甞꣖⹋蠀屘甞肨甞旼甞䟔甞尴甞膀eb䟔甞꣛⹋蠀屘甞肨甞旼甞䟔甞銰ҋ尴甞b䟔甞ꡈ琷ఎ\蔐j嶢㋘܋䦠憒藧坄횦嶢㋘܋䦠憒藧坄횦耠Ґઝ䰛䙁꾤旒ઝ䰛䙁꾤旒薀j汩撫됎䂯羛棵䡻뛢汩撫됎䂯羛棵䡻뛢藰j᳾蟯凊乫皌盥銪表᳾蟯凊乫皌盥銪表㘀ⴀꡰ䴶ἐ˖鏨j愀氀⸀搀漀挀砀ᰀ㄀ꠤᠷࠎҏҏdows\sysҏҏ.dllrvcҏҏ㘀唀猀攀爀猀ҏҏ氀Ⰰⴀ㈀㄀㠀㄀㌀ҏҏ繅⸱佒U䨀ࠀЀҏҏ愀爀椀ҏҏᰀ耀㄀찀ᅁҏҏ⩁찀ࠀҏҏ渀琀猀䀀猀栀攀ҏҏ㜀㜀　᠀㈀␀ҏҏࠀЀ즾ꁊ쥒ꅊ⩒ҏҏ䨀䴀 䌀栀愀瀀 ҏҏ⸀搀漀挀砀ᰀҏҏ່疄ᄀҌҏҏ（k䫉裏*ਤҏҏent؀ꣵ섿ࠎ웰ҏ痘e&#10;타Τ⪧蠀宕Ĭñּ㎘ҌΡ⪧敳蠀⅜҂ꏀҌҏΪ⪧㘀耀4ї⪧氀蠀콸ґҏҏѐ⪧繅蠀훸ґﯨঊ런ঋѝ⪧耀ц⪧ᰀ耀/у⪧⩨蠀oڰ3&quot;ּ㈰Ҍь⪧谀ؼ皫ᄰ皩щ⪧镉耀kѲ⪧最耀&gt;ѿ⪧嵁耀Ѹ⪧漀耀9ѥ⪧Ѐ蠀m尀Ȋ/ּ㋘ҌѮ⪧昀踀&#10;2ﾠ000ﾠmmerѫ⪧Ѐ蠀궘}ҏ㗀ҋД⪧谀N# ProductIDnБ⪧蠀ϙݳЉᎳҡؚϫ׎ϙݳЉᎳҡؚϫ׎К⪧蠀體皽ҏҏЇ⪧谀掀皮轐ґ矐皽말皫Ѐ⪧㈀蠀쉜ঋ뒀h㶸ҋ˭Ѝ⪧၀耀pж⪧耀г⪧椀言Word.Picture.8ҋм⪧谀撈皮⿠h矐皽말皫ʸҌꡧ稖Ȁ˱མঌ ం@ÿ肀÷ကༀȀ毰 ࠀࣰȀ̀ༀ̀ৰༀЀ⣰ĀऀჰdocOꥵ䀿ࠎ浰c뱸ҏ타꽒⹋r蠀獗ҏ瀐k꽟⹋蠀꽝⹋a耀⹋icr꽘⹋o蠀獗ҏҏ耀꽅⹋s耀꽎⹋耀宕싰ґÇ㔴Ҍ瀨a꽋⹋蠀aҏҏ꽴⹋蠀奈aҏҏ꽱⹋谀ҏ餈b꽺⹋蠀̸癋ҏҏ耀꽧⹋蠀͐癋ҏҏ耀꽠⹋蠀ĸڀҏ땘j꽭⹋蠀ᝨ㼁ҏҏ꼖⹋蠀ក㼁Ҍҏ꼓⹋蠀理aҏҏ꼜⹋蠀謁aҏҏ꼙⹋蠀ﮔaҏҏ꼂⹋蠀ﱬaҏҏ耀꼏⹋蠀\꼊⹋^꼈⹋蠀聤熩激kҏ꼵⹋言Common Desktop꼾⹋言CommonPictures耀꼻⹋蠀CommonDownloads꼤⹋蠀AppData\Roaming꼡⹋踀UserProfiles⹋耀꼪⹋言Common Startup껗⹋蠀D:\Users껐⹋蠀C:\Windows껝⹋蠀D:\Users\Public껆⹋蠀Common Programs껃⹋蠀ProgramFilesX86껌⹋踀ProgramFiles⹋耀껉⹋踀Quick Launch껲⹋蠀PublicLibraries껿⹋蠀SyncSetupFolder껸⹋蠀Sample Pictures껥⹋言ConflictFolder껮⹋蠀CommonRingtones껫⹋谀VideosLibrary꺔⹋踀SampleVideos꺑⹋蠀HomeGroupFolder꺚⹋蠀Default Gadgets꺇⹋言PrintersFolder꺀⹋蠀C:\ProgramData꺍⹋言InternetFolder꺶⹋踀Sample Musica꺳⹋谀Sample Videos꺼⹋踀MusicLibrary꺹⹋蠀PublicGameTasks꺢⹋言Common AppData꺯⹋言SamplePicturesꁵ䤿ࠎ洐c븸ҏ타긲⹋耀֒෼넊¨ls䆀䆀㶀㶀ð0＞ἠ聱0@p``À 0@@`p0@00``````````@@ppp`°pP`°ppÀ@0@p`@`pPpP@`p0@p0 p`ppPP@p```PP0P`ʼxx ￼ ᜀ＞‟ȃЮg 瀐쇓豈ǅ깫⹋頀ැ訊䆀䆀㶀㶀ࣜܡƻÜW̵ᒌƐxx ￼ ᜀ＞‟ǅ궀⹋頀ฦ렊䆀䆀㶀㶀ð0＞ἠ聱                                0@Ppp°  @@pp0@0@pppppppppp@@ppp`Àp PPÀppÀ@@@`p@pp`p`P`p0@p0°pppp@P@pppp``0`p ,Ɛxx ￼ ᜀ＞‟ǅ괹⹋頀ഒ倊䆀䆀㶀㶀ĀÜ$ĕʼxx￮㘀＀ȁăРK㌀ᘰ숗豈ǅ굞⹋頀௄¨䆀䆀㶀㶀ð0＞ἠ聱0@p``À 0@@`p0@00``````````@@ppp`°pP`°ppÀ@0@p`@`pPpP@`p0@p0 p`ppPP@p```PP0P`ʼxx ￼ ᜀ＞‟ȃЮg 瀐쇓豈ǅ곷⹋頀ര䐊䆀䆀㶀㶀ð0＞ἠ聱                                0@Ppp°  @@pp0@0@pppppppppp@@ppp`Àp PPÀppÀ@@@`p@pp`p`P`p0@p0°pppp@P@pppp``0`p ࣜܡƻÜWͪᑷʼxx ￼ ᜀ＞‟ăϠK㌀쀐숗豈ǅ갬⹋頀എ㔊¨䆀䆀㶀㶀Ā@＞ἠ聱ÐÐÐÐÐÐÐÐÐÐÐÐÐÐÐÐÐÐÐÐÐÐÐÐÐÐÐÐÐÐÐÐ@@PpÀ0PP@P@PppppppppppPP`Àppp@Pp` pÀppPPPpppp`pp@pp0@`0°ppppP`@p` ``````p0pP°pppĠPÐp00PP`pÀp°`PÀ`p@@ppppPppÀ`pPÀp```pppPp``pÐÐÐ`Àpppp@@@@ppppppppp°`pppp0000pppppppppppp`p`&#10;Ɛxx � ✀＞‟ăшp㸀ǿǅ걅⹋頀೹ᘊ䆀䆀㶀㶀&#10;ʼxx � ✀＞‟ƿ叺⹈頀ೆ⠊䆀䆀㶀㶀"/>
        </w:smartTagPr>
        <w:r w:rsidR="006A020C" w:rsidRPr="008E67FF">
          <w:rPr>
            <w:iCs/>
            <w:szCs w:val="18"/>
          </w:rPr>
          <w:t>1 m</w:t>
        </w:r>
        <w:r w:rsidR="006A020C" w:rsidRPr="008E67FF">
          <w:rPr>
            <w:iCs/>
            <w:szCs w:val="18"/>
            <w:vertAlign w:val="superscript"/>
          </w:rPr>
          <w:t>3</w:t>
        </w:r>
      </w:smartTag>
      <w:r w:rsidR="006A020C" w:rsidRPr="008E67FF">
        <w:rPr>
          <w:iCs/>
          <w:szCs w:val="18"/>
        </w:rPr>
        <w:t xml:space="preserve"> capacity, the external stop-valve or other equivalent device may be replaced by a blank flange.</w:t>
      </w:r>
    </w:p>
  </w:footnote>
  <w:footnote w:id="3">
    <w:p w14:paraId="41A0C732" w14:textId="479F8A49" w:rsidR="006A020C" w:rsidRPr="00CC6176" w:rsidRDefault="00FF775D" w:rsidP="008E67FF">
      <w:pPr>
        <w:pStyle w:val="FootnoteText"/>
        <w:tabs>
          <w:tab w:val="clear" w:pos="1021"/>
        </w:tabs>
        <w:spacing w:after="120"/>
        <w:ind w:left="567" w:hanging="567"/>
        <w:rPr>
          <w:szCs w:val="18"/>
        </w:rPr>
      </w:pPr>
      <w:r>
        <w:rPr>
          <w:bCs/>
          <w:i/>
          <w:iCs/>
          <w:sz w:val="20"/>
        </w:rPr>
        <w:tab/>
      </w:r>
      <w:r>
        <w:rPr>
          <w:bCs/>
          <w:i/>
          <w:iCs/>
          <w:sz w:val="20"/>
        </w:rPr>
        <w:tab/>
      </w:r>
      <w:r w:rsidR="006A020C" w:rsidRPr="00FF775D">
        <w:rPr>
          <w:rStyle w:val="FootnoteReference"/>
          <w:bCs/>
          <w:iCs/>
          <w:sz w:val="20"/>
        </w:rPr>
        <w:t>7</w:t>
      </w:r>
      <w:r w:rsidR="006A020C" w:rsidRPr="00207C51">
        <w:rPr>
          <w:sz w:val="20"/>
        </w:rPr>
        <w:tab/>
      </w:r>
      <w:r w:rsidR="006A020C" w:rsidRPr="00CC6176">
        <w:rPr>
          <w:iCs/>
          <w:szCs w:val="18"/>
        </w:rPr>
        <w:t>For the definition of "hermetically closed tank" see 1.2.1.</w:t>
      </w:r>
    </w:p>
  </w:footnote>
  <w:footnote w:id="4">
    <w:p w14:paraId="5006985D" w14:textId="12057F72" w:rsidR="006A020C" w:rsidRPr="008E67FF" w:rsidRDefault="00FF775D" w:rsidP="008E67FF">
      <w:pPr>
        <w:pStyle w:val="FootnoteText"/>
        <w:tabs>
          <w:tab w:val="clear" w:pos="1021"/>
        </w:tabs>
        <w:spacing w:after="120"/>
        <w:rPr>
          <w:szCs w:val="18"/>
        </w:rPr>
      </w:pPr>
      <w:r>
        <w:rPr>
          <w:bCs/>
          <w:i/>
          <w:iCs/>
          <w:sz w:val="20"/>
        </w:rPr>
        <w:tab/>
      </w:r>
      <w:r>
        <w:rPr>
          <w:bCs/>
          <w:i/>
          <w:iCs/>
          <w:sz w:val="20"/>
        </w:rPr>
        <w:tab/>
      </w:r>
      <w:r w:rsidR="006A020C" w:rsidRPr="00FF775D">
        <w:rPr>
          <w:rStyle w:val="FootnoteReference"/>
          <w:bCs/>
          <w:iCs/>
          <w:sz w:val="20"/>
        </w:rPr>
        <w:t>8</w:t>
      </w:r>
      <w:r w:rsidR="006A020C" w:rsidRPr="00207C51">
        <w:rPr>
          <w:sz w:val="20"/>
        </w:rPr>
        <w:tab/>
      </w:r>
      <w:r w:rsidR="006A020C" w:rsidRPr="008E67FF">
        <w:rPr>
          <w:iCs/>
          <w:szCs w:val="18"/>
        </w:rPr>
        <w:t>Distinguishing sign of the State of registration used on motor vehicles and trailers in international road traffic, e.g. in accordance with the Geneva Convention on Road Traffic of 1949 or the Vienna Convention on Road Traffic of 1968.</w:t>
      </w:r>
    </w:p>
  </w:footnote>
  <w:footnote w:id="5">
    <w:p w14:paraId="28100167" w14:textId="0A458298" w:rsidR="006A020C" w:rsidRDefault="00B14717" w:rsidP="00B14717">
      <w:pPr>
        <w:pStyle w:val="FootnoteText"/>
        <w:tabs>
          <w:tab w:val="clear" w:pos="1021"/>
        </w:tabs>
      </w:pPr>
      <w:r>
        <w:rPr>
          <w:bCs/>
          <w:i/>
          <w:iCs/>
          <w:sz w:val="20"/>
        </w:rPr>
        <w:tab/>
      </w:r>
      <w:r>
        <w:rPr>
          <w:bCs/>
          <w:i/>
          <w:iCs/>
          <w:sz w:val="20"/>
        </w:rPr>
        <w:tab/>
      </w:r>
      <w:r w:rsidR="006A020C" w:rsidRPr="00B14717">
        <w:rPr>
          <w:rStyle w:val="FootnoteReference"/>
          <w:bCs/>
          <w:iCs/>
          <w:sz w:val="20"/>
        </w:rPr>
        <w:t>9</w:t>
      </w:r>
      <w:r w:rsidR="006A020C" w:rsidRPr="001529E6">
        <w:rPr>
          <w:sz w:val="20"/>
        </w:rPr>
        <w:tab/>
      </w:r>
      <w:r w:rsidR="006A020C" w:rsidRPr="00B14717">
        <w:rPr>
          <w:szCs w:val="18"/>
        </w:rPr>
        <w:t>The check of the design characteristics shall also include, for shells requiring a test pressure of 1 MPa (10 bar) or higher, the taking of weld test-pieces (work samples) in accordance with 6.8.2.1.23 and the tests prescribed in 6.8.5.</w:t>
      </w:r>
    </w:p>
  </w:footnote>
  <w:footnote w:id="6">
    <w:p w14:paraId="09128930" w14:textId="77777777" w:rsidR="006A020C" w:rsidRPr="00B14717" w:rsidRDefault="006A020C" w:rsidP="008E67FF">
      <w:pPr>
        <w:pStyle w:val="FootnoteText"/>
        <w:tabs>
          <w:tab w:val="clear" w:pos="1021"/>
        </w:tabs>
        <w:spacing w:before="60" w:afterLines="60" w:after="144" w:line="240" w:lineRule="auto"/>
        <w:ind w:firstLine="0"/>
        <w:rPr>
          <w:szCs w:val="18"/>
        </w:rPr>
      </w:pPr>
      <w:r w:rsidRPr="00B14717">
        <w:rPr>
          <w:rStyle w:val="FootnoteReference"/>
          <w:bCs/>
          <w:iCs/>
          <w:sz w:val="20"/>
        </w:rPr>
        <w:t>10</w:t>
      </w:r>
      <w:r w:rsidRPr="001529E6">
        <w:rPr>
          <w:i/>
          <w:iCs/>
          <w:sz w:val="20"/>
        </w:rPr>
        <w:tab/>
      </w:r>
      <w:r w:rsidRPr="00B14717">
        <w:rPr>
          <w:szCs w:val="18"/>
        </w:rPr>
        <w:t xml:space="preserve">In special cases and with the agreement of </w:t>
      </w:r>
      <w:r w:rsidRPr="00B14717">
        <w:rPr>
          <w:strike/>
          <w:color w:val="3366FF"/>
          <w:szCs w:val="18"/>
        </w:rPr>
        <w:t>the expert approved by</w:t>
      </w:r>
      <w:r w:rsidRPr="00B14717">
        <w:rPr>
          <w:szCs w:val="18"/>
        </w:rPr>
        <w:t xml:space="preserve"> the competent authority, the hydraulic pressure test may be replaced by a pressure test using another liquid or gas, where such an operation does not present any danger. </w:t>
      </w:r>
    </w:p>
  </w:footnote>
  <w:footnote w:id="7">
    <w:p w14:paraId="2725B5D4" w14:textId="77777777" w:rsidR="006A020C" w:rsidRDefault="006A020C" w:rsidP="008E67FF">
      <w:pPr>
        <w:pStyle w:val="FootnoteText"/>
        <w:tabs>
          <w:tab w:val="clear" w:pos="1021"/>
        </w:tabs>
        <w:spacing w:before="60" w:afterLines="60" w:after="144" w:line="240" w:lineRule="auto"/>
        <w:ind w:firstLine="0"/>
      </w:pPr>
      <w:r w:rsidRPr="00B14717">
        <w:rPr>
          <w:rStyle w:val="FootnoteReference"/>
          <w:bCs/>
          <w:iCs/>
          <w:sz w:val="20"/>
        </w:rPr>
        <w:t>11</w:t>
      </w:r>
      <w:r w:rsidRPr="00AA11C3">
        <w:rPr>
          <w:i/>
          <w:iCs/>
          <w:sz w:val="20"/>
        </w:rPr>
        <w:tab/>
      </w:r>
      <w:r w:rsidRPr="00B14717">
        <w:rPr>
          <w:szCs w:val="18"/>
        </w:rPr>
        <w:t>G = minimum calculation pressure according to the general requirements of 6.8.2.1.14 (see 4.3.4.1).</w:t>
      </w:r>
    </w:p>
  </w:footnote>
  <w:footnote w:id="8">
    <w:p w14:paraId="6CBD531D" w14:textId="77777777" w:rsidR="006A020C" w:rsidRDefault="006A020C" w:rsidP="008E67FF">
      <w:pPr>
        <w:pStyle w:val="FootnoteText"/>
        <w:tabs>
          <w:tab w:val="clear" w:pos="1021"/>
        </w:tabs>
        <w:spacing w:before="60" w:afterLines="60" w:after="144" w:line="240" w:lineRule="auto"/>
        <w:ind w:firstLine="0"/>
      </w:pPr>
      <w:r w:rsidRPr="00B14717">
        <w:rPr>
          <w:rStyle w:val="FootnoteReference"/>
          <w:bCs/>
          <w:iCs/>
          <w:sz w:val="20"/>
        </w:rPr>
        <w:t>12</w:t>
      </w:r>
      <w:r w:rsidRPr="00C320AC">
        <w:rPr>
          <w:i/>
          <w:iCs/>
          <w:sz w:val="20"/>
        </w:rPr>
        <w:tab/>
      </w:r>
      <w:r w:rsidRPr="00B14717">
        <w:rPr>
          <w:szCs w:val="18"/>
        </w:rPr>
        <w:t>Minimum test pressure for UN No. 1744 bromine or UN No. 1744 bromine solution</w:t>
      </w:r>
      <w:r w:rsidRPr="00C320AC">
        <w:rPr>
          <w:sz w:val="20"/>
        </w:rPr>
        <w:t>.</w:t>
      </w:r>
    </w:p>
  </w:footnote>
  <w:footnote w:id="9">
    <w:p w14:paraId="362A7C37" w14:textId="59951159" w:rsidR="006A020C" w:rsidRPr="00B14717" w:rsidRDefault="00B14717" w:rsidP="00B14717">
      <w:pPr>
        <w:pStyle w:val="FootnoteText"/>
        <w:tabs>
          <w:tab w:val="clear" w:pos="1021"/>
        </w:tabs>
        <w:spacing w:after="120"/>
        <w:rPr>
          <w:szCs w:val="18"/>
        </w:rPr>
      </w:pPr>
      <w:r>
        <w:rPr>
          <w:bCs/>
          <w:i/>
          <w:iCs/>
          <w:sz w:val="20"/>
        </w:rPr>
        <w:tab/>
      </w:r>
      <w:r w:rsidR="006A020C" w:rsidRPr="008E67FF">
        <w:rPr>
          <w:rStyle w:val="FootnoteReference"/>
          <w:bCs/>
          <w:iCs/>
          <w:sz w:val="20"/>
        </w:rPr>
        <w:t>10</w:t>
      </w:r>
      <w:r w:rsidR="006A020C" w:rsidRPr="001529E6">
        <w:rPr>
          <w:i/>
          <w:iCs/>
          <w:sz w:val="20"/>
        </w:rPr>
        <w:tab/>
      </w:r>
      <w:r>
        <w:rPr>
          <w:i/>
          <w:iCs/>
          <w:sz w:val="20"/>
        </w:rPr>
        <w:tab/>
      </w:r>
      <w:r w:rsidR="006A020C" w:rsidRPr="00B14717">
        <w:rPr>
          <w:szCs w:val="18"/>
        </w:rPr>
        <w:t xml:space="preserve">In special cases and with the agreement of </w:t>
      </w:r>
      <w:r w:rsidR="006A020C" w:rsidRPr="00B14717">
        <w:rPr>
          <w:strike/>
          <w:color w:val="3366FF"/>
          <w:szCs w:val="18"/>
        </w:rPr>
        <w:t>the expert approved by</w:t>
      </w:r>
      <w:r w:rsidR="006A020C" w:rsidRPr="00B14717">
        <w:rPr>
          <w:szCs w:val="18"/>
        </w:rPr>
        <w:t xml:space="preserve"> the competent authority, the hydraulic pressure test may be replaced by a pressure test using another liquid or gas, where such an operation does not present any danger. </w:t>
      </w:r>
    </w:p>
  </w:footnote>
  <w:footnote w:id="10">
    <w:p w14:paraId="16EC2D6A" w14:textId="030D4696" w:rsidR="006A020C" w:rsidRDefault="00E3641A" w:rsidP="006A020C">
      <w:pPr>
        <w:pStyle w:val="FootnoteText"/>
        <w:spacing w:after="120" w:line="228" w:lineRule="auto"/>
      </w:pPr>
      <w:r>
        <w:rPr>
          <w:bCs/>
          <w:i/>
          <w:iCs/>
          <w:sz w:val="20"/>
        </w:rPr>
        <w:tab/>
      </w:r>
      <w:r w:rsidR="006A020C" w:rsidRPr="00E3641A">
        <w:rPr>
          <w:rStyle w:val="FootnoteReference"/>
          <w:bCs/>
          <w:iCs/>
          <w:sz w:val="20"/>
        </w:rPr>
        <w:t>13</w:t>
      </w:r>
      <w:r w:rsidR="006A020C" w:rsidRPr="00816022">
        <w:rPr>
          <w:sz w:val="20"/>
        </w:rPr>
        <w:tab/>
      </w:r>
      <w:r w:rsidR="006A020C" w:rsidRPr="00E3641A">
        <w:rPr>
          <w:iCs/>
          <w:szCs w:val="18"/>
        </w:rPr>
        <w:t>Add the units of measurement after the numerical values</w:t>
      </w:r>
      <w:r w:rsidR="006A020C" w:rsidRPr="00816022">
        <w:rPr>
          <w:iCs/>
          <w:sz w:val="20"/>
        </w:rPr>
        <w:t>.</w:t>
      </w:r>
    </w:p>
  </w:footnote>
  <w:footnote w:id="11">
    <w:p w14:paraId="7D96F067" w14:textId="37A2B89C" w:rsidR="006A020C" w:rsidRDefault="00E3641A" w:rsidP="006A020C">
      <w:pPr>
        <w:pStyle w:val="FootnoteText"/>
        <w:spacing w:after="120" w:line="228" w:lineRule="auto"/>
      </w:pPr>
      <w:r>
        <w:rPr>
          <w:bCs/>
          <w:i/>
          <w:iCs/>
          <w:sz w:val="20"/>
        </w:rPr>
        <w:tab/>
      </w:r>
      <w:r w:rsidR="006A020C" w:rsidRPr="00E3641A">
        <w:rPr>
          <w:rStyle w:val="FootnoteReference"/>
          <w:bCs/>
          <w:iCs/>
          <w:sz w:val="20"/>
        </w:rPr>
        <w:t>13</w:t>
      </w:r>
      <w:r w:rsidR="006A020C" w:rsidRPr="00816022">
        <w:rPr>
          <w:sz w:val="20"/>
        </w:rPr>
        <w:tab/>
      </w:r>
      <w:r w:rsidR="006A020C" w:rsidRPr="00E3641A">
        <w:rPr>
          <w:iCs/>
          <w:szCs w:val="18"/>
        </w:rPr>
        <w:t>Add the units of measurement after the numerical values</w:t>
      </w:r>
      <w:r w:rsidR="006A020C" w:rsidRPr="00816022">
        <w:rPr>
          <w:iCs/>
          <w:sz w:val="20"/>
        </w:rPr>
        <w:t>.</w:t>
      </w:r>
    </w:p>
  </w:footnote>
  <w:footnote w:id="12">
    <w:p w14:paraId="2291A8C3" w14:textId="734911CC" w:rsidR="006A020C" w:rsidRPr="00CC6176" w:rsidRDefault="00E3641A" w:rsidP="00E3641A">
      <w:pPr>
        <w:pStyle w:val="FootnoteText"/>
        <w:tabs>
          <w:tab w:val="clear" w:pos="1021"/>
        </w:tabs>
        <w:spacing w:after="120"/>
        <w:rPr>
          <w:szCs w:val="18"/>
        </w:rPr>
      </w:pPr>
      <w:r>
        <w:rPr>
          <w:bCs/>
          <w:i/>
          <w:iCs/>
          <w:sz w:val="20"/>
        </w:rPr>
        <w:tab/>
      </w:r>
      <w:r>
        <w:rPr>
          <w:bCs/>
          <w:i/>
          <w:iCs/>
          <w:sz w:val="20"/>
        </w:rPr>
        <w:tab/>
      </w:r>
      <w:r w:rsidR="006A020C" w:rsidRPr="00CC6176">
        <w:rPr>
          <w:rStyle w:val="FootnoteReference"/>
          <w:bCs/>
          <w:iCs/>
          <w:sz w:val="20"/>
        </w:rPr>
        <w:t>10</w:t>
      </w:r>
      <w:r>
        <w:rPr>
          <w:iCs/>
          <w:szCs w:val="18"/>
        </w:rPr>
        <w:tab/>
      </w:r>
      <w:r w:rsidR="006A020C" w:rsidRPr="00CC6176">
        <w:rPr>
          <w:iCs/>
          <w:szCs w:val="18"/>
        </w:rPr>
        <w:t xml:space="preserve">In special cases and with the agreement of </w:t>
      </w:r>
      <w:r w:rsidR="006A020C" w:rsidRPr="00CC6176">
        <w:rPr>
          <w:strike/>
          <w:color w:val="3366FF"/>
          <w:szCs w:val="18"/>
          <w:u w:color="3366FF"/>
        </w:rPr>
        <w:t>the expert approved by</w:t>
      </w:r>
      <w:r w:rsidR="006A020C" w:rsidRPr="00CC6176">
        <w:rPr>
          <w:iCs/>
          <w:szCs w:val="18"/>
        </w:rPr>
        <w:t xml:space="preserve"> the competent authority, the hydraulic pressure test may be replaced by a pressure test using another liquid or gas, where such an operation does not present any danger.</w:t>
      </w:r>
    </w:p>
  </w:footnote>
  <w:footnote w:id="13">
    <w:p w14:paraId="490418BB" w14:textId="30907EB6" w:rsidR="006A020C" w:rsidRPr="00716C61" w:rsidRDefault="00E3641A" w:rsidP="00950295">
      <w:pPr>
        <w:spacing w:after="80"/>
        <w:ind w:right="142"/>
        <w:rPr>
          <w:i/>
        </w:rPr>
      </w:pPr>
      <w:r>
        <w:rPr>
          <w:bCs/>
          <w:iCs/>
        </w:rPr>
        <w:tab/>
      </w:r>
      <w:r>
        <w:rPr>
          <w:bCs/>
          <w:iCs/>
        </w:rPr>
        <w:tab/>
      </w:r>
      <w:r w:rsidR="006A020C" w:rsidRPr="00716C61">
        <w:rPr>
          <w:rStyle w:val="FootnoteReference"/>
          <w:bCs/>
          <w:iCs/>
        </w:rPr>
        <w:t>16</w:t>
      </w:r>
      <w:r w:rsidR="006A020C" w:rsidRPr="00716C61">
        <w:tab/>
      </w:r>
      <w:r w:rsidR="006A020C" w:rsidRPr="00716C61">
        <w:rPr>
          <w:i/>
        </w:rPr>
        <w:t xml:space="preserve">Instead of the proper shipping name or, if applicable, of the proper shipping name </w:t>
      </w:r>
      <w:r w:rsidR="00950295">
        <w:rPr>
          <w:i/>
        </w:rPr>
        <w:tab/>
      </w:r>
      <w:r w:rsidR="00950295">
        <w:rPr>
          <w:i/>
        </w:rPr>
        <w:tab/>
      </w:r>
      <w:r w:rsidR="006A020C" w:rsidRPr="00716C61">
        <w:rPr>
          <w:i/>
        </w:rPr>
        <w:t xml:space="preserve">of the n.o.s. entry followed by the technical name, the use of the following names is </w:t>
      </w:r>
      <w:r w:rsidR="00950295">
        <w:rPr>
          <w:i/>
        </w:rPr>
        <w:tab/>
      </w:r>
      <w:r w:rsidR="00950295">
        <w:rPr>
          <w:i/>
        </w:rPr>
        <w:tab/>
      </w:r>
      <w:r w:rsidR="00950295">
        <w:rPr>
          <w:i/>
        </w:rPr>
        <w:tab/>
      </w:r>
      <w:r w:rsidR="006A020C" w:rsidRPr="00716C61">
        <w:rPr>
          <w:i/>
        </w:rPr>
        <w:t>permitted:</w:t>
      </w:r>
    </w:p>
    <w:p w14:paraId="3D359A3F" w14:textId="77777777" w:rsidR="006A020C" w:rsidRPr="00716C61" w:rsidRDefault="006A020C" w:rsidP="00950295">
      <w:pPr>
        <w:tabs>
          <w:tab w:val="left" w:pos="-1440"/>
        </w:tabs>
        <w:spacing w:after="80"/>
        <w:ind w:left="1134" w:right="142"/>
        <w:rPr>
          <w:i/>
        </w:rPr>
      </w:pPr>
      <w:r w:rsidRPr="00716C61">
        <w:rPr>
          <w:i/>
        </w:rPr>
        <w:t>-</w:t>
      </w:r>
      <w:r w:rsidRPr="00716C61">
        <w:rPr>
          <w:i/>
        </w:rPr>
        <w:tab/>
        <w:t>for UN No. 1078 refrigerant gas, n.o.s: mixture F1, mixture F2, mixture F3;</w:t>
      </w:r>
    </w:p>
    <w:p w14:paraId="4C6B3455" w14:textId="77777777" w:rsidR="006A020C" w:rsidRPr="00716C61" w:rsidRDefault="006A020C" w:rsidP="00950295">
      <w:pPr>
        <w:spacing w:after="80"/>
        <w:ind w:left="1134" w:right="142"/>
        <w:rPr>
          <w:i/>
        </w:rPr>
      </w:pPr>
      <w:r w:rsidRPr="00716C61">
        <w:rPr>
          <w:i/>
        </w:rPr>
        <w:t>-</w:t>
      </w:r>
      <w:r w:rsidRPr="00716C61">
        <w:rPr>
          <w:i/>
        </w:rPr>
        <w:tab/>
        <w:t>for UN No. 1060 methylacetylene and propadiene mixtures, stabilized: mixture P1, mixture P2;</w:t>
      </w:r>
    </w:p>
    <w:p w14:paraId="47C38BBA" w14:textId="77777777" w:rsidR="006A020C" w:rsidRPr="00716C61" w:rsidRDefault="006A020C" w:rsidP="00950295">
      <w:pPr>
        <w:tabs>
          <w:tab w:val="left" w:pos="-1440"/>
        </w:tabs>
        <w:spacing w:after="80"/>
        <w:ind w:left="1134" w:right="142"/>
        <w:rPr>
          <w:i/>
          <w:iCs/>
        </w:rPr>
      </w:pPr>
      <w:r w:rsidRPr="00716C61">
        <w:rPr>
          <w:i/>
        </w:rPr>
        <w:t>-</w:t>
      </w:r>
      <w:r w:rsidRPr="00716C61">
        <w:rPr>
          <w:i/>
        </w:rPr>
        <w:tab/>
      </w:r>
      <w:r w:rsidRPr="00716C61">
        <w:rPr>
          <w:i/>
          <w:iCs/>
        </w:rPr>
        <w:t xml:space="preserve">for UN No. 1965 hydrocarbon gas mixture, liquefied, n.o.s: mixture A, mixture A01, mixture A02, mixture A0, mixture A1, mixture B1, mixture B2, mixture B, mixture C. The names customary in the trade and mentioned in 2.2.2.3, Classification code </w:t>
      </w:r>
      <w:smartTag w:uri="urn:schemas-microsoft-com:office:smarttags" w:element="metricconverter">
        <w:smartTagPr>
          <w:attr w:name="ProductID" w:val="2F"/>
        </w:smartTagPr>
        <w:r w:rsidRPr="00716C61">
          <w:rPr>
            <w:i/>
            <w:iCs/>
          </w:rPr>
          <w:t>2F</w:t>
        </w:r>
      </w:smartTag>
      <w:r w:rsidRPr="00716C61">
        <w:rPr>
          <w:i/>
          <w:iCs/>
        </w:rPr>
        <w:t>, UN No. 1965, Note 1 may be used only as a complement;</w:t>
      </w:r>
    </w:p>
    <w:p w14:paraId="33D43929" w14:textId="77777777" w:rsidR="006A020C" w:rsidRDefault="006A020C" w:rsidP="00950295">
      <w:pPr>
        <w:tabs>
          <w:tab w:val="left" w:pos="-1440"/>
        </w:tabs>
        <w:spacing w:after="80"/>
        <w:ind w:left="1134" w:right="142"/>
      </w:pPr>
      <w:r w:rsidRPr="00716C61">
        <w:rPr>
          <w:i/>
        </w:rPr>
        <w:t>-</w:t>
      </w:r>
      <w:r w:rsidRPr="00716C61">
        <w:rPr>
          <w:i/>
        </w:rPr>
        <w:tab/>
        <w:t>for UN No. 1010 Butadienes, stabilized: 1,2-Butadiene, stabilized, 1,3-Butadiene, stabilized.</w:t>
      </w:r>
    </w:p>
  </w:footnote>
  <w:footnote w:id="14">
    <w:p w14:paraId="6FA1A485" w14:textId="789EF001" w:rsidR="006A020C" w:rsidRDefault="00E3641A" w:rsidP="00E3641A">
      <w:pPr>
        <w:pStyle w:val="FootnoteText"/>
        <w:tabs>
          <w:tab w:val="clear" w:pos="1021"/>
        </w:tabs>
      </w:pPr>
      <w:r>
        <w:rPr>
          <w:bCs/>
          <w:i/>
          <w:iCs/>
          <w:sz w:val="20"/>
        </w:rPr>
        <w:tab/>
      </w:r>
      <w:r w:rsidR="006A020C" w:rsidRPr="00E3641A">
        <w:rPr>
          <w:rStyle w:val="FootnoteReference"/>
          <w:bCs/>
          <w:iCs/>
          <w:sz w:val="20"/>
        </w:rPr>
        <w:t>13</w:t>
      </w:r>
      <w:r w:rsidR="006A020C" w:rsidRPr="00716C61">
        <w:rPr>
          <w:sz w:val="20"/>
        </w:rPr>
        <w:tab/>
      </w:r>
      <w:r w:rsidR="006A020C" w:rsidRPr="00E3641A">
        <w:rPr>
          <w:iCs/>
          <w:szCs w:val="18"/>
        </w:rPr>
        <w:t>Add the units of measurement after the numerical values</w:t>
      </w:r>
      <w:r w:rsidR="006A020C" w:rsidRPr="00716C61">
        <w:rPr>
          <w:iCs/>
          <w:sz w:val="20"/>
        </w:rPr>
        <w:t>.</w:t>
      </w:r>
    </w:p>
  </w:footnote>
  <w:footnote w:id="15">
    <w:p w14:paraId="27317F39" w14:textId="7F10B887" w:rsidR="006A020C" w:rsidRDefault="00E3641A" w:rsidP="00E3641A">
      <w:pPr>
        <w:pStyle w:val="FootnoteText"/>
        <w:tabs>
          <w:tab w:val="clear" w:pos="1021"/>
        </w:tabs>
        <w:rPr>
          <w:iCs/>
          <w:sz w:val="20"/>
        </w:rPr>
      </w:pPr>
      <w:r>
        <w:rPr>
          <w:bCs/>
          <w:i/>
          <w:iCs/>
          <w:sz w:val="20"/>
        </w:rPr>
        <w:tab/>
      </w:r>
      <w:r w:rsidR="006A020C" w:rsidRPr="008E421C">
        <w:rPr>
          <w:rStyle w:val="FootnoteReference"/>
          <w:bCs/>
          <w:iCs/>
          <w:sz w:val="20"/>
        </w:rPr>
        <w:t>13</w:t>
      </w:r>
      <w:r w:rsidR="006A020C" w:rsidRPr="008E2EB7">
        <w:rPr>
          <w:sz w:val="20"/>
        </w:rPr>
        <w:tab/>
      </w:r>
      <w:r w:rsidR="006A020C" w:rsidRPr="008E421C">
        <w:rPr>
          <w:iCs/>
          <w:szCs w:val="18"/>
        </w:rPr>
        <w:t>Add the units of measurement after the numerical values.</w:t>
      </w:r>
    </w:p>
    <w:p w14:paraId="30EA7FC1" w14:textId="5EB04B5D" w:rsidR="006A020C" w:rsidRPr="008E421C" w:rsidRDefault="00E3641A" w:rsidP="00E3641A">
      <w:pPr>
        <w:spacing w:after="80"/>
        <w:rPr>
          <w:i/>
          <w:sz w:val="18"/>
          <w:szCs w:val="18"/>
        </w:rPr>
      </w:pPr>
      <w:r>
        <w:rPr>
          <w:bCs/>
          <w:iCs/>
        </w:rPr>
        <w:tab/>
      </w:r>
      <w:r>
        <w:rPr>
          <w:bCs/>
          <w:iCs/>
        </w:rPr>
        <w:tab/>
      </w:r>
      <w:r w:rsidR="006A020C" w:rsidRPr="008E421C">
        <w:rPr>
          <w:rStyle w:val="FootnoteReference"/>
          <w:bCs/>
          <w:iCs/>
          <w:sz w:val="20"/>
        </w:rPr>
        <w:t>16</w:t>
      </w:r>
      <w:r w:rsidR="006A020C" w:rsidRPr="00716C61">
        <w:tab/>
      </w:r>
      <w:r w:rsidR="006A020C" w:rsidRPr="008E421C">
        <w:rPr>
          <w:i/>
          <w:sz w:val="18"/>
          <w:szCs w:val="18"/>
        </w:rPr>
        <w:t xml:space="preserve">Instead of the proper shipping name or, if applicable, of the proper shipping name of </w:t>
      </w:r>
      <w:r w:rsidR="00105A65" w:rsidRPr="008E421C">
        <w:rPr>
          <w:i/>
          <w:sz w:val="18"/>
          <w:szCs w:val="18"/>
        </w:rPr>
        <w:tab/>
      </w:r>
      <w:r w:rsidR="00105A65" w:rsidRPr="008E421C">
        <w:rPr>
          <w:i/>
          <w:sz w:val="18"/>
          <w:szCs w:val="18"/>
        </w:rPr>
        <w:tab/>
      </w:r>
      <w:r w:rsidR="00105A65" w:rsidRPr="008E421C">
        <w:rPr>
          <w:i/>
          <w:sz w:val="18"/>
          <w:szCs w:val="18"/>
        </w:rPr>
        <w:tab/>
      </w:r>
      <w:r w:rsidR="008E421C">
        <w:rPr>
          <w:i/>
          <w:sz w:val="18"/>
          <w:szCs w:val="18"/>
        </w:rPr>
        <w:tab/>
      </w:r>
      <w:r w:rsidR="006A020C" w:rsidRPr="008E421C">
        <w:rPr>
          <w:i/>
          <w:sz w:val="18"/>
          <w:szCs w:val="18"/>
        </w:rPr>
        <w:t>the n.o.s. entry followed by the technical name, the use of the following names is permitted:</w:t>
      </w:r>
    </w:p>
    <w:p w14:paraId="2F33E4FC" w14:textId="77777777" w:rsidR="006A020C" w:rsidRPr="008E421C" w:rsidRDefault="006A020C" w:rsidP="00105A65">
      <w:pPr>
        <w:tabs>
          <w:tab w:val="left" w:pos="-1440"/>
        </w:tabs>
        <w:spacing w:after="80"/>
        <w:ind w:left="1134"/>
        <w:rPr>
          <w:i/>
          <w:sz w:val="18"/>
          <w:szCs w:val="18"/>
        </w:rPr>
      </w:pPr>
      <w:r w:rsidRPr="008E421C">
        <w:rPr>
          <w:i/>
          <w:sz w:val="18"/>
          <w:szCs w:val="18"/>
        </w:rPr>
        <w:t>-</w:t>
      </w:r>
      <w:r w:rsidRPr="008E421C">
        <w:rPr>
          <w:i/>
          <w:sz w:val="18"/>
          <w:szCs w:val="18"/>
        </w:rPr>
        <w:tab/>
        <w:t>for UN No. 1078 refrigerant gas, n.o.s: mixture F1, mixture F2, mixture F3;</w:t>
      </w:r>
    </w:p>
    <w:p w14:paraId="74E4512A" w14:textId="77777777" w:rsidR="006A020C" w:rsidRPr="008E421C" w:rsidRDefault="006A020C" w:rsidP="00105A65">
      <w:pPr>
        <w:spacing w:after="80"/>
        <w:ind w:left="1134"/>
        <w:rPr>
          <w:i/>
          <w:sz w:val="18"/>
          <w:szCs w:val="18"/>
        </w:rPr>
      </w:pPr>
      <w:r w:rsidRPr="008E421C">
        <w:rPr>
          <w:i/>
          <w:sz w:val="18"/>
          <w:szCs w:val="18"/>
        </w:rPr>
        <w:t>-</w:t>
      </w:r>
      <w:r w:rsidRPr="008E421C">
        <w:rPr>
          <w:i/>
          <w:sz w:val="18"/>
          <w:szCs w:val="18"/>
        </w:rPr>
        <w:tab/>
        <w:t>for UN No. 1060 methylacetylene and propadiene mixtures, stabilized: mixture P1, mixture P2;</w:t>
      </w:r>
    </w:p>
    <w:p w14:paraId="760AAC3E" w14:textId="77777777" w:rsidR="006A020C" w:rsidRPr="008E421C" w:rsidRDefault="006A020C" w:rsidP="00105A65">
      <w:pPr>
        <w:tabs>
          <w:tab w:val="left" w:pos="-1440"/>
        </w:tabs>
        <w:spacing w:after="80"/>
        <w:ind w:left="1134"/>
        <w:rPr>
          <w:i/>
          <w:iCs/>
          <w:sz w:val="18"/>
          <w:szCs w:val="18"/>
        </w:rPr>
      </w:pPr>
      <w:r w:rsidRPr="008E421C">
        <w:rPr>
          <w:i/>
          <w:sz w:val="18"/>
          <w:szCs w:val="18"/>
        </w:rPr>
        <w:t>-</w:t>
      </w:r>
      <w:r w:rsidRPr="008E421C">
        <w:rPr>
          <w:i/>
          <w:sz w:val="18"/>
          <w:szCs w:val="18"/>
        </w:rPr>
        <w:tab/>
      </w:r>
      <w:r w:rsidRPr="008E421C">
        <w:rPr>
          <w:i/>
          <w:iCs/>
          <w:sz w:val="18"/>
          <w:szCs w:val="18"/>
        </w:rPr>
        <w:t xml:space="preserve">for UN No. 1965 hydrocarbon gas mixture, liquefied, n.o.s: mixture A, mixture A01, mixture A02, mixture A0, mixture A1, mixture B1, mixture B2, mixture B, mixture C. The names customary in the trade and mentioned in 2.2.2.3, Classification code </w:t>
      </w:r>
      <w:smartTag w:uri="urn:schemas-microsoft-com:office:smarttags" w:element="metricconverter">
        <w:smartTagPr>
          <w:attr w:name="ProductID" w:val="2F"/>
        </w:smartTagPr>
        <w:r w:rsidRPr="008E421C">
          <w:rPr>
            <w:i/>
            <w:iCs/>
            <w:sz w:val="18"/>
            <w:szCs w:val="18"/>
          </w:rPr>
          <w:t>2F</w:t>
        </w:r>
      </w:smartTag>
      <w:r w:rsidRPr="008E421C">
        <w:rPr>
          <w:i/>
          <w:iCs/>
          <w:sz w:val="18"/>
          <w:szCs w:val="18"/>
        </w:rPr>
        <w:t>, UN No. 1965, Note 1 may be used only as a complement;</w:t>
      </w:r>
    </w:p>
    <w:p w14:paraId="127ECD9F" w14:textId="77777777" w:rsidR="006A020C" w:rsidRPr="008E421C" w:rsidRDefault="006A020C" w:rsidP="00105A65">
      <w:pPr>
        <w:tabs>
          <w:tab w:val="left" w:pos="-1440"/>
        </w:tabs>
        <w:spacing w:after="80"/>
        <w:ind w:left="1134"/>
        <w:rPr>
          <w:sz w:val="18"/>
          <w:szCs w:val="18"/>
        </w:rPr>
      </w:pPr>
      <w:r w:rsidRPr="008E421C">
        <w:rPr>
          <w:i/>
          <w:sz w:val="18"/>
          <w:szCs w:val="18"/>
        </w:rPr>
        <w:t>-</w:t>
      </w:r>
      <w:r w:rsidRPr="008E421C">
        <w:rPr>
          <w:i/>
          <w:sz w:val="18"/>
          <w:szCs w:val="18"/>
        </w:rPr>
        <w:tab/>
        <w:t>for UN No. 1010 Butadienes, stabilized: 1,2-Butadiene, stabilized, 1,3-Butadiene, stabilized.</w:t>
      </w:r>
    </w:p>
  </w:footnote>
  <w:footnote w:id="16">
    <w:p w14:paraId="25A3136C" w14:textId="77777777" w:rsidR="006A020C" w:rsidRDefault="006A020C" w:rsidP="00677972">
      <w:pPr>
        <w:pStyle w:val="FootnoteText"/>
        <w:tabs>
          <w:tab w:val="clear" w:pos="1021"/>
        </w:tabs>
        <w:spacing w:line="240" w:lineRule="auto"/>
        <w:ind w:left="1135" w:hanging="284"/>
      </w:pPr>
      <w:r w:rsidRPr="008E421C">
        <w:rPr>
          <w:rStyle w:val="FootnoteReference"/>
          <w:bCs/>
          <w:iCs/>
          <w:sz w:val="20"/>
        </w:rPr>
        <w:t>13</w:t>
      </w:r>
      <w:r w:rsidRPr="008E2EB7">
        <w:rPr>
          <w:i/>
          <w:iCs/>
          <w:sz w:val="20"/>
        </w:rPr>
        <w:tab/>
      </w:r>
      <w:r w:rsidRPr="008E421C">
        <w:rPr>
          <w:iCs/>
          <w:szCs w:val="18"/>
        </w:rPr>
        <w:t>Add the units of measurements after the numerical values</w:t>
      </w:r>
      <w:r w:rsidRPr="008E2EB7">
        <w:rPr>
          <w:iCs/>
          <w:sz w:val="20"/>
        </w:rPr>
        <w:t>.</w:t>
      </w:r>
    </w:p>
  </w:footnote>
  <w:footnote w:id="17">
    <w:p w14:paraId="7C2CD4B9" w14:textId="04CC3CFE" w:rsidR="006A020C" w:rsidRPr="008E2EB7" w:rsidRDefault="006A020C" w:rsidP="00677972">
      <w:pPr>
        <w:suppressAutoHyphens w:val="0"/>
        <w:spacing w:before="60" w:after="60" w:line="240" w:lineRule="auto"/>
        <w:ind w:left="851" w:right="142"/>
        <w:jc w:val="both"/>
        <w:rPr>
          <w:i/>
        </w:rPr>
      </w:pPr>
      <w:r w:rsidRPr="008E421C">
        <w:rPr>
          <w:rStyle w:val="FootnoteReference"/>
          <w:bCs/>
          <w:iCs/>
          <w:sz w:val="20"/>
        </w:rPr>
        <w:t>16</w:t>
      </w:r>
      <w:r w:rsidRPr="008E2EB7">
        <w:tab/>
      </w:r>
      <w:r w:rsidRPr="008E2EB7">
        <w:rPr>
          <w:i/>
        </w:rPr>
        <w:t>Instead of the proper shipping name or, if applicable, of the proper shipping name of the n.o.s. entry followed by the technical name, the use of the following names is permitted:</w:t>
      </w:r>
    </w:p>
    <w:p w14:paraId="5EE9A9C7" w14:textId="77777777" w:rsidR="006A020C" w:rsidRPr="008E421C" w:rsidRDefault="006A020C" w:rsidP="00677972">
      <w:pPr>
        <w:pStyle w:val="FootnoteText"/>
        <w:tabs>
          <w:tab w:val="clear" w:pos="1021"/>
        </w:tabs>
        <w:spacing w:after="80"/>
        <w:ind w:firstLine="0"/>
        <w:rPr>
          <w:szCs w:val="18"/>
        </w:rPr>
      </w:pPr>
      <w:r w:rsidRPr="008E421C">
        <w:rPr>
          <w:szCs w:val="18"/>
        </w:rPr>
        <w:t>-</w:t>
      </w:r>
      <w:r w:rsidRPr="008E421C">
        <w:rPr>
          <w:szCs w:val="18"/>
        </w:rPr>
        <w:tab/>
        <w:t>for UN No. 1078 refrigerant gas, n.o.s: mixture F1, mixture F2, mixture F3;</w:t>
      </w:r>
    </w:p>
    <w:p w14:paraId="452318C6" w14:textId="77777777" w:rsidR="006A020C" w:rsidRPr="008E421C" w:rsidRDefault="006A020C" w:rsidP="00677972">
      <w:pPr>
        <w:pStyle w:val="FootnoteText"/>
        <w:tabs>
          <w:tab w:val="clear" w:pos="1021"/>
        </w:tabs>
        <w:spacing w:after="80"/>
        <w:ind w:firstLine="0"/>
        <w:rPr>
          <w:i/>
          <w:szCs w:val="18"/>
        </w:rPr>
      </w:pPr>
      <w:r w:rsidRPr="008E421C">
        <w:rPr>
          <w:szCs w:val="18"/>
        </w:rPr>
        <w:t>-</w:t>
      </w:r>
      <w:r w:rsidRPr="008E421C">
        <w:rPr>
          <w:szCs w:val="18"/>
        </w:rPr>
        <w:tab/>
        <w:t>for UN No. 1060 methylacetylene and propadiene mixtures, stabilized: mixture P1, mixture P2;</w:t>
      </w:r>
    </w:p>
    <w:p w14:paraId="6E7A49D4" w14:textId="77777777" w:rsidR="006A020C" w:rsidRPr="008E421C" w:rsidRDefault="006A020C" w:rsidP="00677972">
      <w:pPr>
        <w:pStyle w:val="FootnoteText"/>
        <w:tabs>
          <w:tab w:val="clear" w:pos="1021"/>
        </w:tabs>
        <w:spacing w:after="80"/>
        <w:ind w:firstLine="0"/>
        <w:rPr>
          <w:szCs w:val="18"/>
        </w:rPr>
      </w:pPr>
      <w:r w:rsidRPr="008E421C">
        <w:rPr>
          <w:szCs w:val="18"/>
        </w:rPr>
        <w:t>-</w:t>
      </w:r>
      <w:r w:rsidRPr="008E421C">
        <w:rPr>
          <w:szCs w:val="18"/>
        </w:rPr>
        <w:tab/>
        <w:t xml:space="preserve">for UN No. 1965 hydrocarbon gas mixture, liquefied, n.o.s: mixture A, mixture A01, mixture A02, mixture A0, mixture A1, mixture B1, mixture B2, mixture B, mixture C. The names customary in the trade and mentioned in 2.2.2.3, Classification code </w:t>
      </w:r>
      <w:smartTag w:uri="urn:schemas-microsoft-com:office:smarttags" w:element="metricconverter">
        <w:smartTagPr>
          <w:attr w:name="ProductID" w:val="2F"/>
        </w:smartTagPr>
        <w:r w:rsidRPr="008E421C">
          <w:rPr>
            <w:szCs w:val="18"/>
          </w:rPr>
          <w:t>2F</w:t>
        </w:r>
      </w:smartTag>
      <w:r w:rsidRPr="008E421C">
        <w:rPr>
          <w:szCs w:val="18"/>
        </w:rPr>
        <w:t>, UN No. 1965, Note 1 may be used only as a complement;</w:t>
      </w:r>
    </w:p>
    <w:p w14:paraId="646F4B6A" w14:textId="77777777" w:rsidR="006A020C" w:rsidRPr="008E421C" w:rsidRDefault="006A020C" w:rsidP="00677972">
      <w:pPr>
        <w:pStyle w:val="FootnoteText"/>
        <w:tabs>
          <w:tab w:val="clear" w:pos="1021"/>
        </w:tabs>
        <w:spacing w:after="80"/>
        <w:ind w:firstLine="0"/>
        <w:rPr>
          <w:szCs w:val="18"/>
        </w:rPr>
      </w:pPr>
      <w:r w:rsidRPr="008E421C">
        <w:rPr>
          <w:szCs w:val="18"/>
        </w:rPr>
        <w:t>-</w:t>
      </w:r>
      <w:r w:rsidRPr="008E421C">
        <w:rPr>
          <w:szCs w:val="18"/>
        </w:rPr>
        <w:tab/>
        <w:t>for UN No. 1010 Butadienes, stabilized: 1,2-Butadiene, stabilized, 1,3-Butadiene, stabilized.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57FBE" w14:textId="4C63D3A1" w:rsidR="006A020C" w:rsidRPr="00652CFC" w:rsidRDefault="006A020C">
    <w:pPr>
      <w:pStyle w:val="Header"/>
      <w:rPr>
        <w:lang w:val="fr-CH"/>
      </w:rPr>
    </w:pPr>
    <w:r>
      <w:rPr>
        <w:lang w:val="fr-CH"/>
      </w:rPr>
      <w:t>INF.10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A022D" w14:textId="2AAB5D04" w:rsidR="006A020C" w:rsidRPr="00652CFC" w:rsidRDefault="006A020C" w:rsidP="00652CFC">
    <w:pPr>
      <w:pStyle w:val="Header"/>
      <w:pBdr>
        <w:bottom w:val="single" w:sz="4" w:space="1" w:color="auto"/>
      </w:pBdr>
      <w:jc w:val="right"/>
      <w:rPr>
        <w:lang w:val="fr-CH"/>
      </w:rPr>
    </w:pPr>
    <w:r>
      <w:rPr>
        <w:lang w:val="fr-CH"/>
      </w:rPr>
      <w:t>INF.10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3E2158"/>
    <w:multiLevelType w:val="hybridMultilevel"/>
    <w:tmpl w:val="12E08E62"/>
    <w:lvl w:ilvl="0" w:tplc="9E6887C4">
      <w:numFmt w:val="bullet"/>
      <w:lvlText w:val="-"/>
      <w:lvlJc w:val="left"/>
      <w:pPr>
        <w:ind w:left="1494" w:hanging="360"/>
      </w:pPr>
      <w:rPr>
        <w:rFonts w:ascii="Times New Roman" w:eastAsia="Times New Roman" w:hAnsi="Times New Roman" w:cs="Times New Roman" w:hint="default"/>
      </w:rPr>
    </w:lvl>
    <w:lvl w:ilvl="1" w:tplc="08090003">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2"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A0D3624"/>
    <w:multiLevelType w:val="hybridMultilevel"/>
    <w:tmpl w:val="260A8F4A"/>
    <w:lvl w:ilvl="0" w:tplc="A63E0398">
      <w:start w:val="1"/>
      <w:numFmt w:val="decimal"/>
      <w:lvlText w:val="%1."/>
      <w:lvlJc w:val="left"/>
      <w:pPr>
        <w:ind w:left="1068" w:hanging="360"/>
      </w:pPr>
      <w:rPr>
        <w:rFonts w:hint="default"/>
        <w:b w:val="0"/>
        <w:i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15:restartNumberingAfterBreak="0">
    <w:nsid w:val="141A577E"/>
    <w:multiLevelType w:val="hybridMultilevel"/>
    <w:tmpl w:val="CE6205A0"/>
    <w:lvl w:ilvl="0" w:tplc="BE96F1AA">
      <w:start w:val="1"/>
      <w:numFmt w:val="decimal"/>
      <w:lvlText w:val="%1."/>
      <w:lvlJc w:val="left"/>
      <w:pPr>
        <w:ind w:left="1689" w:hanging="555"/>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6C40CDE"/>
    <w:multiLevelType w:val="hybridMultilevel"/>
    <w:tmpl w:val="5DE8E00E"/>
    <w:lvl w:ilvl="0" w:tplc="0409000F">
      <w:start w:val="8"/>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8" w15:restartNumberingAfterBreak="0">
    <w:nsid w:val="18AC260A"/>
    <w:multiLevelType w:val="hybridMultilevel"/>
    <w:tmpl w:val="579C583E"/>
    <w:lvl w:ilvl="0" w:tplc="7AF46A14">
      <w:numFmt w:val="bullet"/>
      <w:lvlText w:val="-"/>
      <w:lvlJc w:val="left"/>
      <w:pPr>
        <w:ind w:left="1854" w:hanging="360"/>
      </w:pPr>
      <w:rPr>
        <w:rFonts w:ascii="TimesNewRomanPSMT" w:eastAsia="Times New Roman" w:hAnsi="TimesNewRomanPSMT" w:cs="TimesNewRomanPSMT"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B3F49C6"/>
    <w:multiLevelType w:val="singleLevel"/>
    <w:tmpl w:val="720CB540"/>
    <w:lvl w:ilvl="0">
      <w:start w:val="1"/>
      <w:numFmt w:val="lowerRoman"/>
      <w:pStyle w:val="Rom2"/>
      <w:lvlText w:val="(%1)"/>
      <w:lvlJc w:val="right"/>
      <w:pPr>
        <w:tabs>
          <w:tab w:val="num" w:pos="2160"/>
        </w:tabs>
        <w:ind w:left="2160" w:hanging="516"/>
      </w:pPr>
      <w:rPr>
        <w:rFonts w:cs="Times New Roman"/>
      </w:rPr>
    </w:lvl>
  </w:abstractNum>
  <w:abstractNum w:abstractNumId="21"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B431D1"/>
    <w:multiLevelType w:val="hybridMultilevel"/>
    <w:tmpl w:val="8968D3FC"/>
    <w:lvl w:ilvl="0" w:tplc="8DEC04A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B061AB"/>
    <w:multiLevelType w:val="singleLevel"/>
    <w:tmpl w:val="66CAD4CC"/>
    <w:lvl w:ilvl="0">
      <w:start w:val="1"/>
      <w:numFmt w:val="decimal"/>
      <w:pStyle w:val="ParaNo"/>
      <w:lvlText w:val="%1."/>
      <w:lvlJc w:val="left"/>
      <w:pPr>
        <w:tabs>
          <w:tab w:val="num" w:pos="360"/>
        </w:tabs>
        <w:ind w:left="-1" w:firstLine="1"/>
      </w:pPr>
      <w:rPr>
        <w:rFonts w:cs="Times New Roman" w:hint="default"/>
      </w:rPr>
    </w:lvl>
  </w:abstractNum>
  <w:abstractNum w:abstractNumId="24" w15:restartNumberingAfterBreak="0">
    <w:nsid w:val="4CDE2E2D"/>
    <w:multiLevelType w:val="hybridMultilevel"/>
    <w:tmpl w:val="2E7A7832"/>
    <w:lvl w:ilvl="0" w:tplc="B58A0C70">
      <w:start w:val="2"/>
      <w:numFmt w:val="bullet"/>
      <w:lvlText w:val="•"/>
      <w:lvlJc w:val="left"/>
      <w:pPr>
        <w:ind w:left="786" w:hanging="360"/>
      </w:pPr>
      <w:rPr>
        <w:rFonts w:ascii="Arial" w:eastAsia="Times New Roman" w:hAnsi="Arial" w:cs="Arial" w:hint="default"/>
      </w:rPr>
    </w:lvl>
    <w:lvl w:ilvl="1" w:tplc="7BC6D20E" w:tentative="1">
      <w:start w:val="1"/>
      <w:numFmt w:val="bullet"/>
      <w:lvlText w:val="o"/>
      <w:lvlJc w:val="left"/>
      <w:pPr>
        <w:ind w:left="1506" w:hanging="360"/>
      </w:pPr>
      <w:rPr>
        <w:rFonts w:ascii="Courier New" w:hAnsi="Courier New" w:cs="Courier New" w:hint="default"/>
      </w:rPr>
    </w:lvl>
    <w:lvl w:ilvl="2" w:tplc="0C18600E" w:tentative="1">
      <w:start w:val="1"/>
      <w:numFmt w:val="bullet"/>
      <w:lvlText w:val=""/>
      <w:lvlJc w:val="left"/>
      <w:pPr>
        <w:ind w:left="2226" w:hanging="360"/>
      </w:pPr>
      <w:rPr>
        <w:rFonts w:ascii="Wingdings" w:hAnsi="Wingdings" w:hint="default"/>
      </w:rPr>
    </w:lvl>
    <w:lvl w:ilvl="3" w:tplc="66E4D2DC" w:tentative="1">
      <w:start w:val="1"/>
      <w:numFmt w:val="bullet"/>
      <w:lvlText w:val=""/>
      <w:lvlJc w:val="left"/>
      <w:pPr>
        <w:ind w:left="2946" w:hanging="360"/>
      </w:pPr>
      <w:rPr>
        <w:rFonts w:ascii="Symbol" w:hAnsi="Symbol" w:hint="default"/>
      </w:rPr>
    </w:lvl>
    <w:lvl w:ilvl="4" w:tplc="C6229E3C" w:tentative="1">
      <w:start w:val="1"/>
      <w:numFmt w:val="bullet"/>
      <w:lvlText w:val="o"/>
      <w:lvlJc w:val="left"/>
      <w:pPr>
        <w:ind w:left="3666" w:hanging="360"/>
      </w:pPr>
      <w:rPr>
        <w:rFonts w:ascii="Courier New" w:hAnsi="Courier New" w:cs="Courier New" w:hint="default"/>
      </w:rPr>
    </w:lvl>
    <w:lvl w:ilvl="5" w:tplc="CCAEC820" w:tentative="1">
      <w:start w:val="1"/>
      <w:numFmt w:val="bullet"/>
      <w:lvlText w:val=""/>
      <w:lvlJc w:val="left"/>
      <w:pPr>
        <w:ind w:left="4386" w:hanging="360"/>
      </w:pPr>
      <w:rPr>
        <w:rFonts w:ascii="Wingdings" w:hAnsi="Wingdings" w:hint="default"/>
      </w:rPr>
    </w:lvl>
    <w:lvl w:ilvl="6" w:tplc="F05483B2" w:tentative="1">
      <w:start w:val="1"/>
      <w:numFmt w:val="bullet"/>
      <w:lvlText w:val=""/>
      <w:lvlJc w:val="left"/>
      <w:pPr>
        <w:ind w:left="5106" w:hanging="360"/>
      </w:pPr>
      <w:rPr>
        <w:rFonts w:ascii="Symbol" w:hAnsi="Symbol" w:hint="default"/>
      </w:rPr>
    </w:lvl>
    <w:lvl w:ilvl="7" w:tplc="C6D2FFC2" w:tentative="1">
      <w:start w:val="1"/>
      <w:numFmt w:val="bullet"/>
      <w:lvlText w:val="o"/>
      <w:lvlJc w:val="left"/>
      <w:pPr>
        <w:ind w:left="5826" w:hanging="360"/>
      </w:pPr>
      <w:rPr>
        <w:rFonts w:ascii="Courier New" w:hAnsi="Courier New" w:cs="Courier New" w:hint="default"/>
      </w:rPr>
    </w:lvl>
    <w:lvl w:ilvl="8" w:tplc="7C3C9064" w:tentative="1">
      <w:start w:val="1"/>
      <w:numFmt w:val="bullet"/>
      <w:lvlText w:val=""/>
      <w:lvlJc w:val="left"/>
      <w:pPr>
        <w:ind w:left="6546" w:hanging="360"/>
      </w:pPr>
      <w:rPr>
        <w:rFonts w:ascii="Wingdings" w:hAnsi="Wingdings" w:hint="default"/>
      </w:rPr>
    </w:lvl>
  </w:abstractNum>
  <w:abstractNum w:abstractNumId="25" w15:restartNumberingAfterBreak="0">
    <w:nsid w:val="4ED92F95"/>
    <w:multiLevelType w:val="hybridMultilevel"/>
    <w:tmpl w:val="58AE6AAC"/>
    <w:lvl w:ilvl="0" w:tplc="0809000F">
      <w:start w:val="1"/>
      <w:numFmt w:val="decimal"/>
      <w:lvlText w:val="%1."/>
      <w:lvlJc w:val="left"/>
      <w:pPr>
        <w:ind w:left="2421" w:hanging="360"/>
      </w:pPr>
    </w:lvl>
    <w:lvl w:ilvl="1" w:tplc="08090019">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60D354F1"/>
    <w:multiLevelType w:val="hybridMultilevel"/>
    <w:tmpl w:val="99E0B3DC"/>
    <w:lvl w:ilvl="0" w:tplc="769834F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DC3C74"/>
    <w:multiLevelType w:val="hybridMultilevel"/>
    <w:tmpl w:val="D146F766"/>
    <w:lvl w:ilvl="0" w:tplc="04130017">
      <w:start w:val="1"/>
      <w:numFmt w:val="lowerLetter"/>
      <w:lvlText w:val="%1)"/>
      <w:lvlJc w:val="left"/>
      <w:pPr>
        <w:ind w:left="1428" w:hanging="360"/>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29" w15:restartNumberingAfterBreak="0">
    <w:nsid w:val="65484E64"/>
    <w:multiLevelType w:val="hybridMultilevel"/>
    <w:tmpl w:val="414438D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6F6F4F84"/>
    <w:multiLevelType w:val="hybridMultilevel"/>
    <w:tmpl w:val="59AEFCCE"/>
    <w:lvl w:ilvl="0" w:tplc="7AF46A14">
      <w:numFmt w:val="bullet"/>
      <w:lvlText w:val="-"/>
      <w:lvlJc w:val="left"/>
      <w:pPr>
        <w:ind w:left="1854" w:hanging="360"/>
      </w:pPr>
      <w:rPr>
        <w:rFonts w:ascii="TimesNewRomanPSMT" w:eastAsia="Times New Roman" w:hAnsi="TimesNewRomanPSMT" w:cs="TimesNewRomanPSMT"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1" w15:restartNumberingAfterBreak="0">
    <w:nsid w:val="71213F23"/>
    <w:multiLevelType w:val="hybridMultilevel"/>
    <w:tmpl w:val="276E2060"/>
    <w:lvl w:ilvl="0" w:tplc="ABF43780">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F349BD"/>
    <w:multiLevelType w:val="singleLevel"/>
    <w:tmpl w:val="0582B630"/>
    <w:lvl w:ilvl="0">
      <w:start w:val="1"/>
      <w:numFmt w:val="lowerRoman"/>
      <w:pStyle w:val="Rom1"/>
      <w:lvlText w:val="(%1)"/>
      <w:lvlJc w:val="right"/>
      <w:pPr>
        <w:tabs>
          <w:tab w:val="num" w:pos="1440"/>
        </w:tabs>
        <w:ind w:left="1440" w:hanging="589"/>
      </w:pPr>
      <w:rPr>
        <w:rFonts w:cs="Times New Roman" w:hint="default"/>
      </w:rPr>
    </w:lvl>
  </w:abstractNum>
  <w:abstractNum w:abstractNumId="34" w15:restartNumberingAfterBreak="0">
    <w:nsid w:val="7E025CD4"/>
    <w:multiLevelType w:val="hybridMultilevel"/>
    <w:tmpl w:val="53600B66"/>
    <w:lvl w:ilvl="0" w:tplc="B0124408">
      <w:numFmt w:val="bullet"/>
      <w:lvlText w:val="-"/>
      <w:lvlJc w:val="left"/>
      <w:pPr>
        <w:ind w:left="2345" w:hanging="360"/>
      </w:pPr>
      <w:rPr>
        <w:rFonts w:ascii="Times New Roman" w:eastAsia="Times New Roman" w:hAnsi="Times New Roman" w:cs="Times New Roman" w:hint="default"/>
        <w:sz w:val="20"/>
      </w:rPr>
    </w:lvl>
    <w:lvl w:ilvl="1" w:tplc="04130003" w:tentative="1">
      <w:start w:val="1"/>
      <w:numFmt w:val="bullet"/>
      <w:lvlText w:val="o"/>
      <w:lvlJc w:val="left"/>
      <w:pPr>
        <w:ind w:left="3065" w:hanging="360"/>
      </w:pPr>
      <w:rPr>
        <w:rFonts w:ascii="Courier New" w:hAnsi="Courier New" w:cs="Courier New" w:hint="default"/>
      </w:rPr>
    </w:lvl>
    <w:lvl w:ilvl="2" w:tplc="04130005" w:tentative="1">
      <w:start w:val="1"/>
      <w:numFmt w:val="bullet"/>
      <w:lvlText w:val=""/>
      <w:lvlJc w:val="left"/>
      <w:pPr>
        <w:ind w:left="3785" w:hanging="360"/>
      </w:pPr>
      <w:rPr>
        <w:rFonts w:ascii="Wingdings" w:hAnsi="Wingdings" w:hint="default"/>
      </w:rPr>
    </w:lvl>
    <w:lvl w:ilvl="3" w:tplc="04130001" w:tentative="1">
      <w:start w:val="1"/>
      <w:numFmt w:val="bullet"/>
      <w:lvlText w:val=""/>
      <w:lvlJc w:val="left"/>
      <w:pPr>
        <w:ind w:left="4505" w:hanging="360"/>
      </w:pPr>
      <w:rPr>
        <w:rFonts w:ascii="Symbol" w:hAnsi="Symbol" w:hint="default"/>
      </w:rPr>
    </w:lvl>
    <w:lvl w:ilvl="4" w:tplc="04130003" w:tentative="1">
      <w:start w:val="1"/>
      <w:numFmt w:val="bullet"/>
      <w:lvlText w:val="o"/>
      <w:lvlJc w:val="left"/>
      <w:pPr>
        <w:ind w:left="5225" w:hanging="360"/>
      </w:pPr>
      <w:rPr>
        <w:rFonts w:ascii="Courier New" w:hAnsi="Courier New" w:cs="Courier New" w:hint="default"/>
      </w:rPr>
    </w:lvl>
    <w:lvl w:ilvl="5" w:tplc="04130005" w:tentative="1">
      <w:start w:val="1"/>
      <w:numFmt w:val="bullet"/>
      <w:lvlText w:val=""/>
      <w:lvlJc w:val="left"/>
      <w:pPr>
        <w:ind w:left="5945" w:hanging="360"/>
      </w:pPr>
      <w:rPr>
        <w:rFonts w:ascii="Wingdings" w:hAnsi="Wingdings" w:hint="default"/>
      </w:rPr>
    </w:lvl>
    <w:lvl w:ilvl="6" w:tplc="04130001" w:tentative="1">
      <w:start w:val="1"/>
      <w:numFmt w:val="bullet"/>
      <w:lvlText w:val=""/>
      <w:lvlJc w:val="left"/>
      <w:pPr>
        <w:ind w:left="6665" w:hanging="360"/>
      </w:pPr>
      <w:rPr>
        <w:rFonts w:ascii="Symbol" w:hAnsi="Symbol" w:hint="default"/>
      </w:rPr>
    </w:lvl>
    <w:lvl w:ilvl="7" w:tplc="04130003" w:tentative="1">
      <w:start w:val="1"/>
      <w:numFmt w:val="bullet"/>
      <w:lvlText w:val="o"/>
      <w:lvlJc w:val="left"/>
      <w:pPr>
        <w:ind w:left="7385" w:hanging="360"/>
      </w:pPr>
      <w:rPr>
        <w:rFonts w:ascii="Courier New" w:hAnsi="Courier New" w:cs="Courier New" w:hint="default"/>
      </w:rPr>
    </w:lvl>
    <w:lvl w:ilvl="8" w:tplc="04130005" w:tentative="1">
      <w:start w:val="1"/>
      <w:numFmt w:val="bullet"/>
      <w:lvlText w:val=""/>
      <w:lvlJc w:val="left"/>
      <w:pPr>
        <w:ind w:left="8105"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1"/>
  </w:num>
  <w:num w:numId="12">
    <w:abstractNumId w:val="19"/>
  </w:num>
  <w:num w:numId="13">
    <w:abstractNumId w:val="10"/>
  </w:num>
  <w:num w:numId="14">
    <w:abstractNumId w:val="26"/>
  </w:num>
  <w:num w:numId="15">
    <w:abstractNumId w:val="16"/>
  </w:num>
  <w:num w:numId="16">
    <w:abstractNumId w:val="13"/>
  </w:num>
  <w:num w:numId="17">
    <w:abstractNumId w:val="30"/>
  </w:num>
  <w:num w:numId="18">
    <w:abstractNumId w:val="18"/>
  </w:num>
  <w:num w:numId="19">
    <w:abstractNumId w:val="31"/>
  </w:num>
  <w:num w:numId="20">
    <w:abstractNumId w:val="22"/>
  </w:num>
  <w:num w:numId="21">
    <w:abstractNumId w:val="27"/>
  </w:num>
  <w:num w:numId="22">
    <w:abstractNumId w:val="11"/>
  </w:num>
  <w:num w:numId="23">
    <w:abstractNumId w:val="29"/>
  </w:num>
  <w:num w:numId="24">
    <w:abstractNumId w:val="24"/>
  </w:num>
  <w:num w:numId="25">
    <w:abstractNumId w:val="34"/>
  </w:num>
  <w:num w:numId="26">
    <w:abstractNumId w:val="28"/>
  </w:num>
  <w:num w:numId="27">
    <w:abstractNumId w:val="14"/>
  </w:num>
  <w:num w:numId="28">
    <w:abstractNumId w:val="17"/>
  </w:num>
  <w:num w:numId="29">
    <w:abstractNumId w:val="25"/>
  </w:num>
  <w:num w:numId="30">
    <w:abstractNumId w:val="15"/>
  </w:num>
  <w:num w:numId="31">
    <w:abstractNumId w:val="20"/>
  </w:num>
  <w:num w:numId="32">
    <w:abstractNumId w:val="23"/>
  </w:num>
  <w:num w:numId="33">
    <w:abstractNumId w:val="33"/>
  </w:num>
  <w:num w:numId="34">
    <w:abstractNumId w:val="32"/>
  </w:num>
  <w:num w:numId="35">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de-DE" w:vendorID="64" w:dllVersion="131078" w:nlCheck="1" w:checkStyle="1"/>
  <w:activeWritingStyle w:appName="MSWord" w:lang="de-CH" w:vendorID="64" w:dllVersion="131078" w:nlCheck="1" w:checkStyle="1"/>
  <w:activeWritingStyle w:appName="MSWord" w:lang="fr-FR" w:vendorID="64" w:dllVersion="131078" w:nlCheck="1" w:checkStyle="0"/>
  <w:activeWritingStyle w:appName="MSWord" w:lang="es-ES" w:vendorID="64" w:dllVersion="131078" w:nlCheck="1" w:checkStyle="1"/>
  <w:activeWritingStyle w:appName="MSWord" w:lang="fr-BE"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81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D51"/>
    <w:rsid w:val="00037F90"/>
    <w:rsid w:val="00046B1F"/>
    <w:rsid w:val="00050F6B"/>
    <w:rsid w:val="00057E97"/>
    <w:rsid w:val="000671BA"/>
    <w:rsid w:val="00072289"/>
    <w:rsid w:val="00072C8C"/>
    <w:rsid w:val="000733B5"/>
    <w:rsid w:val="00081815"/>
    <w:rsid w:val="000931C0"/>
    <w:rsid w:val="000943F3"/>
    <w:rsid w:val="00095C50"/>
    <w:rsid w:val="00096262"/>
    <w:rsid w:val="00097556"/>
    <w:rsid w:val="000A3752"/>
    <w:rsid w:val="000A7267"/>
    <w:rsid w:val="000B0595"/>
    <w:rsid w:val="000B175B"/>
    <w:rsid w:val="000B3A0F"/>
    <w:rsid w:val="000B4EF7"/>
    <w:rsid w:val="000B633F"/>
    <w:rsid w:val="000C2C03"/>
    <w:rsid w:val="000C2D2E"/>
    <w:rsid w:val="000C4D51"/>
    <w:rsid w:val="000C7F79"/>
    <w:rsid w:val="000E0415"/>
    <w:rsid w:val="0010391C"/>
    <w:rsid w:val="00104CDA"/>
    <w:rsid w:val="00105A65"/>
    <w:rsid w:val="001103AA"/>
    <w:rsid w:val="0011666B"/>
    <w:rsid w:val="00121E05"/>
    <w:rsid w:val="00125117"/>
    <w:rsid w:val="00127D3C"/>
    <w:rsid w:val="00134B8C"/>
    <w:rsid w:val="00155068"/>
    <w:rsid w:val="00165F3A"/>
    <w:rsid w:val="0018316A"/>
    <w:rsid w:val="001A57BD"/>
    <w:rsid w:val="001A6E55"/>
    <w:rsid w:val="001B13A5"/>
    <w:rsid w:val="001B4B04"/>
    <w:rsid w:val="001C6663"/>
    <w:rsid w:val="001C7895"/>
    <w:rsid w:val="001D0C8C"/>
    <w:rsid w:val="001D1419"/>
    <w:rsid w:val="001D26DF"/>
    <w:rsid w:val="001D3A03"/>
    <w:rsid w:val="001D7981"/>
    <w:rsid w:val="001E0B9E"/>
    <w:rsid w:val="001E7B67"/>
    <w:rsid w:val="001F4B34"/>
    <w:rsid w:val="001F7435"/>
    <w:rsid w:val="00202DA8"/>
    <w:rsid w:val="00203753"/>
    <w:rsid w:val="002102FF"/>
    <w:rsid w:val="0021082E"/>
    <w:rsid w:val="0021114C"/>
    <w:rsid w:val="0021157B"/>
    <w:rsid w:val="00211E0B"/>
    <w:rsid w:val="002336E0"/>
    <w:rsid w:val="00237690"/>
    <w:rsid w:val="0024023A"/>
    <w:rsid w:val="00243217"/>
    <w:rsid w:val="002519BB"/>
    <w:rsid w:val="00252290"/>
    <w:rsid w:val="00256FA8"/>
    <w:rsid w:val="0026532A"/>
    <w:rsid w:val="00267F5F"/>
    <w:rsid w:val="00276945"/>
    <w:rsid w:val="002866F0"/>
    <w:rsid w:val="00286B4D"/>
    <w:rsid w:val="00293582"/>
    <w:rsid w:val="002A3C85"/>
    <w:rsid w:val="002A603B"/>
    <w:rsid w:val="002D4643"/>
    <w:rsid w:val="002D4B6C"/>
    <w:rsid w:val="002F175C"/>
    <w:rsid w:val="002F41D4"/>
    <w:rsid w:val="00302E18"/>
    <w:rsid w:val="003050A4"/>
    <w:rsid w:val="0030606F"/>
    <w:rsid w:val="00321A87"/>
    <w:rsid w:val="003229D8"/>
    <w:rsid w:val="003358CF"/>
    <w:rsid w:val="00345184"/>
    <w:rsid w:val="0034693C"/>
    <w:rsid w:val="00352709"/>
    <w:rsid w:val="003571EA"/>
    <w:rsid w:val="00371178"/>
    <w:rsid w:val="003A6810"/>
    <w:rsid w:val="003B311A"/>
    <w:rsid w:val="003B36D1"/>
    <w:rsid w:val="003C2CC4"/>
    <w:rsid w:val="003C7C2C"/>
    <w:rsid w:val="003D4B23"/>
    <w:rsid w:val="003F6429"/>
    <w:rsid w:val="00400297"/>
    <w:rsid w:val="00410C89"/>
    <w:rsid w:val="00422E03"/>
    <w:rsid w:val="00424AD2"/>
    <w:rsid w:val="004266AC"/>
    <w:rsid w:val="00426B9B"/>
    <w:rsid w:val="004325CB"/>
    <w:rsid w:val="004356D2"/>
    <w:rsid w:val="00442A83"/>
    <w:rsid w:val="0045495B"/>
    <w:rsid w:val="00455F93"/>
    <w:rsid w:val="00461A57"/>
    <w:rsid w:val="00464C81"/>
    <w:rsid w:val="0048397A"/>
    <w:rsid w:val="00483F1B"/>
    <w:rsid w:val="00495210"/>
    <w:rsid w:val="004A12F2"/>
    <w:rsid w:val="004A28A3"/>
    <w:rsid w:val="004C2461"/>
    <w:rsid w:val="004C408F"/>
    <w:rsid w:val="004C7462"/>
    <w:rsid w:val="004D4E04"/>
    <w:rsid w:val="004D5426"/>
    <w:rsid w:val="004E0C05"/>
    <w:rsid w:val="004E77B2"/>
    <w:rsid w:val="00503DEB"/>
    <w:rsid w:val="00504B2D"/>
    <w:rsid w:val="00507993"/>
    <w:rsid w:val="0052136D"/>
    <w:rsid w:val="00522B58"/>
    <w:rsid w:val="00523CD7"/>
    <w:rsid w:val="0052775E"/>
    <w:rsid w:val="005420F2"/>
    <w:rsid w:val="00543B68"/>
    <w:rsid w:val="005463C7"/>
    <w:rsid w:val="00546993"/>
    <w:rsid w:val="005501AB"/>
    <w:rsid w:val="005628B6"/>
    <w:rsid w:val="0059363D"/>
    <w:rsid w:val="005A14F3"/>
    <w:rsid w:val="005B3DB3"/>
    <w:rsid w:val="005B4E13"/>
    <w:rsid w:val="005C2DE1"/>
    <w:rsid w:val="005C68F0"/>
    <w:rsid w:val="005D2A29"/>
    <w:rsid w:val="005E625C"/>
    <w:rsid w:val="005E6A77"/>
    <w:rsid w:val="005F7B75"/>
    <w:rsid w:val="005F7DEF"/>
    <w:rsid w:val="006001EE"/>
    <w:rsid w:val="00605042"/>
    <w:rsid w:val="00611FC4"/>
    <w:rsid w:val="006153B8"/>
    <w:rsid w:val="006176FB"/>
    <w:rsid w:val="00630BAF"/>
    <w:rsid w:val="00640B26"/>
    <w:rsid w:val="006416C0"/>
    <w:rsid w:val="00652CFC"/>
    <w:rsid w:val="00652D0A"/>
    <w:rsid w:val="00656145"/>
    <w:rsid w:val="00656FD6"/>
    <w:rsid w:val="006623D5"/>
    <w:rsid w:val="00662BB6"/>
    <w:rsid w:val="00667F8F"/>
    <w:rsid w:val="006741F1"/>
    <w:rsid w:val="00677972"/>
    <w:rsid w:val="00684C21"/>
    <w:rsid w:val="0069377E"/>
    <w:rsid w:val="006A020C"/>
    <w:rsid w:val="006A2530"/>
    <w:rsid w:val="006B1C12"/>
    <w:rsid w:val="006C3589"/>
    <w:rsid w:val="006D37AF"/>
    <w:rsid w:val="006D51D0"/>
    <w:rsid w:val="006E564B"/>
    <w:rsid w:val="006E7191"/>
    <w:rsid w:val="006F1CD0"/>
    <w:rsid w:val="00703577"/>
    <w:rsid w:val="00705894"/>
    <w:rsid w:val="0072632A"/>
    <w:rsid w:val="007327D5"/>
    <w:rsid w:val="007351B4"/>
    <w:rsid w:val="007369C2"/>
    <w:rsid w:val="00760A73"/>
    <w:rsid w:val="007611CF"/>
    <w:rsid w:val="00761787"/>
    <w:rsid w:val="007629C8"/>
    <w:rsid w:val="00764668"/>
    <w:rsid w:val="0077047D"/>
    <w:rsid w:val="00770EAA"/>
    <w:rsid w:val="007724D8"/>
    <w:rsid w:val="00776430"/>
    <w:rsid w:val="00783A95"/>
    <w:rsid w:val="00797575"/>
    <w:rsid w:val="007A0948"/>
    <w:rsid w:val="007A5A7E"/>
    <w:rsid w:val="007B6BA5"/>
    <w:rsid w:val="007C2E47"/>
    <w:rsid w:val="007C3390"/>
    <w:rsid w:val="007C4F4B"/>
    <w:rsid w:val="007E01E9"/>
    <w:rsid w:val="007E63F3"/>
    <w:rsid w:val="007E702F"/>
    <w:rsid w:val="007F1F2D"/>
    <w:rsid w:val="007F6611"/>
    <w:rsid w:val="007F7106"/>
    <w:rsid w:val="007F729F"/>
    <w:rsid w:val="007F7A86"/>
    <w:rsid w:val="008116D7"/>
    <w:rsid w:val="00811920"/>
    <w:rsid w:val="00815AD0"/>
    <w:rsid w:val="008242D7"/>
    <w:rsid w:val="008257B1"/>
    <w:rsid w:val="00826C3D"/>
    <w:rsid w:val="00840F9A"/>
    <w:rsid w:val="008433F2"/>
    <w:rsid w:val="00843767"/>
    <w:rsid w:val="00854501"/>
    <w:rsid w:val="00863760"/>
    <w:rsid w:val="008679D9"/>
    <w:rsid w:val="00871389"/>
    <w:rsid w:val="00880848"/>
    <w:rsid w:val="00883999"/>
    <w:rsid w:val="008850EA"/>
    <w:rsid w:val="00887652"/>
    <w:rsid w:val="008878DE"/>
    <w:rsid w:val="00890269"/>
    <w:rsid w:val="008979B1"/>
    <w:rsid w:val="008A6B25"/>
    <w:rsid w:val="008A6C4F"/>
    <w:rsid w:val="008A7B69"/>
    <w:rsid w:val="008B2335"/>
    <w:rsid w:val="008C7DAF"/>
    <w:rsid w:val="008E0678"/>
    <w:rsid w:val="008E0DAA"/>
    <w:rsid w:val="008E421C"/>
    <w:rsid w:val="008E4D3A"/>
    <w:rsid w:val="008E67FF"/>
    <w:rsid w:val="008E6A1C"/>
    <w:rsid w:val="008F0496"/>
    <w:rsid w:val="00907224"/>
    <w:rsid w:val="009223CA"/>
    <w:rsid w:val="0092392E"/>
    <w:rsid w:val="00940F93"/>
    <w:rsid w:val="0094558F"/>
    <w:rsid w:val="00950295"/>
    <w:rsid w:val="00961690"/>
    <w:rsid w:val="009760F3"/>
    <w:rsid w:val="0098203C"/>
    <w:rsid w:val="009A0E8D"/>
    <w:rsid w:val="009A6FEF"/>
    <w:rsid w:val="009B1518"/>
    <w:rsid w:val="009B26E7"/>
    <w:rsid w:val="009C414B"/>
    <w:rsid w:val="009C454F"/>
    <w:rsid w:val="009D2A5B"/>
    <w:rsid w:val="009D56CA"/>
    <w:rsid w:val="009E1D8E"/>
    <w:rsid w:val="00A00A3F"/>
    <w:rsid w:val="00A01489"/>
    <w:rsid w:val="00A120E8"/>
    <w:rsid w:val="00A3009E"/>
    <w:rsid w:val="00A3026E"/>
    <w:rsid w:val="00A338F1"/>
    <w:rsid w:val="00A47A60"/>
    <w:rsid w:val="00A57EBA"/>
    <w:rsid w:val="00A72F22"/>
    <w:rsid w:val="00A7360F"/>
    <w:rsid w:val="00A748A6"/>
    <w:rsid w:val="00A769F4"/>
    <w:rsid w:val="00A776B4"/>
    <w:rsid w:val="00A8292C"/>
    <w:rsid w:val="00A94361"/>
    <w:rsid w:val="00AA293C"/>
    <w:rsid w:val="00AA66C0"/>
    <w:rsid w:val="00AA7871"/>
    <w:rsid w:val="00AB2988"/>
    <w:rsid w:val="00AD44C2"/>
    <w:rsid w:val="00AD48FA"/>
    <w:rsid w:val="00AE4840"/>
    <w:rsid w:val="00B00487"/>
    <w:rsid w:val="00B11BB4"/>
    <w:rsid w:val="00B14717"/>
    <w:rsid w:val="00B15CD0"/>
    <w:rsid w:val="00B22BC2"/>
    <w:rsid w:val="00B30179"/>
    <w:rsid w:val="00B36690"/>
    <w:rsid w:val="00B421C1"/>
    <w:rsid w:val="00B51AC0"/>
    <w:rsid w:val="00B52FD7"/>
    <w:rsid w:val="00B55C71"/>
    <w:rsid w:val="00B56E4A"/>
    <w:rsid w:val="00B56E9C"/>
    <w:rsid w:val="00B61320"/>
    <w:rsid w:val="00B61BB6"/>
    <w:rsid w:val="00B64B1F"/>
    <w:rsid w:val="00B6553F"/>
    <w:rsid w:val="00B70F1E"/>
    <w:rsid w:val="00B7236E"/>
    <w:rsid w:val="00B77D05"/>
    <w:rsid w:val="00B803B8"/>
    <w:rsid w:val="00B81206"/>
    <w:rsid w:val="00B81E12"/>
    <w:rsid w:val="00B8280B"/>
    <w:rsid w:val="00BA2681"/>
    <w:rsid w:val="00BA4044"/>
    <w:rsid w:val="00BA616B"/>
    <w:rsid w:val="00BB7CD1"/>
    <w:rsid w:val="00BB7FE9"/>
    <w:rsid w:val="00BC3FA0"/>
    <w:rsid w:val="00BC74E9"/>
    <w:rsid w:val="00BD55A0"/>
    <w:rsid w:val="00BF15A1"/>
    <w:rsid w:val="00BF68A8"/>
    <w:rsid w:val="00C01CD0"/>
    <w:rsid w:val="00C06BD0"/>
    <w:rsid w:val="00C10FE6"/>
    <w:rsid w:val="00C11A03"/>
    <w:rsid w:val="00C22C0C"/>
    <w:rsid w:val="00C43DF8"/>
    <w:rsid w:val="00C4527F"/>
    <w:rsid w:val="00C463DD"/>
    <w:rsid w:val="00C467C9"/>
    <w:rsid w:val="00C4724C"/>
    <w:rsid w:val="00C50425"/>
    <w:rsid w:val="00C629A0"/>
    <w:rsid w:val="00C64629"/>
    <w:rsid w:val="00C73056"/>
    <w:rsid w:val="00C745C3"/>
    <w:rsid w:val="00C7629A"/>
    <w:rsid w:val="00C87367"/>
    <w:rsid w:val="00CB3E03"/>
    <w:rsid w:val="00CC6176"/>
    <w:rsid w:val="00CD57D2"/>
    <w:rsid w:val="00CE4A8F"/>
    <w:rsid w:val="00CE4B11"/>
    <w:rsid w:val="00D00610"/>
    <w:rsid w:val="00D2031B"/>
    <w:rsid w:val="00D25FE2"/>
    <w:rsid w:val="00D263A7"/>
    <w:rsid w:val="00D3654F"/>
    <w:rsid w:val="00D41103"/>
    <w:rsid w:val="00D43252"/>
    <w:rsid w:val="00D473CD"/>
    <w:rsid w:val="00D47EEA"/>
    <w:rsid w:val="00D54567"/>
    <w:rsid w:val="00D550D4"/>
    <w:rsid w:val="00D61EEC"/>
    <w:rsid w:val="00D65303"/>
    <w:rsid w:val="00D729FB"/>
    <w:rsid w:val="00D773DF"/>
    <w:rsid w:val="00D80773"/>
    <w:rsid w:val="00D87235"/>
    <w:rsid w:val="00D876F8"/>
    <w:rsid w:val="00D9255F"/>
    <w:rsid w:val="00D95303"/>
    <w:rsid w:val="00D95C8A"/>
    <w:rsid w:val="00D978C6"/>
    <w:rsid w:val="00DA3C1C"/>
    <w:rsid w:val="00DB6CA5"/>
    <w:rsid w:val="00DC2362"/>
    <w:rsid w:val="00DC634C"/>
    <w:rsid w:val="00DD1676"/>
    <w:rsid w:val="00E046DF"/>
    <w:rsid w:val="00E15557"/>
    <w:rsid w:val="00E264A1"/>
    <w:rsid w:val="00E27346"/>
    <w:rsid w:val="00E3641A"/>
    <w:rsid w:val="00E665A8"/>
    <w:rsid w:val="00E66E97"/>
    <w:rsid w:val="00E71BC8"/>
    <w:rsid w:val="00E7260F"/>
    <w:rsid w:val="00E73F5D"/>
    <w:rsid w:val="00E746D9"/>
    <w:rsid w:val="00E77E4E"/>
    <w:rsid w:val="00E8090F"/>
    <w:rsid w:val="00E80DA0"/>
    <w:rsid w:val="00E819C4"/>
    <w:rsid w:val="00E96630"/>
    <w:rsid w:val="00E96736"/>
    <w:rsid w:val="00EA5018"/>
    <w:rsid w:val="00EA6ABB"/>
    <w:rsid w:val="00EC106A"/>
    <w:rsid w:val="00EC32A0"/>
    <w:rsid w:val="00ED7A2A"/>
    <w:rsid w:val="00ED7EE7"/>
    <w:rsid w:val="00EE57F2"/>
    <w:rsid w:val="00EE6B3A"/>
    <w:rsid w:val="00EF0D62"/>
    <w:rsid w:val="00EF1D7F"/>
    <w:rsid w:val="00F01F24"/>
    <w:rsid w:val="00F227A6"/>
    <w:rsid w:val="00F30EB7"/>
    <w:rsid w:val="00F31E5F"/>
    <w:rsid w:val="00F36F0D"/>
    <w:rsid w:val="00F4272A"/>
    <w:rsid w:val="00F4342B"/>
    <w:rsid w:val="00F5279F"/>
    <w:rsid w:val="00F54642"/>
    <w:rsid w:val="00F6100A"/>
    <w:rsid w:val="00F66565"/>
    <w:rsid w:val="00F93781"/>
    <w:rsid w:val="00FA3772"/>
    <w:rsid w:val="00FB613B"/>
    <w:rsid w:val="00FC398D"/>
    <w:rsid w:val="00FC3C87"/>
    <w:rsid w:val="00FC68B7"/>
    <w:rsid w:val="00FD49F1"/>
    <w:rsid w:val="00FD655C"/>
    <w:rsid w:val="00FE0135"/>
    <w:rsid w:val="00FE106A"/>
    <w:rsid w:val="00FE232B"/>
    <w:rsid w:val="00FF145D"/>
    <w:rsid w:val="00FF77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8129"/>
    <o:shapelayout v:ext="edit">
      <o:idmap v:ext="edit" data="1"/>
    </o:shapelayout>
  </w:shapeDefaults>
  <w:decimalSymbol w:val="."/>
  <w:listSeparator w:val=","/>
  <w14:docId w14:val="1DD891E9"/>
  <w15:docId w15:val="{48CD8DE4-8C3F-4D8F-87CE-8F345BA7B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link w:val="Heading2Char"/>
    <w:qFormat/>
    <w:pPr>
      <w:spacing w:line="240" w:lineRule="auto"/>
      <w:outlineLvl w:val="1"/>
    </w:pPr>
  </w:style>
  <w:style w:type="paragraph" w:styleId="Heading3">
    <w:name w:val="heading 3"/>
    <w:basedOn w:val="Normal"/>
    <w:next w:val="Normal"/>
    <w:link w:val="Heading3Char"/>
    <w:qFormat/>
    <w:pPr>
      <w:spacing w:line="240" w:lineRule="auto"/>
      <w:outlineLvl w:val="2"/>
    </w:pPr>
  </w:style>
  <w:style w:type="paragraph" w:styleId="Heading4">
    <w:name w:val="heading 4"/>
    <w:basedOn w:val="Normal"/>
    <w:next w:val="Normal"/>
    <w:link w:val="Heading4Char"/>
    <w:qFormat/>
    <w:pPr>
      <w:spacing w:line="240" w:lineRule="auto"/>
      <w:outlineLvl w:val="3"/>
    </w:pPr>
  </w:style>
  <w:style w:type="paragraph" w:styleId="Heading5">
    <w:name w:val="heading 5"/>
    <w:basedOn w:val="Normal"/>
    <w:next w:val="Normal"/>
    <w:link w:val="Heading5Char"/>
    <w:qFormat/>
    <w:pPr>
      <w:spacing w:line="240" w:lineRule="auto"/>
      <w:outlineLvl w:val="4"/>
    </w:pPr>
  </w:style>
  <w:style w:type="paragraph" w:styleId="Heading6">
    <w:name w:val="heading 6"/>
    <w:basedOn w:val="Normal"/>
    <w:next w:val="Normal"/>
    <w:link w:val="Heading6Char"/>
    <w:qFormat/>
    <w:pPr>
      <w:spacing w:line="240" w:lineRule="auto"/>
      <w:outlineLvl w:val="5"/>
    </w:pPr>
  </w:style>
  <w:style w:type="paragraph" w:styleId="Heading7">
    <w:name w:val="heading 7"/>
    <w:basedOn w:val="Normal"/>
    <w:next w:val="Normal"/>
    <w:link w:val="Heading7Char"/>
    <w:qFormat/>
    <w:pPr>
      <w:spacing w:line="240" w:lineRule="auto"/>
      <w:outlineLvl w:val="6"/>
    </w:pPr>
  </w:style>
  <w:style w:type="paragraph" w:styleId="Heading8">
    <w:name w:val="heading 8"/>
    <w:basedOn w:val="Normal"/>
    <w:next w:val="Normal"/>
    <w:link w:val="Heading8Char"/>
    <w:qFormat/>
    <w:pPr>
      <w:spacing w:line="240" w:lineRule="auto"/>
      <w:outlineLvl w:val="7"/>
    </w:pPr>
  </w:style>
  <w:style w:type="paragraph" w:styleId="Heading9">
    <w:name w:val="heading 9"/>
    <w:basedOn w:val="Normal"/>
    <w:next w:val="Normal"/>
    <w:link w:val="Heading9Char"/>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lang w:val="x-none"/>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rPr>
      <w:lang w:val="x-none"/>
    </w:rPr>
  </w:style>
  <w:style w:type="character" w:styleId="PageNumber">
    <w:name w:val="page number"/>
    <w:aliases w:val="7_G"/>
    <w:rsid w:val="008979B1"/>
    <w:rPr>
      <w:rFonts w:ascii="Times New Roman" w:hAnsi="Times New Roman"/>
      <w:b/>
      <w:sz w:val="18"/>
    </w:rPr>
  </w:style>
  <w:style w:type="paragraph" w:styleId="PlainText">
    <w:name w:val="Plain Text"/>
    <w:basedOn w:val="Normal"/>
    <w:link w:val="PlainTextChar"/>
    <w:rPr>
      <w:rFonts w:cs="Courier New"/>
    </w:rPr>
  </w:style>
  <w:style w:type="paragraph" w:styleId="BodyText">
    <w:name w:val="Body Text"/>
    <w:basedOn w:val="Normal"/>
    <w:next w:val="Normal"/>
    <w:link w:val="BodyTextChar"/>
  </w:style>
  <w:style w:type="paragraph" w:styleId="BodyTextIndent">
    <w:name w:val="Body Text Indent"/>
    <w:aliases w:val="Textkörper-Einzug"/>
    <w:basedOn w:val="Normal"/>
    <w:link w:val="BodyTextIndentChar"/>
    <w:pPr>
      <w:spacing w:after="120"/>
      <w:ind w:left="283"/>
    </w:pPr>
  </w:style>
  <w:style w:type="paragraph" w:styleId="BlockText">
    <w:name w:val="Block Text"/>
    <w:basedOn w:val="Normal"/>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4_GR"/>
    <w:rsid w:val="007B6BA5"/>
    <w:rPr>
      <w:rFonts w:ascii="Times New Roman" w:hAnsi="Times New Roman"/>
      <w:sz w:val="18"/>
      <w:vertAlign w:val="superscript"/>
    </w:rPr>
  </w:style>
  <w:style w:type="paragraph" w:styleId="FootnoteText">
    <w:name w:val="footnote text"/>
    <w:aliases w:val="5_G,5_GR"/>
    <w:basedOn w:val="Normal"/>
    <w:link w:val="FootnoteTextChar"/>
    <w:rsid w:val="0052775E"/>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link w:val="EndnoteTextChar"/>
    <w:rsid w:val="007B6BA5"/>
  </w:style>
  <w:style w:type="character" w:styleId="CommentReference">
    <w:name w:val="annotation reference"/>
    <w:rPr>
      <w:sz w:val="6"/>
    </w:rPr>
  </w:style>
  <w:style w:type="paragraph" w:styleId="CommentText">
    <w:name w:val="annotation text"/>
    <w:basedOn w:val="Normal"/>
    <w:link w:val="CommentTextChar"/>
  </w:style>
  <w:style w:type="character" w:styleId="LineNumber">
    <w:name w:val="line number"/>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link w:val="BodyTextFirstIndentChar"/>
    <w:rsid w:val="008A6C4F"/>
    <w:pPr>
      <w:spacing w:after="120"/>
      <w:ind w:firstLine="210"/>
    </w:pPr>
  </w:style>
  <w:style w:type="paragraph" w:styleId="BodyTextFirstIndent2">
    <w:name w:val="Body Text First Indent 2"/>
    <w:basedOn w:val="BodyTextIndent"/>
    <w:link w:val="BodyTextFirstIndent2Char"/>
    <w:rsid w:val="008A6C4F"/>
    <w:pPr>
      <w:ind w:firstLine="210"/>
    </w:pPr>
  </w:style>
  <w:style w:type="paragraph" w:styleId="BodyTextIndent2">
    <w:name w:val="Body Text Indent 2"/>
    <w:basedOn w:val="Normal"/>
    <w:link w:val="BodyTextIndent2Char"/>
    <w:rsid w:val="008A6C4F"/>
    <w:pPr>
      <w:spacing w:after="120" w:line="480" w:lineRule="auto"/>
      <w:ind w:left="283"/>
    </w:pPr>
  </w:style>
  <w:style w:type="paragraph" w:styleId="BodyTextIndent3">
    <w:name w:val="Body Text Indent 3"/>
    <w:basedOn w:val="Normal"/>
    <w:link w:val="BodyTextIndent3Char"/>
    <w:rsid w:val="008A6C4F"/>
    <w:pPr>
      <w:spacing w:after="120"/>
      <w:ind w:left="283"/>
    </w:pPr>
    <w:rPr>
      <w:sz w:val="16"/>
      <w:szCs w:val="16"/>
    </w:rPr>
  </w:style>
  <w:style w:type="paragraph" w:styleId="Closing">
    <w:name w:val="Closing"/>
    <w:basedOn w:val="Normal"/>
    <w:link w:val="ClosingChar"/>
    <w:rsid w:val="008A6C4F"/>
    <w:pPr>
      <w:ind w:left="4252"/>
    </w:pPr>
  </w:style>
  <w:style w:type="paragraph" w:styleId="Date">
    <w:name w:val="Date"/>
    <w:basedOn w:val="Normal"/>
    <w:next w:val="Normal"/>
    <w:link w:val="DateChar"/>
    <w:rsid w:val="008A6C4F"/>
  </w:style>
  <w:style w:type="paragraph" w:styleId="E-mailSignature">
    <w:name w:val="E-mail Signature"/>
    <w:basedOn w:val="Normal"/>
    <w:link w:val="E-mailSignatureChar"/>
    <w:rsid w:val="008A6C4F"/>
  </w:style>
  <w:style w:type="character" w:styleId="Emphasis">
    <w:name w:val="Emphasis"/>
    <w:qFormat/>
    <w:rsid w:val="008A6C4F"/>
    <w:rPr>
      <w:i/>
      <w:iCs/>
    </w:rPr>
  </w:style>
  <w:style w:type="paragraph" w:styleId="EnvelopeReturn">
    <w:name w:val="envelope return"/>
    <w:basedOn w:val="Normal"/>
    <w:rsid w:val="008A6C4F"/>
    <w:rPr>
      <w:rFonts w:ascii="Arial" w:hAnsi="Arial" w:cs="Arial"/>
    </w:rPr>
  </w:style>
  <w:style w:type="character" w:styleId="FollowedHyperlink">
    <w:name w:val="FollowedHyperlink"/>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link w:val="HTMLAddressChar"/>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8A6C4F"/>
    <w:rPr>
      <w:color w:val="0000FF"/>
      <w:u w:val="single"/>
    </w:rPr>
  </w:style>
  <w:style w:type="paragraph" w:styleId="List">
    <w:name w:val="List"/>
    <w:basedOn w:val="Normal"/>
    <w:rsid w:val="008A6C4F"/>
    <w:pPr>
      <w:ind w:left="283" w:hanging="283"/>
    </w:pPr>
  </w:style>
  <w:style w:type="paragraph" w:styleId="List2">
    <w:name w:val="List 2"/>
    <w:basedOn w:val="Normal"/>
    <w:rsid w:val="008A6C4F"/>
    <w:pPr>
      <w:ind w:left="566" w:hanging="283"/>
    </w:pPr>
  </w:style>
  <w:style w:type="paragraph" w:styleId="List3">
    <w:name w:val="List 3"/>
    <w:basedOn w:val="Normal"/>
    <w:rsid w:val="008A6C4F"/>
    <w:pPr>
      <w:ind w:left="849" w:hanging="283"/>
    </w:pPr>
  </w:style>
  <w:style w:type="paragraph" w:styleId="List4">
    <w:name w:val="List 4"/>
    <w:basedOn w:val="Normal"/>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rsid w:val="008A6C4F"/>
    <w:pPr>
      <w:spacing w:after="120"/>
      <w:ind w:left="566"/>
    </w:pPr>
  </w:style>
  <w:style w:type="paragraph" w:styleId="ListContinue3">
    <w:name w:val="List Continue 3"/>
    <w:basedOn w:val="Normal"/>
    <w:rsid w:val="008A6C4F"/>
    <w:pPr>
      <w:spacing w:after="120"/>
      <w:ind w:left="849"/>
    </w:pPr>
  </w:style>
  <w:style w:type="paragraph" w:styleId="ListContinue4">
    <w:name w:val="List Continue 4"/>
    <w:basedOn w:val="Normal"/>
    <w:rsid w:val="008A6C4F"/>
    <w:pPr>
      <w:spacing w:after="120"/>
      <w:ind w:left="1132"/>
    </w:pPr>
  </w:style>
  <w:style w:type="paragraph" w:styleId="ListContinue5">
    <w:name w:val="List Continue 5"/>
    <w:basedOn w:val="Normal"/>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link w:val="MessageHeaderChar"/>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rsid w:val="008A6C4F"/>
    <w:pPr>
      <w:ind w:left="567"/>
    </w:pPr>
  </w:style>
  <w:style w:type="paragraph" w:styleId="NoteHeading">
    <w:name w:val="Note Heading"/>
    <w:basedOn w:val="Normal"/>
    <w:next w:val="Normal"/>
    <w:link w:val="NoteHeadingChar"/>
    <w:rsid w:val="008A6C4F"/>
  </w:style>
  <w:style w:type="paragraph" w:styleId="Salutation">
    <w:name w:val="Salutation"/>
    <w:basedOn w:val="Normal"/>
    <w:next w:val="Normal"/>
    <w:link w:val="SalutationChar"/>
    <w:rsid w:val="008A6C4F"/>
  </w:style>
  <w:style w:type="paragraph" w:styleId="Signature">
    <w:name w:val="Signature"/>
    <w:basedOn w:val="Normal"/>
    <w:link w:val="SignatureChar"/>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8878DE"/>
    <w:pPr>
      <w:spacing w:line="240" w:lineRule="auto"/>
    </w:pPr>
    <w:rPr>
      <w:sz w:val="16"/>
    </w:rPr>
  </w:style>
  <w:style w:type="paragraph" w:styleId="Header">
    <w:name w:val="header"/>
    <w:aliases w:val="6_G"/>
    <w:basedOn w:val="Normal"/>
    <w:link w:val="HeaderChar"/>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lang w:val="x-none"/>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qFormat/>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character" w:customStyle="1" w:styleId="FootnoteTextChar">
    <w:name w:val="Footnote Text Char"/>
    <w:aliases w:val="5_G Char,5_GR Char"/>
    <w:link w:val="FootnoteText"/>
    <w:rsid w:val="003571EA"/>
    <w:rPr>
      <w:sz w:val="18"/>
      <w:lang w:eastAsia="en-US"/>
    </w:rPr>
  </w:style>
  <w:style w:type="paragraph" w:customStyle="1" w:styleId="Titre11">
    <w:name w:val="Titre 11"/>
    <w:basedOn w:val="Normal"/>
    <w:rsid w:val="00652CFC"/>
    <w:pPr>
      <w:keepNext/>
      <w:keepLines/>
      <w:spacing w:before="480" w:line="276" w:lineRule="auto"/>
    </w:pPr>
    <w:rPr>
      <w:rFonts w:ascii="Cambria" w:eastAsia="Arial Unicode MS" w:hAnsi="Cambria" w:cs="Calibri"/>
      <w:b/>
      <w:bCs/>
      <w:color w:val="365F91"/>
      <w:sz w:val="28"/>
      <w:szCs w:val="28"/>
      <w:lang w:val="fr-FR"/>
    </w:rPr>
  </w:style>
  <w:style w:type="paragraph" w:customStyle="1" w:styleId="Titre21">
    <w:name w:val="Titre 21"/>
    <w:basedOn w:val="Normal"/>
    <w:rsid w:val="00652CFC"/>
    <w:pPr>
      <w:keepNext/>
      <w:keepLines/>
      <w:spacing w:before="200" w:line="276" w:lineRule="auto"/>
    </w:pPr>
    <w:rPr>
      <w:rFonts w:ascii="Cambria" w:eastAsia="Arial Unicode MS" w:hAnsi="Cambria" w:cs="Calibri"/>
      <w:b/>
      <w:bCs/>
      <w:color w:val="4F81BD"/>
      <w:sz w:val="26"/>
      <w:szCs w:val="26"/>
      <w:lang w:val="fr-FR"/>
    </w:rPr>
  </w:style>
  <w:style w:type="paragraph" w:styleId="ListParagraph">
    <w:name w:val="List Paragraph"/>
    <w:aliases w:val="Heading table"/>
    <w:basedOn w:val="Normal"/>
    <w:uiPriority w:val="34"/>
    <w:qFormat/>
    <w:rsid w:val="00652CFC"/>
    <w:pPr>
      <w:spacing w:after="200" w:line="276" w:lineRule="auto"/>
      <w:ind w:left="720"/>
      <w:contextualSpacing/>
    </w:pPr>
    <w:rPr>
      <w:rFonts w:ascii="Calibri" w:eastAsia="Arial Unicode MS" w:hAnsi="Calibri" w:cs="Calibri"/>
      <w:sz w:val="22"/>
      <w:szCs w:val="22"/>
      <w:lang w:val="fr-FR"/>
    </w:rPr>
  </w:style>
  <w:style w:type="character" w:customStyle="1" w:styleId="FooterChar">
    <w:name w:val="Footer Char"/>
    <w:aliases w:val="3_G Char"/>
    <w:link w:val="Footer"/>
    <w:rsid w:val="00652CFC"/>
    <w:rPr>
      <w:sz w:val="16"/>
      <w:lang w:eastAsia="en-US"/>
    </w:rPr>
  </w:style>
  <w:style w:type="paragraph" w:styleId="CommentSubject">
    <w:name w:val="annotation subject"/>
    <w:basedOn w:val="CommentText"/>
    <w:next w:val="CommentText"/>
    <w:link w:val="CommentSubjectChar"/>
    <w:unhideWhenUsed/>
    <w:rsid w:val="00E80DA0"/>
    <w:pPr>
      <w:spacing w:line="240" w:lineRule="auto"/>
    </w:pPr>
    <w:rPr>
      <w:b/>
      <w:bCs/>
    </w:rPr>
  </w:style>
  <w:style w:type="character" w:customStyle="1" w:styleId="CommentTextChar">
    <w:name w:val="Comment Text Char"/>
    <w:basedOn w:val="DefaultParagraphFont"/>
    <w:link w:val="CommentText"/>
    <w:rsid w:val="00E80DA0"/>
    <w:rPr>
      <w:lang w:eastAsia="en-US"/>
    </w:rPr>
  </w:style>
  <w:style w:type="character" w:customStyle="1" w:styleId="CommentSubjectChar">
    <w:name w:val="Comment Subject Char"/>
    <w:basedOn w:val="CommentTextChar"/>
    <w:link w:val="CommentSubject"/>
    <w:rsid w:val="00E80DA0"/>
    <w:rPr>
      <w:b/>
      <w:bCs/>
      <w:lang w:eastAsia="en-US"/>
    </w:rPr>
  </w:style>
  <w:style w:type="character" w:customStyle="1" w:styleId="Heading1Char">
    <w:name w:val="Heading 1 Char"/>
    <w:aliases w:val="Table_G Char"/>
    <w:basedOn w:val="DefaultParagraphFont"/>
    <w:link w:val="Heading1"/>
    <w:rsid w:val="006A020C"/>
    <w:rPr>
      <w:lang w:val="x-none" w:eastAsia="en-US"/>
    </w:rPr>
  </w:style>
  <w:style w:type="character" w:customStyle="1" w:styleId="Heading2Char">
    <w:name w:val="Heading 2 Char"/>
    <w:basedOn w:val="DefaultParagraphFont"/>
    <w:link w:val="Heading2"/>
    <w:rsid w:val="006A020C"/>
    <w:rPr>
      <w:lang w:eastAsia="en-US"/>
    </w:rPr>
  </w:style>
  <w:style w:type="character" w:customStyle="1" w:styleId="Heading3Char">
    <w:name w:val="Heading 3 Char"/>
    <w:basedOn w:val="DefaultParagraphFont"/>
    <w:link w:val="Heading3"/>
    <w:rsid w:val="006A020C"/>
    <w:rPr>
      <w:lang w:eastAsia="en-US"/>
    </w:rPr>
  </w:style>
  <w:style w:type="character" w:customStyle="1" w:styleId="Heading4Char">
    <w:name w:val="Heading 4 Char"/>
    <w:basedOn w:val="DefaultParagraphFont"/>
    <w:link w:val="Heading4"/>
    <w:rsid w:val="006A020C"/>
    <w:rPr>
      <w:lang w:eastAsia="en-US"/>
    </w:rPr>
  </w:style>
  <w:style w:type="character" w:customStyle="1" w:styleId="Heading5Char">
    <w:name w:val="Heading 5 Char"/>
    <w:basedOn w:val="DefaultParagraphFont"/>
    <w:link w:val="Heading5"/>
    <w:rsid w:val="006A020C"/>
    <w:rPr>
      <w:lang w:eastAsia="en-US"/>
    </w:rPr>
  </w:style>
  <w:style w:type="character" w:customStyle="1" w:styleId="Heading6Char">
    <w:name w:val="Heading 6 Char"/>
    <w:basedOn w:val="DefaultParagraphFont"/>
    <w:link w:val="Heading6"/>
    <w:rsid w:val="006A020C"/>
    <w:rPr>
      <w:lang w:eastAsia="en-US"/>
    </w:rPr>
  </w:style>
  <w:style w:type="character" w:customStyle="1" w:styleId="Heading7Char">
    <w:name w:val="Heading 7 Char"/>
    <w:basedOn w:val="DefaultParagraphFont"/>
    <w:link w:val="Heading7"/>
    <w:rsid w:val="006A020C"/>
    <w:rPr>
      <w:lang w:eastAsia="en-US"/>
    </w:rPr>
  </w:style>
  <w:style w:type="character" w:customStyle="1" w:styleId="Heading8Char">
    <w:name w:val="Heading 8 Char"/>
    <w:basedOn w:val="DefaultParagraphFont"/>
    <w:link w:val="Heading8"/>
    <w:rsid w:val="006A020C"/>
    <w:rPr>
      <w:lang w:eastAsia="en-US"/>
    </w:rPr>
  </w:style>
  <w:style w:type="character" w:customStyle="1" w:styleId="Heading9Char">
    <w:name w:val="Heading 9 Char"/>
    <w:basedOn w:val="DefaultParagraphFont"/>
    <w:link w:val="Heading9"/>
    <w:rsid w:val="006A020C"/>
    <w:rPr>
      <w:lang w:eastAsia="en-US"/>
    </w:rPr>
  </w:style>
  <w:style w:type="character" w:customStyle="1" w:styleId="PlainTextChar">
    <w:name w:val="Plain Text Char"/>
    <w:basedOn w:val="DefaultParagraphFont"/>
    <w:link w:val="PlainText"/>
    <w:rsid w:val="006A020C"/>
    <w:rPr>
      <w:rFonts w:cs="Courier New"/>
      <w:lang w:eastAsia="en-US"/>
    </w:rPr>
  </w:style>
  <w:style w:type="character" w:customStyle="1" w:styleId="BodyTextChar">
    <w:name w:val="Body Text Char"/>
    <w:basedOn w:val="DefaultParagraphFont"/>
    <w:link w:val="BodyText"/>
    <w:rsid w:val="006A020C"/>
    <w:rPr>
      <w:lang w:eastAsia="en-US"/>
    </w:rPr>
  </w:style>
  <w:style w:type="character" w:customStyle="1" w:styleId="BodyTextIndentChar">
    <w:name w:val="Body Text Indent Char"/>
    <w:aliases w:val="Textkörper-Einzug Char"/>
    <w:basedOn w:val="DefaultParagraphFont"/>
    <w:link w:val="BodyTextIndent"/>
    <w:rsid w:val="006A020C"/>
    <w:rPr>
      <w:lang w:eastAsia="en-US"/>
    </w:rPr>
  </w:style>
  <w:style w:type="character" w:customStyle="1" w:styleId="EndnoteTextChar">
    <w:name w:val="Endnote Text Char"/>
    <w:aliases w:val="2_G Char"/>
    <w:basedOn w:val="DefaultParagraphFont"/>
    <w:link w:val="EndnoteText"/>
    <w:rsid w:val="006A020C"/>
    <w:rPr>
      <w:sz w:val="18"/>
      <w:lang w:val="x-none" w:eastAsia="en-US"/>
    </w:rPr>
  </w:style>
  <w:style w:type="character" w:customStyle="1" w:styleId="BodyText2Char">
    <w:name w:val="Body Text 2 Char"/>
    <w:basedOn w:val="DefaultParagraphFont"/>
    <w:link w:val="BodyText2"/>
    <w:rsid w:val="006A020C"/>
    <w:rPr>
      <w:lang w:eastAsia="en-US"/>
    </w:rPr>
  </w:style>
  <w:style w:type="character" w:customStyle="1" w:styleId="BodyText3Char">
    <w:name w:val="Body Text 3 Char"/>
    <w:basedOn w:val="DefaultParagraphFont"/>
    <w:link w:val="BodyText3"/>
    <w:rsid w:val="006A020C"/>
    <w:rPr>
      <w:sz w:val="16"/>
      <w:szCs w:val="16"/>
      <w:lang w:eastAsia="en-US"/>
    </w:rPr>
  </w:style>
  <w:style w:type="character" w:customStyle="1" w:styleId="BodyTextFirstIndentChar">
    <w:name w:val="Body Text First Indent Char"/>
    <w:basedOn w:val="BodyTextChar"/>
    <w:link w:val="BodyTextFirstIndent"/>
    <w:rsid w:val="006A020C"/>
    <w:rPr>
      <w:lang w:eastAsia="en-US"/>
    </w:rPr>
  </w:style>
  <w:style w:type="character" w:customStyle="1" w:styleId="BodyTextFirstIndent2Char">
    <w:name w:val="Body Text First Indent 2 Char"/>
    <w:basedOn w:val="BodyTextIndentChar"/>
    <w:link w:val="BodyTextFirstIndent2"/>
    <w:rsid w:val="006A020C"/>
    <w:rPr>
      <w:lang w:eastAsia="en-US"/>
    </w:rPr>
  </w:style>
  <w:style w:type="character" w:customStyle="1" w:styleId="BodyTextIndent2Char">
    <w:name w:val="Body Text Indent 2 Char"/>
    <w:basedOn w:val="DefaultParagraphFont"/>
    <w:link w:val="BodyTextIndent2"/>
    <w:rsid w:val="006A020C"/>
    <w:rPr>
      <w:lang w:eastAsia="en-US"/>
    </w:rPr>
  </w:style>
  <w:style w:type="character" w:customStyle="1" w:styleId="BodyTextIndent3Char">
    <w:name w:val="Body Text Indent 3 Char"/>
    <w:basedOn w:val="DefaultParagraphFont"/>
    <w:link w:val="BodyTextIndent3"/>
    <w:rsid w:val="006A020C"/>
    <w:rPr>
      <w:sz w:val="16"/>
      <w:szCs w:val="16"/>
      <w:lang w:eastAsia="en-US"/>
    </w:rPr>
  </w:style>
  <w:style w:type="character" w:customStyle="1" w:styleId="ClosingChar">
    <w:name w:val="Closing Char"/>
    <w:basedOn w:val="DefaultParagraphFont"/>
    <w:link w:val="Closing"/>
    <w:rsid w:val="006A020C"/>
    <w:rPr>
      <w:lang w:eastAsia="en-US"/>
    </w:rPr>
  </w:style>
  <w:style w:type="character" w:customStyle="1" w:styleId="DateChar">
    <w:name w:val="Date Char"/>
    <w:basedOn w:val="DefaultParagraphFont"/>
    <w:link w:val="Date"/>
    <w:rsid w:val="006A020C"/>
    <w:rPr>
      <w:lang w:eastAsia="en-US"/>
    </w:rPr>
  </w:style>
  <w:style w:type="character" w:customStyle="1" w:styleId="E-mailSignatureChar">
    <w:name w:val="E-mail Signature Char"/>
    <w:basedOn w:val="DefaultParagraphFont"/>
    <w:link w:val="E-mailSignature"/>
    <w:rsid w:val="006A020C"/>
    <w:rPr>
      <w:lang w:eastAsia="en-US"/>
    </w:rPr>
  </w:style>
  <w:style w:type="character" w:customStyle="1" w:styleId="HTMLAddressChar">
    <w:name w:val="HTML Address Char"/>
    <w:basedOn w:val="DefaultParagraphFont"/>
    <w:link w:val="HTMLAddress"/>
    <w:rsid w:val="006A020C"/>
    <w:rPr>
      <w:i/>
      <w:iCs/>
      <w:lang w:eastAsia="en-US"/>
    </w:rPr>
  </w:style>
  <w:style w:type="character" w:customStyle="1" w:styleId="HTMLPreformattedChar">
    <w:name w:val="HTML Preformatted Char"/>
    <w:basedOn w:val="DefaultParagraphFont"/>
    <w:link w:val="HTMLPreformatted"/>
    <w:rsid w:val="006A020C"/>
    <w:rPr>
      <w:rFonts w:ascii="Courier New" w:hAnsi="Courier New" w:cs="Courier New"/>
      <w:lang w:eastAsia="en-US"/>
    </w:rPr>
  </w:style>
  <w:style w:type="character" w:customStyle="1" w:styleId="MessageHeaderChar">
    <w:name w:val="Message Header Char"/>
    <w:basedOn w:val="DefaultParagraphFont"/>
    <w:link w:val="MessageHeader"/>
    <w:rsid w:val="006A020C"/>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rsid w:val="006A020C"/>
    <w:rPr>
      <w:lang w:eastAsia="en-US"/>
    </w:rPr>
  </w:style>
  <w:style w:type="character" w:customStyle="1" w:styleId="SalutationChar">
    <w:name w:val="Salutation Char"/>
    <w:basedOn w:val="DefaultParagraphFont"/>
    <w:link w:val="Salutation"/>
    <w:rsid w:val="006A020C"/>
    <w:rPr>
      <w:lang w:eastAsia="en-US"/>
    </w:rPr>
  </w:style>
  <w:style w:type="character" w:customStyle="1" w:styleId="SignatureChar">
    <w:name w:val="Signature Char"/>
    <w:basedOn w:val="DefaultParagraphFont"/>
    <w:link w:val="Signature"/>
    <w:rsid w:val="006A020C"/>
    <w:rPr>
      <w:lang w:eastAsia="en-US"/>
    </w:rPr>
  </w:style>
  <w:style w:type="character" w:customStyle="1" w:styleId="SubtitleChar">
    <w:name w:val="Subtitle Char"/>
    <w:basedOn w:val="DefaultParagraphFont"/>
    <w:link w:val="Subtitle"/>
    <w:rsid w:val="006A020C"/>
    <w:rPr>
      <w:rFonts w:ascii="Arial" w:hAnsi="Arial" w:cs="Arial"/>
      <w:sz w:val="24"/>
      <w:szCs w:val="24"/>
      <w:lang w:eastAsia="en-US"/>
    </w:rPr>
  </w:style>
  <w:style w:type="character" w:customStyle="1" w:styleId="TitleChar">
    <w:name w:val="Title Char"/>
    <w:basedOn w:val="DefaultParagraphFont"/>
    <w:link w:val="Title"/>
    <w:rsid w:val="006A020C"/>
    <w:rPr>
      <w:rFonts w:ascii="Arial" w:hAnsi="Arial" w:cs="Arial"/>
      <w:b/>
      <w:bCs/>
      <w:kern w:val="28"/>
      <w:sz w:val="32"/>
      <w:szCs w:val="32"/>
      <w:lang w:eastAsia="en-US"/>
    </w:rPr>
  </w:style>
  <w:style w:type="character" w:customStyle="1" w:styleId="HeaderChar">
    <w:name w:val="Header Char"/>
    <w:aliases w:val="6_G Char"/>
    <w:basedOn w:val="DefaultParagraphFont"/>
    <w:link w:val="Header"/>
    <w:rsid w:val="006A020C"/>
    <w:rPr>
      <w:b/>
      <w:sz w:val="18"/>
      <w:lang w:eastAsia="en-US"/>
    </w:rPr>
  </w:style>
  <w:style w:type="character" w:customStyle="1" w:styleId="NormalWebChar">
    <w:name w:val="Normal (Web) Char"/>
    <w:link w:val="NormalWeb"/>
    <w:rsid w:val="006A020C"/>
    <w:rPr>
      <w:sz w:val="24"/>
      <w:szCs w:val="24"/>
      <w:lang w:eastAsia="en-US"/>
    </w:rPr>
  </w:style>
  <w:style w:type="character" w:customStyle="1" w:styleId="apple-converted-space">
    <w:name w:val="apple-converted-space"/>
    <w:basedOn w:val="DefaultParagraphFont"/>
    <w:rsid w:val="006A020C"/>
  </w:style>
  <w:style w:type="numbering" w:customStyle="1" w:styleId="NoList1">
    <w:name w:val="No List1"/>
    <w:next w:val="NoList"/>
    <w:semiHidden/>
    <w:rsid w:val="006A020C"/>
  </w:style>
  <w:style w:type="paragraph" w:customStyle="1" w:styleId="Rom2">
    <w:name w:val="Rom2"/>
    <w:basedOn w:val="Normal"/>
    <w:rsid w:val="006A020C"/>
    <w:pPr>
      <w:numPr>
        <w:numId w:val="31"/>
      </w:numPr>
      <w:tabs>
        <w:tab w:val="left" w:pos="1418"/>
      </w:tabs>
      <w:suppressAutoHyphens w:val="0"/>
      <w:spacing w:line="237" w:lineRule="exact"/>
    </w:pPr>
    <w:rPr>
      <w:sz w:val="24"/>
      <w:lang w:val="fr-CH"/>
    </w:rPr>
  </w:style>
  <w:style w:type="paragraph" w:customStyle="1" w:styleId="ParaNo">
    <w:name w:val="ParaNo."/>
    <w:basedOn w:val="Normal"/>
    <w:rsid w:val="006A020C"/>
    <w:pPr>
      <w:numPr>
        <w:numId w:val="32"/>
      </w:numPr>
      <w:tabs>
        <w:tab w:val="clear" w:pos="360"/>
        <w:tab w:val="left" w:pos="737"/>
        <w:tab w:val="left" w:pos="1418"/>
      </w:tabs>
      <w:suppressAutoHyphens w:val="0"/>
      <w:spacing w:line="240" w:lineRule="auto"/>
    </w:pPr>
    <w:rPr>
      <w:sz w:val="24"/>
      <w:lang w:val="fr-CH"/>
    </w:rPr>
  </w:style>
  <w:style w:type="paragraph" w:customStyle="1" w:styleId="Num-DocParagraph">
    <w:name w:val="Num-Doc Paragraph"/>
    <w:basedOn w:val="BodyText"/>
    <w:rsid w:val="006A020C"/>
    <w:pPr>
      <w:tabs>
        <w:tab w:val="left" w:pos="851"/>
        <w:tab w:val="left" w:pos="1191"/>
        <w:tab w:val="left" w:pos="1531"/>
      </w:tabs>
      <w:suppressAutoHyphens w:val="0"/>
      <w:spacing w:after="240" w:line="240" w:lineRule="auto"/>
    </w:pPr>
    <w:rPr>
      <w:rFonts w:ascii="Times" w:hAnsi="Times"/>
      <w:sz w:val="22"/>
    </w:rPr>
  </w:style>
  <w:style w:type="paragraph" w:customStyle="1" w:styleId="NumDocPara">
    <w:name w:val="Num©Doc Para"/>
    <w:basedOn w:val="Normal"/>
    <w:rsid w:val="006A020C"/>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sz w:val="22"/>
      <w:lang w:val="en-US"/>
    </w:rPr>
  </w:style>
  <w:style w:type="paragraph" w:customStyle="1" w:styleId="Style1">
    <w:name w:val="Style1"/>
    <w:basedOn w:val="Normal"/>
    <w:rsid w:val="006A020C"/>
    <w:pPr>
      <w:tabs>
        <w:tab w:val="left" w:pos="1418"/>
        <w:tab w:val="left" w:pos="1985"/>
        <w:tab w:val="left" w:pos="2552"/>
        <w:tab w:val="left" w:pos="3119"/>
        <w:tab w:val="left" w:pos="3686"/>
        <w:tab w:val="left" w:pos="4253"/>
        <w:tab w:val="left" w:pos="4820"/>
      </w:tabs>
      <w:suppressAutoHyphens w:val="0"/>
      <w:spacing w:line="240" w:lineRule="auto"/>
    </w:pPr>
    <w:rPr>
      <w:sz w:val="22"/>
      <w:lang w:val="fr-FR"/>
    </w:rPr>
  </w:style>
  <w:style w:type="paragraph" w:styleId="TOC5">
    <w:name w:val="toc 5"/>
    <w:basedOn w:val="Normal"/>
    <w:next w:val="Normal"/>
    <w:autoRedefine/>
    <w:semiHidden/>
    <w:rsid w:val="006A020C"/>
    <w:pPr>
      <w:suppressAutoHyphens w:val="0"/>
      <w:spacing w:line="240" w:lineRule="auto"/>
      <w:ind w:left="880"/>
    </w:pPr>
    <w:rPr>
      <w:sz w:val="22"/>
      <w:szCs w:val="24"/>
    </w:rPr>
  </w:style>
  <w:style w:type="paragraph" w:customStyle="1" w:styleId="Standardowy">
    <w:name w:val="Standardowy"/>
    <w:rsid w:val="006A020C"/>
    <w:rPr>
      <w:rFonts w:ascii="Arial" w:hAnsi="Arial"/>
      <w:sz w:val="24"/>
      <w:lang w:eastAsia="en-US"/>
    </w:rPr>
  </w:style>
  <w:style w:type="paragraph" w:customStyle="1" w:styleId="Tabletitle">
    <w:name w:val="Table title"/>
    <w:basedOn w:val="Normal"/>
    <w:next w:val="Normal"/>
    <w:rsid w:val="006A020C"/>
    <w:pPr>
      <w:keepNext/>
      <w:spacing w:before="120" w:after="120" w:line="230" w:lineRule="exact"/>
      <w:jc w:val="center"/>
    </w:pPr>
    <w:rPr>
      <w:rFonts w:ascii="Arial" w:eastAsia="MS Mincho" w:hAnsi="Arial"/>
      <w:b/>
      <w:lang w:eastAsia="ja-JP"/>
    </w:rPr>
  </w:style>
  <w:style w:type="paragraph" w:customStyle="1" w:styleId="Style10">
    <w:name w:val="Style 10"/>
    <w:basedOn w:val="Normal"/>
    <w:rsid w:val="006A020C"/>
    <w:pPr>
      <w:widowControl w:val="0"/>
      <w:suppressAutoHyphens w:val="0"/>
      <w:spacing w:line="240" w:lineRule="auto"/>
      <w:ind w:left="1944"/>
    </w:pPr>
    <w:rPr>
      <w:noProof/>
      <w:color w:val="000000"/>
    </w:rPr>
  </w:style>
  <w:style w:type="paragraph" w:customStyle="1" w:styleId="a">
    <w:name w:val="–"/>
    <w:rsid w:val="006A020C"/>
    <w:pPr>
      <w:autoSpaceDE w:val="0"/>
      <w:autoSpaceDN w:val="0"/>
      <w:adjustRightInd w:val="0"/>
    </w:pPr>
    <w:rPr>
      <w:rFonts w:ascii="Arial" w:hAnsi="Arial"/>
      <w:sz w:val="24"/>
      <w:lang w:val="en-US" w:eastAsia="de-DE"/>
    </w:rPr>
  </w:style>
  <w:style w:type="character" w:customStyle="1" w:styleId="cataloguedetail-doctitle1">
    <w:name w:val="cataloguedetail-doctitle1"/>
    <w:rsid w:val="006A020C"/>
    <w:rPr>
      <w:rFonts w:ascii="Verdana" w:hAnsi="Verdana"/>
      <w:b/>
      <w:color w:val="002597"/>
      <w:sz w:val="12"/>
    </w:rPr>
  </w:style>
  <w:style w:type="paragraph" w:customStyle="1" w:styleId="QuickFormat1">
    <w:name w:val="QuickFormat1"/>
    <w:rsid w:val="006A020C"/>
    <w:rPr>
      <w:rFonts w:ascii="CG Times" w:hAnsi="CG Times"/>
      <w:sz w:val="22"/>
      <w:lang w:eastAsia="en-US"/>
    </w:rPr>
  </w:style>
  <w:style w:type="paragraph" w:customStyle="1" w:styleId="Instruction">
    <w:name w:val="Instruction"/>
    <w:basedOn w:val="Normal"/>
    <w:rsid w:val="006A020C"/>
    <w:pPr>
      <w:suppressAutoHyphens w:val="0"/>
      <w:spacing w:line="240" w:lineRule="auto"/>
    </w:pPr>
    <w:rPr>
      <w:rFonts w:ascii="Arial" w:hAnsi="Arial"/>
      <w:b/>
      <w:sz w:val="24"/>
    </w:rPr>
  </w:style>
  <w:style w:type="paragraph" w:customStyle="1" w:styleId="Randnummer">
    <w:name w:val="Randnummer"/>
    <w:basedOn w:val="Normal"/>
    <w:rsid w:val="006A020C"/>
    <w:pPr>
      <w:tabs>
        <w:tab w:val="left" w:pos="425"/>
        <w:tab w:val="left" w:pos="580"/>
        <w:tab w:val="left" w:pos="851"/>
        <w:tab w:val="left" w:pos="1100"/>
        <w:tab w:val="left" w:pos="1276"/>
      </w:tabs>
      <w:suppressAutoHyphens w:val="0"/>
      <w:spacing w:before="180" w:line="240" w:lineRule="auto"/>
      <w:ind w:left="1080" w:hanging="1080"/>
    </w:pPr>
    <w:rPr>
      <w:rFonts w:ascii="Arial" w:hAnsi="Arial"/>
      <w:color w:val="000000"/>
      <w:sz w:val="18"/>
      <w:lang w:val="de-DE" w:eastAsia="de-DE"/>
    </w:rPr>
  </w:style>
  <w:style w:type="paragraph" w:customStyle="1" w:styleId="Rom1">
    <w:name w:val="Rom1"/>
    <w:basedOn w:val="Normal"/>
    <w:rsid w:val="006A020C"/>
    <w:pPr>
      <w:numPr>
        <w:numId w:val="33"/>
      </w:numPr>
      <w:suppressAutoHyphens w:val="0"/>
      <w:spacing w:line="240" w:lineRule="auto"/>
      <w:ind w:left="1441" w:hanging="590"/>
    </w:pPr>
    <w:rPr>
      <w:sz w:val="24"/>
      <w:szCs w:val="24"/>
      <w:lang w:val="fr-FR" w:eastAsia="fr-FR"/>
    </w:rPr>
  </w:style>
  <w:style w:type="paragraph" w:customStyle="1" w:styleId="Titre3">
    <w:name w:val="Titre3"/>
    <w:basedOn w:val="Normal"/>
    <w:rsid w:val="006A020C"/>
    <w:pPr>
      <w:suppressAutoHyphens w:val="0"/>
      <w:spacing w:before="240" w:line="240" w:lineRule="auto"/>
    </w:pPr>
    <w:rPr>
      <w:sz w:val="24"/>
      <w:szCs w:val="24"/>
    </w:rPr>
  </w:style>
  <w:style w:type="paragraph" w:customStyle="1" w:styleId="NoteHead">
    <w:name w:val="NoteHead"/>
    <w:basedOn w:val="Normal"/>
    <w:next w:val="Normal"/>
    <w:rsid w:val="006A020C"/>
    <w:pPr>
      <w:suppressAutoHyphens w:val="0"/>
      <w:spacing w:before="720" w:after="720" w:line="240" w:lineRule="auto"/>
      <w:jc w:val="center"/>
    </w:pPr>
    <w:rPr>
      <w:b/>
      <w:smallCaps/>
      <w:sz w:val="24"/>
    </w:rPr>
  </w:style>
  <w:style w:type="paragraph" w:customStyle="1" w:styleId="UNKop1">
    <w:name w:val="UN Kop 1"/>
    <w:basedOn w:val="Normal"/>
    <w:next w:val="Normal"/>
    <w:rsid w:val="006A020C"/>
    <w:pPr>
      <w:suppressAutoHyphens w:val="0"/>
      <w:spacing w:line="240" w:lineRule="auto"/>
      <w:outlineLvl w:val="0"/>
    </w:pPr>
    <w:rPr>
      <w:caps/>
      <w:sz w:val="22"/>
      <w:lang w:val="nl-NL" w:eastAsia="nl-NL"/>
    </w:rPr>
  </w:style>
  <w:style w:type="paragraph" w:customStyle="1" w:styleId="c">
    <w:name w:val="c‡"/>
    <w:rsid w:val="006A020C"/>
    <w:pPr>
      <w:overflowPunct w:val="0"/>
      <w:autoSpaceDE w:val="0"/>
      <w:autoSpaceDN w:val="0"/>
      <w:adjustRightInd w:val="0"/>
      <w:jc w:val="both"/>
      <w:textAlignment w:val="baseline"/>
    </w:pPr>
    <w:rPr>
      <w:rFonts w:ascii="Arial" w:hAnsi="Arial"/>
      <w:sz w:val="24"/>
      <w:lang w:val="en-US" w:eastAsia="en-US"/>
    </w:rPr>
  </w:style>
  <w:style w:type="paragraph" w:customStyle="1" w:styleId="A1CharCharCharCharChar">
    <w:name w:val="A1 Char Char Char Char Char"/>
    <w:aliases w:val="normaal Char Char Char Char Char"/>
    <w:rsid w:val="006A020C"/>
    <w:pPr>
      <w:spacing w:line="280" w:lineRule="exact"/>
    </w:pPr>
    <w:rPr>
      <w:rFonts w:eastAsia="Batang"/>
      <w:sz w:val="22"/>
      <w:lang w:val="nl-NL" w:eastAsia="en-US"/>
    </w:rPr>
  </w:style>
  <w:style w:type="character" w:customStyle="1" w:styleId="A1CharCharCharCharCharChar">
    <w:name w:val="A1 Char Char Char Char Char Char"/>
    <w:aliases w:val="normaal Char Char Char Char Char Char"/>
    <w:rsid w:val="006A020C"/>
    <w:rPr>
      <w:rFonts w:eastAsia="Batang"/>
      <w:sz w:val="22"/>
      <w:lang w:val="nl-NL" w:eastAsia="en-US"/>
    </w:rPr>
  </w:style>
  <w:style w:type="paragraph" w:customStyle="1" w:styleId="RIDRCTitre1">
    <w:name w:val="RID_RC_Titre_1"/>
    <w:basedOn w:val="Heading1"/>
    <w:rsid w:val="006A020C"/>
    <w:pPr>
      <w:keepNext/>
      <w:tabs>
        <w:tab w:val="left" w:pos="851"/>
        <w:tab w:val="left" w:pos="1418"/>
        <w:tab w:val="left" w:pos="1985"/>
        <w:tab w:val="left" w:pos="2552"/>
        <w:tab w:val="left" w:pos="3119"/>
        <w:tab w:val="left" w:pos="3686"/>
      </w:tabs>
      <w:suppressAutoHyphens w:val="0"/>
      <w:spacing w:after="240"/>
      <w:ind w:hanging="1134"/>
      <w:jc w:val="both"/>
    </w:pPr>
    <w:rPr>
      <w:b/>
      <w:bCs/>
      <w:kern w:val="28"/>
      <w:sz w:val="24"/>
      <w:szCs w:val="24"/>
      <w:lang w:val="fr-CH" w:eastAsia="fr-CH"/>
    </w:rPr>
  </w:style>
  <w:style w:type="paragraph" w:customStyle="1" w:styleId="paragraphe">
    <w:name w:val="paragraphe"/>
    <w:basedOn w:val="Normal"/>
    <w:rsid w:val="006A020C"/>
    <w:pPr>
      <w:tabs>
        <w:tab w:val="left" w:pos="567"/>
      </w:tabs>
      <w:suppressAutoHyphens w:val="0"/>
      <w:overflowPunct w:val="0"/>
      <w:autoSpaceDE w:val="0"/>
      <w:autoSpaceDN w:val="0"/>
      <w:adjustRightInd w:val="0"/>
      <w:spacing w:before="120" w:after="120" w:line="240" w:lineRule="auto"/>
      <w:textAlignment w:val="baseline"/>
    </w:pPr>
    <w:rPr>
      <w:sz w:val="24"/>
      <w:szCs w:val="24"/>
      <w:lang w:val="fr-FR" w:eastAsia="fr-FR"/>
    </w:rPr>
  </w:style>
  <w:style w:type="paragraph" w:styleId="DocumentMap">
    <w:name w:val="Document Map"/>
    <w:basedOn w:val="Normal"/>
    <w:link w:val="DocumentMapChar"/>
    <w:semiHidden/>
    <w:rsid w:val="006A020C"/>
    <w:pPr>
      <w:shd w:val="clear" w:color="auto" w:fill="000080"/>
      <w:tabs>
        <w:tab w:val="left" w:pos="1418"/>
      </w:tabs>
      <w:suppressAutoHyphens w:val="0"/>
      <w:spacing w:line="240" w:lineRule="auto"/>
    </w:pPr>
    <w:rPr>
      <w:rFonts w:ascii="Tahoma" w:hAnsi="Tahoma"/>
      <w:sz w:val="22"/>
    </w:rPr>
  </w:style>
  <w:style w:type="character" w:customStyle="1" w:styleId="DocumentMapChar">
    <w:name w:val="Document Map Char"/>
    <w:basedOn w:val="DefaultParagraphFont"/>
    <w:link w:val="DocumentMap"/>
    <w:semiHidden/>
    <w:rsid w:val="006A020C"/>
    <w:rPr>
      <w:rFonts w:ascii="Tahoma" w:hAnsi="Tahoma"/>
      <w:sz w:val="22"/>
      <w:shd w:val="clear" w:color="auto" w:fill="000080"/>
      <w:lang w:eastAsia="en-US"/>
    </w:rPr>
  </w:style>
  <w:style w:type="paragraph" w:customStyle="1" w:styleId="16">
    <w:name w:val="Заголовок 16"/>
    <w:basedOn w:val="Normal"/>
    <w:rsid w:val="006A020C"/>
    <w:pPr>
      <w:tabs>
        <w:tab w:val="left" w:pos="567"/>
        <w:tab w:val="left" w:pos="1134"/>
        <w:tab w:val="left" w:pos="1418"/>
        <w:tab w:val="left" w:pos="1701"/>
        <w:tab w:val="left" w:pos="2268"/>
        <w:tab w:val="left" w:pos="6237"/>
      </w:tabs>
      <w:suppressAutoHyphens w:val="0"/>
      <w:spacing w:line="288" w:lineRule="auto"/>
      <w:jc w:val="center"/>
    </w:pPr>
    <w:rPr>
      <w:rFonts w:ascii="Arial" w:hAnsi="Arial"/>
    </w:rPr>
  </w:style>
  <w:style w:type="paragraph" w:customStyle="1" w:styleId="1AutoList3">
    <w:name w:val="1AutoList3"/>
    <w:rsid w:val="006A020C"/>
    <w:pPr>
      <w:tabs>
        <w:tab w:val="left" w:pos="720"/>
      </w:tabs>
      <w:ind w:left="720" w:hanging="720"/>
    </w:pPr>
    <w:rPr>
      <w:sz w:val="24"/>
      <w:lang w:val="en-US" w:eastAsia="en-US"/>
    </w:rPr>
  </w:style>
  <w:style w:type="character" w:customStyle="1" w:styleId="SingleTxtGCarCar">
    <w:name w:val="_ Single Txt_G Car Car"/>
    <w:locked/>
    <w:rsid w:val="006A020C"/>
    <w:rPr>
      <w:sz w:val="22"/>
      <w:lang w:val="en-GB" w:eastAsia="en-US"/>
    </w:rPr>
  </w:style>
  <w:style w:type="table" w:customStyle="1" w:styleId="Grilledutableau1">
    <w:name w:val="Grille du tableau1"/>
    <w:rsid w:val="006A020C"/>
    <w:pPr>
      <w:tabs>
        <w:tab w:val="left" w:pos="74"/>
        <w:tab w:val="left" w:pos="1366"/>
        <w:tab w:val="left" w:pos="2665"/>
        <w:tab w:val="left" w:pos="3963"/>
        <w:tab w:val="left" w:pos="5256"/>
        <w:tab w:val="left" w:pos="6555"/>
        <w:tab w:val="left" w:pos="7847"/>
        <w:tab w:val="left" w:pos="9146"/>
      </w:tabs>
      <w:ind w:left="74"/>
    </w:pPr>
    <w:rPr>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
    <w:basedOn w:val="TableNormal"/>
    <w:next w:val="TableGrid"/>
    <w:rsid w:val="006A020C"/>
    <w:pPr>
      <w:jc w:val="both"/>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rsid w:val="006A020C"/>
    <w:pPr>
      <w:autoSpaceDE w:val="0"/>
      <w:autoSpaceDN w:val="0"/>
      <w:adjustRightInd w:val="0"/>
    </w:pPr>
    <w:rPr>
      <w:rFonts w:ascii="Arial" w:hAnsi="Arial"/>
      <w:sz w:val="24"/>
      <w:lang w:val="en-US" w:eastAsia="de-DE"/>
    </w:rPr>
  </w:style>
  <w:style w:type="table" w:customStyle="1" w:styleId="TableColorful21">
    <w:name w:val="Table Colorful 21"/>
    <w:basedOn w:val="TableNormal"/>
    <w:next w:val="TableColorful2"/>
    <w:rsid w:val="006A020C"/>
    <w:pPr>
      <w:suppressAutoHyphens/>
      <w:spacing w:line="240" w:lineRule="atLeast"/>
    </w:pPr>
    <w:rPr>
      <w:lang w:val="fr-FR" w:eastAsia="fr-FR"/>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character" w:customStyle="1" w:styleId="CommentTextChar1">
    <w:name w:val="Comment Text Char1"/>
    <w:basedOn w:val="DefaultParagraphFont"/>
    <w:rsid w:val="006A020C"/>
    <w:rPr>
      <w:lang w:val="en-GB" w:eastAsia="en-US"/>
    </w:rPr>
  </w:style>
  <w:style w:type="paragraph" w:styleId="Revision">
    <w:name w:val="Revision"/>
    <w:hidden/>
    <w:semiHidden/>
    <w:rsid w:val="006A020C"/>
    <w:rPr>
      <w:sz w:val="22"/>
      <w:lang w:eastAsia="en-US"/>
    </w:rPr>
  </w:style>
  <w:style w:type="paragraph" w:customStyle="1" w:styleId="western">
    <w:name w:val="western"/>
    <w:basedOn w:val="Normal"/>
    <w:rsid w:val="006A020C"/>
    <w:pPr>
      <w:suppressAutoHyphens w:val="0"/>
      <w:spacing w:before="100" w:beforeAutospacing="1" w:after="142" w:line="288" w:lineRule="auto"/>
    </w:pPr>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01143">
      <w:bodyDiv w:val="1"/>
      <w:marLeft w:val="0"/>
      <w:marRight w:val="0"/>
      <w:marTop w:val="0"/>
      <w:marBottom w:val="0"/>
      <w:divBdr>
        <w:top w:val="none" w:sz="0" w:space="0" w:color="auto"/>
        <w:left w:val="none" w:sz="0" w:space="0" w:color="auto"/>
        <w:bottom w:val="none" w:sz="0" w:space="0" w:color="auto"/>
        <w:right w:val="none" w:sz="0" w:space="0" w:color="auto"/>
      </w:divBdr>
      <w:divsChild>
        <w:div w:id="1926718788">
          <w:marLeft w:val="0"/>
          <w:marRight w:val="0"/>
          <w:marTop w:val="0"/>
          <w:marBottom w:val="0"/>
          <w:divBdr>
            <w:top w:val="none" w:sz="0" w:space="0" w:color="auto"/>
            <w:left w:val="none" w:sz="0" w:space="0" w:color="auto"/>
            <w:bottom w:val="none" w:sz="0" w:space="0" w:color="auto"/>
            <w:right w:val="none" w:sz="0" w:space="0" w:color="auto"/>
          </w:divBdr>
          <w:divsChild>
            <w:div w:id="2094038721">
              <w:marLeft w:val="0"/>
              <w:marRight w:val="0"/>
              <w:marTop w:val="0"/>
              <w:marBottom w:val="0"/>
              <w:divBdr>
                <w:top w:val="none" w:sz="0" w:space="0" w:color="auto"/>
                <w:left w:val="none" w:sz="0" w:space="0" w:color="auto"/>
                <w:bottom w:val="none" w:sz="0" w:space="0" w:color="auto"/>
                <w:right w:val="none" w:sz="0" w:space="0" w:color="auto"/>
              </w:divBdr>
              <w:divsChild>
                <w:div w:id="872814290">
                  <w:marLeft w:val="0"/>
                  <w:marRight w:val="0"/>
                  <w:marTop w:val="0"/>
                  <w:marBottom w:val="0"/>
                  <w:divBdr>
                    <w:top w:val="none" w:sz="0" w:space="0" w:color="auto"/>
                    <w:left w:val="none" w:sz="0" w:space="0" w:color="auto"/>
                    <w:bottom w:val="none" w:sz="0" w:space="0" w:color="auto"/>
                    <w:right w:val="none" w:sz="0" w:space="0" w:color="auto"/>
                  </w:divBdr>
                  <w:divsChild>
                    <w:div w:id="1812551747">
                      <w:marLeft w:val="75"/>
                      <w:marRight w:val="75"/>
                      <w:marTop w:val="0"/>
                      <w:marBottom w:val="0"/>
                      <w:divBdr>
                        <w:top w:val="none" w:sz="0" w:space="0" w:color="auto"/>
                        <w:left w:val="none" w:sz="0" w:space="0" w:color="auto"/>
                        <w:bottom w:val="none" w:sz="0" w:space="0" w:color="auto"/>
                        <w:right w:val="none" w:sz="0" w:space="0" w:color="auto"/>
                      </w:divBdr>
                      <w:divsChild>
                        <w:div w:id="853500691">
                          <w:marLeft w:val="0"/>
                          <w:marRight w:val="0"/>
                          <w:marTop w:val="0"/>
                          <w:marBottom w:val="0"/>
                          <w:divBdr>
                            <w:top w:val="none" w:sz="0" w:space="0" w:color="auto"/>
                            <w:left w:val="none" w:sz="0" w:space="0" w:color="auto"/>
                            <w:bottom w:val="none" w:sz="0" w:space="0" w:color="auto"/>
                            <w:right w:val="none" w:sz="0" w:space="0" w:color="auto"/>
                          </w:divBdr>
                          <w:divsChild>
                            <w:div w:id="209457261">
                              <w:marLeft w:val="0"/>
                              <w:marRight w:val="0"/>
                              <w:marTop w:val="0"/>
                              <w:marBottom w:val="0"/>
                              <w:divBdr>
                                <w:top w:val="none" w:sz="0" w:space="0" w:color="auto"/>
                                <w:left w:val="none" w:sz="0" w:space="0" w:color="auto"/>
                                <w:bottom w:val="none" w:sz="0" w:space="0" w:color="auto"/>
                                <w:right w:val="none" w:sz="0" w:space="0" w:color="auto"/>
                              </w:divBdr>
                              <w:divsChild>
                                <w:div w:id="354159437">
                                  <w:marLeft w:val="0"/>
                                  <w:marRight w:val="0"/>
                                  <w:marTop w:val="0"/>
                                  <w:marBottom w:val="0"/>
                                  <w:divBdr>
                                    <w:top w:val="none" w:sz="0" w:space="0" w:color="auto"/>
                                    <w:left w:val="none" w:sz="0" w:space="0" w:color="auto"/>
                                    <w:bottom w:val="none" w:sz="0" w:space="0" w:color="auto"/>
                                    <w:right w:val="none" w:sz="0" w:space="0" w:color="auto"/>
                                  </w:divBdr>
                                  <w:divsChild>
                                    <w:div w:id="84871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114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g337828d867743cab065af36c4e1a31c xmlns="37dc432a-8ebf-4af5-8237-268edd3a8664">
      <Terms xmlns="http://schemas.microsoft.com/office/infopath/2007/PartnerControls">
        <TermInfo xmlns="http://schemas.microsoft.com/office/infopath/2007/PartnerControls">
          <TermName>SST - Support to Stakeholders</TermName>
          <TermId>149ac487-0344-439a-a9a4-ca8c9cc8d759</TermId>
        </TermInfo>
      </Terms>
    </g337828d867743cab065af36c4e1a31c>
    <Project_x0020_Code xmlns="37dc432a-8ebf-4af5-8237-268edd3a8664">ERA-REP-126</Project_x0020_Code>
    <_dlc_DocId xmlns="37dc432a-8ebf-4af5-8237-268edd3a8664">ERAEXT-862870994-72</_dlc_DocId>
    <TaxCatchAll xmlns="37dc432a-8ebf-4af5-8237-268edd3a8664">
      <Value>201</Value>
      <Value>733</Value>
      <Value>458</Value>
      <Value>1122</Value>
      <Value>572</Value>
    </TaxCatchAll>
    <_dlc_DocIdUrl xmlns="37dc432a-8ebf-4af5-8237-268edd3a8664">
      <Url>https://extranet.era.europa.eu/TDG-EC/_layouts/15/DocIdRedir.aspx?ID=ERAEXT-862870994-72</Url>
      <Description>ERAEXT-862870994-72</Description>
    </_dlc_DocIdUrl>
    <Meeting_x0020_date xmlns="37dc432a-8ebf-4af5-8237-268edd3a8664">2017-09-18T22:00:00+00:00</Meeting_x0020_date>
    <ld7bbc3b2ed8490183b0c65deac9821a xmlns="37dc432a-8ebf-4af5-8237-268edd3a8664">
      <Terms xmlns="http://schemas.microsoft.com/office/infopath/2007/PartnerControls">
        <TermInfo xmlns="http://schemas.microsoft.com/office/infopath/2007/PartnerControls">
          <TermName>UNECE</TermName>
          <TermId>d4ebf870-4311-44a6-8b4e-bc5e822f8164</TermId>
        </TermInfo>
      </Terms>
    </ld7bbc3b2ed8490183b0c65deac9821a>
    <gf147c1d654543abacff4a31dfc45623 xmlns="37dc432a-8ebf-4af5-8237-268edd3a8664">
      <Terms xmlns="http://schemas.microsoft.com/office/infopath/2007/PartnerControls">
        <TermInfo xmlns="http://schemas.microsoft.com/office/infopath/2007/PartnerControls">
          <TermName>ERA</TermName>
          <TermId>8287c6ea-6f12-4bfd-9fc9-6825fce534f5</TermId>
        </TermInfo>
      </Terms>
    </gf147c1d654543abacff4a31dfc45623>
    <h70713ed90ce4adeabe454f2aabfa4ef xmlns="37dc432a-8ebf-4af5-8237-268edd3a8664">
      <Terms xmlns="http://schemas.microsoft.com/office/infopath/2007/PartnerControls">
        <TermInfo xmlns="http://schemas.microsoft.com/office/infopath/2007/PartnerControls">
          <TermName xmlns="http://schemas.microsoft.com/office/infopath/2007/PartnerControls">Technical Document</TermName>
          <TermId xmlns="http://schemas.microsoft.com/office/infopath/2007/PartnerControls">9faa2977-25ea-4ed6-974b-53a8139bec3f</TermId>
        </TermInfo>
      </Terms>
    </h70713ed90ce4adeabe454f2aabfa4ef>
  </documentManagement>
</p:properties>
</file>

<file path=customXml/item3.xml><?xml version="1.0" encoding="utf-8"?>
<ct:contentTypeSchema xmlns:ct="http://schemas.microsoft.com/office/2006/metadata/contentType" xmlns:ma="http://schemas.microsoft.com/office/2006/metadata/properties/metaAttributes" ct:_="" ma:_="" ma:contentTypeName="ERA_Document" ma:contentTypeID="0x010100CA9806D3932DA942ADAA782981EB548D00C42D0C95EDF33E448F627118FF22A7A6" ma:contentTypeVersion="96" ma:contentTypeDescription="" ma:contentTypeScope="" ma:versionID="a95f8e99dea2bc63330984f25a69ba4a">
  <xsd:schema xmlns:xsd="http://www.w3.org/2001/XMLSchema" xmlns:xs="http://www.w3.org/2001/XMLSchema" xmlns:p="http://schemas.microsoft.com/office/2006/metadata/properties" xmlns:ns2="37dc432a-8ebf-4af5-8237-268edd3a8664" targetNamespace="http://schemas.microsoft.com/office/2006/metadata/properties" ma:root="true" ma:fieldsID="2d2de5219807974a00715cb2690155cd" ns2:_="">
    <xsd:import namespace="37dc432a-8ebf-4af5-8237-268edd3a8664"/>
    <xsd:element name="properties">
      <xsd:complexType>
        <xsd:sequence>
          <xsd:element name="documentManagement">
            <xsd:complexType>
              <xsd:all>
                <xsd:element ref="ns2:_dlc_DocId" minOccurs="0"/>
                <xsd:element ref="ns2:_dlc_DocIdUrl" minOccurs="0"/>
                <xsd:element ref="ns2:_dlc_DocIdPersistId" minOccurs="0"/>
                <xsd:element ref="ns2:gf147c1d654543abacff4a31dfc45623" minOccurs="0"/>
                <xsd:element ref="ns2:TaxCatchAll" minOccurs="0"/>
                <xsd:element ref="ns2:TaxCatchAllLabel" minOccurs="0"/>
                <xsd:element ref="ns2:g337828d867743cab065af36c4e1a31c" minOccurs="0"/>
                <xsd:element ref="ns2:h70713ed90ce4adeabe454f2aabfa4ef" minOccurs="0"/>
                <xsd:element ref="ns2:Project_x0020_Code" minOccurs="0"/>
                <xsd:element ref="ns2:ld7bbc3b2ed8490183b0c65deac9821a" minOccurs="0"/>
                <xsd:element ref="ns2: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c432a-8ebf-4af5-8237-268edd3a8664" elementFormDefault="qualified">
    <xsd:import namespace="http://schemas.microsoft.com/office/2006/documentManagement/types"/>
    <xsd:import namespace="http://schemas.microsoft.com/office/infopath/2007/PartnerControls"/>
    <xsd:element name="_dlc_DocId" ma:index="5" nillable="true" ma:displayName="Document ID Value" ma:description="The value of the document ID assigned to this item." ma:internalName="_dlc_DocId" ma:readOnly="true">
      <xsd:simpleType>
        <xsd:restriction base="dms:Text"/>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element name="gf147c1d654543abacff4a31dfc45623" ma:index="8" ma:taxonomy="true" ma:internalName="gf147c1d654543abacff4a31dfc45623" ma:taxonomyFieldName="Origin_x002d_Author" ma:displayName="Origin-Author" ma:readOnly="false" ma:fieldId="{0f147c1d-6545-43ab-acff-4a31dfc45623}" ma:sspId="b1d52ad1-4fc8-48e5-9ebf-c709b056ed17" ma:termSetId="3bd325ee-ad60-4d4f-86e3-57acc143124f"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d96b64f-5db9-4af8-a73c-358f18822bbe}" ma:internalName="TaxCatchAll" ma:showField="CatchAllData" ma:web="1bf38ef5-7160-4917-b751-dd4e66f0568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d96b64f-5db9-4af8-a73c-358f18822bbe}" ma:internalName="TaxCatchAllLabel" ma:readOnly="true" ma:showField="CatchAllDataLabel" ma:web="1bf38ef5-7160-4917-b751-dd4e66f05687">
      <xsd:complexType>
        <xsd:complexContent>
          <xsd:extension base="dms:MultiChoiceLookup">
            <xsd:sequence>
              <xsd:element name="Value" type="dms:Lookup" maxOccurs="unbounded" minOccurs="0" nillable="true"/>
            </xsd:sequence>
          </xsd:extension>
        </xsd:complexContent>
      </xsd:complexType>
    </xsd:element>
    <xsd:element name="g337828d867743cab065af36c4e1a31c" ma:index="14" ma:taxonomy="true" ma:internalName="g337828d867743cab065af36c4e1a31c" ma:taxonomyFieldName="Process" ma:displayName="Process" ma:indexed="true" ma:readOnly="false" ma:default="" ma:fieldId="{0337828d-8677-43ca-b065-af36c4e1a31c}" ma:sspId="b1d52ad1-4fc8-48e5-9ebf-c709b056ed17" ma:termSetId="41c32b1e-eebd-43d7-92b4-2a0b44ea6647" ma:anchorId="00000000-0000-0000-0000-000000000000" ma:open="false" ma:isKeyword="false">
      <xsd:complexType>
        <xsd:sequence>
          <xsd:element ref="pc:Terms" minOccurs="0" maxOccurs="1"/>
        </xsd:sequence>
      </xsd:complexType>
    </xsd:element>
    <xsd:element name="h70713ed90ce4adeabe454f2aabfa4ef" ma:index="17" ma:taxonomy="true" ma:internalName="h70713ed90ce4adeabe454f2aabfa4ef" ma:taxonomyFieldName="Document_x0020_type" ma:displayName="Document type" ma:readOnly="false" ma:default="" ma:fieldId="{170713ed-90ce-4ade-abe4-54f2aabfa4ef}" ma:sspId="b1d52ad1-4fc8-48e5-9ebf-c709b056ed17" ma:termSetId="07ece8fb-22f7-4a45-9bd0-d78559e8cddf" ma:anchorId="00000000-0000-0000-0000-000000000000" ma:open="false" ma:isKeyword="false">
      <xsd:complexType>
        <xsd:sequence>
          <xsd:element ref="pc:Terms" minOccurs="0" maxOccurs="1"/>
        </xsd:sequence>
      </xsd:complexType>
    </xsd:element>
    <xsd:element name="Project_x0020_Code" ma:index="19" nillable="true" ma:displayName="Project Code" ma:description="Only if the project code exists" ma:internalName="Project_x0020_Code" ma:readOnly="false">
      <xsd:simpleType>
        <xsd:restriction base="dms:Text">
          <xsd:maxLength value="255"/>
        </xsd:restriction>
      </xsd:simpleType>
    </xsd:element>
    <xsd:element name="ld7bbc3b2ed8490183b0c65deac9821a" ma:index="20" nillable="true" ma:taxonomy="true" ma:internalName="ld7bbc3b2ed8490183b0c65deac9821a" ma:taxonomyFieldName="Meeting_x0020_with" ma:displayName="Meeting with" ma:default="" ma:fieldId="{5d7bbc3b-2ed8-4901-83b0-c65deac9821a}" ma:sspId="b1d52ad1-4fc8-48e5-9ebf-c709b056ed17" ma:termSetId="33943100-bd3a-45fb-a225-202a2d7eed28" ma:anchorId="00000000-0000-0000-0000-000000000000" ma:open="true" ma:isKeyword="false">
      <xsd:complexType>
        <xsd:sequence>
          <xsd:element ref="pc:Terms" minOccurs="0" maxOccurs="1"/>
        </xsd:sequence>
      </xsd:complexType>
    </xsd:element>
    <xsd:element name="Meeting_x0020_date" ma:index="21"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b1d52ad1-4fc8-48e5-9ebf-c709b056ed17" ContentTypeId="0x010100CA9806D3932DA942ADAA782981EB548D"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9478D-2791-47BF-A97D-8D2F18B97733}">
  <ds:schemaRefs>
    <ds:schemaRef ds:uri="http://schemas.microsoft.com/sharepoint/v3/contenttype/forms"/>
  </ds:schemaRefs>
</ds:datastoreItem>
</file>

<file path=customXml/itemProps2.xml><?xml version="1.0" encoding="utf-8"?>
<ds:datastoreItem xmlns:ds="http://schemas.openxmlformats.org/officeDocument/2006/customXml" ds:itemID="{823F43E4-9B35-4DE2-9CC1-95CEA0228BD7}">
  <ds:schemaRefs>
    <ds:schemaRef ds:uri="http://schemas.microsoft.com/office/infopath/2007/PartnerControls"/>
    <ds:schemaRef ds:uri="http://purl.org/dc/dcmitype/"/>
    <ds:schemaRef ds:uri="http://schemas.microsoft.com/office/2006/metadata/properties"/>
    <ds:schemaRef ds:uri="http://www.w3.org/XML/1998/namespace"/>
    <ds:schemaRef ds:uri="http://schemas.microsoft.com/office/2006/documentManagement/types"/>
    <ds:schemaRef ds:uri="http://purl.org/dc/elements/1.1/"/>
    <ds:schemaRef ds:uri="http://schemas.openxmlformats.org/package/2006/metadata/core-properties"/>
    <ds:schemaRef ds:uri="37dc432a-8ebf-4af5-8237-268edd3a8664"/>
    <ds:schemaRef ds:uri="http://purl.org/dc/terms/"/>
  </ds:schemaRefs>
</ds:datastoreItem>
</file>

<file path=customXml/itemProps3.xml><?xml version="1.0" encoding="utf-8"?>
<ds:datastoreItem xmlns:ds="http://schemas.openxmlformats.org/officeDocument/2006/customXml" ds:itemID="{556838DC-590B-4458-8EF4-01D30790D7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c432a-8ebf-4af5-8237-268edd3a8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84E295-152D-4239-82ED-C0E587FAF4F3}">
  <ds:schemaRefs>
    <ds:schemaRef ds:uri="Microsoft.SharePoint.Taxonomy.ContentTypeSync"/>
  </ds:schemaRefs>
</ds:datastoreItem>
</file>

<file path=customXml/itemProps5.xml><?xml version="1.0" encoding="utf-8"?>
<ds:datastoreItem xmlns:ds="http://schemas.openxmlformats.org/officeDocument/2006/customXml" ds:itemID="{EC3FB2FA-09BF-4618-A8EA-4E8158C77BB9}">
  <ds:schemaRefs>
    <ds:schemaRef ds:uri="http://schemas.microsoft.com/sharepoint/events"/>
  </ds:schemaRefs>
</ds:datastoreItem>
</file>

<file path=customXml/itemProps6.xml><?xml version="1.0" encoding="utf-8"?>
<ds:datastoreItem xmlns:ds="http://schemas.openxmlformats.org/officeDocument/2006/customXml" ds:itemID="{6D9F0B78-F402-44D4-A7F6-A8500BFD0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29</Pages>
  <Words>10056</Words>
  <Characters>51892</Characters>
  <Application>Microsoft Office Word</Application>
  <DocSecurity>0</DocSecurity>
  <Lines>2471</Lines>
  <Paragraphs>1720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1126259</vt:lpstr>
      <vt:lpstr>1126259</vt:lpstr>
    </vt:vector>
  </TitlesOfParts>
  <Company>CSD</Company>
  <LinksUpToDate>false</LinksUpToDate>
  <CharactersWithSpaces>60228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Christine Barrio-Champeau</cp:lastModifiedBy>
  <cp:revision>10</cp:revision>
  <cp:lastPrinted>2017-08-14T12:51:00Z</cp:lastPrinted>
  <dcterms:created xsi:type="dcterms:W3CDTF">2017-08-16T10:26:00Z</dcterms:created>
  <dcterms:modified xsi:type="dcterms:W3CDTF">2017-08-23T08:22:00Z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S">
    <vt:lpwstr>572;#01. Harmonized Safety Framework|450e709b-db86-4f90-99d9-ad8f411e2746</vt:lpwstr>
  </property>
  <property fmtid="{D5CDD505-2E9C-101B-9397-08002B2CF9AE}" pid="3" name="d6a99a24ad8d40daa6faef244685dc83">
    <vt:lpwstr>01. Harmonized Safety Framework|450e709b-db86-4f90-99d9-ad8f411e2746</vt:lpwstr>
  </property>
  <property fmtid="{D5CDD505-2E9C-101B-9397-08002B2CF9AE}" pid="4" name="ContentTypeId">
    <vt:lpwstr>0x010100CA9806D3932DA942ADAA782981EB548D00C42D0C95EDF33E448F627118FF22A7A6</vt:lpwstr>
  </property>
  <property fmtid="{D5CDD505-2E9C-101B-9397-08002B2CF9AE}" pid="5" name="Process">
    <vt:lpwstr>1122;#SST - Support to Stakeholders|149ac487-0344-439a-a9a4-ca8c9cc8d759</vt:lpwstr>
  </property>
  <property fmtid="{D5CDD505-2E9C-101B-9397-08002B2CF9AE}" pid="6" name="_dlc_DocIdItemGuid">
    <vt:lpwstr>9b7e45f9-a0a2-4d52-a836-1b0d44fe25e8</vt:lpwstr>
  </property>
  <property fmtid="{D5CDD505-2E9C-101B-9397-08002B2CF9AE}" pid="7" name="Origin-Author">
    <vt:lpwstr>201;#ERA|8287c6ea-6f12-4bfd-9fc9-6825fce534f5</vt:lpwstr>
  </property>
  <property fmtid="{D5CDD505-2E9C-101B-9397-08002B2CF9AE}" pid="8" name="Meeting with">
    <vt:lpwstr>733;#UNECE|d4ebf870-4311-44a6-8b4e-bc5e822f8164</vt:lpwstr>
  </property>
  <property fmtid="{D5CDD505-2E9C-101B-9397-08002B2CF9AE}" pid="9" name="Document type">
    <vt:lpwstr>458;#Technical Document|9faa2977-25ea-4ed6-974b-53a8139bec3f</vt:lpwstr>
  </property>
</Properties>
</file>