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132DC7" w:rsidRPr="00165478" w14:paraId="08C849F6" w14:textId="77777777" w:rsidTr="00B11BB4">
        <w:trPr>
          <w:cantSplit/>
          <w:trHeight w:hRule="exact" w:val="851"/>
        </w:trPr>
        <w:tc>
          <w:tcPr>
            <w:tcW w:w="1276" w:type="dxa"/>
            <w:tcBorders>
              <w:bottom w:val="single" w:sz="4" w:space="0" w:color="auto"/>
            </w:tcBorders>
            <w:vAlign w:val="bottom"/>
          </w:tcPr>
          <w:p w14:paraId="3302FD6D" w14:textId="77777777" w:rsidR="00132DC7" w:rsidRPr="00165478" w:rsidRDefault="00132DC7" w:rsidP="00B11BB4">
            <w:pPr>
              <w:spacing w:after="80"/>
            </w:pPr>
          </w:p>
        </w:tc>
        <w:tc>
          <w:tcPr>
            <w:tcW w:w="2268" w:type="dxa"/>
            <w:tcBorders>
              <w:bottom w:val="single" w:sz="4" w:space="0" w:color="auto"/>
            </w:tcBorders>
            <w:vAlign w:val="bottom"/>
          </w:tcPr>
          <w:p w14:paraId="14C10735" w14:textId="77777777" w:rsidR="00132DC7" w:rsidRPr="00165478" w:rsidRDefault="00132DC7" w:rsidP="00B11BB4">
            <w:pPr>
              <w:spacing w:after="80" w:line="300" w:lineRule="exact"/>
              <w:rPr>
                <w:b/>
                <w:sz w:val="24"/>
                <w:szCs w:val="24"/>
              </w:rPr>
            </w:pPr>
          </w:p>
        </w:tc>
        <w:tc>
          <w:tcPr>
            <w:tcW w:w="6095" w:type="dxa"/>
            <w:tcBorders>
              <w:bottom w:val="single" w:sz="4" w:space="0" w:color="auto"/>
            </w:tcBorders>
            <w:vAlign w:val="bottom"/>
          </w:tcPr>
          <w:p w14:paraId="4C3E301B" w14:textId="085CA191" w:rsidR="00132DC7" w:rsidRPr="00165478" w:rsidRDefault="00132DC7" w:rsidP="00834CDF">
            <w:pPr>
              <w:suppressAutoHyphens w:val="0"/>
              <w:spacing w:after="20"/>
              <w:jc w:val="right"/>
              <w:rPr>
                <w:b/>
                <w:sz w:val="28"/>
                <w:szCs w:val="28"/>
              </w:rPr>
            </w:pPr>
            <w:r w:rsidRPr="00165478">
              <w:rPr>
                <w:b/>
                <w:sz w:val="28"/>
                <w:szCs w:val="28"/>
              </w:rPr>
              <w:t>INF.</w:t>
            </w:r>
            <w:r w:rsidR="00F94188" w:rsidRPr="00165478">
              <w:rPr>
                <w:b/>
                <w:sz w:val="28"/>
                <w:szCs w:val="28"/>
              </w:rPr>
              <w:t>1</w:t>
            </w:r>
            <w:r w:rsidR="00834CDF">
              <w:rPr>
                <w:b/>
                <w:sz w:val="28"/>
                <w:szCs w:val="28"/>
              </w:rPr>
              <w:t>9</w:t>
            </w:r>
          </w:p>
        </w:tc>
      </w:tr>
    </w:tbl>
    <w:p w14:paraId="06CA2728" w14:textId="77777777" w:rsidR="00132DC7" w:rsidRPr="00165478" w:rsidRDefault="00132DC7">
      <w:pPr>
        <w:spacing w:before="120"/>
        <w:rPr>
          <w:b/>
          <w:sz w:val="28"/>
          <w:szCs w:val="28"/>
        </w:rPr>
      </w:pPr>
      <w:r w:rsidRPr="00165478">
        <w:rPr>
          <w:b/>
          <w:sz w:val="28"/>
          <w:szCs w:val="28"/>
        </w:rPr>
        <w:t>Economic Commission for Europe</w:t>
      </w:r>
    </w:p>
    <w:p w14:paraId="144CD345" w14:textId="77777777" w:rsidR="00132DC7" w:rsidRPr="00165478" w:rsidRDefault="00132DC7">
      <w:pPr>
        <w:spacing w:before="120"/>
        <w:rPr>
          <w:sz w:val="28"/>
          <w:szCs w:val="28"/>
        </w:rPr>
      </w:pPr>
      <w:r w:rsidRPr="00165478">
        <w:rPr>
          <w:sz w:val="28"/>
          <w:szCs w:val="28"/>
        </w:rPr>
        <w:t>Inland Transport Committee</w:t>
      </w:r>
    </w:p>
    <w:p w14:paraId="6251B836" w14:textId="77777777" w:rsidR="00132DC7" w:rsidRPr="00165478" w:rsidRDefault="00132DC7" w:rsidP="00EC106A">
      <w:pPr>
        <w:spacing w:before="120" w:after="120"/>
        <w:rPr>
          <w:b/>
          <w:sz w:val="24"/>
          <w:szCs w:val="24"/>
        </w:rPr>
      </w:pPr>
      <w:r w:rsidRPr="00165478">
        <w:rPr>
          <w:b/>
          <w:sz w:val="24"/>
          <w:szCs w:val="24"/>
        </w:rPr>
        <w:t>Working Party on the Transport of Dangerous Goods</w:t>
      </w:r>
    </w:p>
    <w:p w14:paraId="4BE1EBA2" w14:textId="745DA24E" w:rsidR="00B80122" w:rsidRPr="00165478" w:rsidRDefault="00B80122" w:rsidP="00B80122">
      <w:pPr>
        <w:spacing w:before="120"/>
        <w:rPr>
          <w:b/>
        </w:rPr>
      </w:pPr>
      <w:r w:rsidRPr="00165478">
        <w:rPr>
          <w:b/>
        </w:rPr>
        <w:t>102nd session</w:t>
      </w:r>
      <w:r w:rsidRPr="00165478">
        <w:rPr>
          <w:b/>
        </w:rPr>
        <w:tab/>
      </w:r>
      <w:r w:rsidRPr="00165478">
        <w:rPr>
          <w:b/>
        </w:rPr>
        <w:tab/>
      </w:r>
      <w:r w:rsidRPr="00165478">
        <w:rPr>
          <w:b/>
        </w:rPr>
        <w:tab/>
      </w:r>
      <w:r w:rsidRPr="00165478">
        <w:rPr>
          <w:b/>
        </w:rPr>
        <w:tab/>
      </w:r>
      <w:r w:rsidRPr="00165478">
        <w:rPr>
          <w:b/>
        </w:rPr>
        <w:tab/>
      </w:r>
      <w:r w:rsidRPr="00165478">
        <w:rPr>
          <w:b/>
        </w:rPr>
        <w:tab/>
      </w:r>
      <w:r w:rsidRPr="00165478">
        <w:rPr>
          <w:b/>
        </w:rPr>
        <w:tab/>
      </w:r>
      <w:r w:rsidRPr="00165478">
        <w:rPr>
          <w:b/>
        </w:rPr>
        <w:tab/>
      </w:r>
      <w:r w:rsidRPr="00165478">
        <w:rPr>
          <w:b/>
        </w:rPr>
        <w:tab/>
      </w:r>
      <w:r w:rsidRPr="00165478">
        <w:rPr>
          <w:b/>
        </w:rPr>
        <w:tab/>
      </w:r>
      <w:r w:rsidRPr="00165478">
        <w:rPr>
          <w:b/>
        </w:rPr>
        <w:tab/>
      </w:r>
      <w:r w:rsidR="00165478" w:rsidRPr="00165478">
        <w:rPr>
          <w:b/>
        </w:rPr>
        <w:t>10</w:t>
      </w:r>
      <w:r w:rsidRPr="00165478">
        <w:rPr>
          <w:b/>
        </w:rPr>
        <w:t xml:space="preserve"> </w:t>
      </w:r>
      <w:r w:rsidR="00E4180C" w:rsidRPr="00165478">
        <w:rPr>
          <w:b/>
        </w:rPr>
        <w:t>May</w:t>
      </w:r>
      <w:r w:rsidRPr="00165478">
        <w:rPr>
          <w:b/>
        </w:rPr>
        <w:t xml:space="preserve"> 2017</w:t>
      </w:r>
    </w:p>
    <w:p w14:paraId="35199353" w14:textId="77777777" w:rsidR="00B80122" w:rsidRPr="00165478" w:rsidRDefault="00B80122" w:rsidP="00B80122">
      <w:r w:rsidRPr="00165478">
        <w:t>Geneva, 8-12 May 2017</w:t>
      </w:r>
    </w:p>
    <w:p w14:paraId="31359917" w14:textId="790165C2" w:rsidR="00B80122" w:rsidRPr="00165478" w:rsidRDefault="00B80122" w:rsidP="00F94188">
      <w:r w:rsidRPr="00165478">
        <w:t>Item 5 (</w:t>
      </w:r>
      <w:r w:rsidR="00165478" w:rsidRPr="00165478">
        <w:t>b</w:t>
      </w:r>
      <w:r w:rsidRPr="00165478">
        <w:t>) of the provisional agenda</w:t>
      </w:r>
    </w:p>
    <w:p w14:paraId="703EDB33" w14:textId="77777777" w:rsidR="00B80122" w:rsidRPr="00165478" w:rsidRDefault="00B80122" w:rsidP="00B80122">
      <w:pPr>
        <w:rPr>
          <w:b/>
          <w:bCs/>
        </w:rPr>
      </w:pPr>
      <w:r w:rsidRPr="00165478">
        <w:rPr>
          <w:b/>
          <w:bCs/>
        </w:rPr>
        <w:t>Proposals for amendments to annexes A and B of ADR:</w:t>
      </w:r>
    </w:p>
    <w:p w14:paraId="60F37D24" w14:textId="366C172F" w:rsidR="00132DC7" w:rsidRPr="00165478" w:rsidRDefault="00B80122" w:rsidP="00B80122">
      <w:pPr>
        <w:rPr>
          <w:b/>
        </w:rPr>
      </w:pPr>
      <w:proofErr w:type="gramStart"/>
      <w:r w:rsidRPr="00165478">
        <w:rPr>
          <w:b/>
          <w:bCs/>
        </w:rPr>
        <w:t>miscellaneous</w:t>
      </w:r>
      <w:proofErr w:type="gramEnd"/>
      <w:r w:rsidRPr="00165478">
        <w:rPr>
          <w:b/>
          <w:bCs/>
        </w:rPr>
        <w:t xml:space="preserve"> proposals</w:t>
      </w:r>
    </w:p>
    <w:p w14:paraId="7814BCF8" w14:textId="1FCCBDCB" w:rsidR="00132DC7" w:rsidRPr="00165478" w:rsidRDefault="00132DC7" w:rsidP="00165478">
      <w:pPr>
        <w:pStyle w:val="HChG"/>
        <w:tabs>
          <w:tab w:val="left" w:pos="1134"/>
          <w:tab w:val="left" w:pos="1701"/>
          <w:tab w:val="left" w:pos="2268"/>
          <w:tab w:val="left" w:pos="2835"/>
          <w:tab w:val="left" w:pos="3402"/>
          <w:tab w:val="center" w:pos="4252"/>
        </w:tabs>
        <w:outlineLvl w:val="0"/>
        <w:rPr>
          <w:lang w:val="en-GB"/>
        </w:rPr>
      </w:pPr>
      <w:r w:rsidRPr="00165478">
        <w:rPr>
          <w:lang w:val="en-GB"/>
        </w:rPr>
        <w:tab/>
      </w:r>
      <w:r w:rsidR="00CD2731" w:rsidRPr="00165478">
        <w:rPr>
          <w:lang w:val="en-GB"/>
        </w:rPr>
        <w:tab/>
      </w:r>
      <w:r w:rsidR="00165478" w:rsidRPr="00165478">
        <w:rPr>
          <w:lang w:val="en-GB"/>
        </w:rPr>
        <w:t>Amendments to SP 363 (ECE/TRANS/WP.15/2017/2)</w:t>
      </w:r>
    </w:p>
    <w:p w14:paraId="4EA26FB4" w14:textId="38444EC8" w:rsidR="00132DC7" w:rsidRPr="00165478" w:rsidRDefault="00132DC7" w:rsidP="00F061E8">
      <w:pPr>
        <w:pStyle w:val="H1G"/>
      </w:pPr>
      <w:r w:rsidRPr="00165478">
        <w:tab/>
      </w:r>
      <w:r w:rsidRPr="00165478">
        <w:tab/>
        <w:t xml:space="preserve">Transmitted by the Government of </w:t>
      </w:r>
      <w:r w:rsidR="00165478" w:rsidRPr="00165478">
        <w:t>Switzerland</w:t>
      </w:r>
    </w:p>
    <w:p w14:paraId="48A41EBD" w14:textId="77777777" w:rsidR="00132DC7" w:rsidRPr="00165478" w:rsidRDefault="00132DC7" w:rsidP="00CA660C">
      <w:pPr>
        <w:pStyle w:val="HChG"/>
        <w:outlineLvl w:val="0"/>
        <w:rPr>
          <w:lang w:val="en-GB"/>
        </w:rPr>
      </w:pPr>
      <w:r w:rsidRPr="00165478">
        <w:rPr>
          <w:lang w:val="en-GB"/>
        </w:rPr>
        <w:tab/>
      </w:r>
      <w:r w:rsidRPr="00165478">
        <w:rPr>
          <w:lang w:val="en-GB"/>
        </w:rPr>
        <w:tab/>
        <w:t>Introduction</w:t>
      </w:r>
    </w:p>
    <w:p w14:paraId="12E3296A" w14:textId="77777777" w:rsidR="00165478" w:rsidRPr="00165478" w:rsidRDefault="00E4180C" w:rsidP="00165478">
      <w:pPr>
        <w:pStyle w:val="H1G"/>
        <w:rPr>
          <w:b w:val="0"/>
          <w:bCs/>
          <w:noProof/>
          <w:sz w:val="20"/>
        </w:rPr>
      </w:pPr>
      <w:r w:rsidRPr="00165478">
        <w:rPr>
          <w:b w:val="0"/>
          <w:noProof/>
          <w:sz w:val="20"/>
        </w:rPr>
        <w:tab/>
      </w:r>
      <w:r w:rsidRPr="00165478">
        <w:rPr>
          <w:b w:val="0"/>
          <w:noProof/>
          <w:sz w:val="20"/>
        </w:rPr>
        <w:tab/>
      </w:r>
      <w:r w:rsidR="00165478" w:rsidRPr="00165478">
        <w:rPr>
          <w:b w:val="0"/>
          <w:bCs/>
          <w:noProof/>
          <w:sz w:val="20"/>
        </w:rPr>
        <w:t>The following Text reproduces the changes in SP363 adopted in April by Ad hoc Working Group on the Harmonization of RID/ADR/AND with the UN Recommendations on the Transport of Dangerous Goods.</w:t>
      </w:r>
    </w:p>
    <w:p w14:paraId="7943380D" w14:textId="77777777" w:rsidR="00165478" w:rsidRPr="00165478" w:rsidRDefault="00165478" w:rsidP="00165478">
      <w:pPr>
        <w:pStyle w:val="SingleTxtG"/>
        <w:rPr>
          <w:noProof/>
          <w:lang w:val="en-GB"/>
        </w:rPr>
      </w:pPr>
      <w:r w:rsidRPr="00165478">
        <w:rPr>
          <w:noProof/>
          <w:lang w:val="en-GB"/>
        </w:rPr>
        <w:t xml:space="preserve">Changes not in bold are those of the WG, changes in </w:t>
      </w:r>
      <w:r w:rsidRPr="00165478">
        <w:rPr>
          <w:b/>
          <w:noProof/>
          <w:u w:val="single"/>
          <w:lang w:val="en-GB"/>
        </w:rPr>
        <w:t>bold and underlined</w:t>
      </w:r>
      <w:r w:rsidRPr="00165478">
        <w:rPr>
          <w:noProof/>
          <w:lang w:val="en-GB"/>
        </w:rPr>
        <w:t xml:space="preserve"> in letter (</w:t>
      </w:r>
      <w:r w:rsidRPr="00165478">
        <w:rPr>
          <w:i/>
          <w:noProof/>
          <w:lang w:val="en-GB"/>
        </w:rPr>
        <w:t>l</w:t>
      </w:r>
      <w:r w:rsidRPr="00165478">
        <w:rPr>
          <w:noProof/>
          <w:lang w:val="en-GB"/>
        </w:rPr>
        <w:t>) are those proposed in relation with tunnel regulations.</w:t>
      </w:r>
    </w:p>
    <w:p w14:paraId="4233DFAD" w14:textId="345F2E0B" w:rsidR="00165478" w:rsidRPr="00165478" w:rsidRDefault="00165478" w:rsidP="00165478">
      <w:pPr>
        <w:pStyle w:val="HChG"/>
        <w:outlineLvl w:val="0"/>
        <w:rPr>
          <w:lang w:val="en-GB"/>
        </w:rPr>
      </w:pPr>
      <w:r w:rsidRPr="00165478">
        <w:rPr>
          <w:lang w:val="en-GB"/>
        </w:rPr>
        <w:tab/>
      </w:r>
      <w:r w:rsidRPr="00165478">
        <w:rPr>
          <w:lang w:val="en-GB"/>
        </w:rPr>
        <w:tab/>
        <w:t>Proposals</w:t>
      </w:r>
    </w:p>
    <w:p w14:paraId="59BF7226" w14:textId="79A49E73" w:rsidR="00165478" w:rsidRPr="00165478" w:rsidRDefault="00165478" w:rsidP="00165478">
      <w:pPr>
        <w:pStyle w:val="H1G"/>
        <w:rPr>
          <w:rFonts w:eastAsia="SimSun"/>
        </w:rPr>
      </w:pPr>
      <w:r w:rsidRPr="00165478">
        <w:rPr>
          <w:rFonts w:eastAsia="SimSun"/>
        </w:rPr>
        <w:tab/>
      </w:r>
      <w:r w:rsidRPr="00165478">
        <w:rPr>
          <w:rFonts w:eastAsia="SimSun"/>
        </w:rPr>
        <w:tab/>
        <w:t>Proposal 1 in document 2017/3</w:t>
      </w:r>
      <w:r w:rsidR="00F8039E">
        <w:rPr>
          <w:rFonts w:eastAsia="SimSun"/>
        </w:rPr>
        <w:t xml:space="preserve"> as amended</w:t>
      </w:r>
    </w:p>
    <w:p w14:paraId="4013A1EE" w14:textId="291B952E" w:rsidR="00165478" w:rsidRPr="00165478" w:rsidRDefault="00165478" w:rsidP="00165478">
      <w:pPr>
        <w:pStyle w:val="SingleTxtG"/>
        <w:rPr>
          <w:rFonts w:eastAsia="SimSun"/>
          <w:lang w:val="en-GB"/>
        </w:rPr>
      </w:pPr>
      <w:r w:rsidRPr="00165478">
        <w:rPr>
          <w:rFonts w:eastAsia="SimSun"/>
          <w:lang w:val="en-GB"/>
        </w:rPr>
        <w:t>Amend special provision 363 to read as follows:</w:t>
      </w:r>
    </w:p>
    <w:p w14:paraId="208B121E" w14:textId="62A69880" w:rsidR="00165478" w:rsidRPr="00165478" w:rsidRDefault="00165478" w:rsidP="00165478">
      <w:pPr>
        <w:tabs>
          <w:tab w:val="left" w:pos="1843"/>
          <w:tab w:val="left" w:pos="2410"/>
        </w:tabs>
        <w:spacing w:after="200"/>
        <w:ind w:left="2410" w:hanging="992"/>
        <w:rPr>
          <w:rFonts w:eastAsia="SimSun"/>
          <w:bCs/>
        </w:rPr>
      </w:pPr>
      <w:r>
        <w:rPr>
          <w:rFonts w:eastAsia="SimSun"/>
          <w:bCs/>
        </w:rPr>
        <w:t>“</w:t>
      </w:r>
      <w:r w:rsidRPr="00165478">
        <w:rPr>
          <w:rFonts w:eastAsia="SimSun"/>
          <w:bCs/>
        </w:rPr>
        <w:t>363</w:t>
      </w:r>
      <w:r w:rsidRPr="00165478">
        <w:rPr>
          <w:rFonts w:eastAsia="SimSun"/>
          <w:bCs/>
        </w:rPr>
        <w:tab/>
      </w:r>
      <w:ins w:id="0" w:author="HAR meeting" w:date="2017-05-09T11:11:00Z">
        <w:r w:rsidRPr="00165478">
          <w:rPr>
            <w:rFonts w:eastAsia="SimSun"/>
            <w:bCs/>
          </w:rPr>
          <w:tab/>
          <w:t>This entry may only be used when the conditions of this special provision are met. No other requirements of RID/ADR/ADN apply.</w:t>
        </w:r>
      </w:ins>
    </w:p>
    <w:p w14:paraId="1242DB79" w14:textId="77777777" w:rsidR="00165478" w:rsidRPr="00165478" w:rsidRDefault="00165478" w:rsidP="00165478">
      <w:pPr>
        <w:tabs>
          <w:tab w:val="left" w:pos="1843"/>
          <w:tab w:val="left" w:pos="2410"/>
        </w:tabs>
        <w:spacing w:after="200"/>
        <w:ind w:left="2410" w:hanging="992"/>
        <w:rPr>
          <w:rFonts w:eastAsia="SimSun"/>
        </w:rPr>
      </w:pPr>
      <w:r w:rsidRPr="00165478">
        <w:rPr>
          <w:rFonts w:eastAsia="SimSun"/>
          <w:bCs/>
        </w:rPr>
        <w:tab/>
      </w:r>
      <w:r w:rsidRPr="00165478">
        <w:rPr>
          <w:rFonts w:eastAsia="SimSun"/>
        </w:rPr>
        <w:t>(a)</w:t>
      </w:r>
      <w:r w:rsidRPr="00165478">
        <w:rPr>
          <w:rFonts w:eastAsia="SimSun"/>
        </w:rPr>
        <w:tab/>
      </w:r>
      <w:r w:rsidRPr="00165478">
        <w:rPr>
          <w:rFonts w:eastAsia="Calibri"/>
        </w:rPr>
        <w:t xml:space="preserve">This entry applies to engines or machinery, powered by fuels classified as dangerous goods via internal combustion systems or fuel cells (e.g. combustion engines, generators, compressors, turbines, heating units, etc.), </w:t>
      </w:r>
      <w:r w:rsidRPr="00165478">
        <w:t>in quantities above those specified in column (7a) of</w:t>
      </w:r>
      <w:r w:rsidRPr="00165478">
        <w:rPr>
          <w:rFonts w:eastAsia="Calibri"/>
        </w:rPr>
        <w:t xml:space="preserve"> Table </w:t>
      </w:r>
      <w:proofErr w:type="gramStart"/>
      <w:r w:rsidRPr="00165478">
        <w:rPr>
          <w:rFonts w:eastAsia="Calibri"/>
        </w:rPr>
        <w:t>A</w:t>
      </w:r>
      <w:proofErr w:type="gramEnd"/>
      <w:r w:rsidRPr="00165478">
        <w:rPr>
          <w:rFonts w:eastAsia="Calibri"/>
        </w:rPr>
        <w:t xml:space="preserve"> of Chapter 3.2, except vehicle equipment assigned to UN No. 3166 referred to in special provision 666.</w:t>
      </w:r>
    </w:p>
    <w:p w14:paraId="29EA6AE1" w14:textId="77777777" w:rsidR="00165478" w:rsidRPr="00165478" w:rsidRDefault="00165478" w:rsidP="00165478">
      <w:pPr>
        <w:tabs>
          <w:tab w:val="left" w:pos="1843"/>
          <w:tab w:val="left" w:pos="3261"/>
        </w:tabs>
        <w:spacing w:after="200"/>
        <w:ind w:left="2410"/>
        <w:rPr>
          <w:rFonts w:eastAsia="SimSun"/>
          <w:sz w:val="18"/>
        </w:rPr>
      </w:pPr>
      <w:r w:rsidRPr="00165478">
        <w:rPr>
          <w:rFonts w:eastAsia="Calibri"/>
          <w:b/>
          <w:i/>
        </w:rPr>
        <w:t>NOTE:</w:t>
      </w:r>
      <w:r w:rsidRPr="00165478">
        <w:rPr>
          <w:rFonts w:eastAsia="Calibri"/>
          <w:i/>
        </w:rPr>
        <w:tab/>
        <w:t>This entry does not apply to equipment referred to in 1.1.3.2 (a), (d) and (e), 1.1.3.3 and 1.1.3.7.</w:t>
      </w:r>
    </w:p>
    <w:p w14:paraId="2112FCE0" w14:textId="77777777" w:rsidR="00165478" w:rsidRPr="00165478" w:rsidRDefault="00165478" w:rsidP="00165478">
      <w:pPr>
        <w:tabs>
          <w:tab w:val="left" w:pos="-22"/>
          <w:tab w:val="left" w:pos="1418"/>
          <w:tab w:val="left" w:pos="1985"/>
        </w:tabs>
        <w:spacing w:after="200"/>
        <w:ind w:left="2410" w:hanging="567"/>
        <w:rPr>
          <w:rFonts w:eastAsia="SimSun"/>
        </w:rPr>
      </w:pPr>
      <w:r w:rsidRPr="00165478">
        <w:rPr>
          <w:rFonts w:eastAsia="SimSun"/>
        </w:rPr>
        <w:t>(b)</w:t>
      </w:r>
      <w:r w:rsidRPr="00165478">
        <w:rPr>
          <w:rFonts w:eastAsia="SimSun"/>
        </w:rPr>
        <w:tab/>
        <w:t>Engines or machinery which are empty of liquid or gaseous fuels and which do not contain other dangerous goods, are not subject to ADR.</w:t>
      </w:r>
    </w:p>
    <w:p w14:paraId="707BED9F" w14:textId="77777777" w:rsidR="00165478" w:rsidRPr="00165478" w:rsidRDefault="00165478" w:rsidP="00165478">
      <w:pPr>
        <w:tabs>
          <w:tab w:val="left" w:pos="1843"/>
          <w:tab w:val="left" w:pos="3261"/>
        </w:tabs>
        <w:spacing w:after="200"/>
        <w:ind w:left="2410"/>
        <w:rPr>
          <w:rFonts w:eastAsia="Calibri"/>
          <w:i/>
        </w:rPr>
      </w:pPr>
      <w:r w:rsidRPr="00165478">
        <w:rPr>
          <w:rFonts w:eastAsia="Calibri"/>
          <w:b/>
          <w:i/>
        </w:rPr>
        <w:t>NOTE 1:</w:t>
      </w:r>
      <w:r w:rsidRPr="00165478">
        <w:rPr>
          <w:rFonts w:eastAsia="Calibri"/>
          <w:b/>
          <w:i/>
        </w:rPr>
        <w:tab/>
      </w:r>
      <w:r w:rsidRPr="00165478">
        <w:rPr>
          <w:rFonts w:eastAsia="Calibri"/>
          <w:i/>
        </w:rPr>
        <w:t>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14:paraId="5D57DB34" w14:textId="77777777" w:rsidR="00165478" w:rsidRPr="00165478" w:rsidRDefault="00165478" w:rsidP="00165478">
      <w:pPr>
        <w:tabs>
          <w:tab w:val="left" w:pos="1843"/>
          <w:tab w:val="left" w:pos="3261"/>
        </w:tabs>
        <w:spacing w:after="200"/>
        <w:ind w:left="2410"/>
        <w:rPr>
          <w:rFonts w:eastAsia="Calibri"/>
          <w:i/>
        </w:rPr>
      </w:pPr>
      <w:r w:rsidRPr="00165478">
        <w:rPr>
          <w:rFonts w:eastAsia="Calibri"/>
          <w:b/>
          <w:i/>
        </w:rPr>
        <w:t>NOTE 2:</w:t>
      </w:r>
      <w:r w:rsidRPr="00165478">
        <w:rPr>
          <w:rFonts w:eastAsia="Calibri"/>
          <w:b/>
          <w:i/>
        </w:rPr>
        <w:tab/>
      </w:r>
      <w:r w:rsidRPr="00165478">
        <w:rPr>
          <w:rFonts w:eastAsia="Calibri"/>
          <w:i/>
        </w:rPr>
        <w:t>An engine or machinery is considered to be empty of gaseous fuels when the gaseous fuel tanks are empty of liquid (for liquefied gases), the pressure in the tanks does not exceed 2 bar and the fuel shut-off or isolation valve is closed and secured.</w:t>
      </w:r>
    </w:p>
    <w:p w14:paraId="0E815035" w14:textId="77777777" w:rsidR="00165478" w:rsidRPr="00165478" w:rsidRDefault="00165478" w:rsidP="00165478">
      <w:pPr>
        <w:tabs>
          <w:tab w:val="left" w:pos="-22"/>
          <w:tab w:val="left" w:pos="1418"/>
          <w:tab w:val="left" w:pos="1985"/>
        </w:tabs>
        <w:spacing w:after="200"/>
        <w:ind w:left="2410" w:hanging="567"/>
        <w:rPr>
          <w:rFonts w:eastAsia="SimSun"/>
        </w:rPr>
      </w:pPr>
      <w:r w:rsidRPr="00165478">
        <w:rPr>
          <w:rFonts w:eastAsia="SimSun"/>
        </w:rPr>
        <w:lastRenderedPageBreak/>
        <w:t>(c)</w:t>
      </w:r>
      <w:r w:rsidRPr="00165478">
        <w:rPr>
          <w:rFonts w:eastAsia="SimSun"/>
        </w:rPr>
        <w:tab/>
        <w:t xml:space="preserve">Engines and machinery containing fuels meeting the classification criteria of Class 3, shall be assigned to the entries UN No. 3528 ENGINE, INTERNAL COMBUSTION, FLAMMABLE LIQUID POWERED or UN No. 3528 ENGINE, FUEL CELL, FLAMMABLE LIQUID POWERED or UN No. 3528 MACHINERY, INTERNAL COMBUSTION, FLAMMABLE LIQUID POWERED or UN No. 3528 MACHINERY, FUEL CELL, FLAMMABLE LIQUID POWERED, as appropriate. </w:t>
      </w:r>
    </w:p>
    <w:p w14:paraId="11EEAD77" w14:textId="77777777" w:rsidR="00165478" w:rsidRPr="00165478" w:rsidRDefault="00165478" w:rsidP="00165478">
      <w:pPr>
        <w:tabs>
          <w:tab w:val="left" w:pos="-22"/>
          <w:tab w:val="left" w:pos="1418"/>
          <w:tab w:val="left" w:pos="1985"/>
        </w:tabs>
        <w:spacing w:after="200"/>
        <w:ind w:left="2410" w:hanging="567"/>
        <w:rPr>
          <w:rFonts w:eastAsia="SimSun"/>
        </w:rPr>
      </w:pPr>
      <w:r w:rsidRPr="00165478">
        <w:rPr>
          <w:rFonts w:eastAsia="SimSun"/>
        </w:rPr>
        <w:t>(d)</w:t>
      </w:r>
      <w:r w:rsidRPr="00165478">
        <w:rPr>
          <w:rFonts w:eastAsia="SimSun"/>
        </w:rPr>
        <w:tab/>
        <w:t xml:space="preserve">Engines and machinery containing fuels meeting the classification criteria of flammable gases of Class 2, shall be assigned to the entries UN No. 3529 ENGINE, INTERNAL COMBUSTION, FLAMMABLE GAS POWERED or UN No. 3529 ENGINE, FUEL CELL, FLAMMABLE GAS POWERED or UN No. 3529 MACHINERY, INTERNAL COMBUSTION, FLAMMABLE GAS POWERED or UN No. 3529 MACHINERY, FUEL CELL, FLAMMABLE GAS POWERED, as appropriate. </w:t>
      </w:r>
    </w:p>
    <w:p w14:paraId="0C816827" w14:textId="77777777" w:rsidR="00165478" w:rsidRPr="00165478" w:rsidRDefault="00165478" w:rsidP="00165478">
      <w:pPr>
        <w:tabs>
          <w:tab w:val="left" w:pos="-22"/>
          <w:tab w:val="left" w:pos="1418"/>
          <w:tab w:val="left" w:pos="1985"/>
        </w:tabs>
        <w:spacing w:after="200"/>
        <w:ind w:left="2410" w:hanging="567"/>
        <w:rPr>
          <w:rFonts w:eastAsia="SimSun"/>
        </w:rPr>
      </w:pPr>
      <w:r w:rsidRPr="00165478">
        <w:rPr>
          <w:rFonts w:eastAsia="SimSun"/>
        </w:rPr>
        <w:tab/>
      </w:r>
      <w:r w:rsidRPr="00165478">
        <w:rPr>
          <w:rFonts w:eastAsia="SimSun"/>
        </w:rPr>
        <w:tab/>
        <w:t>Engines and machinery powered by both a flammable gas and a flammable liquid shall be assigned to the appropriate UN No. 3529 entry.</w:t>
      </w:r>
    </w:p>
    <w:p w14:paraId="5B85634D" w14:textId="77777777" w:rsidR="00165478" w:rsidRPr="00165478" w:rsidRDefault="00165478" w:rsidP="00165478">
      <w:pPr>
        <w:tabs>
          <w:tab w:val="left" w:pos="-22"/>
          <w:tab w:val="left" w:pos="1418"/>
          <w:tab w:val="left" w:pos="1985"/>
        </w:tabs>
        <w:spacing w:after="200"/>
        <w:ind w:left="2410" w:hanging="567"/>
        <w:rPr>
          <w:rFonts w:eastAsia="SimSun"/>
        </w:rPr>
      </w:pPr>
      <w:r w:rsidRPr="00165478">
        <w:rPr>
          <w:rFonts w:eastAsia="SimSun"/>
        </w:rPr>
        <w:t>(e)</w:t>
      </w:r>
      <w:r w:rsidRPr="00165478">
        <w:rPr>
          <w:rFonts w:eastAsia="SimSun"/>
        </w:rPr>
        <w:tab/>
        <w:t>Engines and machinery containing liquid fuels meeting the classification criteria of 2.2.9.1.10 for environmentally hazardous substances and not meeting the classification criteria of any other class shall be assigned to the entries UN No. 3530 ENGINE, INTERNAL COMBUSTION or UN No. 3530 MACHINERY, INTERNAL COMBUSTION, as appropriate.</w:t>
      </w:r>
    </w:p>
    <w:p w14:paraId="273F7796" w14:textId="77777777" w:rsidR="00165478" w:rsidRPr="00165478" w:rsidRDefault="00165478" w:rsidP="00165478">
      <w:pPr>
        <w:tabs>
          <w:tab w:val="left" w:pos="-22"/>
          <w:tab w:val="left" w:pos="1418"/>
          <w:tab w:val="left" w:pos="1985"/>
        </w:tabs>
        <w:spacing w:after="200"/>
        <w:ind w:left="2410" w:hanging="567"/>
        <w:rPr>
          <w:rFonts w:eastAsia="SimSun"/>
        </w:rPr>
      </w:pPr>
      <w:r w:rsidRPr="00165478">
        <w:rPr>
          <w:rFonts w:eastAsia="SimSun"/>
        </w:rPr>
        <w:t>(f)</w:t>
      </w:r>
      <w:r w:rsidRPr="00165478">
        <w:rPr>
          <w:rFonts w:eastAsia="SimSun"/>
        </w:rPr>
        <w:tab/>
        <w:t xml:space="preserve">Engines or machinery may contain other dangerous goods than fuels (e.g. batteries, fire extinguishers, compressed gas accumulators or safety devices) required for their functioning or safe operation without being subject to any additional requirements for these other dangerous goods, unless otherwise specified in ADR. However, lithium batteries shall meet the </w:t>
      </w:r>
      <w:del w:id="1" w:author="HAR meeting" w:date="2017-05-09T11:12:00Z">
        <w:r w:rsidRPr="00165478" w:rsidDel="00F240BA">
          <w:rPr>
            <w:rFonts w:eastAsia="SimSun"/>
          </w:rPr>
          <w:delText xml:space="preserve">requirements </w:delText>
        </w:r>
      </w:del>
      <w:ins w:id="2" w:author="HAR meeting" w:date="2017-05-09T11:12:00Z">
        <w:r w:rsidRPr="00165478">
          <w:rPr>
            <w:rFonts w:eastAsia="SimSun"/>
          </w:rPr>
          <w:t xml:space="preserve">provisions </w:t>
        </w:r>
      </w:ins>
      <w:r w:rsidRPr="00165478">
        <w:rPr>
          <w:rFonts w:eastAsia="SimSun"/>
        </w:rPr>
        <w:t>of 2.2.9.1.7, except as provided for in special provision 667.</w:t>
      </w:r>
    </w:p>
    <w:p w14:paraId="48DB7D93" w14:textId="5D7FC385" w:rsidR="00165478" w:rsidRPr="00165478" w:rsidDel="00F240BA" w:rsidRDefault="00165478" w:rsidP="00165478">
      <w:pPr>
        <w:tabs>
          <w:tab w:val="left" w:pos="-22"/>
          <w:tab w:val="left" w:pos="1418"/>
          <w:tab w:val="left" w:pos="1985"/>
        </w:tabs>
        <w:spacing w:after="200"/>
        <w:ind w:left="2410" w:hanging="567"/>
        <w:rPr>
          <w:del w:id="3" w:author="HAR meeting" w:date="2017-05-09T11:13:00Z"/>
          <w:rFonts w:eastAsia="SimSun"/>
        </w:rPr>
      </w:pPr>
      <w:del w:id="4" w:author="HAR meeting" w:date="2017-05-09T11:13:00Z">
        <w:r w:rsidRPr="00165478" w:rsidDel="00F240BA">
          <w:rPr>
            <w:rFonts w:eastAsia="SimSun"/>
          </w:rPr>
          <w:delText>(g)</w:delText>
        </w:r>
        <w:r w:rsidRPr="00165478" w:rsidDel="00F240BA">
          <w:rPr>
            <w:rFonts w:eastAsia="SimSun"/>
          </w:rPr>
          <w:tab/>
          <w:delText>The engines or machinery are not subject to any other requirements of ADR if the following requirements are met:</w:delText>
        </w:r>
      </w:del>
    </w:p>
    <w:p w14:paraId="276D4034" w14:textId="77777777" w:rsidR="00165478" w:rsidRPr="00165478" w:rsidRDefault="00165478" w:rsidP="00165478">
      <w:pPr>
        <w:tabs>
          <w:tab w:val="left" w:pos="-22"/>
          <w:tab w:val="left" w:pos="1418"/>
          <w:tab w:val="left" w:pos="1985"/>
        </w:tabs>
        <w:spacing w:after="200"/>
        <w:ind w:left="2410" w:hanging="567"/>
      </w:pPr>
      <w:r w:rsidRPr="00165478">
        <w:t>(</w:t>
      </w:r>
      <w:del w:id="5" w:author="HAR meeting" w:date="2017-05-09T11:13:00Z">
        <w:r w:rsidRPr="00165478" w:rsidDel="00F240BA">
          <w:delText>i</w:delText>
        </w:r>
      </w:del>
      <w:ins w:id="6" w:author="HAR meeting" w:date="2017-05-09T11:13:00Z">
        <w:r w:rsidRPr="00165478">
          <w:t>g</w:t>
        </w:r>
      </w:ins>
      <w:r w:rsidRPr="00165478">
        <w:t>)</w:t>
      </w:r>
      <w:r w:rsidRPr="00165478">
        <w:tab/>
        <w:t>The engine or machinery, including the means of containment containing dangerous goods, shall be in compliance with the construction requirements specified by the competent authority of the country of manufacture</w:t>
      </w:r>
      <w:r w:rsidRPr="00165478">
        <w:rPr>
          <w:b/>
          <w:vertAlign w:val="superscript"/>
        </w:rPr>
        <w:footnoteReference w:customMarkFollows="1" w:id="2"/>
        <w:t>2</w:t>
      </w:r>
      <w:r w:rsidRPr="00165478">
        <w:t>;</w:t>
      </w:r>
    </w:p>
    <w:p w14:paraId="2544CF87" w14:textId="77777777" w:rsidR="00165478" w:rsidRPr="00165478" w:rsidRDefault="00165478" w:rsidP="00165478">
      <w:pPr>
        <w:tabs>
          <w:tab w:val="left" w:pos="-22"/>
          <w:tab w:val="left" w:pos="1418"/>
          <w:tab w:val="left" w:pos="1985"/>
        </w:tabs>
        <w:spacing w:after="200"/>
        <w:ind w:left="2410" w:hanging="567"/>
      </w:pPr>
      <w:r w:rsidRPr="00165478">
        <w:t>(</w:t>
      </w:r>
      <w:del w:id="7" w:author="HAR meeting" w:date="2017-05-09T11:13:00Z">
        <w:r w:rsidRPr="00165478" w:rsidDel="00F240BA">
          <w:delText>ii</w:delText>
        </w:r>
      </w:del>
      <w:ins w:id="8" w:author="HAR meeting" w:date="2017-05-09T11:13:00Z">
        <w:r w:rsidRPr="00165478">
          <w:t>h</w:t>
        </w:r>
      </w:ins>
      <w:r w:rsidRPr="00165478">
        <w:t>)</w:t>
      </w:r>
      <w:r w:rsidRPr="00165478">
        <w:tab/>
        <w:t>Any valves or openings (e.g. venting devices) shall be closed during carriage;</w:t>
      </w:r>
    </w:p>
    <w:p w14:paraId="5BDA3034" w14:textId="77777777" w:rsidR="00165478" w:rsidRPr="00165478" w:rsidRDefault="00165478" w:rsidP="00165478">
      <w:pPr>
        <w:tabs>
          <w:tab w:val="left" w:pos="-22"/>
          <w:tab w:val="left" w:pos="1418"/>
          <w:tab w:val="left" w:pos="1985"/>
        </w:tabs>
        <w:spacing w:after="200"/>
        <w:ind w:left="2410" w:hanging="567"/>
      </w:pPr>
      <w:r w:rsidRPr="00165478">
        <w:t>(</w:t>
      </w:r>
      <w:proofErr w:type="spellStart"/>
      <w:del w:id="9" w:author="HAR meeting" w:date="2017-05-09T11:13:00Z">
        <w:r w:rsidRPr="00165478" w:rsidDel="00F240BA">
          <w:delText>iii</w:delText>
        </w:r>
      </w:del>
      <w:ins w:id="10" w:author="HAR meeting" w:date="2017-05-09T11:13:00Z">
        <w:r w:rsidRPr="00165478">
          <w:t>i</w:t>
        </w:r>
      </w:ins>
      <w:proofErr w:type="spellEnd"/>
      <w:r w:rsidRPr="00165478">
        <w:t>)</w:t>
      </w:r>
      <w:r w:rsidRPr="00165478">
        <w:tab/>
        <w:t>The engines or machinery shall be oriented to prevent inadvertent leakage of dangerous goods and secured by means capable of restraining the engines or machinery to prevent any movement during carriage which would change the orientation or cause them to be damaged;</w:t>
      </w:r>
    </w:p>
    <w:p w14:paraId="5C7823A4" w14:textId="77777777" w:rsidR="00165478" w:rsidRPr="00165478" w:rsidRDefault="00165478" w:rsidP="00165478">
      <w:pPr>
        <w:tabs>
          <w:tab w:val="left" w:pos="-22"/>
          <w:tab w:val="left" w:pos="1418"/>
          <w:tab w:val="left" w:pos="1985"/>
        </w:tabs>
        <w:spacing w:after="200"/>
        <w:ind w:left="2410" w:hanging="567"/>
      </w:pPr>
      <w:r w:rsidRPr="00165478">
        <w:t>(</w:t>
      </w:r>
      <w:del w:id="11" w:author="HAR meeting" w:date="2017-05-09T11:13:00Z">
        <w:r w:rsidRPr="00165478" w:rsidDel="00F240BA">
          <w:delText>iv</w:delText>
        </w:r>
      </w:del>
      <w:ins w:id="12" w:author="HAR meeting" w:date="2017-05-09T11:13:00Z">
        <w:r w:rsidRPr="00165478">
          <w:t>j</w:t>
        </w:r>
      </w:ins>
      <w:r w:rsidRPr="00165478">
        <w:t>)</w:t>
      </w:r>
      <w:r w:rsidRPr="00165478">
        <w:tab/>
        <w:t>For UN No. 3528 and UN No. 3530:</w:t>
      </w:r>
    </w:p>
    <w:p w14:paraId="07FC21E0" w14:textId="172CEA46" w:rsidR="00165478" w:rsidRPr="00165478" w:rsidRDefault="00165478" w:rsidP="00165478">
      <w:pPr>
        <w:tabs>
          <w:tab w:val="left" w:pos="-22"/>
          <w:tab w:val="left" w:pos="1418"/>
          <w:tab w:val="left" w:pos="1985"/>
        </w:tabs>
        <w:spacing w:after="200"/>
        <w:ind w:left="2410" w:hanging="567"/>
      </w:pPr>
      <w:r w:rsidRPr="00165478">
        <w:tab/>
      </w:r>
      <w:r>
        <w:tab/>
      </w:r>
      <w:r w:rsidRPr="00165478">
        <w:t>Where the engine or machinery contains more than 60 </w:t>
      </w:r>
      <w:r w:rsidRPr="00165478">
        <w:rPr>
          <w:i/>
        </w:rPr>
        <w:t>l</w:t>
      </w:r>
      <w:r w:rsidRPr="00165478">
        <w:t xml:space="preserve"> of liquid fuel and has a capacity of more than 450 </w:t>
      </w:r>
      <w:r w:rsidRPr="00165478">
        <w:rPr>
          <w:i/>
        </w:rPr>
        <w:t>l</w:t>
      </w:r>
      <w:r w:rsidRPr="00165478">
        <w:t xml:space="preserve"> but not more than 3 000 </w:t>
      </w:r>
      <w:r w:rsidRPr="00165478">
        <w:rPr>
          <w:i/>
        </w:rPr>
        <w:t>l</w:t>
      </w:r>
      <w:r w:rsidRPr="00165478">
        <w:t xml:space="preserve">, it shall be labelled on two opposite sides in accordance with 5.2.2. </w:t>
      </w:r>
    </w:p>
    <w:p w14:paraId="6EAC32F0" w14:textId="411F6269" w:rsidR="00165478" w:rsidRPr="00165478" w:rsidRDefault="00165478" w:rsidP="00165478">
      <w:pPr>
        <w:tabs>
          <w:tab w:val="left" w:pos="-22"/>
          <w:tab w:val="left" w:pos="1418"/>
          <w:tab w:val="left" w:pos="1985"/>
        </w:tabs>
        <w:spacing w:after="200"/>
        <w:ind w:left="2410" w:hanging="567"/>
      </w:pPr>
      <w:r w:rsidRPr="00165478">
        <w:lastRenderedPageBreak/>
        <w:tab/>
      </w:r>
      <w:r>
        <w:tab/>
      </w:r>
      <w:r w:rsidRPr="00165478">
        <w:t>Where the engine or machinery contains more than 60 </w:t>
      </w:r>
      <w:r w:rsidRPr="00165478">
        <w:rPr>
          <w:i/>
        </w:rPr>
        <w:t>l</w:t>
      </w:r>
      <w:r w:rsidRPr="00165478">
        <w:t xml:space="preserve"> of liquid fuel and has a capacity of more than 3 000 </w:t>
      </w:r>
      <w:r w:rsidRPr="00165478">
        <w:rPr>
          <w:i/>
        </w:rPr>
        <w:t>l</w:t>
      </w:r>
      <w:r w:rsidRPr="00165478">
        <w:t xml:space="preserve">, it shall be </w:t>
      </w:r>
      <w:proofErr w:type="spellStart"/>
      <w:r w:rsidRPr="00165478">
        <w:t>placarded</w:t>
      </w:r>
      <w:proofErr w:type="spellEnd"/>
      <w:r w:rsidRPr="00165478">
        <w:t xml:space="preserve"> on two opposite sides. Placards shall correspond to the labels required in Column (5) of Table </w:t>
      </w:r>
      <w:proofErr w:type="gramStart"/>
      <w:r w:rsidRPr="00165478">
        <w:t>A</w:t>
      </w:r>
      <w:proofErr w:type="gramEnd"/>
      <w:r w:rsidRPr="00165478">
        <w:t xml:space="preserve"> of Chapter 3.2 and shall conform to the specifications given in 5.3.1.7. Placards shall be displayed on a background of contrasting colour, or shall have either a dotted or solid outer boundary line.</w:t>
      </w:r>
    </w:p>
    <w:p w14:paraId="5F2B139A" w14:textId="77777777" w:rsidR="00165478" w:rsidRPr="00165478" w:rsidRDefault="00165478" w:rsidP="00165478">
      <w:pPr>
        <w:tabs>
          <w:tab w:val="left" w:pos="-22"/>
          <w:tab w:val="left" w:pos="1418"/>
          <w:tab w:val="left" w:pos="1985"/>
        </w:tabs>
        <w:spacing w:after="200"/>
        <w:ind w:left="2410" w:hanging="567"/>
      </w:pPr>
      <w:r w:rsidRPr="00165478">
        <w:t>(</w:t>
      </w:r>
      <w:del w:id="13" w:author="HAR meeting" w:date="2017-05-09T11:13:00Z">
        <w:r w:rsidRPr="00165478" w:rsidDel="00F240BA">
          <w:delText>v</w:delText>
        </w:r>
      </w:del>
      <w:ins w:id="14" w:author="HAR meeting" w:date="2017-05-09T11:13:00Z">
        <w:r w:rsidRPr="00165478">
          <w:t>k</w:t>
        </w:r>
      </w:ins>
      <w:r w:rsidRPr="00165478">
        <w:t>)</w:t>
      </w:r>
      <w:r w:rsidRPr="00165478">
        <w:tab/>
        <w:t>For UN No. 3529:</w:t>
      </w:r>
    </w:p>
    <w:p w14:paraId="129BE2E0" w14:textId="6EB8BD62" w:rsidR="00165478" w:rsidRPr="00165478" w:rsidRDefault="00165478" w:rsidP="00165478">
      <w:pPr>
        <w:tabs>
          <w:tab w:val="left" w:pos="-22"/>
          <w:tab w:val="left" w:pos="1418"/>
          <w:tab w:val="left" w:pos="1985"/>
        </w:tabs>
        <w:spacing w:after="200"/>
        <w:ind w:left="2410" w:hanging="567"/>
      </w:pPr>
      <w:r w:rsidRPr="00165478">
        <w:tab/>
      </w:r>
      <w:r>
        <w:tab/>
      </w:r>
      <w:r w:rsidRPr="00165478">
        <w:t>Where the fuel tank of the engine or machinery has a water capacity of more than 450 </w:t>
      </w:r>
      <w:r w:rsidRPr="00165478">
        <w:rPr>
          <w:i/>
        </w:rPr>
        <w:t>l</w:t>
      </w:r>
      <w:r w:rsidRPr="00165478">
        <w:t xml:space="preserve"> but not more than 1 000 </w:t>
      </w:r>
      <w:r w:rsidRPr="00165478">
        <w:rPr>
          <w:i/>
        </w:rPr>
        <w:t>l</w:t>
      </w:r>
      <w:r w:rsidRPr="00165478">
        <w:t xml:space="preserve">, it shall be labelled on two opposite sides in accordance with 5.2.2. </w:t>
      </w:r>
    </w:p>
    <w:p w14:paraId="015B5C62" w14:textId="7F166F34" w:rsidR="00165478" w:rsidRPr="00165478" w:rsidRDefault="00165478" w:rsidP="00165478">
      <w:pPr>
        <w:tabs>
          <w:tab w:val="left" w:pos="-22"/>
          <w:tab w:val="left" w:pos="1418"/>
          <w:tab w:val="left" w:pos="1985"/>
        </w:tabs>
        <w:spacing w:after="200"/>
        <w:ind w:left="2410" w:hanging="567"/>
      </w:pPr>
      <w:r w:rsidRPr="00165478">
        <w:tab/>
      </w:r>
      <w:r>
        <w:tab/>
      </w:r>
      <w:r w:rsidRPr="00165478">
        <w:t>Where the fuel tank of the engine or machinery has a water capacity of more than 1 000 </w:t>
      </w:r>
      <w:r w:rsidRPr="00165478">
        <w:rPr>
          <w:i/>
        </w:rPr>
        <w:t>l</w:t>
      </w:r>
      <w:r w:rsidRPr="00165478">
        <w:t xml:space="preserve">, it shall be </w:t>
      </w:r>
      <w:proofErr w:type="spellStart"/>
      <w:r w:rsidRPr="00165478">
        <w:t>placarded</w:t>
      </w:r>
      <w:proofErr w:type="spellEnd"/>
      <w:r w:rsidRPr="00165478">
        <w:t xml:space="preserve"> on two opposite sides. Placards shall correspond to the labels required in Column (5) of Table </w:t>
      </w:r>
      <w:proofErr w:type="gramStart"/>
      <w:r w:rsidRPr="00165478">
        <w:t>A</w:t>
      </w:r>
      <w:proofErr w:type="gramEnd"/>
      <w:r w:rsidRPr="00165478">
        <w:t xml:space="preserve"> of Chapter 3.2 and shall conform to the specifications given in 5.3.1.7. Placards shall be displayed on a background of contrasting colour, or shall have either a dotted or solid outer boundary line.</w:t>
      </w:r>
    </w:p>
    <w:p w14:paraId="28F3C723" w14:textId="77777777" w:rsidR="00165478" w:rsidRPr="00165478" w:rsidRDefault="00165478" w:rsidP="00165478">
      <w:pPr>
        <w:tabs>
          <w:tab w:val="left" w:pos="-22"/>
          <w:tab w:val="left" w:pos="1418"/>
          <w:tab w:val="left" w:pos="1985"/>
        </w:tabs>
        <w:spacing w:after="200"/>
        <w:ind w:left="2410" w:hanging="567"/>
        <w:rPr>
          <w:ins w:id="15" w:author="U80710663" w:date="2017-05-09T14:47:00Z"/>
          <w:b/>
          <w:rPrChange w:id="16" w:author="U80710663" w:date="2017-05-09T14:51:00Z">
            <w:rPr>
              <w:ins w:id="17" w:author="U80710663" w:date="2017-05-09T14:47:00Z"/>
            </w:rPr>
          </w:rPrChange>
        </w:rPr>
      </w:pPr>
      <w:r w:rsidRPr="00165478">
        <w:t>(</w:t>
      </w:r>
      <w:del w:id="18" w:author="HAR meeting" w:date="2017-05-09T11:13:00Z">
        <w:r w:rsidRPr="00165478" w:rsidDel="00F240BA">
          <w:delText>vi</w:delText>
        </w:r>
      </w:del>
      <w:ins w:id="19" w:author="HAR meeting" w:date="2017-05-09T11:13:00Z">
        <w:r w:rsidRPr="00165478">
          <w:rPr>
            <w:i/>
          </w:rPr>
          <w:t>l</w:t>
        </w:r>
      </w:ins>
      <w:r w:rsidRPr="00165478">
        <w:t>)</w:t>
      </w:r>
      <w:r w:rsidRPr="00165478">
        <w:tab/>
      </w:r>
      <w:del w:id="20" w:author="U80710663" w:date="2017-05-09T14:48:00Z">
        <w:r w:rsidRPr="00165478" w:rsidDel="00BE6755">
          <w:rPr>
            <w:b/>
          </w:rPr>
          <w:delText xml:space="preserve">A transport document in accordance with 5.4.1 is required </w:delText>
        </w:r>
      </w:del>
      <w:del w:id="21" w:author="U80710663" w:date="2017-05-09T17:26:00Z">
        <w:r w:rsidRPr="00165478" w:rsidDel="00AA0181">
          <w:rPr>
            <w:b/>
          </w:rPr>
          <w:delText xml:space="preserve">only </w:delText>
        </w:r>
      </w:del>
      <w:ins w:id="22" w:author="U80710663" w:date="2017-05-09T17:26:00Z">
        <w:r w:rsidRPr="00165478">
          <w:rPr>
            <w:b/>
          </w:rPr>
          <w:t>W</w:t>
        </w:r>
      </w:ins>
      <w:del w:id="23" w:author="U80710663" w:date="2017-05-09T17:26:00Z">
        <w:r w:rsidRPr="00165478" w:rsidDel="00AA0181">
          <w:rPr>
            <w:b/>
          </w:rPr>
          <w:delText>w</w:delText>
        </w:r>
      </w:del>
      <w:r w:rsidRPr="00165478">
        <w:t>hen the engine or machinery contains more than 1 000 </w:t>
      </w:r>
      <w:r w:rsidRPr="00165478">
        <w:rPr>
          <w:i/>
        </w:rPr>
        <w:t>l</w:t>
      </w:r>
      <w:r w:rsidRPr="00165478">
        <w:t xml:space="preserve"> of liquid fuels, for UN 3528 and UN 3530, or the fuel tank has a water capacity of more than 1 000 </w:t>
      </w:r>
      <w:r w:rsidRPr="00165478">
        <w:rPr>
          <w:i/>
        </w:rPr>
        <w:t>l</w:t>
      </w:r>
      <w:r w:rsidRPr="00165478">
        <w:t>, for UN 3529</w:t>
      </w:r>
      <w:ins w:id="24" w:author="U80710663" w:date="2017-05-09T14:47:00Z">
        <w:r w:rsidRPr="00165478">
          <w:rPr>
            <w:b/>
            <w:rPrChange w:id="25" w:author="U80710663" w:date="2017-05-09T14:51:00Z">
              <w:rPr/>
            </w:rPrChange>
          </w:rPr>
          <w:t>:</w:t>
        </w:r>
      </w:ins>
    </w:p>
    <w:p w14:paraId="37E81AAB" w14:textId="2B29D33B" w:rsidR="00165478" w:rsidRDefault="00165478" w:rsidP="00165478">
      <w:pPr>
        <w:tabs>
          <w:tab w:val="left" w:pos="-22"/>
          <w:tab w:val="left" w:pos="1418"/>
          <w:tab w:val="left" w:pos="1985"/>
        </w:tabs>
        <w:spacing w:after="200"/>
        <w:ind w:left="2410" w:hanging="567"/>
        <w:rPr>
          <w:b/>
          <w:bCs/>
          <w:u w:val="single"/>
        </w:rPr>
      </w:pPr>
      <w:r>
        <w:tab/>
      </w:r>
      <w:r>
        <w:tab/>
        <w:t>-</w:t>
      </w:r>
      <w:r>
        <w:tab/>
      </w:r>
      <w:ins w:id="26" w:author="U80710663" w:date="2017-05-09T14:48:00Z">
        <w:r w:rsidRPr="00165478">
          <w:t>A transport document in accordance with 5.4.1 is required</w:t>
        </w:r>
      </w:ins>
      <w:ins w:id="27" w:author="U80710663" w:date="2017-05-09T17:26:00Z">
        <w:r w:rsidRPr="00165478">
          <w:t>.</w:t>
        </w:r>
      </w:ins>
      <w:r>
        <w:t xml:space="preserve"> </w:t>
      </w:r>
      <w:r w:rsidRPr="00165478">
        <w:t>This transport document shall contain the following additional statement "Transport in accordance with special provision 363"</w:t>
      </w:r>
      <w:ins w:id="28" w:author="U80710663" w:date="2017-05-09T14:50:00Z">
        <w:r w:rsidRPr="00165478">
          <w:rPr>
            <w:b/>
            <w:bCs/>
            <w:u w:val="single"/>
          </w:rPr>
          <w:t>;</w:t>
        </w:r>
      </w:ins>
    </w:p>
    <w:p w14:paraId="5E53EDA5" w14:textId="254860BA" w:rsidR="00165478" w:rsidRPr="00165478" w:rsidRDefault="00165478">
      <w:pPr>
        <w:tabs>
          <w:tab w:val="left" w:pos="-22"/>
          <w:tab w:val="left" w:pos="1418"/>
          <w:tab w:val="left" w:pos="1985"/>
        </w:tabs>
        <w:spacing w:after="200"/>
        <w:ind w:left="2410" w:hanging="567"/>
        <w:rPr>
          <w:ins w:id="29" w:author="U80710663" w:date="2017-05-09T14:50:00Z"/>
        </w:rPr>
        <w:pPrChange w:id="30" w:author="U80710663" w:date="2017-05-09T14:50:00Z">
          <w:pPr>
            <w:pStyle w:val="Bullet2G"/>
            <w:numPr>
              <w:numId w:val="3"/>
            </w:numPr>
            <w:tabs>
              <w:tab w:val="clear" w:pos="2268"/>
              <w:tab w:val="num" w:pos="926"/>
            </w:tabs>
            <w:spacing w:after="200"/>
            <w:ind w:left="926" w:hanging="360"/>
          </w:pPr>
        </w:pPrChange>
      </w:pPr>
      <w:r>
        <w:tab/>
        <w:t>-</w:t>
      </w:r>
      <w:r>
        <w:tab/>
      </w:r>
      <w:ins w:id="31" w:author="U80710663" w:date="2017-05-09T19:18:00Z">
        <w:r w:rsidRPr="00165478">
          <w:rPr>
            <w:b/>
            <w:szCs w:val="22"/>
          </w:rPr>
          <w:t>T</w:t>
        </w:r>
      </w:ins>
      <w:ins w:id="32" w:author="U80710663" w:date="2017-05-09T14:50:00Z">
        <w:r w:rsidRPr="00165478">
          <w:rPr>
            <w:b/>
            <w:bCs/>
            <w:u w:val="single"/>
          </w:rPr>
          <w:t xml:space="preserve">he transport unit shall </w:t>
        </w:r>
        <w:r w:rsidRPr="00165478">
          <w:rPr>
            <w:b/>
            <w:u w:val="single"/>
          </w:rPr>
          <w:t>display orange-coloured plates according to 5.3.2</w:t>
        </w:r>
        <w:r w:rsidRPr="00165478">
          <w:t xml:space="preserve"> </w:t>
        </w:r>
        <w:r w:rsidRPr="00165478">
          <w:rPr>
            <w:b/>
            <w:rPrChange w:id="33" w:author="U80710663" w:date="2017-05-09T19:19:00Z">
              <w:rPr/>
            </w:rPrChange>
          </w:rPr>
          <w:t xml:space="preserve">and </w:t>
        </w:r>
        <w:r w:rsidRPr="00165478">
          <w:rPr>
            <w:b/>
          </w:rPr>
          <w:t>t</w:t>
        </w:r>
        <w:r w:rsidRPr="00165478">
          <w:rPr>
            <w:b/>
            <w:u w:val="single"/>
          </w:rPr>
          <w:t>he restrictions for passage through tunnels according to 8.6.4 shall apply</w:t>
        </w:r>
      </w:ins>
      <w:ins w:id="34" w:author="U80710663" w:date="2017-05-09T17:27:00Z">
        <w:r w:rsidRPr="00165478">
          <w:rPr>
            <w:b/>
            <w:u w:val="single"/>
          </w:rPr>
          <w:t xml:space="preserve"> to these transport units</w:t>
        </w:r>
      </w:ins>
      <w:ins w:id="35" w:author="U80710663" w:date="2017-05-09T14:50:00Z">
        <w:r w:rsidRPr="00165478">
          <w:rPr>
            <w:b/>
            <w:u w:val="single"/>
          </w:rPr>
          <w:t xml:space="preserve">. </w:t>
        </w:r>
      </w:ins>
      <w:ins w:id="36" w:author="U80710663" w:date="2017-05-09T17:27:00Z">
        <w:r w:rsidRPr="00165478">
          <w:rPr>
            <w:b/>
            <w:u w:val="single"/>
          </w:rPr>
          <w:t>This does not apply w</w:t>
        </w:r>
      </w:ins>
      <w:ins w:id="37" w:author="U80710663" w:date="2017-05-09T14:50:00Z">
        <w:r w:rsidRPr="00165478">
          <w:rPr>
            <w:b/>
            <w:bCs/>
            <w:u w:val="single"/>
            <w:rPrChange w:id="38" w:author="U80710663" w:date="2017-05-09T17:27:00Z">
              <w:rPr/>
            </w:rPrChange>
          </w:rPr>
          <w:t>here the carriage is known beforehand not to pass through a tunnel with restrictions for carriage of dangerous goods</w:t>
        </w:r>
      </w:ins>
      <w:ins w:id="39" w:author="U80710663" w:date="2017-05-09T17:28:00Z">
        <w:r w:rsidRPr="00165478">
          <w:rPr>
            <w:b/>
            <w:bCs/>
            <w:u w:val="single"/>
          </w:rPr>
          <w:t>.</w:t>
        </w:r>
      </w:ins>
    </w:p>
    <w:p w14:paraId="14FCDF06" w14:textId="5F3F6353" w:rsidR="00165478" w:rsidRPr="00165478" w:rsidRDefault="00165478" w:rsidP="00165478">
      <w:pPr>
        <w:tabs>
          <w:tab w:val="left" w:pos="-22"/>
          <w:tab w:val="left" w:pos="1418"/>
          <w:tab w:val="left" w:pos="1985"/>
        </w:tabs>
        <w:spacing w:after="200"/>
        <w:ind w:left="2410" w:hanging="567"/>
        <w:rPr>
          <w:ins w:id="40" w:author="U80710663" w:date="2017-05-09T14:36:00Z"/>
        </w:rPr>
      </w:pPr>
      <w:ins w:id="41" w:author="HAR meeting" w:date="2017-05-09T11:13:00Z">
        <w:r w:rsidRPr="00165478">
          <w:t>(m)</w:t>
        </w:r>
        <w:r w:rsidRPr="00165478">
          <w:tab/>
        </w:r>
      </w:ins>
      <w:ins w:id="42" w:author="HAR meeting" w:date="2017-05-09T11:14:00Z">
        <w:r w:rsidRPr="00165478">
          <w:t>The requirements specified in packing instruction P005 of 4.1.4.1 shall be met.</w:t>
        </w:r>
      </w:ins>
      <w:proofErr w:type="gramStart"/>
      <w:r>
        <w:t>”.</w:t>
      </w:r>
      <w:proofErr w:type="gramEnd"/>
    </w:p>
    <w:p w14:paraId="03368576" w14:textId="2C947662" w:rsidR="00165478" w:rsidRPr="00165478" w:rsidRDefault="009A5A0C" w:rsidP="009A5A0C">
      <w:pPr>
        <w:pStyle w:val="H1G"/>
        <w:rPr>
          <w:rFonts w:eastAsiaTheme="minorHAnsi"/>
        </w:rPr>
      </w:pPr>
      <w:r>
        <w:rPr>
          <w:rFonts w:eastAsiaTheme="minorHAnsi"/>
        </w:rPr>
        <w:tab/>
      </w:r>
      <w:r>
        <w:rPr>
          <w:rFonts w:eastAsiaTheme="minorHAnsi"/>
        </w:rPr>
        <w:tab/>
      </w:r>
      <w:r w:rsidR="00165478" w:rsidRPr="00165478">
        <w:rPr>
          <w:rFonts w:eastAsiaTheme="minorHAnsi"/>
        </w:rPr>
        <w:t>Proposal 2 in document 2017/3</w:t>
      </w:r>
    </w:p>
    <w:p w14:paraId="5DAAB54A" w14:textId="70CA3623" w:rsidR="00165478" w:rsidRPr="00165478" w:rsidRDefault="00165478" w:rsidP="00165478">
      <w:pPr>
        <w:pStyle w:val="SingleTxtG"/>
        <w:rPr>
          <w:lang w:val="en-GB"/>
        </w:rPr>
      </w:pPr>
      <w:r w:rsidRPr="00165478">
        <w:rPr>
          <w:lang w:val="en-GB"/>
        </w:rPr>
        <w:t xml:space="preserve">For entries under UN Nos. 3528, 3529 and 3530, add the following tunnel restriction codes to Chapter 3.2, Table A, column (15): </w:t>
      </w:r>
    </w:p>
    <w:p w14:paraId="78F9C547" w14:textId="77777777" w:rsidR="00165478" w:rsidRPr="00165478" w:rsidRDefault="00165478" w:rsidP="00165478">
      <w:pPr>
        <w:pStyle w:val="SingleTxtG"/>
        <w:rPr>
          <w:lang w:val="en-GB"/>
        </w:rPr>
      </w:pPr>
      <w:r w:rsidRPr="00165478">
        <w:rPr>
          <w:lang w:val="en-GB"/>
        </w:rPr>
        <w:t>(D)</w:t>
      </w:r>
      <w:r w:rsidRPr="00165478">
        <w:rPr>
          <w:lang w:val="en-GB"/>
        </w:rPr>
        <w:tab/>
      </w:r>
      <w:proofErr w:type="gramStart"/>
      <w:r w:rsidRPr="00165478">
        <w:rPr>
          <w:lang w:val="en-GB"/>
        </w:rPr>
        <w:t>for</w:t>
      </w:r>
      <w:proofErr w:type="gramEnd"/>
      <w:r w:rsidRPr="00165478">
        <w:rPr>
          <w:lang w:val="en-GB"/>
        </w:rPr>
        <w:t xml:space="preserve"> UN No. 3528;</w:t>
      </w:r>
    </w:p>
    <w:p w14:paraId="21122D21" w14:textId="77777777" w:rsidR="00165478" w:rsidRPr="00165478" w:rsidRDefault="00165478" w:rsidP="00165478">
      <w:pPr>
        <w:pStyle w:val="SingleTxtG"/>
        <w:rPr>
          <w:lang w:val="en-GB"/>
        </w:rPr>
      </w:pPr>
      <w:r w:rsidRPr="00165478">
        <w:rPr>
          <w:lang w:val="en-GB"/>
        </w:rPr>
        <w:t>(B)</w:t>
      </w:r>
      <w:r w:rsidRPr="00165478">
        <w:rPr>
          <w:lang w:val="en-GB"/>
        </w:rPr>
        <w:tab/>
      </w:r>
      <w:proofErr w:type="gramStart"/>
      <w:r w:rsidRPr="00165478">
        <w:rPr>
          <w:lang w:val="en-GB"/>
        </w:rPr>
        <w:t>for</w:t>
      </w:r>
      <w:proofErr w:type="gramEnd"/>
      <w:r w:rsidRPr="00165478">
        <w:rPr>
          <w:lang w:val="en-GB"/>
        </w:rPr>
        <w:t xml:space="preserve"> UN No. 3529;</w:t>
      </w:r>
    </w:p>
    <w:p w14:paraId="515A1A09" w14:textId="0396E767" w:rsidR="00165478" w:rsidRDefault="00165478" w:rsidP="00165478">
      <w:pPr>
        <w:pStyle w:val="SingleTxtG"/>
        <w:rPr>
          <w:lang w:val="en-GB"/>
        </w:rPr>
      </w:pPr>
      <w:r w:rsidRPr="00165478">
        <w:rPr>
          <w:lang w:val="en-GB"/>
        </w:rPr>
        <w:t>(E)</w:t>
      </w:r>
      <w:r w:rsidRPr="00165478">
        <w:rPr>
          <w:lang w:val="en-GB"/>
        </w:rPr>
        <w:tab/>
      </w:r>
      <w:proofErr w:type="gramStart"/>
      <w:r w:rsidRPr="00165478">
        <w:rPr>
          <w:lang w:val="en-GB"/>
        </w:rPr>
        <w:t>for</w:t>
      </w:r>
      <w:proofErr w:type="gramEnd"/>
      <w:r w:rsidRPr="00165478">
        <w:rPr>
          <w:lang w:val="en-GB"/>
        </w:rPr>
        <w:t xml:space="preserve"> UN No. 3530.</w:t>
      </w:r>
    </w:p>
    <w:p w14:paraId="4F381383" w14:textId="27BE382A" w:rsidR="002D65F5" w:rsidRPr="002D65F5" w:rsidRDefault="002D65F5" w:rsidP="002D65F5">
      <w:pPr>
        <w:pStyle w:val="SingleTxtG"/>
        <w:spacing w:before="240" w:after="0"/>
        <w:jc w:val="center"/>
        <w:rPr>
          <w:u w:val="single"/>
          <w:lang w:val="en-GB"/>
        </w:rPr>
      </w:pPr>
      <w:r>
        <w:rPr>
          <w:u w:val="single"/>
          <w:lang w:val="en-GB"/>
        </w:rPr>
        <w:tab/>
      </w:r>
      <w:r>
        <w:rPr>
          <w:u w:val="single"/>
          <w:lang w:val="en-GB"/>
        </w:rPr>
        <w:tab/>
      </w:r>
      <w:r>
        <w:rPr>
          <w:u w:val="single"/>
          <w:lang w:val="en-GB"/>
        </w:rPr>
        <w:tab/>
      </w:r>
    </w:p>
    <w:p w14:paraId="54490105" w14:textId="77777777" w:rsidR="00165478" w:rsidRPr="00165478" w:rsidRDefault="00165478" w:rsidP="00165478">
      <w:pPr>
        <w:pStyle w:val="SingleTxtG"/>
        <w:rPr>
          <w:lang w:val="en-GB"/>
        </w:rPr>
      </w:pPr>
    </w:p>
    <w:p w14:paraId="0C0E2407" w14:textId="671A5BDE" w:rsidR="00132DC7" w:rsidRPr="00165478" w:rsidRDefault="00132DC7" w:rsidP="00165478">
      <w:pPr>
        <w:pStyle w:val="SingleTxtG"/>
        <w:rPr>
          <w:b/>
          <w:noProof/>
          <w:lang w:val="en-GB"/>
        </w:rPr>
      </w:pPr>
      <w:r w:rsidRPr="00165478">
        <w:rPr>
          <w:b/>
          <w:noProof/>
          <w:lang w:val="en-GB"/>
        </w:rPr>
        <w:tab/>
      </w:r>
      <w:r w:rsidRPr="00165478">
        <w:rPr>
          <w:b/>
          <w:noProof/>
          <w:lang w:val="en-GB"/>
        </w:rPr>
        <w:tab/>
      </w:r>
      <w:r w:rsidRPr="00165478">
        <w:rPr>
          <w:b/>
          <w:noProof/>
          <w:lang w:val="en-GB"/>
        </w:rPr>
        <w:tab/>
      </w:r>
      <w:bookmarkStart w:id="43" w:name="_GoBack"/>
      <w:bookmarkEnd w:id="43"/>
    </w:p>
    <w:sectPr w:rsidR="00132DC7" w:rsidRPr="00165478" w:rsidSect="00F04A29">
      <w:headerReference w:type="even" r:id="rId7"/>
      <w:headerReference w:type="default" r:id="rId8"/>
      <w:footerReference w:type="even" r:id="rId9"/>
      <w:footerReference w:type="default" r:id="rId10"/>
      <w:endnotePr>
        <w:numFmt w:val="decimal"/>
      </w:endnotePr>
      <w:type w:val="continuous"/>
      <w:pgSz w:w="11907" w:h="16840" w:code="9"/>
      <w:pgMar w:top="1701" w:right="1134" w:bottom="113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1683F" w14:textId="77777777" w:rsidR="00C87CCF" w:rsidRDefault="00C87CCF"/>
  </w:endnote>
  <w:endnote w:type="continuationSeparator" w:id="0">
    <w:p w14:paraId="79140F9E" w14:textId="77777777" w:rsidR="00C87CCF" w:rsidRDefault="00C87CCF"/>
  </w:endnote>
  <w:endnote w:type="continuationNotice" w:id="1">
    <w:p w14:paraId="770F071C" w14:textId="77777777" w:rsidR="00C87CCF" w:rsidRDefault="00C8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DC33" w14:textId="2D1F762C" w:rsidR="00132DC7" w:rsidRPr="009D2A5B" w:rsidRDefault="00132DC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D65F5">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3E4F" w14:textId="313EA752" w:rsidR="00132DC7" w:rsidRPr="009D2A5B" w:rsidRDefault="00132DC7"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D65F5">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D7A1" w14:textId="77777777" w:rsidR="00C87CCF" w:rsidRPr="000B175B" w:rsidRDefault="00C87CCF" w:rsidP="000B175B">
      <w:pPr>
        <w:tabs>
          <w:tab w:val="right" w:pos="2155"/>
        </w:tabs>
        <w:spacing w:after="80"/>
        <w:ind w:left="680"/>
        <w:rPr>
          <w:u w:val="single"/>
        </w:rPr>
      </w:pPr>
      <w:r>
        <w:rPr>
          <w:u w:val="single"/>
        </w:rPr>
        <w:tab/>
      </w:r>
    </w:p>
  </w:footnote>
  <w:footnote w:type="continuationSeparator" w:id="0">
    <w:p w14:paraId="44EBC2E9" w14:textId="77777777" w:rsidR="00C87CCF" w:rsidRPr="00FC68B7" w:rsidRDefault="00C87CCF" w:rsidP="00FC68B7">
      <w:pPr>
        <w:tabs>
          <w:tab w:val="left" w:pos="2155"/>
        </w:tabs>
        <w:spacing w:after="80"/>
        <w:ind w:left="680"/>
        <w:rPr>
          <w:u w:val="single"/>
        </w:rPr>
      </w:pPr>
      <w:r>
        <w:rPr>
          <w:u w:val="single"/>
        </w:rPr>
        <w:tab/>
      </w:r>
    </w:p>
  </w:footnote>
  <w:footnote w:type="continuationNotice" w:id="1">
    <w:p w14:paraId="7A5D1E6F" w14:textId="77777777" w:rsidR="00C87CCF" w:rsidRDefault="00C87CCF"/>
  </w:footnote>
  <w:footnote w:id="2">
    <w:p w14:paraId="08A5BD50" w14:textId="7ECE96DE" w:rsidR="00165478" w:rsidRDefault="00165478" w:rsidP="00165478">
      <w:pPr>
        <w:pStyle w:val="FootnoteText"/>
        <w:ind w:left="0" w:firstLine="0"/>
        <w:rPr>
          <w:i/>
        </w:rPr>
      </w:pPr>
      <w:r w:rsidRPr="003A6140">
        <w:rPr>
          <w:rStyle w:val="FootnoteReference"/>
          <w:b/>
        </w:rPr>
        <w:t>2</w:t>
      </w:r>
      <w:r w:rsidRPr="003A6140">
        <w:rPr>
          <w:rStyle w:val="FootnoteReference"/>
          <w:i/>
        </w:rPr>
        <w:tab/>
      </w:r>
      <w:r>
        <w:rPr>
          <w:i/>
        </w:rPr>
        <w:tab/>
      </w:r>
      <w:r w:rsidRPr="003A6140">
        <w:rPr>
          <w:i/>
        </w:rPr>
        <w:t xml:space="preserve">For </w:t>
      </w:r>
      <w:proofErr w:type="spellStart"/>
      <w:r w:rsidRPr="003A6140">
        <w:rPr>
          <w:i/>
        </w:rPr>
        <w:t>example</w:t>
      </w:r>
      <w:proofErr w:type="spellEnd"/>
      <w:r w:rsidRPr="003A6140">
        <w:rPr>
          <w:i/>
        </w:rPr>
        <w:t xml:space="preserve">, compliance </w:t>
      </w:r>
      <w:proofErr w:type="spellStart"/>
      <w:r w:rsidRPr="003A6140">
        <w:rPr>
          <w:i/>
        </w:rPr>
        <w:t>with</w:t>
      </w:r>
      <w:proofErr w:type="spellEnd"/>
      <w:r w:rsidRPr="003A6140">
        <w:rPr>
          <w:i/>
        </w:rPr>
        <w:t xml:space="preserve"> the relevant provisions of Directive 2006/42/EC of the </w:t>
      </w:r>
      <w:proofErr w:type="spellStart"/>
      <w:r w:rsidRPr="003A6140">
        <w:rPr>
          <w:i/>
        </w:rPr>
        <w:t>European</w:t>
      </w:r>
      <w:proofErr w:type="spellEnd"/>
      <w:r w:rsidRPr="003A6140">
        <w:rPr>
          <w:i/>
        </w:rPr>
        <w:t xml:space="preserve"> </w:t>
      </w:r>
      <w:proofErr w:type="spellStart"/>
      <w:r w:rsidRPr="003A6140">
        <w:rPr>
          <w:i/>
        </w:rPr>
        <w:t>Parliament</w:t>
      </w:r>
      <w:proofErr w:type="spellEnd"/>
      <w:r w:rsidRPr="003A6140">
        <w:rPr>
          <w:i/>
        </w:rPr>
        <w:t xml:space="preserve"> and of the Council of 17 May 2006 on </w:t>
      </w:r>
      <w:proofErr w:type="spellStart"/>
      <w:r w:rsidRPr="003A6140">
        <w:rPr>
          <w:i/>
        </w:rPr>
        <w:t>machinery</w:t>
      </w:r>
      <w:proofErr w:type="spellEnd"/>
      <w:r w:rsidRPr="003A6140">
        <w:rPr>
          <w:i/>
        </w:rPr>
        <w:t xml:space="preserve">, and </w:t>
      </w:r>
      <w:proofErr w:type="spellStart"/>
      <w:r w:rsidRPr="003A6140">
        <w:rPr>
          <w:i/>
        </w:rPr>
        <w:t>amending</w:t>
      </w:r>
      <w:proofErr w:type="spellEnd"/>
      <w:r w:rsidRPr="003A6140">
        <w:rPr>
          <w:i/>
        </w:rPr>
        <w:t xml:space="preserve"> Directive 95/16/EC (Official Journal of the </w:t>
      </w:r>
      <w:proofErr w:type="spellStart"/>
      <w:r w:rsidRPr="003A6140">
        <w:rPr>
          <w:i/>
        </w:rPr>
        <w:t>European</w:t>
      </w:r>
      <w:proofErr w:type="spellEnd"/>
      <w:r w:rsidRPr="003A6140">
        <w:rPr>
          <w:i/>
        </w:rPr>
        <w:t xml:space="preserve"> Union No. L 157 of 9 </w:t>
      </w:r>
      <w:proofErr w:type="spellStart"/>
      <w:r w:rsidRPr="003A6140">
        <w:rPr>
          <w:i/>
        </w:rPr>
        <w:t>June</w:t>
      </w:r>
      <w:proofErr w:type="spellEnd"/>
      <w:r w:rsidRPr="003A6140">
        <w:rPr>
          <w:i/>
        </w:rPr>
        <w:t xml:space="preserve"> 2006, pp. 0024-0086).</w:t>
      </w:r>
    </w:p>
    <w:p w14:paraId="567EC134" w14:textId="77777777" w:rsidR="00165478" w:rsidRPr="003A6140" w:rsidRDefault="00165478" w:rsidP="00165478">
      <w:pPr>
        <w:pStyle w:val="FootnoteText"/>
        <w:ind w:left="0" w:firstLine="0"/>
        <w:rPr>
          <w: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5BF4" w14:textId="30356181" w:rsidR="00132DC7" w:rsidRPr="00995AAC" w:rsidRDefault="00F04A29" w:rsidP="009D2A5B">
    <w:pPr>
      <w:pStyle w:val="Header"/>
      <w:rPr>
        <w:lang w:val="de-DE"/>
      </w:rPr>
    </w:pPr>
    <w:r>
      <w:rPr>
        <w:lang w:val="de-DE"/>
      </w:rPr>
      <w:t>INF.</w:t>
    </w:r>
    <w:r w:rsidR="00834CDF">
      <w:rPr>
        <w:lang w:val="de-DE"/>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D6EC" w14:textId="54CB3910" w:rsidR="00132DC7" w:rsidRPr="00D33E90" w:rsidRDefault="00132DC7" w:rsidP="009D2A5B">
    <w:pPr>
      <w:pStyle w:val="Header"/>
      <w:jc w:val="right"/>
      <w:rPr>
        <w:lang w:val="de-DE"/>
      </w:rPr>
    </w:pPr>
    <w:r>
      <w:rPr>
        <w:lang w:val="de-DE"/>
      </w:rPr>
      <w:t>INF.</w:t>
    </w:r>
    <w:r w:rsidR="00834CDF">
      <w:rPr>
        <w:lang w:val="de-DE"/>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9A06D0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C68B1"/>
    <w:multiLevelType w:val="hybridMultilevel"/>
    <w:tmpl w:val="C4941060"/>
    <w:lvl w:ilvl="0" w:tplc="32F8BABE">
      <w:start w:val="14"/>
      <w:numFmt w:val="bullet"/>
      <w:lvlText w:val="-"/>
      <w:lvlJc w:val="left"/>
      <w:pPr>
        <w:ind w:left="3479" w:hanging="360"/>
      </w:pPr>
      <w:rPr>
        <w:rFonts w:ascii="Times New Roman" w:eastAsia="Times New Roman" w:hAnsi="Times New Roman" w:cs="Times New Roman" w:hint="default"/>
      </w:rPr>
    </w:lvl>
    <w:lvl w:ilvl="1" w:tplc="100C0003" w:tentative="1">
      <w:start w:val="1"/>
      <w:numFmt w:val="bullet"/>
      <w:lvlText w:val="o"/>
      <w:lvlJc w:val="left"/>
      <w:pPr>
        <w:ind w:left="4199" w:hanging="360"/>
      </w:pPr>
      <w:rPr>
        <w:rFonts w:ascii="Courier New" w:hAnsi="Courier New" w:cs="Courier New" w:hint="default"/>
      </w:rPr>
    </w:lvl>
    <w:lvl w:ilvl="2" w:tplc="100C0005" w:tentative="1">
      <w:start w:val="1"/>
      <w:numFmt w:val="bullet"/>
      <w:lvlText w:val=""/>
      <w:lvlJc w:val="left"/>
      <w:pPr>
        <w:ind w:left="4919" w:hanging="360"/>
      </w:pPr>
      <w:rPr>
        <w:rFonts w:ascii="Wingdings" w:hAnsi="Wingdings" w:hint="default"/>
      </w:rPr>
    </w:lvl>
    <w:lvl w:ilvl="3" w:tplc="100C0001" w:tentative="1">
      <w:start w:val="1"/>
      <w:numFmt w:val="bullet"/>
      <w:lvlText w:val=""/>
      <w:lvlJc w:val="left"/>
      <w:pPr>
        <w:ind w:left="5639" w:hanging="360"/>
      </w:pPr>
      <w:rPr>
        <w:rFonts w:ascii="Symbol" w:hAnsi="Symbol" w:hint="default"/>
      </w:rPr>
    </w:lvl>
    <w:lvl w:ilvl="4" w:tplc="100C0003" w:tentative="1">
      <w:start w:val="1"/>
      <w:numFmt w:val="bullet"/>
      <w:lvlText w:val="o"/>
      <w:lvlJc w:val="left"/>
      <w:pPr>
        <w:ind w:left="6359" w:hanging="360"/>
      </w:pPr>
      <w:rPr>
        <w:rFonts w:ascii="Courier New" w:hAnsi="Courier New" w:cs="Courier New" w:hint="default"/>
      </w:rPr>
    </w:lvl>
    <w:lvl w:ilvl="5" w:tplc="100C0005" w:tentative="1">
      <w:start w:val="1"/>
      <w:numFmt w:val="bullet"/>
      <w:lvlText w:val=""/>
      <w:lvlJc w:val="left"/>
      <w:pPr>
        <w:ind w:left="7079" w:hanging="360"/>
      </w:pPr>
      <w:rPr>
        <w:rFonts w:ascii="Wingdings" w:hAnsi="Wingdings" w:hint="default"/>
      </w:rPr>
    </w:lvl>
    <w:lvl w:ilvl="6" w:tplc="100C0001" w:tentative="1">
      <w:start w:val="1"/>
      <w:numFmt w:val="bullet"/>
      <w:lvlText w:val=""/>
      <w:lvlJc w:val="left"/>
      <w:pPr>
        <w:ind w:left="7799" w:hanging="360"/>
      </w:pPr>
      <w:rPr>
        <w:rFonts w:ascii="Symbol" w:hAnsi="Symbol" w:hint="default"/>
      </w:rPr>
    </w:lvl>
    <w:lvl w:ilvl="7" w:tplc="100C0003" w:tentative="1">
      <w:start w:val="1"/>
      <w:numFmt w:val="bullet"/>
      <w:lvlText w:val="o"/>
      <w:lvlJc w:val="left"/>
      <w:pPr>
        <w:ind w:left="8519" w:hanging="360"/>
      </w:pPr>
      <w:rPr>
        <w:rFonts w:ascii="Courier New" w:hAnsi="Courier New" w:cs="Courier New" w:hint="default"/>
      </w:rPr>
    </w:lvl>
    <w:lvl w:ilvl="8" w:tplc="100C0005" w:tentative="1">
      <w:start w:val="1"/>
      <w:numFmt w:val="bullet"/>
      <w:lvlText w:val=""/>
      <w:lvlJc w:val="left"/>
      <w:pPr>
        <w:ind w:left="9239"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6291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3BB0B8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0"/>
  </w:num>
  <w:num w:numId="24">
    <w:abstractNumId w:val="18"/>
  </w:num>
  <w:num w:numId="25">
    <w:abstractNumId w:val="13"/>
  </w:num>
  <w:num w:numId="26">
    <w:abstractNumId w:val="11"/>
  </w:num>
  <w:num w:numId="27">
    <w:abstractNumId w:val="17"/>
  </w:num>
  <w:num w:numId="28">
    <w:abstractNumId w:val="12"/>
  </w:num>
  <w:num w:numId="29">
    <w:abstractNumId w:val="19"/>
  </w:num>
  <w:num w:numId="30">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 meeting">
    <w15:presenceInfo w15:providerId="None" w15:userId="HAR meeting"/>
  </w15:person>
  <w15:person w15:author="U80710663">
    <w15:presenceInfo w15:providerId="None" w15:userId="U80710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940"/>
    <w:rsid w:val="00020A7C"/>
    <w:rsid w:val="000306FE"/>
    <w:rsid w:val="00037F90"/>
    <w:rsid w:val="00045C1D"/>
    <w:rsid w:val="00046B1F"/>
    <w:rsid w:val="000477DC"/>
    <w:rsid w:val="00050F6B"/>
    <w:rsid w:val="000532C7"/>
    <w:rsid w:val="0005583C"/>
    <w:rsid w:val="00057E97"/>
    <w:rsid w:val="000677E2"/>
    <w:rsid w:val="00067ED5"/>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B701F"/>
    <w:rsid w:val="000C2C03"/>
    <w:rsid w:val="000C2D2E"/>
    <w:rsid w:val="000C4D51"/>
    <w:rsid w:val="000E0415"/>
    <w:rsid w:val="000F6048"/>
    <w:rsid w:val="00106CC1"/>
    <w:rsid w:val="001074DE"/>
    <w:rsid w:val="001103AA"/>
    <w:rsid w:val="0011666B"/>
    <w:rsid w:val="00132DC7"/>
    <w:rsid w:val="00152647"/>
    <w:rsid w:val="00155068"/>
    <w:rsid w:val="00165478"/>
    <w:rsid w:val="00165F3A"/>
    <w:rsid w:val="001A6F78"/>
    <w:rsid w:val="001A7A79"/>
    <w:rsid w:val="001A7B9B"/>
    <w:rsid w:val="001B136B"/>
    <w:rsid w:val="001B13A5"/>
    <w:rsid w:val="001B4B04"/>
    <w:rsid w:val="001B79ED"/>
    <w:rsid w:val="001C6663"/>
    <w:rsid w:val="001C7895"/>
    <w:rsid w:val="001D0C8C"/>
    <w:rsid w:val="001D1419"/>
    <w:rsid w:val="001D1BA8"/>
    <w:rsid w:val="001D26DF"/>
    <w:rsid w:val="001D3A03"/>
    <w:rsid w:val="001D7F46"/>
    <w:rsid w:val="001E0B9E"/>
    <w:rsid w:val="001E7B67"/>
    <w:rsid w:val="001F58B8"/>
    <w:rsid w:val="001F7435"/>
    <w:rsid w:val="00202DA8"/>
    <w:rsid w:val="00203639"/>
    <w:rsid w:val="00203F5B"/>
    <w:rsid w:val="0021157B"/>
    <w:rsid w:val="00211E0B"/>
    <w:rsid w:val="00221409"/>
    <w:rsid w:val="00227EED"/>
    <w:rsid w:val="002416BE"/>
    <w:rsid w:val="0024556B"/>
    <w:rsid w:val="002564DD"/>
    <w:rsid w:val="00264F1B"/>
    <w:rsid w:val="00267F5F"/>
    <w:rsid w:val="00277C12"/>
    <w:rsid w:val="00282802"/>
    <w:rsid w:val="00283251"/>
    <w:rsid w:val="00286B4D"/>
    <w:rsid w:val="002A603B"/>
    <w:rsid w:val="002B1F18"/>
    <w:rsid w:val="002B4EBE"/>
    <w:rsid w:val="002D4643"/>
    <w:rsid w:val="002D4B6C"/>
    <w:rsid w:val="002D65F5"/>
    <w:rsid w:val="002E610D"/>
    <w:rsid w:val="002F175C"/>
    <w:rsid w:val="002F41C3"/>
    <w:rsid w:val="00302201"/>
    <w:rsid w:val="00302E18"/>
    <w:rsid w:val="00315FC8"/>
    <w:rsid w:val="003229D8"/>
    <w:rsid w:val="0033595B"/>
    <w:rsid w:val="00340394"/>
    <w:rsid w:val="003460B2"/>
    <w:rsid w:val="00352709"/>
    <w:rsid w:val="00371178"/>
    <w:rsid w:val="00377518"/>
    <w:rsid w:val="00381475"/>
    <w:rsid w:val="0038337A"/>
    <w:rsid w:val="003A6810"/>
    <w:rsid w:val="003B324E"/>
    <w:rsid w:val="003C2CC4"/>
    <w:rsid w:val="003C3984"/>
    <w:rsid w:val="003C3A73"/>
    <w:rsid w:val="003C4242"/>
    <w:rsid w:val="003D4B23"/>
    <w:rsid w:val="003D60AF"/>
    <w:rsid w:val="004059B4"/>
    <w:rsid w:val="00410C89"/>
    <w:rsid w:val="00422E03"/>
    <w:rsid w:val="00426B9B"/>
    <w:rsid w:val="00430F60"/>
    <w:rsid w:val="004325CB"/>
    <w:rsid w:val="00434149"/>
    <w:rsid w:val="004345E5"/>
    <w:rsid w:val="0043510E"/>
    <w:rsid w:val="00437D76"/>
    <w:rsid w:val="004412A4"/>
    <w:rsid w:val="00442A83"/>
    <w:rsid w:val="004446F2"/>
    <w:rsid w:val="004466D4"/>
    <w:rsid w:val="0045495B"/>
    <w:rsid w:val="00480917"/>
    <w:rsid w:val="0048397A"/>
    <w:rsid w:val="00486C81"/>
    <w:rsid w:val="004A12F2"/>
    <w:rsid w:val="004A3DF7"/>
    <w:rsid w:val="004A54C0"/>
    <w:rsid w:val="004C2461"/>
    <w:rsid w:val="004C3B68"/>
    <w:rsid w:val="004C7462"/>
    <w:rsid w:val="004D4E04"/>
    <w:rsid w:val="004D5426"/>
    <w:rsid w:val="004E0C05"/>
    <w:rsid w:val="004E3160"/>
    <w:rsid w:val="004E77B2"/>
    <w:rsid w:val="004F104D"/>
    <w:rsid w:val="00503358"/>
    <w:rsid w:val="00503DEB"/>
    <w:rsid w:val="00504B2D"/>
    <w:rsid w:val="0052136D"/>
    <w:rsid w:val="00522B58"/>
    <w:rsid w:val="0052775E"/>
    <w:rsid w:val="00534BA0"/>
    <w:rsid w:val="00535C90"/>
    <w:rsid w:val="00536641"/>
    <w:rsid w:val="00537E41"/>
    <w:rsid w:val="00537EE6"/>
    <w:rsid w:val="005420F2"/>
    <w:rsid w:val="0054426A"/>
    <w:rsid w:val="00546993"/>
    <w:rsid w:val="00550922"/>
    <w:rsid w:val="005628B6"/>
    <w:rsid w:val="005802F2"/>
    <w:rsid w:val="00592353"/>
    <w:rsid w:val="00593B64"/>
    <w:rsid w:val="005A575C"/>
    <w:rsid w:val="005A6058"/>
    <w:rsid w:val="005B3DB3"/>
    <w:rsid w:val="005B4E13"/>
    <w:rsid w:val="005B73B8"/>
    <w:rsid w:val="005C3FEF"/>
    <w:rsid w:val="005C5BBD"/>
    <w:rsid w:val="005E6A77"/>
    <w:rsid w:val="005F7B75"/>
    <w:rsid w:val="005F7BE1"/>
    <w:rsid w:val="006001EE"/>
    <w:rsid w:val="00605042"/>
    <w:rsid w:val="00611169"/>
    <w:rsid w:val="00611FC4"/>
    <w:rsid w:val="006176FB"/>
    <w:rsid w:val="00640B26"/>
    <w:rsid w:val="00642307"/>
    <w:rsid w:val="00652D0A"/>
    <w:rsid w:val="006623D5"/>
    <w:rsid w:val="00662BB6"/>
    <w:rsid w:val="00667F8F"/>
    <w:rsid w:val="006707E8"/>
    <w:rsid w:val="00677A9E"/>
    <w:rsid w:val="006805A6"/>
    <w:rsid w:val="00682833"/>
    <w:rsid w:val="00684000"/>
    <w:rsid w:val="00684C21"/>
    <w:rsid w:val="0069232B"/>
    <w:rsid w:val="006A2530"/>
    <w:rsid w:val="006C3589"/>
    <w:rsid w:val="006D19C1"/>
    <w:rsid w:val="006D1BF5"/>
    <w:rsid w:val="006D37AF"/>
    <w:rsid w:val="006D51D0"/>
    <w:rsid w:val="006E0F70"/>
    <w:rsid w:val="006E564B"/>
    <w:rsid w:val="006E647A"/>
    <w:rsid w:val="006E7191"/>
    <w:rsid w:val="006E7539"/>
    <w:rsid w:val="006E7A04"/>
    <w:rsid w:val="006F16F0"/>
    <w:rsid w:val="00703577"/>
    <w:rsid w:val="00705894"/>
    <w:rsid w:val="0071354B"/>
    <w:rsid w:val="00720F89"/>
    <w:rsid w:val="0072632A"/>
    <w:rsid w:val="00731FF0"/>
    <w:rsid w:val="007327D5"/>
    <w:rsid w:val="00741E33"/>
    <w:rsid w:val="007462B3"/>
    <w:rsid w:val="007611CF"/>
    <w:rsid w:val="007629C8"/>
    <w:rsid w:val="0077047D"/>
    <w:rsid w:val="00772E0E"/>
    <w:rsid w:val="00774C18"/>
    <w:rsid w:val="007811A3"/>
    <w:rsid w:val="007959D1"/>
    <w:rsid w:val="007B6BA5"/>
    <w:rsid w:val="007C3390"/>
    <w:rsid w:val="007C4F4B"/>
    <w:rsid w:val="007C6B0B"/>
    <w:rsid w:val="007D120B"/>
    <w:rsid w:val="007D3F10"/>
    <w:rsid w:val="007D4115"/>
    <w:rsid w:val="007D46D5"/>
    <w:rsid w:val="007D630D"/>
    <w:rsid w:val="007E01E9"/>
    <w:rsid w:val="007E63F3"/>
    <w:rsid w:val="007F19E9"/>
    <w:rsid w:val="007F6611"/>
    <w:rsid w:val="007F6CF2"/>
    <w:rsid w:val="007F7106"/>
    <w:rsid w:val="00811920"/>
    <w:rsid w:val="00815AD0"/>
    <w:rsid w:val="00815C93"/>
    <w:rsid w:val="008242D7"/>
    <w:rsid w:val="008257B1"/>
    <w:rsid w:val="00830CF3"/>
    <w:rsid w:val="00834CDF"/>
    <w:rsid w:val="00843767"/>
    <w:rsid w:val="008521A5"/>
    <w:rsid w:val="00854917"/>
    <w:rsid w:val="00862D5E"/>
    <w:rsid w:val="00866460"/>
    <w:rsid w:val="008679D9"/>
    <w:rsid w:val="00871389"/>
    <w:rsid w:val="00874CB6"/>
    <w:rsid w:val="00880724"/>
    <w:rsid w:val="00881CB9"/>
    <w:rsid w:val="00883999"/>
    <w:rsid w:val="008853D8"/>
    <w:rsid w:val="008878DE"/>
    <w:rsid w:val="0089055A"/>
    <w:rsid w:val="008979B1"/>
    <w:rsid w:val="008A0035"/>
    <w:rsid w:val="008A222F"/>
    <w:rsid w:val="008A2858"/>
    <w:rsid w:val="008A6B25"/>
    <w:rsid w:val="008A6C4F"/>
    <w:rsid w:val="008B018E"/>
    <w:rsid w:val="008B2335"/>
    <w:rsid w:val="008B717B"/>
    <w:rsid w:val="008C3988"/>
    <w:rsid w:val="008D5337"/>
    <w:rsid w:val="008E0678"/>
    <w:rsid w:val="008E45FC"/>
    <w:rsid w:val="00901F74"/>
    <w:rsid w:val="009223CA"/>
    <w:rsid w:val="0092303E"/>
    <w:rsid w:val="00924AFB"/>
    <w:rsid w:val="00940F93"/>
    <w:rsid w:val="0094558F"/>
    <w:rsid w:val="0095494F"/>
    <w:rsid w:val="00957D75"/>
    <w:rsid w:val="009605A6"/>
    <w:rsid w:val="00961690"/>
    <w:rsid w:val="00962C14"/>
    <w:rsid w:val="00966FB2"/>
    <w:rsid w:val="009760F3"/>
    <w:rsid w:val="00983089"/>
    <w:rsid w:val="00985C0E"/>
    <w:rsid w:val="00995AAC"/>
    <w:rsid w:val="009A0E8D"/>
    <w:rsid w:val="009A5A0C"/>
    <w:rsid w:val="009B1518"/>
    <w:rsid w:val="009B26E7"/>
    <w:rsid w:val="009B6347"/>
    <w:rsid w:val="009B6669"/>
    <w:rsid w:val="009B725F"/>
    <w:rsid w:val="009C2832"/>
    <w:rsid w:val="009C3EED"/>
    <w:rsid w:val="009C454F"/>
    <w:rsid w:val="009C4752"/>
    <w:rsid w:val="009C7F9A"/>
    <w:rsid w:val="009D12F1"/>
    <w:rsid w:val="009D2A5B"/>
    <w:rsid w:val="009D6315"/>
    <w:rsid w:val="009F25F2"/>
    <w:rsid w:val="00A00A3F"/>
    <w:rsid w:val="00A01489"/>
    <w:rsid w:val="00A01787"/>
    <w:rsid w:val="00A05445"/>
    <w:rsid w:val="00A05C20"/>
    <w:rsid w:val="00A3009E"/>
    <w:rsid w:val="00A3026E"/>
    <w:rsid w:val="00A3172A"/>
    <w:rsid w:val="00A338F1"/>
    <w:rsid w:val="00A35F05"/>
    <w:rsid w:val="00A50701"/>
    <w:rsid w:val="00A70C41"/>
    <w:rsid w:val="00A72294"/>
    <w:rsid w:val="00A72F22"/>
    <w:rsid w:val="00A7360F"/>
    <w:rsid w:val="00A748A6"/>
    <w:rsid w:val="00A769F4"/>
    <w:rsid w:val="00A776B4"/>
    <w:rsid w:val="00A81407"/>
    <w:rsid w:val="00A94361"/>
    <w:rsid w:val="00AA293C"/>
    <w:rsid w:val="00AC4F8C"/>
    <w:rsid w:val="00AD5853"/>
    <w:rsid w:val="00AE1625"/>
    <w:rsid w:val="00AE2EDD"/>
    <w:rsid w:val="00B03066"/>
    <w:rsid w:val="00B04464"/>
    <w:rsid w:val="00B04EEB"/>
    <w:rsid w:val="00B11BB4"/>
    <w:rsid w:val="00B17D3C"/>
    <w:rsid w:val="00B21752"/>
    <w:rsid w:val="00B22BC2"/>
    <w:rsid w:val="00B232D3"/>
    <w:rsid w:val="00B30179"/>
    <w:rsid w:val="00B405C1"/>
    <w:rsid w:val="00B421C1"/>
    <w:rsid w:val="00B55982"/>
    <w:rsid w:val="00B55C71"/>
    <w:rsid w:val="00B56E4A"/>
    <w:rsid w:val="00B56E9C"/>
    <w:rsid w:val="00B61320"/>
    <w:rsid w:val="00B64B1F"/>
    <w:rsid w:val="00B6553F"/>
    <w:rsid w:val="00B6706F"/>
    <w:rsid w:val="00B70F1E"/>
    <w:rsid w:val="00B77D05"/>
    <w:rsid w:val="00B80122"/>
    <w:rsid w:val="00B81206"/>
    <w:rsid w:val="00B81E12"/>
    <w:rsid w:val="00B95341"/>
    <w:rsid w:val="00B968A1"/>
    <w:rsid w:val="00BA1F82"/>
    <w:rsid w:val="00BB7CD1"/>
    <w:rsid w:val="00BC0253"/>
    <w:rsid w:val="00BC3FA0"/>
    <w:rsid w:val="00BC74E9"/>
    <w:rsid w:val="00BF21E4"/>
    <w:rsid w:val="00BF68A8"/>
    <w:rsid w:val="00C034BC"/>
    <w:rsid w:val="00C10A06"/>
    <w:rsid w:val="00C10FE6"/>
    <w:rsid w:val="00C1176D"/>
    <w:rsid w:val="00C11A03"/>
    <w:rsid w:val="00C22C0C"/>
    <w:rsid w:val="00C249BA"/>
    <w:rsid w:val="00C251F9"/>
    <w:rsid w:val="00C30C61"/>
    <w:rsid w:val="00C3183A"/>
    <w:rsid w:val="00C32E3F"/>
    <w:rsid w:val="00C35502"/>
    <w:rsid w:val="00C40B11"/>
    <w:rsid w:val="00C44862"/>
    <w:rsid w:val="00C4527F"/>
    <w:rsid w:val="00C463DD"/>
    <w:rsid w:val="00C4724C"/>
    <w:rsid w:val="00C52AAD"/>
    <w:rsid w:val="00C546DF"/>
    <w:rsid w:val="00C56C9E"/>
    <w:rsid w:val="00C629A0"/>
    <w:rsid w:val="00C64629"/>
    <w:rsid w:val="00C745C3"/>
    <w:rsid w:val="00C755FD"/>
    <w:rsid w:val="00C76F8B"/>
    <w:rsid w:val="00C843D0"/>
    <w:rsid w:val="00C87802"/>
    <w:rsid w:val="00C87CCF"/>
    <w:rsid w:val="00CA2FD2"/>
    <w:rsid w:val="00CA660C"/>
    <w:rsid w:val="00CB1150"/>
    <w:rsid w:val="00CB3E03"/>
    <w:rsid w:val="00CD2731"/>
    <w:rsid w:val="00CE1972"/>
    <w:rsid w:val="00CE4A8F"/>
    <w:rsid w:val="00CE6F27"/>
    <w:rsid w:val="00CF1A46"/>
    <w:rsid w:val="00CF4F35"/>
    <w:rsid w:val="00D01AC6"/>
    <w:rsid w:val="00D111B6"/>
    <w:rsid w:val="00D15579"/>
    <w:rsid w:val="00D2031B"/>
    <w:rsid w:val="00D25FE2"/>
    <w:rsid w:val="00D33E90"/>
    <w:rsid w:val="00D3673C"/>
    <w:rsid w:val="00D43252"/>
    <w:rsid w:val="00D47EEA"/>
    <w:rsid w:val="00D550D4"/>
    <w:rsid w:val="00D561C3"/>
    <w:rsid w:val="00D773DF"/>
    <w:rsid w:val="00D77860"/>
    <w:rsid w:val="00D8106D"/>
    <w:rsid w:val="00D85FC6"/>
    <w:rsid w:val="00D872AC"/>
    <w:rsid w:val="00D9255F"/>
    <w:rsid w:val="00D94DFB"/>
    <w:rsid w:val="00D95303"/>
    <w:rsid w:val="00D978C6"/>
    <w:rsid w:val="00DA19FA"/>
    <w:rsid w:val="00DA3C1C"/>
    <w:rsid w:val="00DB5A5E"/>
    <w:rsid w:val="00DC1329"/>
    <w:rsid w:val="00DD1F7D"/>
    <w:rsid w:val="00DD29BD"/>
    <w:rsid w:val="00DD3341"/>
    <w:rsid w:val="00DE0C38"/>
    <w:rsid w:val="00DE0CA3"/>
    <w:rsid w:val="00DE645C"/>
    <w:rsid w:val="00DF093C"/>
    <w:rsid w:val="00DF3C66"/>
    <w:rsid w:val="00E046DF"/>
    <w:rsid w:val="00E054C7"/>
    <w:rsid w:val="00E15557"/>
    <w:rsid w:val="00E16214"/>
    <w:rsid w:val="00E22867"/>
    <w:rsid w:val="00E2289D"/>
    <w:rsid w:val="00E235B1"/>
    <w:rsid w:val="00E240D2"/>
    <w:rsid w:val="00E27346"/>
    <w:rsid w:val="00E27968"/>
    <w:rsid w:val="00E413E8"/>
    <w:rsid w:val="00E4180C"/>
    <w:rsid w:val="00E553B6"/>
    <w:rsid w:val="00E71610"/>
    <w:rsid w:val="00E71BC8"/>
    <w:rsid w:val="00E7260F"/>
    <w:rsid w:val="00E73F5D"/>
    <w:rsid w:val="00E77E4E"/>
    <w:rsid w:val="00E93DB8"/>
    <w:rsid w:val="00E96630"/>
    <w:rsid w:val="00EB0ED6"/>
    <w:rsid w:val="00EC106A"/>
    <w:rsid w:val="00EC4414"/>
    <w:rsid w:val="00ED7A2A"/>
    <w:rsid w:val="00EE6ABF"/>
    <w:rsid w:val="00EE6B3A"/>
    <w:rsid w:val="00EF1D7F"/>
    <w:rsid w:val="00F022A9"/>
    <w:rsid w:val="00F04A29"/>
    <w:rsid w:val="00F061E8"/>
    <w:rsid w:val="00F23F8B"/>
    <w:rsid w:val="00F31E5F"/>
    <w:rsid w:val="00F32BB7"/>
    <w:rsid w:val="00F3728D"/>
    <w:rsid w:val="00F42672"/>
    <w:rsid w:val="00F6100A"/>
    <w:rsid w:val="00F618FA"/>
    <w:rsid w:val="00F63C9D"/>
    <w:rsid w:val="00F663E2"/>
    <w:rsid w:val="00F66565"/>
    <w:rsid w:val="00F75A16"/>
    <w:rsid w:val="00F8039E"/>
    <w:rsid w:val="00F93781"/>
    <w:rsid w:val="00F94188"/>
    <w:rsid w:val="00F96244"/>
    <w:rsid w:val="00FB613B"/>
    <w:rsid w:val="00FC68B7"/>
    <w:rsid w:val="00FD4024"/>
    <w:rsid w:val="00FD45B9"/>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C8A6"/>
  <w15:docId w15:val="{D449CB1D-4F49-4E7C-AC61-EEB7D2EC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6805A6"/>
    <w:pPr>
      <w:spacing w:line="240" w:lineRule="auto"/>
      <w:outlineLvl w:val="1"/>
    </w:pPr>
  </w:style>
  <w:style w:type="paragraph" w:styleId="Heading3">
    <w:name w:val="heading 3"/>
    <w:basedOn w:val="Normal"/>
    <w:next w:val="Normal"/>
    <w:link w:val="Heading3Char"/>
    <w:uiPriority w:val="99"/>
    <w:qFormat/>
    <w:rsid w:val="006805A6"/>
    <w:pPr>
      <w:spacing w:line="240" w:lineRule="auto"/>
      <w:outlineLvl w:val="2"/>
    </w:pPr>
  </w:style>
  <w:style w:type="paragraph" w:styleId="Heading4">
    <w:name w:val="heading 4"/>
    <w:basedOn w:val="Normal"/>
    <w:next w:val="Normal"/>
    <w:link w:val="Heading4Char"/>
    <w:uiPriority w:val="99"/>
    <w:qFormat/>
    <w:rsid w:val="006805A6"/>
    <w:pPr>
      <w:spacing w:line="240" w:lineRule="auto"/>
      <w:outlineLvl w:val="3"/>
    </w:pPr>
  </w:style>
  <w:style w:type="paragraph" w:styleId="Heading5">
    <w:name w:val="heading 5"/>
    <w:basedOn w:val="Normal"/>
    <w:next w:val="Normal"/>
    <w:link w:val="Heading5Char"/>
    <w:uiPriority w:val="99"/>
    <w:qFormat/>
    <w:rsid w:val="006805A6"/>
    <w:pPr>
      <w:spacing w:line="240" w:lineRule="auto"/>
      <w:outlineLvl w:val="4"/>
    </w:pPr>
  </w:style>
  <w:style w:type="paragraph" w:styleId="Heading6">
    <w:name w:val="heading 6"/>
    <w:basedOn w:val="Normal"/>
    <w:next w:val="Normal"/>
    <w:link w:val="Heading6Char"/>
    <w:uiPriority w:val="99"/>
    <w:qFormat/>
    <w:rsid w:val="006805A6"/>
    <w:pPr>
      <w:spacing w:line="240" w:lineRule="auto"/>
      <w:outlineLvl w:val="5"/>
    </w:pPr>
  </w:style>
  <w:style w:type="paragraph" w:styleId="Heading7">
    <w:name w:val="heading 7"/>
    <w:basedOn w:val="Normal"/>
    <w:next w:val="Normal"/>
    <w:link w:val="Heading7Char"/>
    <w:uiPriority w:val="99"/>
    <w:qFormat/>
    <w:rsid w:val="006805A6"/>
    <w:pPr>
      <w:spacing w:line="240" w:lineRule="auto"/>
      <w:outlineLvl w:val="6"/>
    </w:pPr>
  </w:style>
  <w:style w:type="paragraph" w:styleId="Heading8">
    <w:name w:val="heading 8"/>
    <w:basedOn w:val="Normal"/>
    <w:next w:val="Normal"/>
    <w:link w:val="Heading8Char"/>
    <w:uiPriority w:val="99"/>
    <w:qFormat/>
    <w:rsid w:val="006805A6"/>
    <w:pPr>
      <w:spacing w:line="240" w:lineRule="auto"/>
      <w:outlineLvl w:val="7"/>
    </w:pPr>
  </w:style>
  <w:style w:type="paragraph" w:styleId="Heading9">
    <w:name w:val="heading 9"/>
    <w:basedOn w:val="Normal"/>
    <w:next w:val="Normal"/>
    <w:link w:val="Heading9Char"/>
    <w:uiPriority w:val="99"/>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1B136B"/>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1B136B"/>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1B136B"/>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1B136B"/>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1B136B"/>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1B136B"/>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1B136B"/>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1B136B"/>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1B136B"/>
    <w:rPr>
      <w:rFonts w:ascii="Cambria" w:hAnsi="Cambria" w:cs="Times New Roman"/>
      <w:lang w:val="en-GB" w:eastAsia="en-US"/>
    </w:rPr>
  </w:style>
  <w:style w:type="paragraph" w:customStyle="1" w:styleId="HMG">
    <w:name w:val="_ H __M_G"/>
    <w:basedOn w:val="Normal"/>
    <w:next w:val="Normal"/>
    <w:uiPriority w:val="99"/>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6805A6"/>
    <w:pPr>
      <w:numPr>
        <w:numId w:val="23"/>
      </w:numPr>
      <w:tabs>
        <w:tab w:val="clear" w:pos="1494"/>
      </w:tabs>
    </w:pPr>
  </w:style>
  <w:style w:type="paragraph" w:customStyle="1" w:styleId="SingleTxtG">
    <w:name w:val="_ Single Txt_G"/>
    <w:basedOn w:val="Normal"/>
    <w:link w:val="SingleTxtGChar"/>
    <w:rsid w:val="006805A6"/>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6805A6"/>
    <w:rPr>
      <w:rFonts w:cs="Courier New"/>
    </w:rPr>
  </w:style>
  <w:style w:type="character" w:customStyle="1" w:styleId="PlainTextChar">
    <w:name w:val="Plain Text Char"/>
    <w:basedOn w:val="DefaultParagraphFont"/>
    <w:link w:val="PlainText"/>
    <w:uiPriority w:val="99"/>
    <w:semiHidden/>
    <w:locked/>
    <w:rsid w:val="001B136B"/>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6805A6"/>
  </w:style>
  <w:style w:type="character" w:customStyle="1" w:styleId="BodyTextChar">
    <w:name w:val="Body Text Char"/>
    <w:basedOn w:val="DefaultParagraphFont"/>
    <w:link w:val="BodyText"/>
    <w:uiPriority w:val="99"/>
    <w:semiHidden/>
    <w:locked/>
    <w:rsid w:val="001B136B"/>
    <w:rPr>
      <w:rFonts w:cs="Times New Roman"/>
      <w:sz w:val="20"/>
      <w:szCs w:val="20"/>
      <w:lang w:val="en-GB" w:eastAsia="en-US"/>
    </w:rPr>
  </w:style>
  <w:style w:type="paragraph" w:styleId="BodyTextIndent">
    <w:name w:val="Body Text Indent"/>
    <w:basedOn w:val="Normal"/>
    <w:link w:val="BodyTextIndentChar"/>
    <w:uiPriority w:val="99"/>
    <w:semiHidden/>
    <w:rsid w:val="006805A6"/>
    <w:pPr>
      <w:spacing w:after="120"/>
      <w:ind w:left="283"/>
    </w:pPr>
  </w:style>
  <w:style w:type="character" w:customStyle="1" w:styleId="BodyTextIndentChar">
    <w:name w:val="Body Text Indent Char"/>
    <w:basedOn w:val="DefaultParagraphFont"/>
    <w:link w:val="BodyTextIndent"/>
    <w:uiPriority w:val="99"/>
    <w:semiHidden/>
    <w:locked/>
    <w:rsid w:val="001B136B"/>
    <w:rPr>
      <w:rFonts w:cs="Times New Roman"/>
      <w:sz w:val="20"/>
      <w:szCs w:val="20"/>
      <w:lang w:val="en-GB" w:eastAsia="en-US"/>
    </w:rPr>
  </w:style>
  <w:style w:type="paragraph" w:styleId="BlockText">
    <w:name w:val="Block Text"/>
    <w:basedOn w:val="Normal"/>
    <w:uiPriority w:val="99"/>
    <w:semiHidden/>
    <w:rsid w:val="006805A6"/>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4_GR"/>
    <w:basedOn w:val="DefaultParagraphFont"/>
    <w:rsid w:val="007B6BA5"/>
    <w:rPr>
      <w:rFonts w:ascii="Times New Roman" w:hAnsi="Times New Roman" w:cs="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5_GR Char"/>
    <w:basedOn w:val="DefaultParagraphFont"/>
    <w:link w:val="FootnoteText"/>
    <w:locked/>
    <w:rsid w:val="001D7F46"/>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1B136B"/>
    <w:rPr>
      <w:rFonts w:cs="Times New Roman"/>
      <w:sz w:val="20"/>
      <w:szCs w:val="20"/>
      <w:lang w:val="en-GB" w:eastAsia="en-US"/>
    </w:rPr>
  </w:style>
  <w:style w:type="character" w:styleId="CommentReference">
    <w:name w:val="annotation reference"/>
    <w:basedOn w:val="DefaultParagraphFont"/>
    <w:uiPriority w:val="99"/>
    <w:semiHidden/>
    <w:rsid w:val="006805A6"/>
    <w:rPr>
      <w:rFonts w:cs="Times New Roman"/>
      <w:sz w:val="6"/>
    </w:rPr>
  </w:style>
  <w:style w:type="paragraph" w:styleId="CommentText">
    <w:name w:val="annotation text"/>
    <w:basedOn w:val="Normal"/>
    <w:link w:val="CommentTextChar"/>
    <w:uiPriority w:val="99"/>
    <w:semiHidden/>
    <w:rsid w:val="006805A6"/>
  </w:style>
  <w:style w:type="character" w:customStyle="1" w:styleId="CommentTextChar">
    <w:name w:val="Comment Text Char"/>
    <w:basedOn w:val="DefaultParagraphFont"/>
    <w:link w:val="CommentText"/>
    <w:uiPriority w:val="99"/>
    <w:semiHidden/>
    <w:locked/>
    <w:rsid w:val="001B136B"/>
    <w:rPr>
      <w:rFonts w:cs="Times New Roman"/>
      <w:sz w:val="20"/>
      <w:szCs w:val="20"/>
      <w:lang w:val="en-GB" w:eastAsia="en-US"/>
    </w:rPr>
  </w:style>
  <w:style w:type="character" w:styleId="LineNumber">
    <w:name w:val="line number"/>
    <w:basedOn w:val="DefaultParagraphFont"/>
    <w:uiPriority w:val="99"/>
    <w:semiHidden/>
    <w:rsid w:val="006805A6"/>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6805A6"/>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1B136B"/>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1B136B"/>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1B136B"/>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1B136B"/>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B136B"/>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B136B"/>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1B136B"/>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1B136B"/>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1B136B"/>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1B136B"/>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B136B"/>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B136B"/>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1B136B"/>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1B136B"/>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1B136B"/>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B136B"/>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B136B"/>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semiHidden/>
    <w:locked/>
    <w:rsid w:val="001B136B"/>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fr-FR"/>
    </w:rPr>
  </w:style>
  <w:style w:type="character" w:customStyle="1" w:styleId="HeaderChar">
    <w:name w:val="Header Char"/>
    <w:aliases w:val="6_G Char"/>
    <w:basedOn w:val="DefaultParagraphFont"/>
    <w:link w:val="Header"/>
    <w:uiPriority w:val="99"/>
    <w:locked/>
    <w:rsid w:val="0024556B"/>
    <w:rPr>
      <w:rFonts w:cs="Times New Roman"/>
      <w:b/>
      <w:sz w:val="18"/>
      <w:lang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5B73B8"/>
    <w:rPr>
      <w:lang w:eastAsia="en-US"/>
    </w:rPr>
  </w:style>
  <w:style w:type="character" w:customStyle="1" w:styleId="HChGChar">
    <w:name w:val="_ H _Ch_G Char"/>
    <w:link w:val="HChG"/>
    <w:uiPriority w:val="99"/>
    <w:locked/>
    <w:rsid w:val="005B73B8"/>
    <w:rPr>
      <w:b/>
      <w:sz w:val="28"/>
      <w:lang w:eastAsia="en-US"/>
    </w:rPr>
  </w:style>
  <w:style w:type="paragraph" w:customStyle="1" w:styleId="Style1">
    <w:name w:val="Style1"/>
    <w:basedOn w:val="Normal"/>
    <w:uiPriority w:val="99"/>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uiPriority w:val="99"/>
    <w:rsid w:val="00B232D3"/>
    <w:rPr>
      <w:lang w:val="en-GB" w:eastAsia="en-US"/>
    </w:rPr>
  </w:style>
  <w:style w:type="numbering" w:styleId="ArticleSection">
    <w:name w:val="Outline List 3"/>
    <w:basedOn w:val="NoList"/>
    <w:uiPriority w:val="99"/>
    <w:semiHidden/>
    <w:unhideWhenUsed/>
    <w:locked/>
    <w:rsid w:val="0065359D"/>
    <w:pPr>
      <w:numPr>
        <w:numId w:val="26"/>
      </w:numPr>
    </w:pPr>
  </w:style>
  <w:style w:type="numbering" w:styleId="1ai">
    <w:name w:val="Outline List 1"/>
    <w:basedOn w:val="NoList"/>
    <w:uiPriority w:val="99"/>
    <w:semiHidden/>
    <w:unhideWhenUsed/>
    <w:locked/>
    <w:rsid w:val="0065359D"/>
    <w:pPr>
      <w:numPr>
        <w:numId w:val="25"/>
      </w:numPr>
    </w:pPr>
  </w:style>
  <w:style w:type="numbering" w:styleId="111111">
    <w:name w:val="Outline List 2"/>
    <w:basedOn w:val="NoList"/>
    <w:uiPriority w:val="99"/>
    <w:semiHidden/>
    <w:unhideWhenUsed/>
    <w:locked/>
    <w:rsid w:val="0065359D"/>
    <w:pPr>
      <w:numPr>
        <w:numId w:val="24"/>
      </w:numPr>
    </w:pPr>
  </w:style>
  <w:style w:type="character" w:customStyle="1" w:styleId="apple-converted-space">
    <w:name w:val="apple-converted-space"/>
    <w:basedOn w:val="DefaultParagraphFont"/>
    <w:rsid w:val="00B8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8120">
      <w:marLeft w:val="0"/>
      <w:marRight w:val="0"/>
      <w:marTop w:val="0"/>
      <w:marBottom w:val="0"/>
      <w:divBdr>
        <w:top w:val="none" w:sz="0" w:space="0" w:color="auto"/>
        <w:left w:val="none" w:sz="0" w:space="0" w:color="auto"/>
        <w:bottom w:val="none" w:sz="0" w:space="0" w:color="auto"/>
        <w:right w:val="none" w:sz="0" w:space="0" w:color="auto"/>
      </w:divBdr>
    </w:div>
    <w:div w:id="277758121">
      <w:marLeft w:val="0"/>
      <w:marRight w:val="0"/>
      <w:marTop w:val="0"/>
      <w:marBottom w:val="0"/>
      <w:divBdr>
        <w:top w:val="none" w:sz="0" w:space="0" w:color="auto"/>
        <w:left w:val="none" w:sz="0" w:space="0" w:color="auto"/>
        <w:bottom w:val="none" w:sz="0" w:space="0" w:color="auto"/>
        <w:right w:val="none" w:sz="0" w:space="0" w:color="auto"/>
      </w:divBdr>
    </w:div>
    <w:div w:id="19488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1132</Words>
  <Characters>5955</Characters>
  <Application>Microsoft Office Word</Application>
  <DocSecurity>0</DocSecurity>
  <Lines>49</Lines>
  <Paragraphs>14</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HAR meeting</cp:lastModifiedBy>
  <cp:revision>7</cp:revision>
  <cp:lastPrinted>2016-04-29T09:03:00Z</cp:lastPrinted>
  <dcterms:created xsi:type="dcterms:W3CDTF">2017-05-10T07:40:00Z</dcterms:created>
  <dcterms:modified xsi:type="dcterms:W3CDTF">2017-05-10T08:06:00Z</dcterms:modified>
</cp:coreProperties>
</file>