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24" w:rsidRDefault="001E0A24" w:rsidP="001E0A24">
      <w:pPr>
        <w:pStyle w:val="H1G"/>
        <w:ind w:firstLine="0"/>
        <w:jc w:val="center"/>
      </w:pPr>
      <w:r>
        <w:t>Proposal for amendment</w:t>
      </w:r>
      <w:r w:rsidR="00DA0727">
        <w:t>s</w:t>
      </w:r>
      <w:r>
        <w:t xml:space="preserve"> to ECE/TRANS/WP.29/GRRF/2016/4 </w:t>
      </w:r>
      <w:r>
        <w:br/>
        <w:t>(New Regulation on TPMS)</w:t>
      </w:r>
    </w:p>
    <w:p w:rsidR="001E0A24" w:rsidRPr="00DA0727" w:rsidRDefault="00DA0727" w:rsidP="00DA0727">
      <w:pPr>
        <w:keepNext/>
        <w:keepLines/>
        <w:tabs>
          <w:tab w:val="right" w:pos="851"/>
        </w:tabs>
        <w:spacing w:before="360" w:after="240" w:line="300" w:lineRule="exact"/>
        <w:ind w:left="1134" w:right="239" w:hanging="1134"/>
        <w:rPr>
          <w:rFonts w:eastAsia="Times New Roman"/>
          <w:b/>
          <w:sz w:val="28"/>
          <w:rPrChange w:id="0" w:author="F G" w:date="2016-01-31T19:49:00Z">
            <w:rPr>
              <w:lang w:val="en-US" w:eastAsia="en-GB"/>
            </w:rPr>
          </w:rPrChange>
        </w:rPr>
        <w:pPrChange w:id="1" w:author="F G" w:date="2016-01-31T19:49:00Z">
          <w:pPr>
            <w:pStyle w:val="HChG"/>
            <w:numPr>
              <w:numId w:val="6"/>
            </w:numPr>
            <w:ind w:left="720" w:hanging="360"/>
          </w:pPr>
        </w:pPrChange>
      </w:pPr>
      <w:r>
        <w:rPr>
          <w:rFonts w:eastAsia="Times New Roman"/>
          <w:b/>
          <w:sz w:val="28"/>
        </w:rPr>
        <w:tab/>
        <w:t>I.</w:t>
      </w:r>
      <w:r>
        <w:rPr>
          <w:rFonts w:eastAsia="Times New Roman"/>
          <w:b/>
          <w:sz w:val="28"/>
        </w:rPr>
        <w:tab/>
      </w:r>
      <w:r w:rsidR="001E0A24" w:rsidRPr="00DA0727">
        <w:rPr>
          <w:rFonts w:eastAsia="Times New Roman"/>
          <w:b/>
          <w:sz w:val="28"/>
          <w:rPrChange w:id="2" w:author="F G" w:date="2016-01-31T19:49:00Z">
            <w:rPr>
              <w:lang w:val="en-US" w:eastAsia="en-GB"/>
            </w:rPr>
          </w:rPrChange>
        </w:rPr>
        <w:t>Proposal</w:t>
      </w:r>
    </w:p>
    <w:p w:rsidR="001E0A24" w:rsidRDefault="002477C4" w:rsidP="001E0A24">
      <w:pPr>
        <w:pStyle w:val="para"/>
        <w:rPr>
          <w:i/>
          <w:lang w:val="en-US" w:eastAsia="en-GB"/>
        </w:rPr>
      </w:pPr>
      <w:r>
        <w:rPr>
          <w:i/>
          <w:lang w:val="en-US" w:eastAsia="en-GB"/>
        </w:rPr>
        <w:t>P</w:t>
      </w:r>
      <w:r w:rsidR="001E0A24">
        <w:rPr>
          <w:i/>
          <w:lang w:val="en-US" w:eastAsia="en-GB"/>
        </w:rPr>
        <w:t xml:space="preserve">aragraph 5. </w:t>
      </w:r>
      <w:proofErr w:type="gramStart"/>
      <w:r w:rsidR="001E0A24">
        <w:rPr>
          <w:i/>
          <w:lang w:val="en-US" w:eastAsia="en-GB"/>
        </w:rPr>
        <w:t>to</w:t>
      </w:r>
      <w:proofErr w:type="gramEnd"/>
      <w:r w:rsidR="001E0A24">
        <w:rPr>
          <w:i/>
          <w:lang w:val="en-US" w:eastAsia="en-GB"/>
        </w:rPr>
        <w:t xml:space="preserve"> 5.5.5.</w:t>
      </w:r>
      <w:r>
        <w:rPr>
          <w:i/>
          <w:lang w:val="en-US" w:eastAsia="en-GB"/>
        </w:rPr>
        <w:t>,</w:t>
      </w:r>
      <w:r w:rsidRPr="002477C4">
        <w:rPr>
          <w:lang w:val="en-US" w:eastAsia="en-GB"/>
        </w:rPr>
        <w:t xml:space="preserve"> amend</w:t>
      </w:r>
      <w:r w:rsidR="001E0A24" w:rsidRPr="002477C4">
        <w:rPr>
          <w:lang w:val="en-US" w:eastAsia="en-GB"/>
        </w:rPr>
        <w:t xml:space="preserve"> to read:</w:t>
      </w:r>
    </w:p>
    <w:p w:rsidR="007A4A60" w:rsidRDefault="007A4A60" w:rsidP="007A4A60">
      <w:pPr>
        <w:pStyle w:val="HChG"/>
        <w:rPr>
          <w:sz w:val="24"/>
          <w:szCs w:val="24"/>
        </w:rPr>
      </w:pPr>
      <w:r>
        <w:tab/>
      </w:r>
      <w:r>
        <w:tab/>
      </w:r>
      <w:r w:rsidR="002477C4">
        <w:t>“</w:t>
      </w:r>
      <w:r>
        <w:t>5.</w:t>
      </w:r>
      <w:r>
        <w:tab/>
      </w:r>
      <w:r>
        <w:tab/>
      </w:r>
      <w:r>
        <w:rPr>
          <w:sz w:val="24"/>
          <w:szCs w:val="24"/>
        </w:rPr>
        <w:t>Specifications and tests</w:t>
      </w:r>
    </w:p>
    <w:p w:rsidR="007A4A60" w:rsidRDefault="007A4A60" w:rsidP="007A4A60">
      <w:pPr>
        <w:pStyle w:val="SingleTxtG"/>
      </w:pPr>
      <w:r>
        <w:t>5.1.</w:t>
      </w:r>
      <w:r>
        <w:tab/>
      </w:r>
      <w:r>
        <w:tab/>
        <w:t>General</w:t>
      </w:r>
    </w:p>
    <w:p w:rsidR="007A4A60" w:rsidRPr="00C36035" w:rsidRDefault="007A4A60" w:rsidP="00672705">
      <w:pPr>
        <w:pStyle w:val="SingleTxtG"/>
        <w:spacing w:before="120"/>
        <w:ind w:left="2268" w:hanging="1134"/>
      </w:pPr>
      <w:r w:rsidRPr="003737FC">
        <w:t>5.1.1.</w:t>
      </w:r>
      <w:r w:rsidRPr="00C36035">
        <w:tab/>
      </w:r>
      <w:r>
        <w:t>A</w:t>
      </w:r>
      <w:r w:rsidRPr="00C36035">
        <w:t>ny vehicle of categories M</w:t>
      </w:r>
      <w:r w:rsidRPr="00C36035">
        <w:rPr>
          <w:vertAlign w:val="subscript"/>
        </w:rPr>
        <w:t>1</w:t>
      </w:r>
      <w:r w:rsidRPr="00C36035">
        <w:t xml:space="preserve"> up to 3,500 kg and N</w:t>
      </w:r>
      <w:r w:rsidRPr="00C36035">
        <w:rPr>
          <w:vertAlign w:val="subscript"/>
        </w:rPr>
        <w:t>1</w:t>
      </w:r>
      <w:r w:rsidRPr="00C36035">
        <w:t>, in both cases with all axles equipped with single tyres, and fitted with a tyre pressure monitoring system complying with the definition of paragraph </w:t>
      </w:r>
      <w:r>
        <w:t>2.11</w:t>
      </w:r>
      <w:r w:rsidRPr="00C36035">
        <w:t xml:space="preserve">. </w:t>
      </w:r>
      <w:proofErr w:type="gramStart"/>
      <w:r w:rsidRPr="00C36035">
        <w:t>shall</w:t>
      </w:r>
      <w:proofErr w:type="gramEnd"/>
      <w:r w:rsidRPr="00C36035">
        <w:t xml:space="preserve"> meet the performance requirements contained in paragraphs </w:t>
      </w:r>
      <w:r w:rsidRPr="003737FC">
        <w:t xml:space="preserve">5.1.2. </w:t>
      </w:r>
      <w:proofErr w:type="gramStart"/>
      <w:r w:rsidRPr="003737FC">
        <w:t>to</w:t>
      </w:r>
      <w:proofErr w:type="gramEnd"/>
      <w:r w:rsidRPr="003737FC">
        <w:t xml:space="preserve"> 5.5.5.</w:t>
      </w:r>
      <w:r w:rsidRPr="00C36035">
        <w:t xml:space="preserve"> </w:t>
      </w:r>
      <w:proofErr w:type="gramStart"/>
      <w:ins w:id="3" w:author="A LAGRANGE2" w:date="2016-01-29T17:10:00Z">
        <w:r w:rsidR="0064675E">
          <w:t>of</w:t>
        </w:r>
        <w:proofErr w:type="gramEnd"/>
        <w:r w:rsidR="0064675E">
          <w:t xml:space="preserve"> this Regulation </w:t>
        </w:r>
      </w:ins>
      <w:ins w:id="4" w:author="A LAGRANGE2" w:date="2016-01-29T15:24:00Z">
        <w:r w:rsidR="00672705">
          <w:t xml:space="preserve">over a wide range of road and environmental conditions encountered in the </w:t>
        </w:r>
      </w:ins>
      <w:ins w:id="5" w:author="A LAGRANGE2" w:date="2016-01-29T15:25:00Z">
        <w:r w:rsidR="00672705">
          <w:t>Contacting Parties</w:t>
        </w:r>
      </w:ins>
      <w:ins w:id="6" w:author="A LAGRANGE2" w:date="2016-01-29T15:24:00Z">
        <w:r w:rsidR="00672705">
          <w:t>.</w:t>
        </w:r>
      </w:ins>
      <w:del w:id="7" w:author="A LAGRANGE2" w:date="2016-01-29T15:25:00Z">
        <w:r w:rsidRPr="00C36035" w:rsidDel="00672705">
          <w:delText>below and</w:delText>
        </w:r>
      </w:del>
      <w:r w:rsidR="001E0A24">
        <w:t>.</w:t>
      </w:r>
      <w:ins w:id="8" w:author="A LAGRANGE2" w:date="2016-01-29T15:25:00Z">
        <w:r w:rsidR="00672705">
          <w:t xml:space="preserve"> They</w:t>
        </w:r>
      </w:ins>
      <w:r w:rsidRPr="00C36035">
        <w:t xml:space="preserve"> shall be t</w:t>
      </w:r>
      <w:r>
        <w:t>ested in accordance with Annex 3</w:t>
      </w:r>
      <w:r w:rsidRPr="00C36035">
        <w:t>.</w:t>
      </w:r>
    </w:p>
    <w:p w:rsidR="007A4A60" w:rsidRPr="00C36035" w:rsidRDefault="007A4A60" w:rsidP="007A4A60">
      <w:pPr>
        <w:pStyle w:val="SingleTxtG"/>
        <w:spacing w:before="120"/>
        <w:ind w:left="2268" w:hanging="1134"/>
        <w:rPr>
          <w:szCs w:val="24"/>
        </w:rPr>
      </w:pPr>
      <w:r w:rsidRPr="003737FC">
        <w:rPr>
          <w:szCs w:val="24"/>
        </w:rPr>
        <w:t>5.1.2.</w:t>
      </w:r>
      <w:r w:rsidRPr="00C36035">
        <w:rPr>
          <w:szCs w:val="24"/>
        </w:rPr>
        <w:tab/>
        <w:t>Any tyre pressure monitoring system fitted on a vehicle shall comply with the requirements of Regulation No. 10.</w:t>
      </w:r>
    </w:p>
    <w:p w:rsidR="007A4A60" w:rsidRPr="00C36035" w:rsidRDefault="007A4A60" w:rsidP="007A4A60">
      <w:pPr>
        <w:pStyle w:val="SingleTxtG"/>
        <w:spacing w:before="120"/>
        <w:ind w:left="2268" w:hanging="1134"/>
        <w:rPr>
          <w:szCs w:val="24"/>
        </w:rPr>
      </w:pPr>
      <w:r>
        <w:rPr>
          <w:szCs w:val="24"/>
        </w:rPr>
        <w:t>5</w:t>
      </w:r>
      <w:r w:rsidRPr="00C36035">
        <w:rPr>
          <w:szCs w:val="24"/>
        </w:rPr>
        <w:t>.1.3.</w:t>
      </w:r>
      <w:r w:rsidRPr="00C36035">
        <w:rPr>
          <w:szCs w:val="24"/>
        </w:rPr>
        <w:tab/>
        <w:t>The system shall operate from a speed of 40 km/h or below, up to the vehicle's maximum design speed.</w:t>
      </w:r>
    </w:p>
    <w:p w:rsidR="007A4A60" w:rsidRPr="00C36035" w:rsidRDefault="007A4A60" w:rsidP="007A4A60">
      <w:pPr>
        <w:pStyle w:val="SingleTxtG"/>
        <w:spacing w:before="120"/>
        <w:ind w:left="2268" w:hanging="1134"/>
        <w:rPr>
          <w:szCs w:val="24"/>
        </w:rPr>
      </w:pPr>
      <w:r>
        <w:rPr>
          <w:szCs w:val="24"/>
        </w:rPr>
        <w:t>5</w:t>
      </w:r>
      <w:r w:rsidRPr="00C36035">
        <w:rPr>
          <w:szCs w:val="24"/>
        </w:rPr>
        <w:t>.2.</w:t>
      </w:r>
      <w:r w:rsidRPr="00C36035">
        <w:rPr>
          <w:szCs w:val="24"/>
        </w:rPr>
        <w:tab/>
        <w:t>Tyre pressure detection for incident-related pressure loss</w:t>
      </w:r>
      <w:del w:id="9" w:author="A LAGRANGE2" w:date="2016-01-29T15:26:00Z">
        <w:r w:rsidRPr="00C36035" w:rsidDel="00672705">
          <w:rPr>
            <w:szCs w:val="24"/>
          </w:rPr>
          <w:delText xml:space="preserve"> (puncture test)</w:delText>
        </w:r>
      </w:del>
      <w:r w:rsidRPr="00C36035">
        <w:rPr>
          <w:szCs w:val="24"/>
        </w:rPr>
        <w:t>.</w:t>
      </w:r>
    </w:p>
    <w:p w:rsidR="007A4A60" w:rsidRPr="00C36035" w:rsidRDefault="007A4A60" w:rsidP="007A4A60">
      <w:pPr>
        <w:pStyle w:val="SingleTxtG"/>
        <w:spacing w:before="120"/>
        <w:ind w:left="2268" w:hanging="1134"/>
        <w:rPr>
          <w:szCs w:val="24"/>
        </w:rPr>
      </w:pPr>
      <w:r>
        <w:rPr>
          <w:szCs w:val="24"/>
        </w:rPr>
        <w:t>5</w:t>
      </w:r>
      <w:r w:rsidRPr="00C36035">
        <w:rPr>
          <w:szCs w:val="24"/>
        </w:rPr>
        <w:t>.2.1.</w:t>
      </w:r>
      <w:r w:rsidRPr="00C36035">
        <w:rPr>
          <w:szCs w:val="24"/>
        </w:rPr>
        <w:tab/>
      </w:r>
      <w:del w:id="10" w:author="A LAGRANGE2" w:date="2016-01-29T15:27:00Z">
        <w:r w:rsidRPr="00C36035" w:rsidDel="00672705">
          <w:rPr>
            <w:szCs w:val="24"/>
          </w:rPr>
          <w:delText>The TPMS shall be tested according to the test procedure set out in paragraph 2.6.1. of Annex </w:delText>
        </w:r>
        <w:r w:rsidDel="00672705">
          <w:rPr>
            <w:szCs w:val="24"/>
          </w:rPr>
          <w:delText>3</w:delText>
        </w:r>
        <w:r w:rsidRPr="00C36035" w:rsidDel="00672705">
          <w:rPr>
            <w:szCs w:val="24"/>
          </w:rPr>
          <w:delText xml:space="preserve">. When tested to this procedure, </w:delText>
        </w:r>
      </w:del>
      <w:ins w:id="11" w:author="A LAGRANGE2" w:date="2016-01-29T15:27:00Z">
        <w:r w:rsidR="00672705">
          <w:rPr>
            <w:szCs w:val="24"/>
          </w:rPr>
          <w:t>T</w:t>
        </w:r>
      </w:ins>
      <w:del w:id="12" w:author="A LAGRANGE2" w:date="2016-01-29T15:27:00Z">
        <w:r w:rsidRPr="00C36035" w:rsidDel="00672705">
          <w:rPr>
            <w:szCs w:val="24"/>
          </w:rPr>
          <w:delText>t</w:delText>
        </w:r>
      </w:del>
      <w:r w:rsidRPr="00C36035">
        <w:rPr>
          <w:szCs w:val="24"/>
        </w:rPr>
        <w:t xml:space="preserve">he TPMS shall illuminate the warning signal described in </w:t>
      </w:r>
      <w:r w:rsidRPr="003737FC">
        <w:rPr>
          <w:szCs w:val="24"/>
        </w:rPr>
        <w:t>paragraph 5.5</w:t>
      </w:r>
      <w:r w:rsidR="00584E21">
        <w:rPr>
          <w:szCs w:val="24"/>
        </w:rPr>
        <w:t>.</w:t>
      </w:r>
      <w:r w:rsidRPr="003737FC">
        <w:rPr>
          <w:szCs w:val="24"/>
        </w:rPr>
        <w:t xml:space="preserve"> </w:t>
      </w:r>
      <w:proofErr w:type="gramStart"/>
      <w:r w:rsidRPr="003737FC">
        <w:rPr>
          <w:szCs w:val="24"/>
        </w:rPr>
        <w:t>not</w:t>
      </w:r>
      <w:proofErr w:type="gramEnd"/>
      <w:r w:rsidRPr="00C36035">
        <w:rPr>
          <w:szCs w:val="24"/>
        </w:rPr>
        <w:t xml:space="preserve"> more than </w:t>
      </w:r>
      <w:r w:rsidR="00584E21">
        <w:rPr>
          <w:szCs w:val="24"/>
        </w:rPr>
        <w:t>ten (10)</w:t>
      </w:r>
      <w:r w:rsidRPr="00C36035">
        <w:rPr>
          <w:szCs w:val="24"/>
        </w:rPr>
        <w:t xml:space="preserve"> minutes after the in service operating pressure in one of the vehicle's tyres has been reduced by </w:t>
      </w:r>
      <w:r w:rsidR="00584E21">
        <w:rPr>
          <w:szCs w:val="24"/>
        </w:rPr>
        <w:t>twenty (</w:t>
      </w:r>
      <w:r w:rsidRPr="00C36035">
        <w:rPr>
          <w:szCs w:val="24"/>
        </w:rPr>
        <w:t>20</w:t>
      </w:r>
      <w:r w:rsidR="00584E21">
        <w:rPr>
          <w:szCs w:val="24"/>
        </w:rPr>
        <w:t>)</w:t>
      </w:r>
      <w:r w:rsidRPr="00C36035">
        <w:rPr>
          <w:szCs w:val="24"/>
        </w:rPr>
        <w:t> per cent or it is at a minimum pressure of 150 </w:t>
      </w:r>
      <w:proofErr w:type="spellStart"/>
      <w:r w:rsidRPr="00C36035">
        <w:rPr>
          <w:szCs w:val="24"/>
        </w:rPr>
        <w:t>kPa</w:t>
      </w:r>
      <w:proofErr w:type="spellEnd"/>
      <w:r w:rsidRPr="00C36035">
        <w:rPr>
          <w:szCs w:val="24"/>
        </w:rPr>
        <w:t>, whatever is higher.</w:t>
      </w:r>
    </w:p>
    <w:p w:rsidR="007A4A60" w:rsidRPr="00C36035" w:rsidRDefault="007A4A60" w:rsidP="007A4A60">
      <w:pPr>
        <w:pStyle w:val="SingleTxtG"/>
        <w:spacing w:before="120"/>
        <w:ind w:left="2268" w:hanging="1134"/>
        <w:rPr>
          <w:szCs w:val="24"/>
        </w:rPr>
      </w:pPr>
      <w:r>
        <w:rPr>
          <w:szCs w:val="24"/>
        </w:rPr>
        <w:t>5</w:t>
      </w:r>
      <w:r w:rsidRPr="00C36035">
        <w:rPr>
          <w:szCs w:val="24"/>
        </w:rPr>
        <w:t>.3.</w:t>
      </w:r>
      <w:r w:rsidRPr="00C36035">
        <w:rPr>
          <w:szCs w:val="24"/>
        </w:rPr>
        <w:tab/>
        <w:t xml:space="preserve">Detection for a tyre pressure level significantly below the recommended pressure for optimum performance including fuel consumption and safety </w:t>
      </w:r>
      <w:del w:id="13" w:author="A LAGRANGE2" w:date="2016-01-29T15:27:00Z">
        <w:r w:rsidRPr="00C36035" w:rsidDel="00672705">
          <w:rPr>
            <w:szCs w:val="24"/>
          </w:rPr>
          <w:delText>(diffusion test).</w:delText>
        </w:r>
      </w:del>
    </w:p>
    <w:p w:rsidR="007A4A60" w:rsidRPr="00C36035" w:rsidRDefault="007A4A60" w:rsidP="007A4A60">
      <w:pPr>
        <w:pStyle w:val="SingleTxtG"/>
        <w:spacing w:before="120"/>
        <w:ind w:left="2268" w:hanging="1134"/>
        <w:rPr>
          <w:szCs w:val="24"/>
        </w:rPr>
      </w:pPr>
      <w:r>
        <w:rPr>
          <w:szCs w:val="24"/>
        </w:rPr>
        <w:t>5</w:t>
      </w:r>
      <w:r w:rsidRPr="00C36035">
        <w:rPr>
          <w:szCs w:val="24"/>
        </w:rPr>
        <w:t>.3.1.</w:t>
      </w:r>
      <w:r w:rsidRPr="00C36035">
        <w:rPr>
          <w:szCs w:val="24"/>
        </w:rPr>
        <w:tab/>
      </w:r>
      <w:del w:id="14" w:author="A LAGRANGE2" w:date="2016-01-29T15:27:00Z">
        <w:r w:rsidRPr="00C36035" w:rsidDel="00672705">
          <w:rPr>
            <w:szCs w:val="24"/>
          </w:rPr>
          <w:delText>The TPMS shall be tested according to the test procedure set out in paragraph 2.6.2. of Annex </w:delText>
        </w:r>
        <w:r w:rsidDel="00672705">
          <w:rPr>
            <w:szCs w:val="24"/>
          </w:rPr>
          <w:delText>3</w:delText>
        </w:r>
      </w:del>
      <w:del w:id="15" w:author="A LAGRANGE2" w:date="2016-01-29T15:28:00Z">
        <w:r w:rsidRPr="00C36035" w:rsidDel="00672705">
          <w:rPr>
            <w:szCs w:val="24"/>
          </w:rPr>
          <w:delText>.</w:delText>
        </w:r>
      </w:del>
      <w:r w:rsidRPr="00C36035">
        <w:rPr>
          <w:szCs w:val="24"/>
        </w:rPr>
        <w:t xml:space="preserve"> </w:t>
      </w:r>
      <w:del w:id="16" w:author="A LAGRANGE2" w:date="2016-01-29T15:28:00Z">
        <w:r w:rsidRPr="00C36035" w:rsidDel="00672705">
          <w:rPr>
            <w:szCs w:val="24"/>
          </w:rPr>
          <w:delText>When tested to this procedure, t</w:delText>
        </w:r>
      </w:del>
      <w:ins w:id="17" w:author="A LAGRANGE2" w:date="2016-01-29T15:28:00Z">
        <w:r w:rsidR="00672705">
          <w:rPr>
            <w:szCs w:val="24"/>
          </w:rPr>
          <w:t>T</w:t>
        </w:r>
      </w:ins>
      <w:r w:rsidRPr="00C36035">
        <w:rPr>
          <w:szCs w:val="24"/>
        </w:rPr>
        <w:t xml:space="preserve">he TPMS shall illuminate the warning signal described in </w:t>
      </w:r>
      <w:r w:rsidRPr="003737FC">
        <w:rPr>
          <w:szCs w:val="24"/>
        </w:rPr>
        <w:t>paragraph 5.5.</w:t>
      </w:r>
      <w:r w:rsidRPr="00C36035">
        <w:rPr>
          <w:szCs w:val="24"/>
        </w:rPr>
        <w:t xml:space="preserve"> within not more than </w:t>
      </w:r>
      <w:r w:rsidR="00584E21">
        <w:rPr>
          <w:szCs w:val="24"/>
        </w:rPr>
        <w:t>sixty (</w:t>
      </w:r>
      <w:r w:rsidRPr="00C36035">
        <w:rPr>
          <w:szCs w:val="24"/>
        </w:rPr>
        <w:t>60</w:t>
      </w:r>
      <w:r w:rsidR="00584E21">
        <w:rPr>
          <w:szCs w:val="24"/>
        </w:rPr>
        <w:t>)</w:t>
      </w:r>
      <w:r w:rsidRPr="00C36035">
        <w:rPr>
          <w:szCs w:val="24"/>
        </w:rPr>
        <w:t xml:space="preserve"> minutes of cumulative driving time after the in-service operating pressure in any of the vehicle's tyres, up to a total of four tyres, has been reduced by </w:t>
      </w:r>
      <w:r w:rsidR="00584E21">
        <w:rPr>
          <w:szCs w:val="24"/>
        </w:rPr>
        <w:t>twenty (</w:t>
      </w:r>
      <w:r w:rsidRPr="00C36035">
        <w:rPr>
          <w:szCs w:val="24"/>
        </w:rPr>
        <w:t>20</w:t>
      </w:r>
      <w:r w:rsidR="00584E21">
        <w:rPr>
          <w:szCs w:val="24"/>
        </w:rPr>
        <w:t>)</w:t>
      </w:r>
      <w:r w:rsidRPr="00C36035">
        <w:rPr>
          <w:szCs w:val="24"/>
        </w:rPr>
        <w:t> per cent</w:t>
      </w:r>
      <w:ins w:id="18" w:author="A LAGRANGE2" w:date="2016-01-29T15:27:00Z">
        <w:r w:rsidR="00672705">
          <w:rPr>
            <w:szCs w:val="24"/>
          </w:rPr>
          <w:t xml:space="preserve"> </w:t>
        </w:r>
        <w:r w:rsidR="00672705" w:rsidRPr="00C36035">
          <w:rPr>
            <w:szCs w:val="24"/>
          </w:rPr>
          <w:t>or it is at a minimum pressure of 150 </w:t>
        </w:r>
        <w:proofErr w:type="spellStart"/>
        <w:r w:rsidR="00672705" w:rsidRPr="00C36035">
          <w:rPr>
            <w:szCs w:val="24"/>
          </w:rPr>
          <w:t>kPa</w:t>
        </w:r>
        <w:proofErr w:type="spellEnd"/>
        <w:r w:rsidR="00672705" w:rsidRPr="00C36035">
          <w:rPr>
            <w:szCs w:val="24"/>
          </w:rPr>
          <w:t>, whatever is higher</w:t>
        </w:r>
      </w:ins>
      <w:r w:rsidRPr="00C36035">
        <w:rPr>
          <w:szCs w:val="24"/>
        </w:rPr>
        <w:t>.</w:t>
      </w:r>
    </w:p>
    <w:p w:rsidR="007A4A60" w:rsidRPr="00C36035" w:rsidRDefault="007A4A60" w:rsidP="007A4A60">
      <w:pPr>
        <w:pStyle w:val="SingleTxtG"/>
        <w:spacing w:before="120"/>
        <w:ind w:left="2268" w:hanging="1134"/>
        <w:rPr>
          <w:rFonts w:eastAsia="MS PGothic"/>
          <w:szCs w:val="22"/>
        </w:rPr>
      </w:pPr>
      <w:r>
        <w:rPr>
          <w:rFonts w:eastAsia="MS PGothic"/>
          <w:szCs w:val="22"/>
        </w:rPr>
        <w:t>5</w:t>
      </w:r>
      <w:r w:rsidRPr="00C36035">
        <w:rPr>
          <w:rFonts w:eastAsia="MS PGothic"/>
          <w:szCs w:val="22"/>
        </w:rPr>
        <w:t>.4.</w:t>
      </w:r>
      <w:r w:rsidRPr="00C36035">
        <w:rPr>
          <w:rFonts w:eastAsia="MS PGothic"/>
          <w:szCs w:val="22"/>
        </w:rPr>
        <w:tab/>
        <w:t>Malfunction detection</w:t>
      </w:r>
      <w:del w:id="19" w:author="A LAGRANGE2" w:date="2016-01-29T15:32:00Z">
        <w:r w:rsidRPr="00C36035" w:rsidDel="00672705">
          <w:rPr>
            <w:rFonts w:eastAsia="MS PGothic"/>
            <w:szCs w:val="22"/>
          </w:rPr>
          <w:delText xml:space="preserve"> test</w:delText>
        </w:r>
      </w:del>
      <w:r w:rsidRPr="00C36035">
        <w:rPr>
          <w:rFonts w:eastAsia="MS PGothic"/>
          <w:szCs w:val="22"/>
        </w:rPr>
        <w:t>.</w:t>
      </w:r>
    </w:p>
    <w:p w:rsidR="007A4A60" w:rsidRPr="00C36035" w:rsidRDefault="007A4A60" w:rsidP="007A4A60">
      <w:pPr>
        <w:pStyle w:val="SingleTxtG"/>
        <w:spacing w:before="120"/>
        <w:ind w:left="2268" w:hanging="1134"/>
        <w:rPr>
          <w:szCs w:val="24"/>
        </w:rPr>
      </w:pPr>
      <w:r>
        <w:rPr>
          <w:szCs w:val="24"/>
        </w:rPr>
        <w:t>5</w:t>
      </w:r>
      <w:r w:rsidRPr="00C36035">
        <w:rPr>
          <w:szCs w:val="24"/>
        </w:rPr>
        <w:t>.4.1.</w:t>
      </w:r>
      <w:r w:rsidRPr="00C36035">
        <w:rPr>
          <w:szCs w:val="24"/>
        </w:rPr>
        <w:tab/>
      </w:r>
      <w:del w:id="20" w:author="A LAGRANGE2" w:date="2016-01-29T15:28:00Z">
        <w:r w:rsidRPr="00C36035" w:rsidDel="00672705">
          <w:rPr>
            <w:szCs w:val="24"/>
          </w:rPr>
          <w:delText>The TPMS shall be tested according to the test procedure set out in paragraph 3. of Annex </w:delText>
        </w:r>
        <w:r w:rsidDel="00672705">
          <w:rPr>
            <w:szCs w:val="24"/>
          </w:rPr>
          <w:delText>3</w:delText>
        </w:r>
        <w:r w:rsidRPr="00C36035" w:rsidDel="00672705">
          <w:rPr>
            <w:szCs w:val="24"/>
          </w:rPr>
          <w:delText xml:space="preserve">. When tested to this procedure, </w:delText>
        </w:r>
      </w:del>
      <w:ins w:id="21" w:author="A LAGRANGE2" w:date="2016-01-29T15:28:00Z">
        <w:r w:rsidR="00672705">
          <w:rPr>
            <w:szCs w:val="24"/>
          </w:rPr>
          <w:t>T</w:t>
        </w:r>
      </w:ins>
      <w:del w:id="22" w:author="A LAGRANGE2" w:date="2016-01-29T15:28:00Z">
        <w:r w:rsidRPr="00C36035" w:rsidDel="00672705">
          <w:rPr>
            <w:szCs w:val="24"/>
          </w:rPr>
          <w:delText>t</w:delText>
        </w:r>
      </w:del>
      <w:r w:rsidRPr="00C36035">
        <w:rPr>
          <w:szCs w:val="24"/>
        </w:rPr>
        <w:t>he TPMS shall illuminate the warning signal described in paragraph </w:t>
      </w:r>
      <w:r w:rsidRPr="003737FC">
        <w:rPr>
          <w:szCs w:val="24"/>
        </w:rPr>
        <w:t>5.5.</w:t>
      </w:r>
      <w:r w:rsidRPr="00C36035">
        <w:rPr>
          <w:szCs w:val="24"/>
        </w:rPr>
        <w:t xml:space="preserve"> </w:t>
      </w:r>
      <w:proofErr w:type="gramStart"/>
      <w:r w:rsidRPr="00C36035">
        <w:rPr>
          <w:szCs w:val="24"/>
        </w:rPr>
        <w:t>not</w:t>
      </w:r>
      <w:proofErr w:type="gramEnd"/>
      <w:r w:rsidRPr="00C36035">
        <w:rPr>
          <w:szCs w:val="24"/>
        </w:rPr>
        <w:t xml:space="preserve"> more than 10 minutes after the occurrence of a malfunction that affects the generation or transmission of control or response signals in the vehicle's tyre pressure monitoring system.</w:t>
      </w:r>
      <w:del w:id="23" w:author="A LAGRANGE2" w:date="2016-01-29T15:29:00Z">
        <w:r w:rsidRPr="00C36035" w:rsidDel="00672705">
          <w:rPr>
            <w:szCs w:val="24"/>
          </w:rPr>
          <w:delText xml:space="preserve"> If the system is blocked by external influence (e.g. radio-frequency noise), the malfunction detection time may be extended</w:delText>
        </w:r>
      </w:del>
      <w:r w:rsidRPr="00C36035">
        <w:rPr>
          <w:szCs w:val="24"/>
        </w:rPr>
        <w:t>.</w:t>
      </w:r>
    </w:p>
    <w:p w:rsidR="007A4A60" w:rsidRPr="00C36035" w:rsidRDefault="007A4A60" w:rsidP="007A4A60">
      <w:pPr>
        <w:pStyle w:val="SingleTxtG"/>
        <w:spacing w:before="120"/>
        <w:ind w:left="2268" w:hanging="1134"/>
        <w:rPr>
          <w:szCs w:val="24"/>
        </w:rPr>
      </w:pPr>
      <w:r>
        <w:rPr>
          <w:szCs w:val="24"/>
        </w:rPr>
        <w:t>5</w:t>
      </w:r>
      <w:r w:rsidRPr="00C36035">
        <w:rPr>
          <w:szCs w:val="24"/>
        </w:rPr>
        <w:t>.5.</w:t>
      </w:r>
      <w:r w:rsidRPr="00C36035">
        <w:rPr>
          <w:szCs w:val="24"/>
        </w:rPr>
        <w:tab/>
        <w:t>Warning indication.</w:t>
      </w:r>
    </w:p>
    <w:p w:rsidR="007A4A60" w:rsidRPr="00C36035" w:rsidRDefault="007A4A60" w:rsidP="007A4A60">
      <w:pPr>
        <w:pStyle w:val="SingleTxtG"/>
        <w:spacing w:before="120"/>
        <w:ind w:left="2268" w:hanging="1134"/>
        <w:rPr>
          <w:szCs w:val="24"/>
        </w:rPr>
      </w:pPr>
      <w:r>
        <w:rPr>
          <w:szCs w:val="24"/>
        </w:rPr>
        <w:t>5</w:t>
      </w:r>
      <w:r w:rsidRPr="00C36035">
        <w:rPr>
          <w:szCs w:val="24"/>
        </w:rPr>
        <w:t>.5.1.</w:t>
      </w:r>
      <w:r w:rsidRPr="00C36035">
        <w:rPr>
          <w:szCs w:val="24"/>
        </w:rPr>
        <w:tab/>
        <w:t>The warning indication shall be by means of an optical warning signal conforming to Regulation No. 121.</w:t>
      </w:r>
    </w:p>
    <w:p w:rsidR="007A4A60" w:rsidRPr="00C36035" w:rsidRDefault="007A4A60" w:rsidP="007A4A60">
      <w:pPr>
        <w:pStyle w:val="SingleTxtG"/>
        <w:spacing w:before="120" w:line="240" w:lineRule="auto"/>
        <w:ind w:left="2268" w:hanging="1134"/>
        <w:rPr>
          <w:szCs w:val="24"/>
        </w:rPr>
      </w:pPr>
      <w:r>
        <w:rPr>
          <w:szCs w:val="24"/>
        </w:rPr>
        <w:t>5</w:t>
      </w:r>
      <w:r w:rsidRPr="00C36035">
        <w:rPr>
          <w:szCs w:val="24"/>
        </w:rPr>
        <w:t>.5.2.</w:t>
      </w:r>
      <w:r w:rsidRPr="00C36035">
        <w:rPr>
          <w:szCs w:val="24"/>
        </w:rPr>
        <w:tab/>
        <w:t>The warning signal shall be activated when the ignition (start) switch is in the "on" (run) position (bulb check). This requirement does not apply to tell-tales shown in a common space.</w:t>
      </w:r>
    </w:p>
    <w:p w:rsidR="007A4A60" w:rsidRPr="00C36035" w:rsidRDefault="007A4A60" w:rsidP="007A4A60">
      <w:pPr>
        <w:pStyle w:val="SingleTxtG"/>
        <w:spacing w:before="120"/>
        <w:ind w:left="2268" w:hanging="1134"/>
        <w:rPr>
          <w:szCs w:val="24"/>
        </w:rPr>
      </w:pPr>
      <w:r>
        <w:rPr>
          <w:rFonts w:eastAsia="MS PGothic"/>
          <w:szCs w:val="22"/>
        </w:rPr>
        <w:t>5</w:t>
      </w:r>
      <w:r w:rsidRPr="00C36035">
        <w:rPr>
          <w:rFonts w:eastAsia="MS PGothic"/>
          <w:szCs w:val="22"/>
        </w:rPr>
        <w:t>.5.3.</w:t>
      </w:r>
      <w:r w:rsidRPr="00C36035">
        <w:rPr>
          <w:rFonts w:eastAsia="MS PGothic"/>
          <w:szCs w:val="22"/>
        </w:rPr>
        <w:tab/>
        <w:t>The warning signal must be visible even by daylight; the satisfactory</w:t>
      </w:r>
      <w:r w:rsidRPr="00C36035">
        <w:rPr>
          <w:szCs w:val="24"/>
        </w:rPr>
        <w:t xml:space="preserve"> condition of the signal must be easily verifiable by the driver from the driver's seat.</w:t>
      </w:r>
    </w:p>
    <w:p w:rsidR="007A4A60" w:rsidRPr="00C36035" w:rsidRDefault="007A4A60" w:rsidP="007A4A60">
      <w:pPr>
        <w:pStyle w:val="SingleTxtG"/>
        <w:spacing w:before="120" w:line="240" w:lineRule="auto"/>
        <w:ind w:left="2268" w:hanging="1134"/>
        <w:rPr>
          <w:szCs w:val="24"/>
        </w:rPr>
      </w:pPr>
      <w:r>
        <w:rPr>
          <w:szCs w:val="24"/>
        </w:rPr>
        <w:t>5</w:t>
      </w:r>
      <w:r w:rsidRPr="00C36035">
        <w:rPr>
          <w:szCs w:val="24"/>
        </w:rPr>
        <w:t>.5.4.</w:t>
      </w:r>
      <w:r w:rsidRPr="00C36035">
        <w:rPr>
          <w:szCs w:val="24"/>
        </w:rPr>
        <w:tab/>
        <w:t xml:space="preserve">The malfunction indication may be the same warning signal as the one used to indicate under-inflation. </w:t>
      </w:r>
      <w:proofErr w:type="gramStart"/>
      <w:r w:rsidRPr="00C36035">
        <w:rPr>
          <w:szCs w:val="24"/>
        </w:rPr>
        <w:t>If the warning signal described in paragraph </w:t>
      </w:r>
      <w:r w:rsidRPr="003737FC">
        <w:rPr>
          <w:szCs w:val="24"/>
        </w:rPr>
        <w:t>5.5.1.</w:t>
      </w:r>
      <w:proofErr w:type="gramEnd"/>
      <w:r w:rsidRPr="00C36035">
        <w:rPr>
          <w:szCs w:val="24"/>
        </w:rPr>
        <w:t xml:space="preserve"> </w:t>
      </w:r>
      <w:proofErr w:type="gramStart"/>
      <w:r w:rsidRPr="00C36035">
        <w:rPr>
          <w:szCs w:val="24"/>
        </w:rPr>
        <w:t>is</w:t>
      </w:r>
      <w:proofErr w:type="gramEnd"/>
      <w:r w:rsidRPr="00C36035">
        <w:rPr>
          <w:szCs w:val="24"/>
        </w:rPr>
        <w:t xml:space="preserve"> used to indicate both under-inflation and a malfunction of the TPMS, the following shall apply: with the ignition (start) switch in the "on" (run) position the warning signal shall flash to indicate a malfunction. After a short period of time the warning signal shall remain continuously illuminated as long as the malfunction exists and the ignition (start) switch is in the "on" (run) position. The flashing and illumination sequence shall be repeated each time the ignition (start) switch is in the "on" (run) position until the malfunction has been corrected.</w:t>
      </w:r>
    </w:p>
    <w:p w:rsidR="007A4A60" w:rsidRPr="00C36035" w:rsidRDefault="007A4A60" w:rsidP="007A4A60">
      <w:pPr>
        <w:pStyle w:val="SingleTxtG"/>
        <w:spacing w:before="120"/>
        <w:ind w:left="2268" w:hanging="1134"/>
        <w:rPr>
          <w:szCs w:val="24"/>
        </w:rPr>
      </w:pPr>
      <w:r>
        <w:rPr>
          <w:szCs w:val="24"/>
        </w:rPr>
        <w:t>5</w:t>
      </w:r>
      <w:r w:rsidRPr="00C36035">
        <w:rPr>
          <w:szCs w:val="24"/>
        </w:rPr>
        <w:t>.5.5.</w:t>
      </w:r>
      <w:r w:rsidRPr="00C36035">
        <w:rPr>
          <w:szCs w:val="24"/>
        </w:rPr>
        <w:tab/>
        <w:t>The tell-tale of the warning described in paragraph </w:t>
      </w:r>
      <w:r w:rsidRPr="003737FC">
        <w:rPr>
          <w:szCs w:val="24"/>
        </w:rPr>
        <w:t>5.5.1.</w:t>
      </w:r>
      <w:r w:rsidRPr="00C36035">
        <w:rPr>
          <w:szCs w:val="24"/>
        </w:rPr>
        <w:t xml:space="preserve"> </w:t>
      </w:r>
      <w:proofErr w:type="gramStart"/>
      <w:r w:rsidRPr="00C36035">
        <w:rPr>
          <w:szCs w:val="24"/>
        </w:rPr>
        <w:t>may</w:t>
      </w:r>
      <w:proofErr w:type="gramEnd"/>
      <w:r w:rsidRPr="00C36035">
        <w:rPr>
          <w:szCs w:val="24"/>
        </w:rPr>
        <w:t xml:space="preserve"> be used in a flashing mode in order to provide information about the reset status of the tyre pressure monitoring system in accordance with the owner's manual of the vehicle.</w:t>
      </w:r>
      <w:r w:rsidR="002477C4">
        <w:rPr>
          <w:szCs w:val="24"/>
        </w:rPr>
        <w:t>”</w:t>
      </w:r>
    </w:p>
    <w:p w:rsidR="00FB6315" w:rsidRPr="00DC7C64" w:rsidRDefault="00DC7C64" w:rsidP="00DC7C64">
      <w:pPr>
        <w:keepNext/>
        <w:keepLines/>
        <w:tabs>
          <w:tab w:val="right" w:pos="851"/>
        </w:tabs>
        <w:spacing w:before="360" w:after="240" w:line="300" w:lineRule="exact"/>
        <w:ind w:left="1134" w:right="239" w:hanging="1134"/>
        <w:rPr>
          <w:rFonts w:eastAsia="Times New Roman"/>
          <w:b/>
          <w:sz w:val="28"/>
        </w:rPr>
      </w:pPr>
      <w:r>
        <w:rPr>
          <w:rFonts w:eastAsia="Times New Roman"/>
          <w:b/>
          <w:sz w:val="28"/>
        </w:rPr>
        <w:tab/>
      </w:r>
      <w:r w:rsidRPr="002B7791">
        <w:rPr>
          <w:rFonts w:eastAsia="Times New Roman"/>
          <w:b/>
          <w:sz w:val="28"/>
        </w:rPr>
        <w:t>II.</w:t>
      </w:r>
      <w:r w:rsidRPr="002B7791">
        <w:rPr>
          <w:rFonts w:eastAsia="Times New Roman"/>
          <w:b/>
          <w:sz w:val="28"/>
        </w:rPr>
        <w:tab/>
        <w:t>Justification</w:t>
      </w:r>
      <w:r>
        <w:rPr>
          <w:rFonts w:eastAsia="Times New Roman"/>
          <w:b/>
          <w:sz w:val="28"/>
        </w:rPr>
        <w:t>s</w:t>
      </w:r>
    </w:p>
    <w:p w:rsidR="001E0A24" w:rsidRDefault="007A4A60" w:rsidP="007A4A60">
      <w:pPr>
        <w:tabs>
          <w:tab w:val="left" w:pos="1701"/>
        </w:tabs>
        <w:spacing w:after="120"/>
        <w:ind w:left="1134" w:right="1134"/>
        <w:jc w:val="both"/>
      </w:pPr>
      <w:r w:rsidRPr="002B7791">
        <w:t>1.</w:t>
      </w:r>
      <w:r w:rsidRPr="002B7791">
        <w:tab/>
      </w:r>
      <w:r w:rsidR="007826BF">
        <w:t>At the 79</w:t>
      </w:r>
      <w:r w:rsidR="007826BF" w:rsidRPr="007826BF">
        <w:rPr>
          <w:vertAlign w:val="superscript"/>
        </w:rPr>
        <w:t>th</w:t>
      </w:r>
      <w:r w:rsidR="007826BF">
        <w:t xml:space="preserve"> GRRF session, the European Commission propose</w:t>
      </w:r>
      <w:r w:rsidR="00B83D35">
        <w:t>d</w:t>
      </w:r>
      <w:r w:rsidR="007826BF">
        <w:t xml:space="preserve"> to revise </w:t>
      </w:r>
      <w:r w:rsidR="001E0A24">
        <w:t xml:space="preserve">the TPMS requirements when </w:t>
      </w:r>
      <w:r w:rsidR="007826BF">
        <w:t>splitting</w:t>
      </w:r>
      <w:r w:rsidR="001E0A24">
        <w:t xml:space="preserve"> </w:t>
      </w:r>
      <w:r w:rsidR="00106A26">
        <w:t>R</w:t>
      </w:r>
      <w:r w:rsidR="001E0A24">
        <w:t xml:space="preserve">egulation </w:t>
      </w:r>
      <w:r w:rsidR="002477C4">
        <w:t xml:space="preserve">No. </w:t>
      </w:r>
      <w:r w:rsidR="001E0A24">
        <w:t>64</w:t>
      </w:r>
      <w:r w:rsidR="007826BF">
        <w:t xml:space="preserve"> in particular in line </w:t>
      </w:r>
      <w:r w:rsidR="00041CFC">
        <w:t xml:space="preserve">with a </w:t>
      </w:r>
      <w:r w:rsidR="007826BF">
        <w:t>study carried out at EU level on safety-related aspects of tyre use (GRRF-79-35).</w:t>
      </w:r>
      <w:r w:rsidR="00B83D35">
        <w:t xml:space="preserve"> This proposal was not endorsed by GRRF</w:t>
      </w:r>
      <w:r w:rsidR="00041CFC">
        <w:t>, due to possible time delays</w:t>
      </w:r>
      <w:r w:rsidR="0064675E">
        <w:t xml:space="preserve"> for achieving IWVTA target of 2016</w:t>
      </w:r>
      <w:r w:rsidR="00B83D35">
        <w:t>.</w:t>
      </w:r>
    </w:p>
    <w:p w:rsidR="00B83D35" w:rsidRDefault="009F40F7" w:rsidP="007A4A60">
      <w:pPr>
        <w:tabs>
          <w:tab w:val="left" w:pos="1701"/>
        </w:tabs>
        <w:spacing w:after="120"/>
        <w:ind w:left="1134" w:right="1134"/>
        <w:jc w:val="both"/>
      </w:pPr>
      <w:r>
        <w:t>2</w:t>
      </w:r>
      <w:r w:rsidR="007A4A60" w:rsidRPr="002B7791">
        <w:t>.</w:t>
      </w:r>
      <w:r w:rsidR="007A4A60" w:rsidRPr="002B7791">
        <w:tab/>
      </w:r>
      <w:r w:rsidR="00041CFC">
        <w:t xml:space="preserve">Taking into account the concerns expressed </w:t>
      </w:r>
      <w:r w:rsidR="009E17B2">
        <w:t xml:space="preserve">with respect to the timing, the Commission would like to propose at this stage a less far reaching proposal, but one which would tackle the most urgent issue, which is to ensure that the behaviour of vehicles, with respect to their tyre pressure monitoring systems, </w:t>
      </w:r>
      <w:r w:rsidR="007826BF">
        <w:t xml:space="preserve">in real driving conditions </w:t>
      </w:r>
      <w:r w:rsidR="009E17B2">
        <w:t>is in line with their behaviour as checked</w:t>
      </w:r>
      <w:r w:rsidR="007826BF">
        <w:t xml:space="preserve"> during type-approval tests. </w:t>
      </w:r>
    </w:p>
    <w:p w:rsidR="00B83D35" w:rsidRDefault="00B83D35" w:rsidP="007A4A60">
      <w:pPr>
        <w:tabs>
          <w:tab w:val="left" w:pos="1701"/>
        </w:tabs>
        <w:spacing w:after="120"/>
        <w:ind w:left="1134" w:right="1134"/>
        <w:jc w:val="both"/>
      </w:pPr>
      <w:r>
        <w:t>3.</w:t>
      </w:r>
      <w:r>
        <w:tab/>
      </w:r>
      <w:r w:rsidR="009E17B2">
        <w:t xml:space="preserve">To this end, the proposal </w:t>
      </w:r>
      <w:r w:rsidR="0064675E">
        <w:t xml:space="preserve">clarifies </w:t>
      </w:r>
      <w:r w:rsidR="007826BF">
        <w:t>what should be checked at type-approval level and what is a</w:t>
      </w:r>
      <w:r>
        <w:t xml:space="preserve">n obligation </w:t>
      </w:r>
      <w:r w:rsidR="007826BF">
        <w:t>for manufacturers.</w:t>
      </w:r>
      <w:r>
        <w:t xml:space="preserve"> </w:t>
      </w:r>
      <w:r w:rsidR="0064675E">
        <w:t>In the present</w:t>
      </w:r>
      <w:r w:rsidR="00D632CC">
        <w:t xml:space="preserve"> case</w:t>
      </w:r>
      <w:r w:rsidR="009E17B2">
        <w:t>, it clarifies</w:t>
      </w:r>
      <w:r>
        <w:t xml:space="preserve"> that the TPMS </w:t>
      </w:r>
      <w:r w:rsidR="0064675E">
        <w:t xml:space="preserve">performance requirements </w:t>
      </w:r>
      <w:r>
        <w:t xml:space="preserve">shall not only </w:t>
      </w:r>
      <w:r w:rsidR="0064675E">
        <w:t xml:space="preserve">be met when the vehicle is tested in accordance with Annex 3 to the Regulation, </w:t>
      </w:r>
      <w:r>
        <w:t xml:space="preserve">but </w:t>
      </w:r>
      <w:r w:rsidR="00D632CC">
        <w:t>it</w:t>
      </w:r>
      <w:r w:rsidR="0064675E">
        <w:t xml:space="preserve"> shall me</w:t>
      </w:r>
      <w:r w:rsidR="00D632CC">
        <w:t>e</w:t>
      </w:r>
      <w:r w:rsidR="0064675E">
        <w:t>t the TPMS performance requirements</w:t>
      </w:r>
      <w:r w:rsidR="00D632CC">
        <w:t xml:space="preserve"> also when the vehicle is used on the road.</w:t>
      </w:r>
    </w:p>
    <w:p w:rsidR="00B83D35" w:rsidRDefault="00B83D35" w:rsidP="007A4A60">
      <w:pPr>
        <w:tabs>
          <w:tab w:val="left" w:pos="1701"/>
        </w:tabs>
        <w:spacing w:after="120"/>
        <w:ind w:left="1134" w:right="1134"/>
        <w:jc w:val="both"/>
        <w:rPr>
          <w:ins w:id="24" w:author="A LAGRANGE2" w:date="2016-01-29T17:23:00Z"/>
        </w:rPr>
      </w:pPr>
      <w:r>
        <w:t>4.</w:t>
      </w:r>
      <w:r>
        <w:tab/>
        <w:t xml:space="preserve">The Commission is </w:t>
      </w:r>
      <w:r w:rsidR="009E17B2">
        <w:t xml:space="preserve">generally </w:t>
      </w:r>
      <w:r>
        <w:t>committed to review the provisions of all the UN Regulations to which the EU has acceded, and</w:t>
      </w:r>
      <w:r w:rsidR="009E17B2">
        <w:t>, when necessary,</w:t>
      </w:r>
      <w:r>
        <w:t xml:space="preserve"> propose corrections to the concerned regulations to </w:t>
      </w:r>
      <w:r w:rsidR="009E17B2">
        <w:t xml:space="preserve">ensure that </w:t>
      </w:r>
      <w:r>
        <w:t xml:space="preserve">vehicles </w:t>
      </w:r>
      <w:r w:rsidR="009E17B2">
        <w:t>comply with regulatory requirements</w:t>
      </w:r>
      <w:r>
        <w:t xml:space="preserve"> </w:t>
      </w:r>
      <w:r w:rsidR="009E17B2">
        <w:t xml:space="preserve">in real driving conditions, and not only when they </w:t>
      </w:r>
      <w:r w:rsidR="002477C4">
        <w:t>are tested</w:t>
      </w:r>
      <w:r>
        <w:t>.</w:t>
      </w:r>
      <w:r w:rsidR="002477C4">
        <w:t xml:space="preserve"> </w:t>
      </w:r>
      <w:r w:rsidR="0064675E">
        <w:t>This is particularly relevant with the increasing development of software in vehicles.</w:t>
      </w:r>
    </w:p>
    <w:p w:rsidR="00D632CC" w:rsidRDefault="00D632CC" w:rsidP="007A4A60">
      <w:pPr>
        <w:tabs>
          <w:tab w:val="left" w:pos="1701"/>
        </w:tabs>
        <w:spacing w:after="120"/>
        <w:ind w:left="1134" w:right="1134"/>
        <w:jc w:val="both"/>
      </w:pPr>
      <w:r>
        <w:t>5.</w:t>
      </w:r>
      <w:r w:rsidR="00DA0727">
        <w:tab/>
      </w:r>
      <w:r>
        <w:t>It should be noted that NHTSA was also requested to update US TPMS standards:</w:t>
      </w:r>
    </w:p>
    <w:p w:rsidR="00D632CC" w:rsidDel="00D632CC" w:rsidRDefault="006A1FBE" w:rsidP="007A4A60">
      <w:pPr>
        <w:tabs>
          <w:tab w:val="left" w:pos="1701"/>
        </w:tabs>
        <w:spacing w:after="120"/>
        <w:ind w:left="1134" w:right="1134"/>
        <w:jc w:val="both"/>
        <w:rPr>
          <w:del w:id="25" w:author="A LAGRANGE2" w:date="2016-01-29T17:27:00Z"/>
        </w:rPr>
      </w:pPr>
      <w:r>
        <w:fldChar w:fldCharType="begin"/>
      </w:r>
      <w:r>
        <w:instrText>HYPERLINK "http://thomas.loc.gov/cgi-bin/cpquery/?&amp;sid=cp114qe9w1&amp;r_n=hr357.114&amp;dbname=cp114&amp;&amp;sel=TOC_1356419&amp;"</w:instrText>
      </w:r>
      <w:r>
        <w:fldChar w:fldCharType="separate"/>
      </w:r>
      <w:r w:rsidR="00D632CC" w:rsidRPr="00F03B2D">
        <w:rPr>
          <w:rStyle w:val="Hyperlink"/>
        </w:rPr>
        <w:t>http://thomas.loc.gov/cgi-bin/cpquery/?&amp;sid=cp114qe9w1&amp;r_n=hr357.114&amp;dbname=cp114&amp;&amp;sel=TOC_1356419&amp;</w:t>
      </w:r>
      <w:r>
        <w:fldChar w:fldCharType="end"/>
      </w:r>
      <w:bookmarkStart w:id="26" w:name="_GoBack"/>
      <w:ins w:id="27" w:author="A LAGRANGE2" w:date="2016-01-29T17:27:00Z">
        <w:r w:rsidR="00D632CC">
          <w:t xml:space="preserve"> </w:t>
        </w:r>
      </w:ins>
      <w:bookmarkEnd w:id="26"/>
    </w:p>
    <w:p w:rsidR="007A4A60" w:rsidRPr="003924F3" w:rsidRDefault="007A4A60" w:rsidP="007A4A60">
      <w:pPr>
        <w:pStyle w:val="SingleTxtG"/>
        <w:spacing w:before="240" w:after="0"/>
        <w:jc w:val="center"/>
        <w:rPr>
          <w:u w:val="single"/>
        </w:rPr>
      </w:pPr>
      <w:r>
        <w:rPr>
          <w:u w:val="single"/>
        </w:rPr>
        <w:tab/>
      </w:r>
      <w:r>
        <w:rPr>
          <w:u w:val="single"/>
        </w:rPr>
        <w:tab/>
      </w:r>
      <w:r>
        <w:rPr>
          <w:u w:val="single"/>
        </w:rPr>
        <w:tab/>
      </w:r>
    </w:p>
    <w:sectPr w:rsidR="007A4A60" w:rsidRPr="003924F3" w:rsidSect="00DA072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7" w:h="16840" w:code="9"/>
      <w:pgMar w:top="1701" w:right="1107" w:bottom="1440" w:left="1134" w:header="964" w:footer="1063" w:gutter="0"/>
      <w:titlePg/>
      <w:docGrid w:linePitch="272"/>
      <w:sectPrChange w:id="28" w:author="F G" w:date="2016-01-31T19:50:00Z">
        <w:sectPr w:rsidR="007A4A60" w:rsidRPr="003924F3" w:rsidSect="00DA0727">
          <w:pgMar w:bottom="2268" w:footer="1321"/>
        </w:sectPr>
      </w:sectPrChang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F74" w:rsidRDefault="00075F74"/>
  </w:endnote>
  <w:endnote w:type="continuationSeparator" w:id="0">
    <w:p w:rsidR="00075F74" w:rsidRDefault="00075F74"/>
  </w:endnote>
  <w:endnote w:type="continuationNotice" w:id="1">
    <w:p w:rsidR="00075F74" w:rsidRDefault="00075F7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S PGothic">
    <w:charset w:val="80"/>
    <w:family w:val="swiss"/>
    <w:pitch w:val="variable"/>
    <w:sig w:usb0="E00002FF" w:usb1="6AC7FDFB" w:usb2="00000012" w:usb3="00000000" w:csb0="0002009F" w:csb1="00000000"/>
  </w:font>
  <w:font w:name="宋体">
    <w:panose1 w:val="00000000000000000000"/>
    <w:charset w:val="86"/>
    <w:family w:val="auto"/>
    <w:notTrueType/>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60" w:rsidRPr="00975F2A" w:rsidRDefault="006A1FBE" w:rsidP="007A4A60">
    <w:pPr>
      <w:pStyle w:val="Footer"/>
      <w:tabs>
        <w:tab w:val="right" w:pos="9638"/>
      </w:tabs>
      <w:rPr>
        <w:sz w:val="18"/>
      </w:rPr>
    </w:pPr>
    <w:fldSimple w:instr=" PAGE  \* MERGEFORMAT ">
      <w:r w:rsidR="002477C4">
        <w:rPr>
          <w:b/>
          <w:noProof/>
          <w:sz w:val="18"/>
        </w:rPr>
        <w:t>2</w:t>
      </w:r>
    </w:fldSimple>
    <w:r w:rsidR="007A4A60">
      <w:rPr>
        <w:sz w:val="18"/>
      </w:rPr>
      <w:tab/>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60" w:rsidRPr="00975F2A" w:rsidRDefault="007A4A60" w:rsidP="007A4A60">
    <w:pPr>
      <w:pStyle w:val="Footer"/>
      <w:tabs>
        <w:tab w:val="right" w:pos="9638"/>
      </w:tabs>
      <w:rPr>
        <w:b/>
        <w:sz w:val="18"/>
      </w:rPr>
    </w:pPr>
    <w:r>
      <w:tab/>
    </w:r>
    <w:fldSimple w:instr=" PAGE  \* MERGEFORMAT ">
      <w:r w:rsidR="00DA0727">
        <w:rPr>
          <w:b/>
          <w:noProof/>
          <w:sz w:val="18"/>
        </w:rPr>
        <w:t>3</w:t>
      </w:r>
    </w:fldSimple>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60" w:rsidRPr="0016296D" w:rsidRDefault="006A1FBE" w:rsidP="00DF4FCF">
    <w:pPr>
      <w:pStyle w:val="Footer"/>
    </w:pPr>
    <w:r>
      <w:rPr>
        <w:rStyle w:val="PageNumber"/>
      </w:rPr>
      <w:fldChar w:fldCharType="begin"/>
    </w:r>
    <w:r w:rsidR="007A4A60">
      <w:rPr>
        <w:rStyle w:val="PageNumber"/>
      </w:rPr>
      <w:instrText xml:space="preserve"> PAGE </w:instrText>
    </w:r>
    <w:r>
      <w:rPr>
        <w:rStyle w:val="PageNumber"/>
      </w:rPr>
      <w:fldChar w:fldCharType="separate"/>
    </w:r>
    <w:r w:rsidR="002477C4">
      <w:rPr>
        <w:rStyle w:val="PageNumber"/>
        <w:noProof/>
      </w:rPr>
      <w:t>1</w:t>
    </w:r>
    <w:r>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F74" w:rsidRPr="000B175B" w:rsidRDefault="00075F74" w:rsidP="007A4A60">
      <w:pPr>
        <w:tabs>
          <w:tab w:val="right" w:pos="2155"/>
        </w:tabs>
        <w:spacing w:after="80"/>
        <w:ind w:left="680"/>
        <w:rPr>
          <w:u w:val="single"/>
        </w:rPr>
      </w:pPr>
      <w:r>
        <w:rPr>
          <w:u w:val="single"/>
        </w:rPr>
        <w:tab/>
      </w:r>
    </w:p>
  </w:footnote>
  <w:footnote w:type="continuationSeparator" w:id="0">
    <w:p w:rsidR="00075F74" w:rsidRPr="00FC68B7" w:rsidRDefault="00075F74" w:rsidP="007A4A60">
      <w:pPr>
        <w:tabs>
          <w:tab w:val="left" w:pos="2155"/>
        </w:tabs>
        <w:spacing w:after="80"/>
        <w:ind w:left="680"/>
        <w:rPr>
          <w:u w:val="single"/>
        </w:rPr>
      </w:pPr>
      <w:r>
        <w:rPr>
          <w:u w:val="single"/>
        </w:rPr>
        <w:tab/>
      </w:r>
    </w:p>
  </w:footnote>
  <w:footnote w:type="continuationNotice" w:id="1">
    <w:p w:rsidR="00075F74" w:rsidRDefault="00075F74"/>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5A1" w:rsidRPr="00FF35A1" w:rsidRDefault="00FF35A1" w:rsidP="007A4A60">
    <w:pPr>
      <w:pStyle w:val="Header"/>
      <w:jc w:val="right"/>
      <w:rPr>
        <w:lang w:val="en-US"/>
      </w:rPr>
    </w:pPr>
    <w:r w:rsidRPr="00FF35A1">
      <w:rPr>
        <w:lang w:val="en-US"/>
      </w:rPr>
      <w:t>ECE/TRANS/WP.29/GRRF/2016/5</w:t>
    </w:r>
  </w:p>
  <w:p w:rsidR="007A4A60" w:rsidRDefault="007A4A60" w:rsidP="007A4A60">
    <w:pPr>
      <w:pStyle w:val="Header"/>
      <w:jc w:val="right"/>
    </w:pPr>
    <w:r>
      <w:t>Annex </w:t>
    </w:r>
    <w:r>
      <w:rPr>
        <w:rStyle w:val="PageNumber"/>
        <w:b/>
      </w:rPr>
      <w:t>3</w:t>
    </w:r>
  </w:p>
  <w:p w:rsidR="007A4A60" w:rsidRPr="00975F2A" w:rsidRDefault="007A4A60" w:rsidP="007A4A60"/>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Look w:val="0000"/>
    </w:tblPr>
    <w:tblGrid>
      <w:gridCol w:w="4536"/>
      <w:gridCol w:w="5103"/>
    </w:tblGrid>
    <w:tr w:rsidR="001E0A24" w:rsidRPr="00C707D6">
      <w:tc>
        <w:tcPr>
          <w:tcW w:w="4536" w:type="dxa"/>
          <w:vAlign w:val="center"/>
        </w:tcPr>
        <w:p w:rsidR="001E0A24" w:rsidRPr="00C707D6" w:rsidRDefault="00DA0727" w:rsidP="00DE0A9E">
          <w:pPr>
            <w:tabs>
              <w:tab w:val="center" w:pos="4677"/>
              <w:tab w:val="right" w:pos="9355"/>
            </w:tabs>
            <w:spacing w:line="240" w:lineRule="auto"/>
            <w:ind w:hanging="108"/>
            <w:rPr>
              <w:lang w:val="en-TT" w:eastAsia="ar-SA"/>
            </w:rPr>
          </w:pPr>
          <w:r>
            <w:rPr>
              <w:lang w:val="en-US" w:eastAsia="ar-SA"/>
            </w:rPr>
            <w:t>Sub</w:t>
          </w:r>
          <w:r w:rsidR="001E0A24">
            <w:rPr>
              <w:lang w:val="en-US" w:eastAsia="ar-SA"/>
            </w:rPr>
            <w:t xml:space="preserve">mitted by </w:t>
          </w:r>
          <w:r>
            <w:rPr>
              <w:lang w:val="en-US" w:eastAsia="ar-SA"/>
            </w:rPr>
            <w:t xml:space="preserve">expert from </w:t>
          </w:r>
          <w:r w:rsidR="001E0A24">
            <w:rPr>
              <w:lang w:val="en-US" w:eastAsia="ar-SA"/>
            </w:rPr>
            <w:t>the European Commission</w:t>
          </w:r>
        </w:p>
      </w:tc>
      <w:tc>
        <w:tcPr>
          <w:tcW w:w="5103" w:type="dxa"/>
        </w:tcPr>
        <w:p w:rsidR="001E0A24" w:rsidRPr="00C707D6" w:rsidRDefault="001E0A24" w:rsidP="00DE0A9E">
          <w:pPr>
            <w:spacing w:line="240" w:lineRule="auto"/>
            <w:ind w:left="1735" w:right="-108"/>
            <w:rPr>
              <w:b/>
              <w:bCs/>
              <w:color w:val="000000"/>
              <w:lang w:val="en-TT" w:eastAsia="ar-SA"/>
            </w:rPr>
          </w:pPr>
          <w:r w:rsidRPr="00C707D6">
            <w:rPr>
              <w:u w:val="single"/>
              <w:lang w:val="en-TT" w:eastAsia="ar-SA"/>
            </w:rPr>
            <w:t>Informal document</w:t>
          </w:r>
          <w:r w:rsidRPr="00C707D6">
            <w:rPr>
              <w:lang w:val="en-TT" w:eastAsia="ar-SA"/>
            </w:rPr>
            <w:t xml:space="preserve"> </w:t>
          </w:r>
          <w:r>
            <w:rPr>
              <w:b/>
              <w:bCs/>
              <w:lang w:val="en-TT" w:eastAsia="ar-SA"/>
            </w:rPr>
            <w:t>GRRF</w:t>
          </w:r>
          <w:r w:rsidRPr="00C707D6">
            <w:rPr>
              <w:b/>
              <w:bCs/>
              <w:lang w:val="en-TT" w:eastAsia="ar-SA"/>
            </w:rPr>
            <w:t>-</w:t>
          </w:r>
          <w:r>
            <w:rPr>
              <w:b/>
              <w:bCs/>
              <w:lang w:val="en-TT" w:eastAsia="ar-SA"/>
            </w:rPr>
            <w:t>81</w:t>
          </w:r>
          <w:r w:rsidRPr="00C707D6">
            <w:rPr>
              <w:b/>
              <w:bCs/>
              <w:color w:val="000000"/>
              <w:lang w:val="en-TT" w:eastAsia="ar-SA"/>
            </w:rPr>
            <w:t>-</w:t>
          </w:r>
          <w:r w:rsidR="00DA0727">
            <w:rPr>
              <w:b/>
              <w:bCs/>
              <w:color w:val="000000"/>
              <w:lang w:val="en-TT" w:eastAsia="ar-SA"/>
            </w:rPr>
            <w:t>17</w:t>
          </w:r>
        </w:p>
        <w:p w:rsidR="001E0A24" w:rsidRPr="00C707D6" w:rsidRDefault="001E0A24" w:rsidP="00DE0A9E">
          <w:pPr>
            <w:tabs>
              <w:tab w:val="center" w:pos="4677"/>
              <w:tab w:val="right" w:pos="9355"/>
            </w:tabs>
            <w:spacing w:line="240" w:lineRule="auto"/>
            <w:ind w:left="1735"/>
            <w:rPr>
              <w:lang w:val="en-TT" w:eastAsia="ar-SA"/>
            </w:rPr>
          </w:pPr>
          <w:r>
            <w:rPr>
              <w:lang w:val="en-TT" w:eastAsia="ar-SA"/>
            </w:rPr>
            <w:t>81</w:t>
          </w:r>
          <w:r>
            <w:rPr>
              <w:vertAlign w:val="superscript"/>
              <w:lang w:val="en-TT" w:eastAsia="ar-SA"/>
            </w:rPr>
            <w:t>st</w:t>
          </w:r>
          <w:r>
            <w:rPr>
              <w:lang w:val="en-TT" w:eastAsia="ar-SA"/>
            </w:rPr>
            <w:t xml:space="preserve"> GRRF</w:t>
          </w:r>
          <w:r w:rsidRPr="00C707D6">
            <w:rPr>
              <w:lang w:val="en-TT" w:eastAsia="ar-SA"/>
            </w:rPr>
            <w:t xml:space="preserve">, </w:t>
          </w:r>
          <w:r>
            <w:rPr>
              <w:lang w:val="en-TT" w:eastAsia="ar-SA"/>
            </w:rPr>
            <w:t xml:space="preserve">1-5 </w:t>
          </w:r>
          <w:r w:rsidRPr="00E62FFC">
            <w:rPr>
              <w:lang w:val="en-TT" w:eastAsia="ar-SA"/>
            </w:rPr>
            <w:t>February</w:t>
          </w:r>
          <w:r>
            <w:rPr>
              <w:lang w:val="en-TT" w:eastAsia="ar-SA"/>
            </w:rPr>
            <w:t xml:space="preserve"> 2016</w:t>
          </w:r>
        </w:p>
        <w:p w:rsidR="001E0A24" w:rsidRPr="00C707D6" w:rsidRDefault="001E0A24" w:rsidP="00DE0A9E">
          <w:pPr>
            <w:tabs>
              <w:tab w:val="center" w:pos="4677"/>
              <w:tab w:val="right" w:pos="9355"/>
            </w:tabs>
            <w:spacing w:line="240" w:lineRule="auto"/>
            <w:ind w:left="1735"/>
            <w:rPr>
              <w:lang w:val="en-TT" w:eastAsia="ar-SA"/>
            </w:rPr>
          </w:pPr>
          <w:r>
            <w:rPr>
              <w:lang w:val="en-TT" w:eastAsia="ar-SA"/>
            </w:rPr>
            <w:t>Agenda item 10(d)</w:t>
          </w:r>
        </w:p>
      </w:tc>
    </w:tr>
  </w:tbl>
  <w:p w:rsidR="007A4A60" w:rsidRPr="001E0A24" w:rsidRDefault="007A4A60" w:rsidP="00D632C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3FC7D06"/>
    <w:multiLevelType w:val="hybridMultilevel"/>
    <w:tmpl w:val="20B41A94"/>
    <w:lvl w:ilvl="0" w:tplc="675008B6">
      <w:start w:val="10"/>
      <w:numFmt w:val="bullet"/>
      <w:lvlText w:val="-"/>
      <w:lvlJc w:val="left"/>
      <w:pPr>
        <w:ind w:left="1902" w:hanging="360"/>
      </w:pPr>
      <w:rPr>
        <w:rFonts w:ascii="Calibri" w:eastAsia="Calibri" w:hAnsi="Calibri" w:cs="Times New Roman" w:hint="default"/>
      </w:rPr>
    </w:lvl>
    <w:lvl w:ilvl="1" w:tplc="08090003">
      <w:start w:val="1"/>
      <w:numFmt w:val="bullet"/>
      <w:lvlText w:val="o"/>
      <w:lvlJc w:val="left"/>
      <w:pPr>
        <w:ind w:left="2622" w:hanging="360"/>
      </w:pPr>
      <w:rPr>
        <w:rFonts w:ascii="Courier New" w:hAnsi="Courier New" w:cs="Symbol" w:hint="default"/>
      </w:rPr>
    </w:lvl>
    <w:lvl w:ilvl="2" w:tplc="08090005" w:tentative="1">
      <w:start w:val="1"/>
      <w:numFmt w:val="bullet"/>
      <w:lvlText w:val=""/>
      <w:lvlJc w:val="left"/>
      <w:pPr>
        <w:ind w:left="3342" w:hanging="360"/>
      </w:pPr>
      <w:rPr>
        <w:rFonts w:ascii="Wingdings" w:hAnsi="Wingdings" w:hint="default"/>
      </w:rPr>
    </w:lvl>
    <w:lvl w:ilvl="3" w:tplc="08090001" w:tentative="1">
      <w:start w:val="1"/>
      <w:numFmt w:val="bullet"/>
      <w:lvlText w:val=""/>
      <w:lvlJc w:val="left"/>
      <w:pPr>
        <w:ind w:left="4062" w:hanging="360"/>
      </w:pPr>
      <w:rPr>
        <w:rFonts w:ascii="Symbol" w:hAnsi="Symbol" w:hint="default"/>
      </w:rPr>
    </w:lvl>
    <w:lvl w:ilvl="4" w:tplc="08090003" w:tentative="1">
      <w:start w:val="1"/>
      <w:numFmt w:val="bullet"/>
      <w:lvlText w:val="o"/>
      <w:lvlJc w:val="left"/>
      <w:pPr>
        <w:ind w:left="4782" w:hanging="360"/>
      </w:pPr>
      <w:rPr>
        <w:rFonts w:ascii="Courier New" w:hAnsi="Courier New" w:cs="Symbol" w:hint="default"/>
      </w:rPr>
    </w:lvl>
    <w:lvl w:ilvl="5" w:tplc="08090005" w:tentative="1">
      <w:start w:val="1"/>
      <w:numFmt w:val="bullet"/>
      <w:lvlText w:val=""/>
      <w:lvlJc w:val="left"/>
      <w:pPr>
        <w:ind w:left="5502" w:hanging="360"/>
      </w:pPr>
      <w:rPr>
        <w:rFonts w:ascii="Wingdings" w:hAnsi="Wingdings" w:hint="default"/>
      </w:rPr>
    </w:lvl>
    <w:lvl w:ilvl="6" w:tplc="08090001" w:tentative="1">
      <w:start w:val="1"/>
      <w:numFmt w:val="bullet"/>
      <w:lvlText w:val=""/>
      <w:lvlJc w:val="left"/>
      <w:pPr>
        <w:ind w:left="6222" w:hanging="360"/>
      </w:pPr>
      <w:rPr>
        <w:rFonts w:ascii="Symbol" w:hAnsi="Symbol" w:hint="default"/>
      </w:rPr>
    </w:lvl>
    <w:lvl w:ilvl="7" w:tplc="08090003" w:tentative="1">
      <w:start w:val="1"/>
      <w:numFmt w:val="bullet"/>
      <w:lvlText w:val="o"/>
      <w:lvlJc w:val="left"/>
      <w:pPr>
        <w:ind w:left="6942" w:hanging="360"/>
      </w:pPr>
      <w:rPr>
        <w:rFonts w:ascii="Courier New" w:hAnsi="Courier New" w:cs="Symbol" w:hint="default"/>
      </w:rPr>
    </w:lvl>
    <w:lvl w:ilvl="8" w:tplc="08090005" w:tentative="1">
      <w:start w:val="1"/>
      <w:numFmt w:val="bullet"/>
      <w:lvlText w:val=""/>
      <w:lvlJc w:val="left"/>
      <w:pPr>
        <w:ind w:left="7662" w:hanging="360"/>
      </w:pPr>
      <w:rPr>
        <w:rFonts w:ascii="Wingdings" w:hAnsi="Wingdings" w:hint="default"/>
      </w:rPr>
    </w:lvl>
  </w:abstractNum>
  <w:abstractNum w:abstractNumId="2">
    <w:nsid w:val="661D3E07"/>
    <w:multiLevelType w:val="multilevel"/>
    <w:tmpl w:val="C4B4A93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631081F"/>
    <w:multiLevelType w:val="multilevel"/>
    <w:tmpl w:val="1054D9BA"/>
    <w:lvl w:ilvl="0">
      <w:start w:val="2"/>
      <w:numFmt w:val="decimal"/>
      <w:lvlText w:val="%1."/>
      <w:lvlJc w:val="left"/>
      <w:pPr>
        <w:tabs>
          <w:tab w:val="num" w:pos="495"/>
        </w:tabs>
        <w:ind w:left="495" w:hanging="495"/>
      </w:pPr>
      <w:rPr>
        <w:rFonts w:hint="default"/>
        <w:b/>
      </w:rPr>
    </w:lvl>
    <w:lvl w:ilvl="1">
      <w:start w:val="2"/>
      <w:numFmt w:val="decimal"/>
      <w:lvlText w:val="%1.%2."/>
      <w:lvlJc w:val="left"/>
      <w:pPr>
        <w:tabs>
          <w:tab w:val="num" w:pos="495"/>
        </w:tabs>
        <w:ind w:left="495" w:hanging="495"/>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7DF279CA"/>
    <w:multiLevelType w:val="hybridMultilevel"/>
    <w:tmpl w:val="CD3CF5A2"/>
    <w:lvl w:ilvl="0" w:tplc="041D0015">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BE" w:vendorID="64" w:dllVersion="131078" w:nlCheck="1" w:checkStyle="1"/>
  <w:activeWritingStyle w:appName="MSWord" w:lang="en-TT"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Page"/>
    <w:footnote w:id="-1"/>
    <w:footnote w:id="0"/>
    <w:footnote w:id="1"/>
  </w:footnotePr>
  <w:endnotePr>
    <w:numFmt w:val="decimal"/>
    <w:endnote w:id="-1"/>
    <w:endnote w:id="0"/>
    <w:endnote w:id="1"/>
  </w:endnotePr>
  <w:compat>
    <w:useFELayout/>
  </w:compat>
  <w:docVars>
    <w:docVar w:name="LW_DocType" w:val="PLAINPAGE_E"/>
  </w:docVars>
  <w:rsids>
    <w:rsidRoot w:val="00975F2A"/>
    <w:rsid w:val="00041CFC"/>
    <w:rsid w:val="00061685"/>
    <w:rsid w:val="00075F74"/>
    <w:rsid w:val="000D0C63"/>
    <w:rsid w:val="00101C1D"/>
    <w:rsid w:val="00106A26"/>
    <w:rsid w:val="00176B7D"/>
    <w:rsid w:val="001E0A24"/>
    <w:rsid w:val="001F5AD7"/>
    <w:rsid w:val="002477C4"/>
    <w:rsid w:val="00361FF6"/>
    <w:rsid w:val="003A6EFC"/>
    <w:rsid w:val="005619DA"/>
    <w:rsid w:val="00584E21"/>
    <w:rsid w:val="00612CDB"/>
    <w:rsid w:val="0064675E"/>
    <w:rsid w:val="006621B3"/>
    <w:rsid w:val="00672705"/>
    <w:rsid w:val="006A1FBE"/>
    <w:rsid w:val="006E15D3"/>
    <w:rsid w:val="007826BF"/>
    <w:rsid w:val="00785FA2"/>
    <w:rsid w:val="007A4A60"/>
    <w:rsid w:val="008B2CC9"/>
    <w:rsid w:val="008F1098"/>
    <w:rsid w:val="008F5035"/>
    <w:rsid w:val="009219DD"/>
    <w:rsid w:val="00963F84"/>
    <w:rsid w:val="00975F2A"/>
    <w:rsid w:val="009E17B2"/>
    <w:rsid w:val="009F40F7"/>
    <w:rsid w:val="009F5099"/>
    <w:rsid w:val="00AD2762"/>
    <w:rsid w:val="00AF418E"/>
    <w:rsid w:val="00B71DBF"/>
    <w:rsid w:val="00B83D35"/>
    <w:rsid w:val="00D632CC"/>
    <w:rsid w:val="00D92E58"/>
    <w:rsid w:val="00DA0727"/>
    <w:rsid w:val="00DA1149"/>
    <w:rsid w:val="00DC7C64"/>
    <w:rsid w:val="00DE3F78"/>
    <w:rsid w:val="00DF4FCF"/>
    <w:rsid w:val="00E72CC1"/>
    <w:rsid w:val="00FB6315"/>
    <w:rsid w:val="00FF35A1"/>
  </w:rsids>
  <m:mathPr>
    <m:mathFont m:val="MS PGothic"/>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BVI fnr, BVI fnr,Footnote symbol,Footnote,Footnote Reference Superscript,SUPERS,-E Fußnotenzeichen"/>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975F2A"/>
    <w:rPr>
      <w:lang w:val="en-GB" w:eastAsia="en-US" w:bidi="ar-SA"/>
    </w:rPr>
  </w:style>
  <w:style w:type="character" w:customStyle="1" w:styleId="HeaderChar">
    <w:name w:val="Header Char"/>
    <w:aliases w:val="6_G Char"/>
    <w:link w:val="Header"/>
    <w:rsid w:val="00681809"/>
    <w:rPr>
      <w:b/>
      <w:sz w:val="18"/>
      <w:lang w:val="en-GB" w:eastAsia="en-US" w:bidi="ar-SA"/>
    </w:rPr>
  </w:style>
  <w:style w:type="character" w:customStyle="1" w:styleId="FootnoteTextChar">
    <w:name w:val="Footnote Text Char"/>
    <w:aliases w:val="5_G Char,PP Char"/>
    <w:link w:val="FootnoteText"/>
    <w:locked/>
    <w:rsid w:val="005633C7"/>
    <w:rPr>
      <w:sz w:val="18"/>
      <w:lang w:val="en-GB" w:eastAsia="en-US" w:bidi="ar-SA"/>
    </w:rPr>
  </w:style>
  <w:style w:type="paragraph" w:styleId="BodyTextIndent">
    <w:name w:val="Body Text Indent"/>
    <w:basedOn w:val="Normal"/>
    <w:rsid w:val="00D30C1F"/>
    <w:pPr>
      <w:tabs>
        <w:tab w:val="left" w:pos="1418"/>
      </w:tabs>
      <w:suppressAutoHyphens w:val="0"/>
      <w:spacing w:line="240" w:lineRule="auto"/>
      <w:ind w:left="1418" w:hanging="1418"/>
      <w:jc w:val="both"/>
    </w:pPr>
    <w:rPr>
      <w:sz w:val="24"/>
    </w:rPr>
  </w:style>
  <w:style w:type="paragraph" w:customStyle="1" w:styleId="Style6">
    <w:name w:val="Style 6"/>
    <w:basedOn w:val="Normal"/>
    <w:rsid w:val="0095491B"/>
    <w:pPr>
      <w:widowControl w:val="0"/>
      <w:tabs>
        <w:tab w:val="left" w:leader="dot" w:pos="9144"/>
      </w:tabs>
      <w:suppressAutoHyphens w:val="0"/>
      <w:spacing w:line="360" w:lineRule="auto"/>
      <w:ind w:left="180"/>
    </w:pPr>
    <w:rPr>
      <w:color w:val="000000"/>
      <w:lang w:val="en-US"/>
    </w:rPr>
  </w:style>
  <w:style w:type="paragraph" w:customStyle="1" w:styleId="ManualNumPar1">
    <w:name w:val="Manual NumPar 1"/>
    <w:basedOn w:val="Normal"/>
    <w:next w:val="Normal"/>
    <w:rsid w:val="0098561B"/>
    <w:pPr>
      <w:suppressAutoHyphens w:val="0"/>
      <w:spacing w:before="120" w:after="120" w:line="240" w:lineRule="auto"/>
      <w:ind w:left="851" w:hanging="851"/>
      <w:jc w:val="both"/>
    </w:pPr>
    <w:rPr>
      <w:sz w:val="24"/>
    </w:rPr>
  </w:style>
  <w:style w:type="paragraph" w:styleId="Index1">
    <w:name w:val="index 1"/>
    <w:basedOn w:val="Normal"/>
    <w:next w:val="Normal"/>
    <w:autoRedefine/>
    <w:semiHidden/>
    <w:rsid w:val="0098561B"/>
    <w:pPr>
      <w:tabs>
        <w:tab w:val="left" w:pos="1080"/>
      </w:tabs>
      <w:suppressAutoHyphens w:val="0"/>
      <w:spacing w:line="240" w:lineRule="auto"/>
      <w:ind w:left="1080" w:hanging="1080"/>
      <w:jc w:val="both"/>
    </w:pPr>
    <w:rPr>
      <w:sz w:val="24"/>
    </w:rPr>
  </w:style>
  <w:style w:type="paragraph" w:styleId="IndexHeading">
    <w:name w:val="index heading"/>
    <w:basedOn w:val="Normal"/>
    <w:next w:val="Index1"/>
    <w:semiHidden/>
    <w:rsid w:val="0098561B"/>
    <w:pPr>
      <w:suppressAutoHyphens w:val="0"/>
      <w:spacing w:after="240" w:line="240" w:lineRule="auto"/>
      <w:jc w:val="both"/>
    </w:pPr>
    <w:rPr>
      <w:rFonts w:ascii="Arial" w:hAnsi="Arial"/>
      <w:b/>
      <w:sz w:val="24"/>
    </w:rPr>
  </w:style>
  <w:style w:type="character" w:customStyle="1" w:styleId="CharChar3">
    <w:name w:val="Char Char3"/>
    <w:semiHidden/>
    <w:locked/>
    <w:rsid w:val="000F6160"/>
    <w:rPr>
      <w:sz w:val="24"/>
      <w:lang w:val="en-GB" w:eastAsia="en-US" w:bidi="ar-SA"/>
    </w:rPr>
  </w:style>
  <w:style w:type="paragraph" w:customStyle="1" w:styleId="Address">
    <w:name w:val="Address"/>
    <w:basedOn w:val="Normal"/>
    <w:rsid w:val="00954C3E"/>
    <w:pPr>
      <w:suppressAutoHyphens w:val="0"/>
      <w:spacing w:line="240" w:lineRule="auto"/>
    </w:pPr>
    <w:rPr>
      <w:sz w:val="24"/>
    </w:rPr>
  </w:style>
  <w:style w:type="paragraph" w:styleId="BalloonText">
    <w:name w:val="Balloon Text"/>
    <w:basedOn w:val="Normal"/>
    <w:link w:val="BalloonTextChar"/>
    <w:rsid w:val="005779CF"/>
    <w:pPr>
      <w:spacing w:line="240" w:lineRule="auto"/>
    </w:pPr>
    <w:rPr>
      <w:rFonts w:ascii="Tahoma" w:hAnsi="Tahoma"/>
      <w:sz w:val="16"/>
      <w:szCs w:val="16"/>
    </w:rPr>
  </w:style>
  <w:style w:type="character" w:customStyle="1" w:styleId="BalloonTextChar">
    <w:name w:val="Balloon Text Char"/>
    <w:link w:val="BalloonText"/>
    <w:rsid w:val="005779CF"/>
    <w:rPr>
      <w:rFonts w:ascii="Tahoma" w:hAnsi="Tahoma" w:cs="Tahoma"/>
      <w:sz w:val="16"/>
      <w:szCs w:val="16"/>
      <w:lang w:val="en-GB" w:eastAsia="en-US"/>
    </w:rPr>
  </w:style>
  <w:style w:type="character" w:styleId="CommentReference">
    <w:name w:val="annotation reference"/>
    <w:rsid w:val="00F9050E"/>
    <w:rPr>
      <w:sz w:val="18"/>
      <w:szCs w:val="18"/>
    </w:rPr>
  </w:style>
  <w:style w:type="paragraph" w:styleId="CommentText">
    <w:name w:val="annotation text"/>
    <w:basedOn w:val="Normal"/>
    <w:link w:val="CommentTextChar"/>
    <w:rsid w:val="00F9050E"/>
  </w:style>
  <w:style w:type="character" w:customStyle="1" w:styleId="CommentTextChar">
    <w:name w:val="Comment Text Char"/>
    <w:link w:val="CommentText"/>
    <w:rsid w:val="00F9050E"/>
    <w:rPr>
      <w:lang w:val="en-GB" w:eastAsia="en-US"/>
    </w:rPr>
  </w:style>
  <w:style w:type="paragraph" w:styleId="CommentSubject">
    <w:name w:val="annotation subject"/>
    <w:basedOn w:val="CommentText"/>
    <w:next w:val="CommentText"/>
    <w:link w:val="CommentSubjectChar"/>
    <w:rsid w:val="00F9050E"/>
    <w:rPr>
      <w:b/>
      <w:bCs/>
    </w:rPr>
  </w:style>
  <w:style w:type="character" w:customStyle="1" w:styleId="CommentSubjectChar">
    <w:name w:val="Comment Subject Char"/>
    <w:link w:val="CommentSubject"/>
    <w:rsid w:val="00F9050E"/>
    <w:rPr>
      <w:b/>
      <w:bCs/>
      <w:lang w:val="en-GB" w:eastAsia="en-US"/>
    </w:rPr>
  </w:style>
  <w:style w:type="character" w:customStyle="1" w:styleId="FooterChar">
    <w:name w:val="Footer Char"/>
    <w:aliases w:val="3_G Char"/>
    <w:link w:val="Footer"/>
    <w:rsid w:val="00FB6315"/>
    <w:rPr>
      <w:sz w:val="16"/>
      <w:lang w:eastAsia="en-US"/>
    </w:rPr>
  </w:style>
  <w:style w:type="character" w:customStyle="1" w:styleId="HChGChar">
    <w:name w:val="_ H _Ch_G Char"/>
    <w:link w:val="HChG"/>
    <w:rsid w:val="001E0A24"/>
    <w:rPr>
      <w:b/>
      <w:sz w:val="28"/>
      <w:lang w:val="en-GB"/>
    </w:rPr>
  </w:style>
  <w:style w:type="paragraph" w:customStyle="1" w:styleId="para">
    <w:name w:val="para"/>
    <w:basedOn w:val="Normal"/>
    <w:qFormat/>
    <w:rsid w:val="001E0A24"/>
    <w:pPr>
      <w:spacing w:after="120"/>
      <w:ind w:left="2268" w:right="1134" w:hanging="1134"/>
      <w:jc w:val="both"/>
    </w:pPr>
    <w:rPr>
      <w:rFonts w:eastAsia="Times New Roman"/>
    </w:rPr>
  </w:style>
  <w:style w:type="character" w:customStyle="1" w:styleId="H1GChar">
    <w:name w:val="_ H_1_G Char"/>
    <w:link w:val="H1G"/>
    <w:rsid w:val="001E0A24"/>
    <w:rPr>
      <w:b/>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BVI fnr, BVI fnr,Footnote symbol,Footnote,Footnote Reference Superscript,SUPERS,-E Fußnotenzeichen"/>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975F2A"/>
    <w:rPr>
      <w:lang w:val="en-GB" w:eastAsia="en-US" w:bidi="ar-SA"/>
    </w:rPr>
  </w:style>
  <w:style w:type="character" w:customStyle="1" w:styleId="HeaderChar">
    <w:name w:val="Header Char"/>
    <w:aliases w:val="6_G Char"/>
    <w:link w:val="Header"/>
    <w:rsid w:val="00681809"/>
    <w:rPr>
      <w:b/>
      <w:sz w:val="18"/>
      <w:lang w:val="en-GB" w:eastAsia="en-US" w:bidi="ar-SA"/>
    </w:rPr>
  </w:style>
  <w:style w:type="character" w:customStyle="1" w:styleId="FootnoteTextChar">
    <w:name w:val="Footnote Text Char"/>
    <w:aliases w:val="5_G Char,PP Char"/>
    <w:link w:val="FootnoteText"/>
    <w:locked/>
    <w:rsid w:val="005633C7"/>
    <w:rPr>
      <w:sz w:val="18"/>
      <w:lang w:val="en-GB" w:eastAsia="en-US" w:bidi="ar-SA"/>
    </w:rPr>
  </w:style>
  <w:style w:type="paragraph" w:styleId="BodyTextIndent">
    <w:name w:val="Body Text Indent"/>
    <w:basedOn w:val="Normal"/>
    <w:rsid w:val="00D30C1F"/>
    <w:pPr>
      <w:tabs>
        <w:tab w:val="left" w:pos="1418"/>
      </w:tabs>
      <w:suppressAutoHyphens w:val="0"/>
      <w:spacing w:line="240" w:lineRule="auto"/>
      <w:ind w:left="1418" w:hanging="1418"/>
      <w:jc w:val="both"/>
    </w:pPr>
    <w:rPr>
      <w:sz w:val="24"/>
    </w:rPr>
  </w:style>
  <w:style w:type="paragraph" w:customStyle="1" w:styleId="Style6">
    <w:name w:val="Style 6"/>
    <w:basedOn w:val="Normal"/>
    <w:rsid w:val="0095491B"/>
    <w:pPr>
      <w:widowControl w:val="0"/>
      <w:tabs>
        <w:tab w:val="left" w:leader="dot" w:pos="9144"/>
      </w:tabs>
      <w:suppressAutoHyphens w:val="0"/>
      <w:spacing w:line="360" w:lineRule="auto"/>
      <w:ind w:left="180"/>
    </w:pPr>
    <w:rPr>
      <w:color w:val="000000"/>
      <w:lang w:val="en-US"/>
    </w:rPr>
  </w:style>
  <w:style w:type="paragraph" w:customStyle="1" w:styleId="ManualNumPar1">
    <w:name w:val="Manual NumPar 1"/>
    <w:basedOn w:val="Normal"/>
    <w:next w:val="Normal"/>
    <w:rsid w:val="0098561B"/>
    <w:pPr>
      <w:suppressAutoHyphens w:val="0"/>
      <w:spacing w:before="120" w:after="120" w:line="240" w:lineRule="auto"/>
      <w:ind w:left="851" w:hanging="851"/>
      <w:jc w:val="both"/>
    </w:pPr>
    <w:rPr>
      <w:sz w:val="24"/>
    </w:rPr>
  </w:style>
  <w:style w:type="paragraph" w:styleId="Index1">
    <w:name w:val="index 1"/>
    <w:basedOn w:val="Normal"/>
    <w:next w:val="Normal"/>
    <w:autoRedefine/>
    <w:semiHidden/>
    <w:rsid w:val="0098561B"/>
    <w:pPr>
      <w:tabs>
        <w:tab w:val="left" w:pos="1080"/>
      </w:tabs>
      <w:suppressAutoHyphens w:val="0"/>
      <w:spacing w:line="240" w:lineRule="auto"/>
      <w:ind w:left="1080" w:hanging="1080"/>
      <w:jc w:val="both"/>
    </w:pPr>
    <w:rPr>
      <w:sz w:val="24"/>
    </w:rPr>
  </w:style>
  <w:style w:type="paragraph" w:styleId="IndexHeading">
    <w:name w:val="index heading"/>
    <w:basedOn w:val="Normal"/>
    <w:next w:val="Index1"/>
    <w:semiHidden/>
    <w:rsid w:val="0098561B"/>
    <w:pPr>
      <w:suppressAutoHyphens w:val="0"/>
      <w:spacing w:after="240" w:line="240" w:lineRule="auto"/>
      <w:jc w:val="both"/>
    </w:pPr>
    <w:rPr>
      <w:rFonts w:ascii="Arial" w:hAnsi="Arial"/>
      <w:b/>
      <w:sz w:val="24"/>
    </w:rPr>
  </w:style>
  <w:style w:type="character" w:customStyle="1" w:styleId="CharChar3">
    <w:name w:val="Char Char3"/>
    <w:semiHidden/>
    <w:locked/>
    <w:rsid w:val="000F6160"/>
    <w:rPr>
      <w:sz w:val="24"/>
      <w:lang w:val="en-GB" w:eastAsia="en-US" w:bidi="ar-SA"/>
    </w:rPr>
  </w:style>
  <w:style w:type="paragraph" w:customStyle="1" w:styleId="Address">
    <w:name w:val="Address"/>
    <w:basedOn w:val="Normal"/>
    <w:rsid w:val="00954C3E"/>
    <w:pPr>
      <w:suppressAutoHyphens w:val="0"/>
      <w:spacing w:line="240" w:lineRule="auto"/>
    </w:pPr>
    <w:rPr>
      <w:sz w:val="24"/>
    </w:rPr>
  </w:style>
  <w:style w:type="paragraph" w:styleId="BalloonText">
    <w:name w:val="Balloon Text"/>
    <w:basedOn w:val="Normal"/>
    <w:link w:val="BalloonTextChar"/>
    <w:rsid w:val="005779CF"/>
    <w:pPr>
      <w:spacing w:line="240" w:lineRule="auto"/>
    </w:pPr>
    <w:rPr>
      <w:rFonts w:ascii="Tahoma" w:hAnsi="Tahoma"/>
      <w:sz w:val="16"/>
      <w:szCs w:val="16"/>
    </w:rPr>
  </w:style>
  <w:style w:type="character" w:customStyle="1" w:styleId="BalloonTextChar">
    <w:name w:val="Balloon Text Char"/>
    <w:link w:val="BalloonText"/>
    <w:rsid w:val="005779CF"/>
    <w:rPr>
      <w:rFonts w:ascii="Tahoma" w:hAnsi="Tahoma" w:cs="Tahoma"/>
      <w:sz w:val="16"/>
      <w:szCs w:val="16"/>
      <w:lang w:val="en-GB" w:eastAsia="en-US"/>
    </w:rPr>
  </w:style>
  <w:style w:type="character" w:styleId="CommentReference">
    <w:name w:val="annotation reference"/>
    <w:rsid w:val="00F9050E"/>
    <w:rPr>
      <w:sz w:val="18"/>
      <w:szCs w:val="18"/>
    </w:rPr>
  </w:style>
  <w:style w:type="paragraph" w:styleId="CommentText">
    <w:name w:val="annotation text"/>
    <w:basedOn w:val="Normal"/>
    <w:link w:val="CommentTextChar"/>
    <w:rsid w:val="00F9050E"/>
  </w:style>
  <w:style w:type="character" w:customStyle="1" w:styleId="CommentTextChar">
    <w:name w:val="Comment Text Char"/>
    <w:link w:val="CommentText"/>
    <w:rsid w:val="00F9050E"/>
    <w:rPr>
      <w:lang w:val="en-GB" w:eastAsia="en-US"/>
    </w:rPr>
  </w:style>
  <w:style w:type="paragraph" w:styleId="CommentSubject">
    <w:name w:val="annotation subject"/>
    <w:basedOn w:val="CommentText"/>
    <w:next w:val="CommentText"/>
    <w:link w:val="CommentSubjectChar"/>
    <w:rsid w:val="00F9050E"/>
    <w:rPr>
      <w:b/>
      <w:bCs/>
    </w:rPr>
  </w:style>
  <w:style w:type="character" w:customStyle="1" w:styleId="CommentSubjectChar">
    <w:name w:val="Comment Subject Char"/>
    <w:link w:val="CommentSubject"/>
    <w:rsid w:val="00F9050E"/>
    <w:rPr>
      <w:b/>
      <w:bCs/>
      <w:lang w:val="en-GB" w:eastAsia="en-US"/>
    </w:rPr>
  </w:style>
  <w:style w:type="character" w:customStyle="1" w:styleId="FooterChar">
    <w:name w:val="Footer Char"/>
    <w:aliases w:val="3_G Char"/>
    <w:link w:val="Footer"/>
    <w:rsid w:val="00FB6315"/>
    <w:rPr>
      <w:sz w:val="16"/>
      <w:lang w:eastAsia="en-US"/>
    </w:rPr>
  </w:style>
  <w:style w:type="character" w:customStyle="1" w:styleId="HChGChar">
    <w:name w:val="_ H _Ch_G Char"/>
    <w:link w:val="HChG"/>
    <w:rsid w:val="001E0A24"/>
    <w:rPr>
      <w:b/>
      <w:sz w:val="28"/>
      <w:lang w:val="en-GB"/>
    </w:rPr>
  </w:style>
  <w:style w:type="paragraph" w:customStyle="1" w:styleId="para">
    <w:name w:val="para"/>
    <w:basedOn w:val="Normal"/>
    <w:qFormat/>
    <w:rsid w:val="001E0A24"/>
    <w:pPr>
      <w:spacing w:after="120"/>
      <w:ind w:left="2268" w:right="1134" w:hanging="1134"/>
      <w:jc w:val="both"/>
    </w:pPr>
    <w:rPr>
      <w:rFonts w:eastAsia="Times New Roman"/>
    </w:rPr>
  </w:style>
  <w:style w:type="character" w:customStyle="1" w:styleId="H1GChar">
    <w:name w:val="_ H_1_G Char"/>
    <w:link w:val="H1G"/>
    <w:rsid w:val="001E0A24"/>
    <w:rPr>
      <w:b/>
      <w:sz w:val="24"/>
      <w:lang w:val="en-GB"/>
    </w:rPr>
  </w:style>
</w:styles>
</file>

<file path=word/webSettings.xml><?xml version="1.0" encoding="utf-8"?>
<w:webSettings xmlns:r="http://schemas.openxmlformats.org/officeDocument/2006/relationships" xmlns:w="http://schemas.openxmlformats.org/wordprocessingml/2006/main">
  <w:divs>
    <w:div w:id="200629373">
      <w:bodyDiv w:val="1"/>
      <w:marLeft w:val="0"/>
      <w:marRight w:val="0"/>
      <w:marTop w:val="0"/>
      <w:marBottom w:val="0"/>
      <w:divBdr>
        <w:top w:val="none" w:sz="0" w:space="0" w:color="auto"/>
        <w:left w:val="none" w:sz="0" w:space="0" w:color="auto"/>
        <w:bottom w:val="none" w:sz="0" w:space="0" w:color="auto"/>
        <w:right w:val="none" w:sz="0" w:space="0" w:color="auto"/>
      </w:divBdr>
    </w:div>
    <w:div w:id="1135412923">
      <w:bodyDiv w:val="1"/>
      <w:marLeft w:val="0"/>
      <w:marRight w:val="0"/>
      <w:marTop w:val="0"/>
      <w:marBottom w:val="0"/>
      <w:divBdr>
        <w:top w:val="none" w:sz="0" w:space="0" w:color="auto"/>
        <w:left w:val="none" w:sz="0" w:space="0" w:color="auto"/>
        <w:bottom w:val="none" w:sz="0" w:space="0" w:color="auto"/>
        <w:right w:val="none" w:sz="0" w:space="0" w:color="auto"/>
      </w:divBdr>
    </w:div>
    <w:div w:id="17246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2E2A2-AC34-E642-8D54-92ECB891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Settings\Collet\Templates\ECE+PlainPage\PlainPage_E.dot</Template>
  <TotalTime>9</TotalTime>
  <Pages>2</Pages>
  <Words>852</Words>
  <Characters>4862</Characters>
  <Application>Microsoft Macintosh Word</Application>
  <DocSecurity>0</DocSecurity>
  <Lines>40</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vt:lpstr>
      <vt:lpstr>E/ECE/324/Rev</vt:lpstr>
    </vt:vector>
  </TitlesOfParts>
  <Company>CSD</Company>
  <LinksUpToDate>false</LinksUpToDate>
  <CharactersWithSpaces>5970</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dc:title>
  <dc:creator>Collet</dc:creator>
  <cp:lastModifiedBy>F G</cp:lastModifiedBy>
  <cp:revision>4</cp:revision>
  <cp:lastPrinted>2016-01-29T16:22:00Z</cp:lastPrinted>
  <dcterms:created xsi:type="dcterms:W3CDTF">2016-01-29T16:30:00Z</dcterms:created>
  <dcterms:modified xsi:type="dcterms:W3CDTF">2016-01-31T18:57:00Z</dcterms:modified>
</cp:coreProperties>
</file>