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16" w:rsidRPr="008D5C9B" w:rsidRDefault="00482F16" w:rsidP="00D4250E">
      <w:pPr>
        <w:pStyle w:val="HChG"/>
        <w:ind w:left="0" w:right="239" w:firstLine="0"/>
      </w:pPr>
      <w:r w:rsidRPr="008D5C9B">
        <w:t>World Forum for Harmonization of Vehicle Regulati</w:t>
      </w:r>
      <w:r w:rsidR="00664525" w:rsidRPr="008D5C9B">
        <w:t xml:space="preserve">ons (WP.29): </w:t>
      </w:r>
      <w:r w:rsidR="00664525" w:rsidRPr="008D5C9B">
        <w:br/>
        <w:t>Working Parties, I</w:t>
      </w:r>
      <w:r w:rsidRPr="008D5C9B">
        <w:t xml:space="preserve">nformal </w:t>
      </w:r>
      <w:r w:rsidR="00664525" w:rsidRPr="008D5C9B">
        <w:t>W</w:t>
      </w:r>
      <w:r w:rsidRPr="008D5C9B">
        <w:t xml:space="preserve">orking </w:t>
      </w:r>
      <w:r w:rsidR="00664525" w:rsidRPr="008D5C9B">
        <w:t>G</w:t>
      </w:r>
      <w:r w:rsidRPr="008D5C9B">
        <w:t xml:space="preserve">roups and </w:t>
      </w:r>
      <w:r w:rsidR="00664525" w:rsidRPr="008D5C9B">
        <w:t>C</w:t>
      </w:r>
      <w:r w:rsidRPr="008D5C9B">
        <w:t>hairmanship</w:t>
      </w:r>
      <w:r w:rsidR="00E01D60" w:rsidRPr="008D5C9B">
        <w:t xml:space="preserve"> (</w:t>
      </w:r>
      <w:r w:rsidR="00266633">
        <w:t>15</w:t>
      </w:r>
      <w:r w:rsidR="00ED0EB6" w:rsidRPr="008D5C9B">
        <w:t>/</w:t>
      </w:r>
      <w:r w:rsidR="00266633">
        <w:t>06</w:t>
      </w:r>
      <w:r w:rsidR="00E97569" w:rsidRPr="008D5C9B">
        <w:t>/201</w:t>
      </w:r>
      <w:r w:rsidR="00266633">
        <w:t>6</w:t>
      </w:r>
      <w:r w:rsidR="00E01D60" w:rsidRPr="008D5C9B">
        <w:t>)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83A1E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Mr. B. Kisulenko</w:t>
            </w:r>
            <w:r w:rsidR="009C77DC" w:rsidRPr="00783A1E">
              <w:rPr>
                <w:b/>
                <w:bCs/>
              </w:rPr>
              <w:br/>
            </w:r>
            <w:r w:rsidR="001568F9" w:rsidRPr="00783A1E">
              <w:rPr>
                <w:b/>
                <w:bCs/>
              </w:rPr>
              <w:t>Mr. A. Erario</w:t>
            </w:r>
          </w:p>
        </w:tc>
        <w:tc>
          <w:tcPr>
            <w:tcW w:w="1134" w:type="dxa"/>
            <w:shd w:val="clear" w:color="auto" w:fill="auto"/>
          </w:tcPr>
          <w:p w:rsidR="001568F9" w:rsidRPr="00783A1E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Russia</w:t>
            </w:r>
            <w:r w:rsidR="009C77DC" w:rsidRPr="00783A1E">
              <w:rPr>
                <w:b/>
                <w:bCs/>
              </w:rPr>
              <w:br/>
            </w:r>
            <w:r w:rsidR="001568F9" w:rsidRPr="00783A1E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783A1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55B0B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55B0B">
              <w:t>Intelligent Trans</w:t>
            </w:r>
            <w:bookmarkStart w:id="0" w:name="_GoBack"/>
            <w:bookmarkEnd w:id="0"/>
            <w:r w:rsidRPr="00155B0B">
              <w:t>port Systems (ITS)</w:t>
            </w:r>
          </w:p>
        </w:tc>
        <w:tc>
          <w:tcPr>
            <w:tcW w:w="1994" w:type="dxa"/>
            <w:shd w:val="clear" w:color="auto" w:fill="auto"/>
          </w:tcPr>
          <w:p w:rsidR="00817D5D" w:rsidRPr="00783A1E" w:rsidRDefault="00817D5D" w:rsidP="005371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</w:t>
            </w:r>
            <w:r w:rsidR="0053713B" w:rsidRPr="00783A1E">
              <w:t xml:space="preserve"> H</w:t>
            </w:r>
            <w:r w:rsidRPr="00783A1E">
              <w:t xml:space="preserve">. </w:t>
            </w:r>
            <w:r w:rsidR="00A33512" w:rsidRPr="00783A1E">
              <w:t>Inomata</w:t>
            </w:r>
            <w:r w:rsidRPr="00783A1E">
              <w:br/>
              <w:t>Mr. I</w:t>
            </w:r>
            <w:r w:rsidR="005E337A" w:rsidRPr="00783A1E">
              <w:t>.</w:t>
            </w:r>
            <w:r w:rsidRPr="00783A1E">
              <w:t xml:space="preserve"> Yarnold</w:t>
            </w:r>
          </w:p>
        </w:tc>
        <w:tc>
          <w:tcPr>
            <w:tcW w:w="1134" w:type="dxa"/>
            <w:shd w:val="clear" w:color="auto" w:fill="auto"/>
          </w:tcPr>
          <w:p w:rsidR="00817D5D" w:rsidRPr="00783A1E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  <w:r w:rsidRPr="00783A1E">
              <w:br/>
              <w:t>UK</w:t>
            </w:r>
          </w:p>
        </w:tc>
        <w:tc>
          <w:tcPr>
            <w:tcW w:w="1144" w:type="dxa"/>
          </w:tcPr>
          <w:p w:rsidR="00817D5D" w:rsidRPr="00783A1E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55B0B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55B0B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155B0B" w:rsidRPr="00783A1E" w:rsidRDefault="0053713B" w:rsidP="006238E6">
            <w:pPr>
              <w:suppressAutoHyphens w:val="0"/>
              <w:spacing w:after="100" w:afterAutospacing="1" w:line="220" w:lineRule="exact"/>
              <w:ind w:right="113"/>
            </w:pPr>
            <w:ins w:id="1" w:author="Walter Nissler" w:date="2016-07-13T16:04:00Z">
              <w:r w:rsidRPr="00783A1E">
                <w:t>Mr. Paeslack</w:t>
              </w:r>
            </w:ins>
          </w:p>
        </w:tc>
        <w:tc>
          <w:tcPr>
            <w:tcW w:w="1134" w:type="dxa"/>
            <w:shd w:val="clear" w:color="auto" w:fill="auto"/>
          </w:tcPr>
          <w:p w:rsidR="00817D5D" w:rsidRPr="00783A1E" w:rsidRDefault="00817D5D" w:rsidP="00155B0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Germany</w:t>
            </w:r>
          </w:p>
        </w:tc>
        <w:tc>
          <w:tcPr>
            <w:tcW w:w="1144" w:type="dxa"/>
          </w:tcPr>
          <w:p w:rsidR="00817D5D" w:rsidRPr="00783A1E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155B0B" w:rsidRPr="00783A1E" w:rsidRDefault="00817D5D" w:rsidP="005512B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Mr. </w:t>
            </w:r>
            <w:r w:rsidR="009C77DC" w:rsidRPr="00783A1E">
              <w:t>T</w:t>
            </w:r>
            <w:r w:rsidRPr="00783A1E">
              <w:t xml:space="preserve">. </w:t>
            </w:r>
            <w:r w:rsidR="009C77DC" w:rsidRPr="00783A1E">
              <w:t>Onoda</w:t>
            </w:r>
            <w:r w:rsidR="009C77DC" w:rsidRPr="00783A1E">
              <w:br/>
            </w:r>
            <w:ins w:id="2" w:author="Walter Nissler" w:date="2016-07-13T16:09:00Z">
              <w:r w:rsidR="005512B6" w:rsidRPr="00783A1E">
                <w:t>Mrs. M. Teles Romao</w:t>
              </w:r>
            </w:ins>
          </w:p>
        </w:tc>
        <w:tc>
          <w:tcPr>
            <w:tcW w:w="1134" w:type="dxa"/>
            <w:shd w:val="clear" w:color="auto" w:fill="auto"/>
          </w:tcPr>
          <w:p w:rsidR="00817D5D" w:rsidRPr="00783A1E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  <w:r w:rsidRPr="00783A1E">
              <w:br/>
              <w:t>EC</w:t>
            </w:r>
          </w:p>
        </w:tc>
        <w:tc>
          <w:tcPr>
            <w:tcW w:w="1144" w:type="dxa"/>
          </w:tcPr>
          <w:p w:rsidR="00817D5D" w:rsidRPr="00783A1E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83A1E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T. Onoda</w:t>
            </w:r>
          </w:p>
        </w:tc>
        <w:tc>
          <w:tcPr>
            <w:tcW w:w="1134" w:type="dxa"/>
            <w:shd w:val="clear" w:color="auto" w:fill="auto"/>
          </w:tcPr>
          <w:p w:rsidR="00A56E34" w:rsidRPr="00783A1E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A56E34" w:rsidRPr="00783A1E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83A1E" w:rsidRDefault="005512B6" w:rsidP="00B838FA">
            <w:pPr>
              <w:suppressAutoHyphens w:val="0"/>
              <w:spacing w:after="100" w:afterAutospacing="1" w:line="220" w:lineRule="exact"/>
              <w:ind w:right="113"/>
            </w:pPr>
            <w:ins w:id="3" w:author="Walter Nissler" w:date="2016-07-13T16:09:00Z">
              <w:r w:rsidRPr="00783A1E">
                <w:t>Mr L.</w:t>
              </w:r>
            </w:ins>
            <w:ins w:id="4" w:author="Walter Nissler" w:date="2016-07-13T16:10:00Z">
              <w:r w:rsidRPr="00783A1E">
                <w:t xml:space="preserve"> </w:t>
              </w:r>
            </w:ins>
            <w:ins w:id="5" w:author="Walter Nissler" w:date="2016-07-13T16:09:00Z">
              <w:r w:rsidRPr="00783A1E">
                <w:t>Escobar</w:t>
              </w:r>
            </w:ins>
          </w:p>
        </w:tc>
        <w:tc>
          <w:tcPr>
            <w:tcW w:w="1134" w:type="dxa"/>
            <w:shd w:val="clear" w:color="auto" w:fill="auto"/>
          </w:tcPr>
          <w:p w:rsidR="00A56E34" w:rsidRPr="00783A1E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EC</w:t>
            </w:r>
          </w:p>
        </w:tc>
        <w:tc>
          <w:tcPr>
            <w:tcW w:w="1144" w:type="dxa"/>
          </w:tcPr>
          <w:p w:rsidR="00A56E34" w:rsidRPr="00783A1E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2017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83A1E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E. Wondimneh</w:t>
            </w:r>
          </w:p>
        </w:tc>
        <w:tc>
          <w:tcPr>
            <w:tcW w:w="1134" w:type="dxa"/>
            <w:shd w:val="clear" w:color="auto" w:fill="auto"/>
          </w:tcPr>
          <w:p w:rsidR="00A56E34" w:rsidRPr="00783A1E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USA</w:t>
            </w:r>
          </w:p>
        </w:tc>
        <w:tc>
          <w:tcPr>
            <w:tcW w:w="1144" w:type="dxa"/>
          </w:tcPr>
          <w:p w:rsidR="00A56E34" w:rsidRPr="00783A1E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2018</w:t>
            </w:r>
          </w:p>
        </w:tc>
      </w:tr>
      <w:tr w:rsidR="003466B3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7F691A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Pr="00783A1E" w:rsidRDefault="003466B3" w:rsidP="00854449">
            <w:pPr>
              <w:suppressAutoHyphens w:val="0"/>
              <w:spacing w:line="220" w:lineRule="exact"/>
              <w:ind w:right="115"/>
            </w:pPr>
            <w:r w:rsidRPr="00783A1E">
              <w:t>Mr. P. Str</w:t>
            </w:r>
            <w:r w:rsidR="00854449" w:rsidRPr="00783A1E">
              <w:t>ie</w:t>
            </w:r>
            <w:r w:rsidRPr="00783A1E">
              <w:t>kwold</w:t>
            </w:r>
          </w:p>
          <w:p w:rsidR="003466B3" w:rsidRPr="00783A1E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V. Komarov</w:t>
            </w:r>
          </w:p>
        </w:tc>
        <w:tc>
          <w:tcPr>
            <w:tcW w:w="1134" w:type="dxa"/>
            <w:shd w:val="clear" w:color="auto" w:fill="auto"/>
          </w:tcPr>
          <w:p w:rsidR="003466B3" w:rsidRPr="00783A1E" w:rsidRDefault="003466B3" w:rsidP="00854449">
            <w:pPr>
              <w:suppressAutoHyphens w:val="0"/>
              <w:spacing w:line="220" w:lineRule="exact"/>
              <w:ind w:right="115"/>
            </w:pPr>
            <w:r w:rsidRPr="00783A1E">
              <w:t>Netherlands</w:t>
            </w:r>
          </w:p>
          <w:p w:rsidR="003466B3" w:rsidRPr="00783A1E" w:rsidRDefault="003466B3" w:rsidP="00854449">
            <w:pPr>
              <w:suppressAutoHyphens w:val="0"/>
              <w:spacing w:line="220" w:lineRule="exact"/>
              <w:ind w:right="115"/>
            </w:pPr>
            <w:r w:rsidRPr="00783A1E">
              <w:t>Ru</w:t>
            </w:r>
            <w:r w:rsidR="005B352D" w:rsidRPr="00783A1E">
              <w:t>s</w:t>
            </w:r>
            <w:r w:rsidRPr="00783A1E">
              <w:t>sia</w:t>
            </w:r>
          </w:p>
        </w:tc>
        <w:tc>
          <w:tcPr>
            <w:tcW w:w="1144" w:type="dxa"/>
          </w:tcPr>
          <w:p w:rsidR="003466B3" w:rsidRPr="00783A1E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83A1E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 xml:space="preserve">Mr. </w:t>
            </w:r>
            <w:r w:rsidR="005E337A" w:rsidRPr="00783A1E">
              <w:rPr>
                <w:b/>
                <w:bCs/>
              </w:rPr>
              <w:t>S. Ficheux</w:t>
            </w:r>
            <w:r w:rsidR="0002250A" w:rsidRPr="00783A1E">
              <w:rPr>
                <w:b/>
                <w:bCs/>
              </w:rPr>
              <w:br/>
              <w:t>Mr. A. Bocharov</w:t>
            </w:r>
          </w:p>
        </w:tc>
        <w:tc>
          <w:tcPr>
            <w:tcW w:w="1134" w:type="dxa"/>
            <w:shd w:val="clear" w:color="auto" w:fill="auto"/>
          </w:tcPr>
          <w:p w:rsidR="00817D5D" w:rsidRPr="00783A1E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France</w:t>
            </w:r>
            <w:r w:rsidR="0002250A" w:rsidRPr="00783A1E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783A1E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806917">
            <w:pPr>
              <w:suppressAutoHyphens w:val="0"/>
              <w:spacing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gtr</w:t>
            </w:r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783A1E" w:rsidRDefault="006103B4" w:rsidP="00806917">
            <w:pPr>
              <w:suppressAutoHyphens w:val="0"/>
              <w:spacing w:line="220" w:lineRule="exact"/>
              <w:ind w:right="113"/>
            </w:pPr>
            <w:r w:rsidRPr="00783A1E">
              <w:t>Mr. E. Wondimneh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6103B4" w:rsidRPr="00783A1E" w:rsidRDefault="006103B4" w:rsidP="00806917">
            <w:pPr>
              <w:suppressAutoHyphens w:val="0"/>
              <w:spacing w:line="220" w:lineRule="exact"/>
              <w:ind w:right="113"/>
            </w:pPr>
            <w:r w:rsidRPr="00783A1E">
              <w:t>USA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6103B4" w:rsidRPr="00783A1E" w:rsidRDefault="00066825" w:rsidP="00806917">
            <w:pPr>
              <w:suppressAutoHyphens w:val="0"/>
              <w:spacing w:line="220" w:lineRule="exact"/>
              <w:ind w:right="113"/>
            </w:pPr>
            <w:r w:rsidRPr="00783A1E">
              <w:t>December</w:t>
            </w:r>
            <w:r w:rsidR="001549F4" w:rsidRPr="00783A1E">
              <w:t xml:space="preserve"> 201</w:t>
            </w:r>
            <w:r w:rsidRPr="00783A1E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806917">
            <w:pPr>
              <w:suppressAutoHyphens w:val="0"/>
              <w:spacing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</w:t>
            </w:r>
            <w:r w:rsidR="00321CDC" w:rsidRPr="00783A1E">
              <w:t>B. Schüttler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L.-F. Pardo 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806917" w:rsidRPr="00783A1E" w:rsidRDefault="00552217" w:rsidP="00806917">
            <w:pPr>
              <w:suppressAutoHyphens w:val="0"/>
              <w:spacing w:line="220" w:lineRule="exact"/>
              <w:ind w:right="113"/>
            </w:pPr>
            <w:r w:rsidRPr="00783A1E">
              <w:t>Germany</w:t>
            </w:r>
          </w:p>
          <w:p w:rsidR="005522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>France</w:t>
            </w:r>
          </w:p>
          <w:p w:rsidR="00806917" w:rsidRPr="00783A1E" w:rsidRDefault="00806917" w:rsidP="00806917">
            <w:pPr>
              <w:suppressAutoHyphens w:val="0"/>
              <w:spacing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552217" w:rsidRPr="00783A1E" w:rsidRDefault="00066825" w:rsidP="00806917">
            <w:pPr>
              <w:suppressAutoHyphens w:val="0"/>
              <w:spacing w:line="220" w:lineRule="exact"/>
              <w:ind w:right="113"/>
            </w:pPr>
            <w:r w:rsidRPr="00783A1E">
              <w:t>December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 w:rsidRPr="00783A1E">
              <w:rPr>
                <w:b/>
                <w:bCs/>
                <w:lang w:val="en-US"/>
              </w:rPr>
              <w:t>Mr. M. Loccufier</w:t>
            </w:r>
            <w:r w:rsidRPr="00783A1E">
              <w:rPr>
                <w:b/>
                <w:bCs/>
                <w:lang w:val="en-US"/>
              </w:rPr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 w:rsidRPr="00783A1E">
              <w:rPr>
                <w:b/>
                <w:bCs/>
              </w:rPr>
              <w:t>Belgium</w:t>
            </w:r>
            <w:r w:rsidRPr="00783A1E"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Simplification of the Lighting and Lig</w:t>
            </w:r>
            <w:r w:rsidR="003466B3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Pr="00783A1E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Mr. M. Loccufier</w:t>
            </w:r>
          </w:p>
        </w:tc>
        <w:tc>
          <w:tcPr>
            <w:tcW w:w="1134" w:type="dxa"/>
            <w:shd w:val="clear" w:color="auto" w:fill="auto"/>
          </w:tcPr>
          <w:p w:rsidR="00D4772B" w:rsidRPr="00783A1E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783A1E" w:rsidRDefault="00F133C3" w:rsidP="00806917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 xml:space="preserve">March  </w:t>
            </w:r>
            <w:r w:rsidR="004D667F" w:rsidRPr="00783A1E">
              <w:rPr>
                <w:bCs/>
              </w:rPr>
              <w:t>201</w:t>
            </w:r>
            <w:r w:rsidRPr="00783A1E">
              <w:rPr>
                <w:bCs/>
              </w:rPr>
              <w:t xml:space="preserve">6 </w:t>
            </w:r>
          </w:p>
        </w:tc>
      </w:tr>
      <w:tr w:rsidR="005B352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7F691A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783A1E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783A1E">
              <w:rPr>
                <w:bCs/>
              </w:rPr>
              <w:t>Mr. T. Targosinski</w:t>
            </w:r>
          </w:p>
        </w:tc>
        <w:tc>
          <w:tcPr>
            <w:tcW w:w="1134" w:type="dxa"/>
            <w:shd w:val="clear" w:color="auto" w:fill="auto"/>
          </w:tcPr>
          <w:p w:rsidR="005B352D" w:rsidRPr="00783A1E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783A1E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783A1E" w:rsidRDefault="005B352D" w:rsidP="00903F60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 w:rsidRPr="00783A1E">
              <w:rPr>
                <w:b/>
                <w:bCs/>
              </w:rPr>
              <w:t>Mr. C. Albus</w:t>
            </w:r>
            <w:r w:rsidRPr="00783A1E">
              <w:rPr>
                <w:b/>
                <w:bCs/>
              </w:rPr>
              <w:br/>
            </w:r>
            <w:r w:rsidRPr="00783A1E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Germany</w:t>
            </w:r>
            <w:r w:rsidRPr="00783A1E"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8848EC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A. Perujo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EC</w:t>
            </w:r>
          </w:p>
        </w:tc>
        <w:tc>
          <w:tcPr>
            <w:tcW w:w="1144" w:type="dxa"/>
          </w:tcPr>
          <w:p w:rsidR="00552217" w:rsidRPr="00783A1E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December 2020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5371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M. Olechiw</w:t>
            </w:r>
            <w:r w:rsidRPr="00783A1E">
              <w:br/>
              <w:t>Mr</w:t>
            </w:r>
            <w:r w:rsidR="00BB25C5" w:rsidRPr="00783A1E">
              <w:t>s</w:t>
            </w:r>
            <w:r w:rsidRPr="00783A1E">
              <w:t xml:space="preserve">. C. </w:t>
            </w:r>
            <w:r w:rsidR="00BB25C5" w:rsidRPr="00783A1E">
              <w:t>Chen</w:t>
            </w:r>
            <w:r w:rsidRPr="00783A1E">
              <w:br/>
            </w:r>
            <w:ins w:id="6" w:author="Walter Nissler" w:date="2016-07-13T16:05:00Z">
              <w:r w:rsidR="0053713B" w:rsidRPr="00783A1E">
                <w:t>Mr. T Niikuni</w:t>
              </w:r>
            </w:ins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USA</w:t>
            </w:r>
            <w:r w:rsidRPr="00783A1E">
              <w:br/>
              <w:t>China</w:t>
            </w:r>
            <w:r w:rsidRPr="00783A1E">
              <w:br/>
              <w:t>Japan</w:t>
            </w:r>
          </w:p>
        </w:tc>
        <w:tc>
          <w:tcPr>
            <w:tcW w:w="1144" w:type="dxa"/>
          </w:tcPr>
          <w:p w:rsidR="00552217" w:rsidRPr="00783A1E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Gaseous Fuelled Vehicles (GFV)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A. Rijnders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Netherlands</w:t>
            </w:r>
          </w:p>
        </w:tc>
        <w:tc>
          <w:tcPr>
            <w:tcW w:w="1144" w:type="dxa"/>
          </w:tcPr>
          <w:p w:rsidR="00552217" w:rsidRPr="00783A1E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June 2016</w:t>
            </w: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EC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June 2017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Pr="00783A1E" w:rsidRDefault="008A7F04" w:rsidP="008A7F04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J Lim</w:t>
            </w:r>
          </w:p>
        </w:tc>
        <w:tc>
          <w:tcPr>
            <w:tcW w:w="1134" w:type="dxa"/>
            <w:shd w:val="clear" w:color="auto" w:fill="auto"/>
          </w:tcPr>
          <w:p w:rsidR="008A7F04" w:rsidRPr="00783A1E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Korea</w:t>
            </w:r>
          </w:p>
        </w:tc>
        <w:tc>
          <w:tcPr>
            <w:tcW w:w="1144" w:type="dxa"/>
          </w:tcPr>
          <w:p w:rsidR="008A7F04" w:rsidRPr="00783A1E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</w:t>
            </w:r>
            <w:r w:rsidR="00C3203B">
              <w:t xml:space="preserve"> Phase 2</w:t>
            </w:r>
            <w:r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9F631B">
            <w:pPr>
              <w:suppressAutoHyphens w:val="0"/>
              <w:spacing w:line="240" w:lineRule="auto"/>
              <w:ind w:right="115"/>
            </w:pPr>
            <w:r w:rsidRPr="00783A1E">
              <w:t>Mr. S. Redmann</w:t>
            </w:r>
            <w:r w:rsidR="00C3203B" w:rsidRPr="00783A1E">
              <w:t xml:space="preserve"> (tbc)</w:t>
            </w:r>
          </w:p>
          <w:p w:rsidR="009F631B" w:rsidRPr="00783A1E" w:rsidRDefault="00552217" w:rsidP="00C320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Mr. </w:t>
            </w:r>
            <w:r w:rsidR="00C3203B" w:rsidRPr="00783A1E">
              <w:t>D</w:t>
            </w:r>
            <w:r w:rsidRPr="00783A1E">
              <w:t xml:space="preserve">. </w:t>
            </w:r>
            <w:r w:rsidR="00C3203B" w:rsidRPr="00783A1E">
              <w:t>Kawano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A57589" w:rsidP="009F631B">
            <w:pPr>
              <w:suppressAutoHyphens w:val="0"/>
              <w:spacing w:line="240" w:lineRule="auto"/>
              <w:ind w:right="115"/>
            </w:pPr>
            <w:r w:rsidRPr="00783A1E">
              <w:t>Germany</w:t>
            </w:r>
          </w:p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Japan</w:t>
            </w:r>
          </w:p>
        </w:tc>
        <w:tc>
          <w:tcPr>
            <w:tcW w:w="1144" w:type="dxa"/>
          </w:tcPr>
          <w:p w:rsidR="00552217" w:rsidRPr="00783A1E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December 2019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Mr. B. Frost</w:t>
            </w:r>
            <w:r w:rsidRPr="00783A1E">
              <w:rPr>
                <w:b/>
                <w:bCs/>
              </w:rPr>
              <w:br/>
              <w:t xml:space="preserve">Mr. </w:t>
            </w:r>
            <w:r w:rsidR="004D295E" w:rsidRPr="00783A1E">
              <w:rPr>
                <w:b/>
                <w:bCs/>
              </w:rPr>
              <w:t>A</w:t>
            </w:r>
            <w:r w:rsidRPr="00783A1E">
              <w:rPr>
                <w:b/>
                <w:bCs/>
              </w:rPr>
              <w:t xml:space="preserve">. </w:t>
            </w:r>
            <w:r w:rsidR="004D295E" w:rsidRPr="00783A1E">
              <w:rPr>
                <w:b/>
                <w:bCs/>
              </w:rPr>
              <w:t>Murai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83A1E">
              <w:rPr>
                <w:b/>
                <w:bCs/>
              </w:rPr>
              <w:t>UK</w:t>
            </w:r>
            <w:r w:rsidRPr="00783A1E"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783A1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Mr. A. Gunneriusson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Sweden</w:t>
            </w:r>
          </w:p>
        </w:tc>
        <w:tc>
          <w:tcPr>
            <w:tcW w:w="1144" w:type="dxa"/>
          </w:tcPr>
          <w:p w:rsidR="00552217" w:rsidRPr="00783A1E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December 201</w:t>
            </w:r>
            <w:r w:rsidR="00903F60" w:rsidRPr="00783A1E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rPr>
                <w:lang w:val="en-US"/>
              </w:rPr>
              <w:t>Mr. J. Westphäling</w:t>
            </w:r>
          </w:p>
        </w:tc>
        <w:tc>
          <w:tcPr>
            <w:tcW w:w="1134" w:type="dxa"/>
            <w:shd w:val="clear" w:color="auto" w:fill="auto"/>
          </w:tcPr>
          <w:p w:rsidR="00552217" w:rsidRPr="00783A1E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Germany</w:t>
            </w:r>
          </w:p>
        </w:tc>
        <w:tc>
          <w:tcPr>
            <w:tcW w:w="1144" w:type="dxa"/>
          </w:tcPr>
          <w:p w:rsidR="00552217" w:rsidRPr="00783A1E" w:rsidRDefault="00490B95" w:rsidP="00490B95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September </w:t>
            </w:r>
            <w:r w:rsidR="00552217" w:rsidRPr="00783A1E">
              <w:t xml:space="preserve"> 201</w:t>
            </w:r>
            <w:r w:rsidRPr="00783A1E">
              <w:t>6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Automated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783A1E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 xml:space="preserve">Mr. </w:t>
            </w:r>
            <w:r w:rsidR="004D295E" w:rsidRPr="00783A1E">
              <w:t>C. Theis</w:t>
            </w:r>
            <w:r w:rsidR="00490B95" w:rsidRPr="00783A1E">
              <w:rPr>
                <w:rStyle w:val="FootnoteReference"/>
                <w:sz w:val="20"/>
              </w:rPr>
              <w:footnoteReference w:id="2"/>
            </w:r>
            <w:r w:rsidR="004D295E" w:rsidRPr="00783A1E">
              <w:br/>
              <w:t>Mr. H. Kubota</w:t>
            </w:r>
            <w:r w:rsidR="00490B95" w:rsidRPr="00783A1E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64D" w:rsidRPr="00783A1E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Germany</w:t>
            </w:r>
            <w:r w:rsidR="004D295E" w:rsidRPr="00783A1E">
              <w:br/>
              <w:t>Japan</w:t>
            </w:r>
          </w:p>
        </w:tc>
        <w:tc>
          <w:tcPr>
            <w:tcW w:w="1144" w:type="dxa"/>
          </w:tcPr>
          <w:p w:rsidR="003B264D" w:rsidRPr="00783A1E" w:rsidRDefault="00BB25C5" w:rsidP="006238E6">
            <w:pPr>
              <w:suppressAutoHyphens w:val="0"/>
              <w:spacing w:after="100" w:afterAutospacing="1" w:line="220" w:lineRule="exact"/>
              <w:ind w:right="113"/>
            </w:pPr>
            <w:r w:rsidRPr="00783A1E">
              <w:t>September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lastRenderedPageBreak/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</w:t>
            </w:r>
            <w:r w:rsidR="00903F60">
              <w:t>r</w:t>
            </w:r>
            <w:r>
              <w:t>.</w:t>
            </w:r>
            <w:r w:rsidR="00903F60">
              <w:t xml:space="preserve">  </w:t>
            </w:r>
            <w:r w:rsidR="00066825" w:rsidRPr="00595BC2">
              <w:t>D</w:t>
            </w:r>
            <w:r w:rsidR="00066825">
              <w:t>.</w:t>
            </w:r>
            <w:r w:rsidR="00066825" w:rsidRPr="00595BC2">
              <w:t xml:space="preserve"> Sutula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USA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UK</w:t>
            </w:r>
          </w:p>
        </w:tc>
        <w:tc>
          <w:tcPr>
            <w:tcW w:w="1144" w:type="dxa"/>
          </w:tcPr>
          <w:p w:rsidR="00552217" w:rsidRPr="00F545B2" w:rsidRDefault="00CB78F6" w:rsidP="00CB78F6">
            <w:pPr>
              <w:suppressAutoHyphens w:val="0"/>
              <w:spacing w:after="100" w:afterAutospacing="1" w:line="220" w:lineRule="exact"/>
              <w:ind w:right="113"/>
            </w:pPr>
            <w:r>
              <w:t>March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P. Castaing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France</w:t>
            </w:r>
          </w:p>
        </w:tc>
        <w:tc>
          <w:tcPr>
            <w:tcW w:w="1144" w:type="dxa"/>
          </w:tcPr>
          <w:p w:rsidR="00552217" w:rsidRPr="00F545B2" w:rsidRDefault="00066825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</w:t>
            </w:r>
            <w:r w:rsidRPr="008211B5">
              <w:t xml:space="preserve"> </w:t>
            </w:r>
            <w:r w:rsidR="00552217" w:rsidRPr="008211B5">
              <w:t>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R. Damm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Germany </w:t>
            </w:r>
          </w:p>
        </w:tc>
        <w:tc>
          <w:tcPr>
            <w:tcW w:w="1144" w:type="dxa"/>
          </w:tcPr>
          <w:p w:rsidR="00552217" w:rsidRPr="00F545B2" w:rsidRDefault="00066825" w:rsidP="00C81C61">
            <w:pPr>
              <w:suppressAutoHyphens w:val="0"/>
              <w:spacing w:after="100" w:afterAutospacing="1" w:line="220" w:lineRule="exact"/>
              <w:ind w:right="113"/>
            </w:pPr>
            <w:r w:rsidRPr="00C81C61">
              <w:t>December</w:t>
            </w:r>
            <w:r w:rsidR="00552217" w:rsidRPr="00455B4E">
              <w:t xml:space="preserve"> </w:t>
            </w:r>
            <w:r w:rsidR="00C81C61" w:rsidRPr="00632B2B">
              <w:t>201</w:t>
            </w:r>
            <w:r w:rsidR="00C81C61" w:rsidRPr="00C81C61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C3203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C3203B" w:rsidRPr="007F691A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C3203B" w:rsidRPr="007F691A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Specification of the 3D-H machine</w:t>
            </w:r>
          </w:p>
        </w:tc>
        <w:tc>
          <w:tcPr>
            <w:tcW w:w="1994" w:type="dxa"/>
            <w:shd w:val="clear" w:color="auto" w:fill="auto"/>
          </w:tcPr>
          <w:p w:rsidR="00C3203B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  <w:tc>
          <w:tcPr>
            <w:tcW w:w="1134" w:type="dxa"/>
            <w:shd w:val="clear" w:color="auto" w:fill="auto"/>
          </w:tcPr>
          <w:p w:rsidR="00C3203B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  <w:tc>
          <w:tcPr>
            <w:tcW w:w="1144" w:type="dxa"/>
          </w:tcPr>
          <w:p w:rsidR="00C3203B" w:rsidRDefault="00C3203B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A. Erario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903F60">
              <w:rPr>
                <w:b/>
                <w:bCs/>
              </w:rPr>
              <w:t>K. Hendershot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</w:r>
            <w:r w:rsidR="00903F60">
              <w:rPr>
                <w:b/>
                <w:bCs/>
              </w:rPr>
              <w:t>Canada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066825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D. Zagarin</w:t>
            </w:r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  <w:shd w:val="clear" w:color="auto" w:fill="auto"/>
          </w:tcPr>
          <w:p w:rsidR="00552217" w:rsidRPr="00FA5319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October 201</w:t>
            </w:r>
            <w:r w:rsidR="00066825" w:rsidRPr="00066825">
              <w:t>6</w:t>
            </w:r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</w:t>
            </w:r>
            <w:r w:rsidR="00066825">
              <w:t>S</w:t>
            </w:r>
            <w:r>
              <w:t>. Eom</w:t>
            </w:r>
          </w:p>
          <w:p w:rsidR="00A4628C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R. Damm  </w:t>
            </w:r>
          </w:p>
        </w:tc>
        <w:tc>
          <w:tcPr>
            <w:tcW w:w="1134" w:type="dxa"/>
            <w:shd w:val="clear" w:color="auto" w:fill="auto"/>
          </w:tcPr>
          <w:p w:rsidR="00A4628C" w:rsidRDefault="00A4628C" w:rsidP="00A57589">
            <w:pPr>
              <w:suppressAutoHyphens w:val="0"/>
              <w:spacing w:line="220" w:lineRule="exact"/>
              <w:ind w:right="115"/>
            </w:pPr>
            <w:r>
              <w:t>Korea</w:t>
            </w:r>
          </w:p>
          <w:p w:rsidR="00A57589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A4628C" w:rsidRDefault="00903F60" w:rsidP="000778DF">
            <w:pPr>
              <w:suppressAutoHyphens w:val="0"/>
              <w:spacing w:after="100" w:afterAutospacing="1" w:line="220" w:lineRule="exact"/>
              <w:ind w:right="113"/>
            </w:pPr>
            <w:r>
              <w:t>December 2016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F667DA">
        <w:t>1</w:t>
      </w:r>
      <w:r w:rsidR="00266633">
        <w:t>5</w:t>
      </w:r>
      <w:r>
        <w:t>/</w:t>
      </w:r>
      <w:r w:rsidR="00A66CF1">
        <w:t>0</w:t>
      </w:r>
      <w:r w:rsidR="00D52E93">
        <w:t>6</w:t>
      </w:r>
      <w:r>
        <w:t>/</w:t>
      </w:r>
      <w:r w:rsidR="00A66CF1">
        <w:t>201</w:t>
      </w:r>
      <w:r w:rsidR="00266633">
        <w:t>6</w:t>
      </w:r>
      <w:r>
        <w:t>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Kisulenko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Mr. A. Erario</w:t>
            </w:r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Mr. B. Kisulenko</w:t>
            </w:r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 w:rsidRPr="003466B3">
              <w:rPr>
                <w:b/>
              </w:rPr>
              <w:t xml:space="preserve">Mr. I. Yarnold </w:t>
            </w:r>
          </w:p>
          <w:p w:rsidR="00975BD9" w:rsidRDefault="00975BD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r w:rsidR="00A57589">
              <w:rPr>
                <w:b/>
              </w:rPr>
              <w:t>Wondimneh</w:t>
            </w:r>
          </w:p>
          <w:p w:rsidR="00A57589" w:rsidRPr="00975BD9" w:rsidRDefault="00A57589" w:rsidP="00155B0B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155B0B">
              <w:rPr>
                <w:b/>
              </w:rPr>
              <w:t>H</w:t>
            </w:r>
            <w:r w:rsidR="008848EC" w:rsidRPr="008848EC">
              <w:rPr>
                <w:b/>
              </w:rPr>
              <w:t>. Inomata</w:t>
            </w:r>
          </w:p>
        </w:tc>
        <w:tc>
          <w:tcPr>
            <w:tcW w:w="1275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975BD9" w:rsidRDefault="00975BD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  <w:p w:rsidR="00A57589" w:rsidRPr="00975BD9" w:rsidRDefault="00A5758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BA" w:rsidRDefault="006658BA"/>
  </w:endnote>
  <w:endnote w:type="continuationSeparator" w:id="0">
    <w:p w:rsidR="006658BA" w:rsidRDefault="006658BA"/>
  </w:endnote>
  <w:endnote w:type="continuationNotice" w:id="1">
    <w:p w:rsidR="006658BA" w:rsidRDefault="006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783A1E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783A1E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BA" w:rsidRPr="000B175B" w:rsidRDefault="006658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8BA" w:rsidRPr="00FC68B7" w:rsidRDefault="006658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8BA" w:rsidRDefault="006658BA"/>
  </w:footnote>
  <w:footnote w:id="2">
    <w:p w:rsidR="00490B95" w:rsidRPr="00490B95" w:rsidRDefault="001F2C8F">
      <w:pPr>
        <w:pStyle w:val="FootnoteText"/>
        <w:rPr>
          <w:lang w:val="en-US"/>
        </w:rPr>
      </w:pPr>
      <w:r>
        <w:tab/>
      </w:r>
      <w:r w:rsidR="00490B95">
        <w:rPr>
          <w:rStyle w:val="FootnoteReference"/>
        </w:rPr>
        <w:footnoteRef/>
      </w:r>
      <w:r w:rsidR="00490B95">
        <w:t xml:space="preserve"> </w:t>
      </w:r>
      <w:r>
        <w:tab/>
      </w:r>
      <w:r w:rsidR="00490B95">
        <w:t>Mr C.Theis and Mr. H. Kubota are Co-Chairs of the IWG on ACSF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2" w:rsidRDefault="00097DAA">
    <w:pPr>
      <w:pStyle w:val="Header"/>
    </w:pPr>
    <w:r w:rsidRPr="005D05E5">
      <w:rPr>
        <w:b w:val="0"/>
        <w:bCs/>
        <w:lang w:val="it-IT"/>
      </w:rPr>
      <w:t>WP.29-16</w:t>
    </w:r>
    <w:r w:rsidR="00A6179E">
      <w:rPr>
        <w:b w:val="0"/>
        <w:bCs/>
        <w:lang w:val="it-IT"/>
      </w:rPr>
      <w:t>8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520694">
      <w:rPr>
        <w:b w:val="0"/>
        <w:bCs/>
        <w:lang w:val="it-I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C63BEE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16</w:t>
          </w:r>
          <w:r w:rsidR="00BA56CD">
            <w:rPr>
              <w:b/>
              <w:bCs/>
              <w:lang w:val="it-IT"/>
            </w:rPr>
            <w:t>9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520694">
            <w:rPr>
              <w:b/>
              <w:bCs/>
              <w:lang w:val="it-IT"/>
            </w:rPr>
            <w:t>1</w:t>
          </w:r>
          <w:r w:rsidR="00155B0B">
            <w:rPr>
              <w:b/>
              <w:bCs/>
              <w:lang w:val="it-IT"/>
            </w:rPr>
            <w:t>-Rev.1</w:t>
          </w:r>
        </w:p>
        <w:p w:rsidR="00975BD9" w:rsidRPr="0089411E" w:rsidRDefault="00975BD9" w:rsidP="00C63BEE">
          <w:pPr>
            <w:jc w:val="right"/>
          </w:pPr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16</w:t>
          </w:r>
          <w:r w:rsidR="00BA56CD">
            <w:rPr>
              <w:lang w:val="pt-BR"/>
            </w:rPr>
            <w:t>9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BA56CD">
            <w:rPr>
              <w:lang w:val="pt-BR"/>
            </w:rPr>
            <w:t>21</w:t>
          </w:r>
          <w:r w:rsidR="00642ABC">
            <w:rPr>
              <w:lang w:val="pt-BR"/>
            </w:rPr>
            <w:t>-</w:t>
          </w:r>
          <w:r w:rsidR="00BA56CD">
            <w:rPr>
              <w:lang w:val="pt-BR"/>
            </w:rPr>
            <w:t>24</w:t>
          </w:r>
          <w:r w:rsidR="00642ABC">
            <w:rPr>
              <w:lang w:val="pt-BR"/>
            </w:rPr>
            <w:t xml:space="preserve"> </w:t>
          </w:r>
          <w:r w:rsidR="00BA56CD">
            <w:rPr>
              <w:lang w:val="pt-BR"/>
            </w:rPr>
            <w:t>June</w:t>
          </w:r>
          <w:r w:rsidR="00A66CF1" w:rsidRPr="005D05E5">
            <w:rPr>
              <w:lang w:val="pt-BR"/>
            </w:rPr>
            <w:t xml:space="preserve"> 201</w:t>
          </w:r>
          <w:r w:rsidR="00A6179E">
            <w:rPr>
              <w:lang w:val="pt-BR"/>
            </w:rPr>
            <w:t>6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66825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E7946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5B0B"/>
    <w:rsid w:val="001568F9"/>
    <w:rsid w:val="00157105"/>
    <w:rsid w:val="001574C5"/>
    <w:rsid w:val="00165F3A"/>
    <w:rsid w:val="00171435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2C50"/>
    <w:rsid w:val="001E7B67"/>
    <w:rsid w:val="001F2C8F"/>
    <w:rsid w:val="00202DA8"/>
    <w:rsid w:val="0020696F"/>
    <w:rsid w:val="00211E0B"/>
    <w:rsid w:val="00222E07"/>
    <w:rsid w:val="0023722F"/>
    <w:rsid w:val="00240F4C"/>
    <w:rsid w:val="00244B3A"/>
    <w:rsid w:val="00244F2C"/>
    <w:rsid w:val="0024772E"/>
    <w:rsid w:val="002569F7"/>
    <w:rsid w:val="00261254"/>
    <w:rsid w:val="00266633"/>
    <w:rsid w:val="00267F5F"/>
    <w:rsid w:val="00271F7A"/>
    <w:rsid w:val="0027548C"/>
    <w:rsid w:val="00286B4D"/>
    <w:rsid w:val="00286EA6"/>
    <w:rsid w:val="00291008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5B4E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0B95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30E2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0694"/>
    <w:rsid w:val="0052136D"/>
    <w:rsid w:val="00521437"/>
    <w:rsid w:val="00527358"/>
    <w:rsid w:val="005273D8"/>
    <w:rsid w:val="0052775E"/>
    <w:rsid w:val="00533711"/>
    <w:rsid w:val="0053713B"/>
    <w:rsid w:val="00537868"/>
    <w:rsid w:val="00540AA6"/>
    <w:rsid w:val="005420F2"/>
    <w:rsid w:val="00543353"/>
    <w:rsid w:val="005461AA"/>
    <w:rsid w:val="005512B6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20C7"/>
    <w:rsid w:val="006238E6"/>
    <w:rsid w:val="00631E4F"/>
    <w:rsid w:val="00632B2B"/>
    <w:rsid w:val="00640B26"/>
    <w:rsid w:val="00642ABC"/>
    <w:rsid w:val="00652D0A"/>
    <w:rsid w:val="00654500"/>
    <w:rsid w:val="00657704"/>
    <w:rsid w:val="00662BB6"/>
    <w:rsid w:val="00664525"/>
    <w:rsid w:val="006658BA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A1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06917"/>
    <w:rsid w:val="00811920"/>
    <w:rsid w:val="00815AD0"/>
    <w:rsid w:val="00815EDB"/>
    <w:rsid w:val="0081674F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48EC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D5C9B"/>
    <w:rsid w:val="008E0678"/>
    <w:rsid w:val="008F31D2"/>
    <w:rsid w:val="009008C6"/>
    <w:rsid w:val="009028E5"/>
    <w:rsid w:val="00903F60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3934"/>
    <w:rsid w:val="009F631B"/>
    <w:rsid w:val="00A00697"/>
    <w:rsid w:val="00A00A3F"/>
    <w:rsid w:val="00A01489"/>
    <w:rsid w:val="00A12EA4"/>
    <w:rsid w:val="00A20440"/>
    <w:rsid w:val="00A3026E"/>
    <w:rsid w:val="00A33512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179E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1170E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075E"/>
    <w:rsid w:val="00B81206"/>
    <w:rsid w:val="00B81E12"/>
    <w:rsid w:val="00B838FA"/>
    <w:rsid w:val="00BA10AD"/>
    <w:rsid w:val="00BA32B3"/>
    <w:rsid w:val="00BA56CD"/>
    <w:rsid w:val="00BA7A6A"/>
    <w:rsid w:val="00BB25C5"/>
    <w:rsid w:val="00BC3FA0"/>
    <w:rsid w:val="00BC74E9"/>
    <w:rsid w:val="00BF1618"/>
    <w:rsid w:val="00BF4D9B"/>
    <w:rsid w:val="00BF68A8"/>
    <w:rsid w:val="00C11A03"/>
    <w:rsid w:val="00C1622B"/>
    <w:rsid w:val="00C219AF"/>
    <w:rsid w:val="00C22C0C"/>
    <w:rsid w:val="00C23BC8"/>
    <w:rsid w:val="00C3203B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3BEE"/>
    <w:rsid w:val="00C64629"/>
    <w:rsid w:val="00C66727"/>
    <w:rsid w:val="00C745C3"/>
    <w:rsid w:val="00C81C61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B78F6"/>
    <w:rsid w:val="00CC19FB"/>
    <w:rsid w:val="00CD0ADE"/>
    <w:rsid w:val="00CD4AA6"/>
    <w:rsid w:val="00CE4A8F"/>
    <w:rsid w:val="00CE62CC"/>
    <w:rsid w:val="00CE6436"/>
    <w:rsid w:val="00CF5099"/>
    <w:rsid w:val="00D117E5"/>
    <w:rsid w:val="00D2031B"/>
    <w:rsid w:val="00D21840"/>
    <w:rsid w:val="00D248B6"/>
    <w:rsid w:val="00D25FE2"/>
    <w:rsid w:val="00D26E07"/>
    <w:rsid w:val="00D34613"/>
    <w:rsid w:val="00D37A57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0E89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51F49-07EF-4134-82F2-71707D19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FEAA-5484-4D0C-9F9A-B48D56AF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54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ECE/ADN/36</cp:lastModifiedBy>
  <cp:revision>12</cp:revision>
  <cp:lastPrinted>2016-06-20T18:33:00Z</cp:lastPrinted>
  <dcterms:created xsi:type="dcterms:W3CDTF">2016-06-10T13:01:00Z</dcterms:created>
  <dcterms:modified xsi:type="dcterms:W3CDTF">2016-07-19T08:51:00Z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