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A6541" w:rsidTr="00E12574">
        <w:trPr>
          <w:cantSplit/>
          <w:trHeight w:hRule="exact" w:val="851"/>
        </w:trPr>
        <w:tc>
          <w:tcPr>
            <w:tcW w:w="1276" w:type="dxa"/>
            <w:tcBorders>
              <w:bottom w:val="single" w:sz="4" w:space="0" w:color="auto"/>
            </w:tcBorders>
            <w:vAlign w:val="bottom"/>
          </w:tcPr>
          <w:p w:rsidR="007A6541" w:rsidRDefault="007A6541" w:rsidP="00E12574"/>
        </w:tc>
        <w:tc>
          <w:tcPr>
            <w:tcW w:w="8363" w:type="dxa"/>
            <w:gridSpan w:val="2"/>
            <w:tcBorders>
              <w:bottom w:val="single" w:sz="4" w:space="0" w:color="auto"/>
            </w:tcBorders>
            <w:vAlign w:val="bottom"/>
          </w:tcPr>
          <w:p w:rsidR="007A6541" w:rsidRPr="00D47EEA" w:rsidRDefault="007A6541" w:rsidP="00FD015A">
            <w:pPr>
              <w:ind w:right="400"/>
              <w:jc w:val="right"/>
            </w:pPr>
            <w:r w:rsidRPr="00C04153">
              <w:rPr>
                <w:b/>
                <w:sz w:val="40"/>
                <w:szCs w:val="40"/>
              </w:rPr>
              <w:t>INF.</w:t>
            </w:r>
            <w:r w:rsidR="00FD015A">
              <w:rPr>
                <w:b/>
                <w:sz w:val="40"/>
                <w:szCs w:val="40"/>
              </w:rPr>
              <w:t>30</w:t>
            </w:r>
          </w:p>
        </w:tc>
      </w:tr>
      <w:tr w:rsidR="007A6541" w:rsidTr="007A6541">
        <w:trPr>
          <w:cantSplit/>
          <w:trHeight w:hRule="exact" w:val="3555"/>
        </w:trPr>
        <w:tc>
          <w:tcPr>
            <w:tcW w:w="6804" w:type="dxa"/>
            <w:gridSpan w:val="2"/>
            <w:tcBorders>
              <w:top w:val="single" w:sz="4" w:space="0" w:color="auto"/>
              <w:bottom w:val="single" w:sz="12" w:space="0" w:color="auto"/>
            </w:tcBorders>
          </w:tcPr>
          <w:p w:rsidR="007A6541" w:rsidRPr="007A6541" w:rsidRDefault="007A6541" w:rsidP="00E12574">
            <w:pPr>
              <w:spacing w:before="120"/>
              <w:rPr>
                <w:b/>
                <w:sz w:val="28"/>
                <w:szCs w:val="28"/>
              </w:rPr>
            </w:pPr>
            <w:r w:rsidRPr="007A6541">
              <w:rPr>
                <w:b/>
                <w:bCs/>
                <w:sz w:val="28"/>
                <w:szCs w:val="28"/>
                <w:lang w:val="en-US"/>
              </w:rPr>
              <w:t xml:space="preserve">Economic Commission </w:t>
            </w:r>
            <w:r>
              <w:rPr>
                <w:b/>
                <w:bCs/>
                <w:sz w:val="28"/>
                <w:szCs w:val="28"/>
                <w:lang w:val="en-US"/>
              </w:rPr>
              <w:t>f</w:t>
            </w:r>
            <w:r w:rsidRPr="007A6541">
              <w:rPr>
                <w:b/>
                <w:bCs/>
                <w:sz w:val="28"/>
                <w:szCs w:val="28"/>
                <w:lang w:val="en-US"/>
              </w:rPr>
              <w:t>or Europe</w:t>
            </w:r>
          </w:p>
          <w:p w:rsidR="007A6541" w:rsidRPr="007A6541" w:rsidRDefault="007A6541" w:rsidP="00E12574">
            <w:pPr>
              <w:spacing w:before="120"/>
              <w:rPr>
                <w:sz w:val="28"/>
                <w:szCs w:val="28"/>
              </w:rPr>
            </w:pPr>
            <w:r w:rsidRPr="007A6541">
              <w:rPr>
                <w:sz w:val="28"/>
                <w:szCs w:val="28"/>
                <w:lang w:val="en-US"/>
              </w:rPr>
              <w:t>Inland Transport Committee</w:t>
            </w:r>
          </w:p>
          <w:p w:rsidR="007A6541" w:rsidRPr="007A6541" w:rsidRDefault="007A6541" w:rsidP="00E12574">
            <w:pPr>
              <w:spacing w:before="120"/>
              <w:rPr>
                <w:b/>
                <w:sz w:val="24"/>
                <w:szCs w:val="24"/>
              </w:rPr>
            </w:pPr>
            <w:r w:rsidRPr="007A6541">
              <w:rPr>
                <w:b/>
                <w:sz w:val="24"/>
                <w:szCs w:val="24"/>
                <w:lang w:val="de-DE"/>
              </w:rPr>
              <w:t xml:space="preserve">Working Party on </w:t>
            </w:r>
            <w:proofErr w:type="spellStart"/>
            <w:r w:rsidRPr="007A6541">
              <w:rPr>
                <w:b/>
                <w:sz w:val="24"/>
                <w:szCs w:val="24"/>
                <w:lang w:val="de-DE"/>
              </w:rPr>
              <w:t>the</w:t>
            </w:r>
            <w:proofErr w:type="spellEnd"/>
            <w:r w:rsidRPr="007A6541">
              <w:rPr>
                <w:b/>
                <w:sz w:val="24"/>
                <w:szCs w:val="24"/>
                <w:lang w:val="de-DE"/>
              </w:rPr>
              <w:t xml:space="preserve"> Transport </w:t>
            </w:r>
            <w:proofErr w:type="spellStart"/>
            <w:r w:rsidRPr="007A6541">
              <w:rPr>
                <w:b/>
                <w:sz w:val="24"/>
                <w:szCs w:val="24"/>
                <w:lang w:val="de-DE"/>
              </w:rPr>
              <w:t>of</w:t>
            </w:r>
            <w:proofErr w:type="spellEnd"/>
            <w:r w:rsidRPr="007A6541">
              <w:rPr>
                <w:b/>
                <w:sz w:val="24"/>
                <w:szCs w:val="24"/>
                <w:lang w:val="de-DE"/>
              </w:rPr>
              <w:t xml:space="preserve"> </w:t>
            </w:r>
            <w:proofErr w:type="spellStart"/>
            <w:r w:rsidRPr="007A6541">
              <w:rPr>
                <w:b/>
                <w:sz w:val="24"/>
                <w:szCs w:val="24"/>
                <w:lang w:val="de-DE"/>
              </w:rPr>
              <w:t>Dangerous</w:t>
            </w:r>
            <w:proofErr w:type="spellEnd"/>
            <w:r w:rsidRPr="007A6541">
              <w:rPr>
                <w:b/>
                <w:sz w:val="24"/>
                <w:szCs w:val="24"/>
                <w:lang w:val="de-DE"/>
              </w:rPr>
              <w:t xml:space="preserve"> </w:t>
            </w:r>
            <w:proofErr w:type="spellStart"/>
            <w:r w:rsidRPr="007A6541">
              <w:rPr>
                <w:b/>
                <w:sz w:val="24"/>
                <w:szCs w:val="24"/>
                <w:lang w:val="de-DE"/>
              </w:rPr>
              <w:t>Goods</w:t>
            </w:r>
            <w:proofErr w:type="spellEnd"/>
          </w:p>
          <w:p w:rsidR="007A6541" w:rsidRPr="007A6541" w:rsidRDefault="007A6541" w:rsidP="007A6541">
            <w:pPr>
              <w:spacing w:before="120"/>
              <w:rPr>
                <w:b/>
                <w:lang w:val="en-US"/>
              </w:rPr>
            </w:pPr>
            <w:r w:rsidRPr="007A6541">
              <w:rPr>
                <w:b/>
                <w:lang w:val="en-US"/>
              </w:rPr>
              <w:t>Joint Meeting of Experts on the Regulations annexed to the</w:t>
            </w:r>
          </w:p>
          <w:p w:rsidR="007A6541" w:rsidRPr="007A6541" w:rsidRDefault="007A6541" w:rsidP="007A6541">
            <w:pPr>
              <w:rPr>
                <w:b/>
                <w:lang w:val="en-US"/>
              </w:rPr>
            </w:pPr>
            <w:r w:rsidRPr="007A6541">
              <w:rPr>
                <w:b/>
                <w:lang w:val="en-US"/>
              </w:rPr>
              <w:t>European Agreement concerning the International Carriage</w:t>
            </w:r>
          </w:p>
          <w:p w:rsidR="007A6541" w:rsidRPr="007A6541" w:rsidRDefault="007A6541" w:rsidP="007A6541">
            <w:pPr>
              <w:rPr>
                <w:b/>
              </w:rPr>
            </w:pPr>
            <w:r w:rsidRPr="007A6541">
              <w:rPr>
                <w:b/>
                <w:lang w:val="en-US"/>
              </w:rPr>
              <w:t>of Dangerous Goods by Inland Waterways (ADN)</w:t>
            </w:r>
          </w:p>
          <w:p w:rsidR="007A6541" w:rsidRPr="007A6541" w:rsidRDefault="007A6541" w:rsidP="007A6541">
            <w:pPr>
              <w:spacing w:before="120"/>
              <w:rPr>
                <w:b/>
                <w:lang w:val="en-US"/>
              </w:rPr>
            </w:pPr>
            <w:r w:rsidRPr="007A6541">
              <w:rPr>
                <w:b/>
                <w:lang w:val="en-US"/>
              </w:rPr>
              <w:t>Twenty-sixth session</w:t>
            </w:r>
          </w:p>
          <w:p w:rsidR="007A6541" w:rsidRPr="007A6541" w:rsidRDefault="007A6541" w:rsidP="007A6541">
            <w:r w:rsidRPr="007A6541">
              <w:rPr>
                <w:lang w:val="en-US"/>
              </w:rPr>
              <w:t>Geneva, 2</w:t>
            </w:r>
            <w:r>
              <w:rPr>
                <w:lang w:val="en-US"/>
              </w:rPr>
              <w:t>7</w:t>
            </w:r>
            <w:r w:rsidRPr="007A6541">
              <w:rPr>
                <w:lang w:val="en-US"/>
              </w:rPr>
              <w:t>-30 January 2015</w:t>
            </w:r>
          </w:p>
          <w:p w:rsidR="007A6541" w:rsidRPr="007A6541" w:rsidRDefault="007A6541" w:rsidP="0034056D">
            <w:r w:rsidRPr="007A6541">
              <w:t xml:space="preserve">Agenda item </w:t>
            </w:r>
            <w:r w:rsidR="0046251A">
              <w:t>4 (c</w:t>
            </w:r>
            <w:r w:rsidR="00EF29F5">
              <w:t>)</w:t>
            </w:r>
          </w:p>
          <w:p w:rsidR="007A6541" w:rsidRPr="007A6541" w:rsidRDefault="0046251A" w:rsidP="00E12574">
            <w:pPr>
              <w:rPr>
                <w:b/>
              </w:rPr>
            </w:pPr>
            <w:r>
              <w:rPr>
                <w:b/>
              </w:rPr>
              <w:t>Implementation of the ADN</w:t>
            </w:r>
            <w:r w:rsidR="007A6541" w:rsidRPr="007A6541">
              <w:rPr>
                <w:b/>
              </w:rPr>
              <w:t>:</w:t>
            </w:r>
          </w:p>
          <w:p w:rsidR="007A6541" w:rsidRPr="007A6541" w:rsidRDefault="0046251A" w:rsidP="0046251A">
            <w:pPr>
              <w:rPr>
                <w:b/>
              </w:rPr>
            </w:pPr>
            <w:r>
              <w:rPr>
                <w:b/>
              </w:rPr>
              <w:t>Interpretation of the Regulations annexed to ADN</w:t>
            </w:r>
          </w:p>
        </w:tc>
        <w:tc>
          <w:tcPr>
            <w:tcW w:w="2835" w:type="dxa"/>
            <w:tcBorders>
              <w:top w:val="single" w:sz="4" w:space="0" w:color="auto"/>
              <w:bottom w:val="single" w:sz="12" w:space="0" w:color="auto"/>
            </w:tcBorders>
          </w:tcPr>
          <w:p w:rsidR="007A6541" w:rsidRDefault="00D20EEA" w:rsidP="00E12574">
            <w:pPr>
              <w:spacing w:before="120"/>
            </w:pPr>
            <w:r>
              <w:t>English</w:t>
            </w:r>
            <w:r w:rsidR="00C8013B">
              <w:t xml:space="preserve"> ONLY</w:t>
            </w:r>
          </w:p>
          <w:p w:rsidR="007A6541" w:rsidRDefault="00EF29F5" w:rsidP="009E44CD">
            <w:pPr>
              <w:spacing w:before="120"/>
            </w:pPr>
            <w:r>
              <w:rPr>
                <w:b/>
              </w:rPr>
              <w:t>22</w:t>
            </w:r>
            <w:r w:rsidR="007A6541">
              <w:rPr>
                <w:b/>
              </w:rPr>
              <w:t xml:space="preserve"> </w:t>
            </w:r>
            <w:r w:rsidR="00C8013B">
              <w:rPr>
                <w:b/>
              </w:rPr>
              <w:t>January</w:t>
            </w:r>
            <w:r w:rsidR="007A6541">
              <w:rPr>
                <w:b/>
              </w:rPr>
              <w:t xml:space="preserve"> 201</w:t>
            </w:r>
            <w:r w:rsidR="00C8013B">
              <w:rPr>
                <w:b/>
              </w:rPr>
              <w:t>5</w:t>
            </w:r>
          </w:p>
        </w:tc>
      </w:tr>
    </w:tbl>
    <w:p w:rsidR="00FD015A" w:rsidRPr="00E8037C" w:rsidRDefault="009821D4" w:rsidP="00FD015A">
      <w:pPr>
        <w:pStyle w:val="HChG"/>
        <w:rPr>
          <w:bCs/>
          <w:szCs w:val="24"/>
        </w:rPr>
      </w:pPr>
      <w:r w:rsidRPr="00E12C00">
        <w:rPr>
          <w:bCs/>
          <w:szCs w:val="24"/>
          <w:lang w:val="en-US"/>
        </w:rPr>
        <w:tab/>
      </w:r>
      <w:r w:rsidR="00FD015A" w:rsidRPr="00E12C00">
        <w:rPr>
          <w:bCs/>
          <w:szCs w:val="24"/>
          <w:lang w:val="en-US"/>
        </w:rPr>
        <w:tab/>
      </w:r>
      <w:r w:rsidR="00FD015A">
        <w:rPr>
          <w:bCs/>
          <w:szCs w:val="24"/>
          <w:lang w:val="en-US"/>
        </w:rPr>
        <w:t xml:space="preserve">Definitions and </w:t>
      </w:r>
      <w:r w:rsidR="00FD015A">
        <w:t>interpretations for items connected to stability booklets and loading computers for tank vessels according to ADN</w:t>
      </w:r>
    </w:p>
    <w:p w:rsidR="00FD015A" w:rsidRPr="00CC62D7" w:rsidRDefault="00FD015A" w:rsidP="00CC62D7">
      <w:pPr>
        <w:pStyle w:val="H1G"/>
      </w:pPr>
      <w:r w:rsidRPr="009821D4">
        <w:rPr>
          <w:szCs w:val="24"/>
          <w:lang w:val="en-US"/>
        </w:rPr>
        <w:tab/>
      </w:r>
      <w:r w:rsidRPr="009821D4">
        <w:rPr>
          <w:szCs w:val="24"/>
          <w:lang w:val="en-US"/>
        </w:rPr>
        <w:tab/>
      </w:r>
      <w:r w:rsidRPr="00CC62D7">
        <w:t xml:space="preserve">Transmitted by the Recommended ADN Classification Societies Bureau </w:t>
      </w:r>
      <w:proofErr w:type="spellStart"/>
      <w:r w:rsidRPr="00CC62D7">
        <w:t>Veritas</w:t>
      </w:r>
      <w:proofErr w:type="spellEnd"/>
      <w:r w:rsidRPr="00CC62D7">
        <w:t>, DNV GL and Lloyd’s Register</w:t>
      </w:r>
    </w:p>
    <w:p w:rsidR="00FD015A" w:rsidRPr="00FD015A" w:rsidRDefault="00FD015A" w:rsidP="00FD015A">
      <w:pPr>
        <w:pStyle w:val="SingleTxtG"/>
      </w:pPr>
      <w:r w:rsidRPr="00CC62D7">
        <w:rPr>
          <w:lang w:val="en-US" w:bidi="en-GB"/>
        </w:rPr>
        <w:t>1.</w:t>
      </w:r>
      <w:r w:rsidRPr="00CC62D7">
        <w:rPr>
          <w:lang w:val="en-US" w:bidi="en-GB"/>
        </w:rPr>
        <w:tab/>
      </w:r>
      <w:r w:rsidRPr="00FD015A">
        <w:t xml:space="preserve">At the meeting between </w:t>
      </w:r>
      <w:r>
        <w:t>vessel</w:t>
      </w:r>
      <w:r w:rsidRPr="00FD015A">
        <w:t xml:space="preserve"> owners, loading computer software manufacturer</w:t>
      </w:r>
      <w:r>
        <w:t>s</w:t>
      </w:r>
      <w:r w:rsidRPr="00FD015A">
        <w:t xml:space="preserve"> and the class societies in October 2014 in Rotterdam was discussed that it would be very helpful for the approval process of loading computer software if the class societies have the same requirements and definitions for openings, read-out points for longitudinal bending moments, missing info</w:t>
      </w:r>
      <w:r>
        <w:t>rmation</w:t>
      </w:r>
      <w:r w:rsidRPr="00FD015A">
        <w:t xml:space="preserve"> about the structure and weight distribution on older vessels, requirements on the hardware, survey of the loading computer on board and tolerances for maximum draught calculated by the software (see INF. 6, Point 4, Minutes of meeting of “ADN Recommended Classification Societies, European Barge Union, Software Manufacturers” of 2014-10-22). The participants asked for harmonized interpretations by the classification societies and different flag state authorities. </w:t>
      </w:r>
    </w:p>
    <w:p w:rsidR="00FD015A" w:rsidRPr="00FD015A" w:rsidRDefault="00FD015A" w:rsidP="00FD015A">
      <w:pPr>
        <w:pStyle w:val="SingleTxtG"/>
      </w:pPr>
      <w:r>
        <w:t>2.</w:t>
      </w:r>
      <w:r>
        <w:tab/>
      </w:r>
      <w:r w:rsidRPr="00FD015A">
        <w:t xml:space="preserve">As a result of this the class societies Bureau </w:t>
      </w:r>
      <w:proofErr w:type="spellStart"/>
      <w:r w:rsidRPr="00FD015A">
        <w:t>Veritas</w:t>
      </w:r>
      <w:proofErr w:type="spellEnd"/>
      <w:r w:rsidRPr="00FD015A">
        <w:t xml:space="preserve">, DNV GL and Lloyd’s Register have met again at 16 January 2015 to harmonize requirements and definitions related to </w:t>
      </w:r>
      <w:proofErr w:type="gramStart"/>
      <w:r w:rsidRPr="00FD015A">
        <w:t>stability</w:t>
      </w:r>
      <w:proofErr w:type="gramEnd"/>
      <w:r w:rsidRPr="00FD015A">
        <w:t xml:space="preserve"> documentation and loading computer software. During this meeting it appeared that the interpretations and applied approval procedures are already nearly the same at all societies. </w:t>
      </w:r>
    </w:p>
    <w:p w:rsidR="00FD015A" w:rsidRPr="00FD015A" w:rsidRDefault="00FD015A" w:rsidP="00FD015A">
      <w:pPr>
        <w:pStyle w:val="SingleTxtG"/>
      </w:pPr>
      <w:r>
        <w:t>3.</w:t>
      </w:r>
      <w:r>
        <w:tab/>
      </w:r>
      <w:r w:rsidRPr="00FD015A">
        <w:t>This document has been written for reference purposes and to inform all parties involved. Classification societies propose hereafter harmonised interpretation</w:t>
      </w:r>
      <w:r>
        <w:t>s. Nevertheless some ADN member</w:t>
      </w:r>
      <w:r w:rsidRPr="00FD015A">
        <w:t xml:space="preserve"> states may have different interpretations. Classification societies have a preference for complete harmonisation. Classification societies ask the Safety Committee how to handle this problem which could raise difficulties when a vessel will change flag.</w:t>
      </w:r>
    </w:p>
    <w:p w:rsidR="00FD015A" w:rsidRPr="000531D5" w:rsidRDefault="00FD015A" w:rsidP="00FD015A">
      <w:pPr>
        <w:pStyle w:val="H1G"/>
        <w:rPr>
          <w:lang w:val="en-US" w:bidi="en-GB"/>
        </w:rPr>
      </w:pPr>
      <w:r>
        <w:rPr>
          <w:lang w:val="en-US" w:bidi="en-GB"/>
        </w:rPr>
        <w:tab/>
      </w:r>
      <w:r>
        <w:rPr>
          <w:lang w:val="en-US" w:bidi="en-GB"/>
        </w:rPr>
        <w:tab/>
        <w:t xml:space="preserve">Definition of </w:t>
      </w:r>
      <w:r w:rsidRPr="000531D5">
        <w:rPr>
          <w:lang w:val="en-US" w:bidi="en-GB"/>
        </w:rPr>
        <w:t>Openings - General</w:t>
      </w:r>
    </w:p>
    <w:p w:rsidR="00FD015A" w:rsidRPr="000531D5" w:rsidRDefault="00FD015A" w:rsidP="00FD015A">
      <w:pPr>
        <w:pStyle w:val="SingleTxtG"/>
        <w:tabs>
          <w:tab w:val="left" w:pos="1701"/>
        </w:tabs>
        <w:spacing w:before="240"/>
        <w:rPr>
          <w:lang w:val="en-US" w:bidi="en-GB"/>
        </w:rPr>
      </w:pPr>
      <w:r>
        <w:rPr>
          <w:lang w:val="en-US" w:bidi="en-GB"/>
        </w:rPr>
        <w:t>4.</w:t>
      </w:r>
      <w:r>
        <w:rPr>
          <w:lang w:val="en-US" w:bidi="en-GB"/>
        </w:rPr>
        <w:tab/>
        <w:t>In general an</w:t>
      </w:r>
      <w:r w:rsidRPr="000531D5">
        <w:rPr>
          <w:lang w:val="en-US" w:bidi="en-GB"/>
        </w:rPr>
        <w:t xml:space="preserve"> opening can</w:t>
      </w:r>
      <w:r>
        <w:rPr>
          <w:lang w:val="en-US" w:bidi="en-GB"/>
        </w:rPr>
        <w:t xml:space="preserve"> be considered as </w:t>
      </w:r>
      <w:proofErr w:type="spellStart"/>
      <w:r>
        <w:rPr>
          <w:lang w:val="en-US" w:bidi="en-GB"/>
        </w:rPr>
        <w:t>weathertight</w:t>
      </w:r>
      <w:proofErr w:type="spellEnd"/>
      <w:r>
        <w:rPr>
          <w:lang w:val="en-US" w:bidi="en-GB"/>
        </w:rPr>
        <w:t xml:space="preserve"> or</w:t>
      </w:r>
      <w:r w:rsidRPr="000531D5">
        <w:rPr>
          <w:lang w:val="en-US" w:bidi="en-GB"/>
        </w:rPr>
        <w:t xml:space="preserve"> watertight if </w:t>
      </w:r>
      <w:r>
        <w:rPr>
          <w:lang w:val="en-US" w:bidi="en-GB"/>
        </w:rPr>
        <w:t>it has been designed (strength and</w:t>
      </w:r>
      <w:r w:rsidRPr="000531D5">
        <w:rPr>
          <w:lang w:val="en-US" w:bidi="en-GB"/>
        </w:rPr>
        <w:t xml:space="preserve"> closing device</w:t>
      </w:r>
      <w:r>
        <w:rPr>
          <w:lang w:val="en-US" w:bidi="en-GB"/>
        </w:rPr>
        <w:t>s) and tested in accordance with</w:t>
      </w:r>
      <w:r w:rsidRPr="000531D5">
        <w:rPr>
          <w:lang w:val="en-US" w:bidi="en-GB"/>
        </w:rPr>
        <w:t xml:space="preserve"> Rules</w:t>
      </w:r>
      <w:r>
        <w:rPr>
          <w:lang w:val="en-US" w:bidi="en-GB"/>
        </w:rPr>
        <w:t xml:space="preserve"> of the classification society.</w:t>
      </w:r>
    </w:p>
    <w:p w:rsidR="00FD015A" w:rsidRPr="000531D5" w:rsidRDefault="00CC62D7" w:rsidP="00FD015A">
      <w:pPr>
        <w:pStyle w:val="SingleTxtG"/>
        <w:tabs>
          <w:tab w:val="left" w:pos="1701"/>
        </w:tabs>
        <w:spacing w:before="240"/>
        <w:rPr>
          <w:lang w:val="en-US" w:bidi="en-GB"/>
        </w:rPr>
      </w:pPr>
      <w:r>
        <w:rPr>
          <w:lang w:val="en-US" w:bidi="en-GB"/>
        </w:rPr>
        <w:lastRenderedPageBreak/>
        <w:t>5.</w:t>
      </w:r>
      <w:r>
        <w:rPr>
          <w:lang w:val="en-US" w:bidi="en-GB"/>
        </w:rPr>
        <w:tab/>
      </w:r>
      <w:r w:rsidR="00FD015A">
        <w:rPr>
          <w:lang w:val="en-US" w:bidi="en-GB"/>
        </w:rPr>
        <w:t xml:space="preserve">For </w:t>
      </w:r>
      <w:proofErr w:type="spellStart"/>
      <w:r w:rsidR="00FD015A">
        <w:rPr>
          <w:lang w:val="en-US" w:bidi="en-GB"/>
        </w:rPr>
        <w:t>w</w:t>
      </w:r>
      <w:r w:rsidR="00FD015A" w:rsidRPr="000531D5">
        <w:rPr>
          <w:lang w:val="en-US" w:bidi="en-GB"/>
        </w:rPr>
        <w:t>eathertight</w:t>
      </w:r>
      <w:r w:rsidR="00FD015A">
        <w:rPr>
          <w:lang w:val="en-US" w:bidi="en-GB"/>
        </w:rPr>
        <w:t>ness</w:t>
      </w:r>
      <w:proofErr w:type="spellEnd"/>
      <w:r w:rsidR="00FD015A">
        <w:rPr>
          <w:lang w:val="en-US" w:bidi="en-GB"/>
        </w:rPr>
        <w:t xml:space="preserve"> the component has to be tested</w:t>
      </w:r>
      <w:r w:rsidR="00FD015A" w:rsidRPr="000531D5">
        <w:rPr>
          <w:lang w:val="en-US" w:bidi="en-GB"/>
        </w:rPr>
        <w:t xml:space="preserve">: </w:t>
      </w:r>
    </w:p>
    <w:p w:rsidR="00FD015A" w:rsidRPr="000531D5" w:rsidRDefault="00FD015A" w:rsidP="00FD015A">
      <w:pPr>
        <w:pStyle w:val="SingleTxtG"/>
        <w:tabs>
          <w:tab w:val="left" w:pos="1701"/>
        </w:tabs>
        <w:spacing w:before="240"/>
        <w:rPr>
          <w:lang w:val="en-US" w:bidi="en-GB"/>
        </w:rPr>
      </w:pPr>
      <w:r w:rsidRPr="000531D5">
        <w:rPr>
          <w:lang w:val="en-US" w:bidi="en-GB"/>
        </w:rPr>
        <w:t>-</w:t>
      </w:r>
      <w:r w:rsidRPr="000531D5">
        <w:rPr>
          <w:lang w:val="en-US" w:bidi="en-GB"/>
        </w:rPr>
        <w:tab/>
      </w:r>
      <w:proofErr w:type="gramStart"/>
      <w:r w:rsidRPr="000531D5">
        <w:rPr>
          <w:lang w:val="en-US" w:bidi="en-GB"/>
        </w:rPr>
        <w:t>for</w:t>
      </w:r>
      <w:proofErr w:type="gramEnd"/>
      <w:r w:rsidRPr="000531D5">
        <w:rPr>
          <w:lang w:val="en-US" w:bidi="en-GB"/>
        </w:rPr>
        <w:t xml:space="preserve"> one minute when they are subjected to a pressure corresponding to a 1 m head of water, or</w:t>
      </w:r>
    </w:p>
    <w:p w:rsidR="00FD015A" w:rsidRPr="000531D5" w:rsidRDefault="00FD015A" w:rsidP="00FD015A">
      <w:pPr>
        <w:pStyle w:val="SingleTxtG"/>
        <w:tabs>
          <w:tab w:val="left" w:pos="1701"/>
        </w:tabs>
        <w:spacing w:before="240"/>
        <w:rPr>
          <w:lang w:val="en-US" w:bidi="en-GB"/>
        </w:rPr>
      </w:pPr>
      <w:r w:rsidRPr="000531D5">
        <w:rPr>
          <w:lang w:val="en-US" w:bidi="en-GB"/>
        </w:rPr>
        <w:t>-</w:t>
      </w:r>
      <w:r w:rsidRPr="000531D5">
        <w:rPr>
          <w:lang w:val="en-US" w:bidi="en-GB"/>
        </w:rPr>
        <w:tab/>
      </w:r>
      <w:proofErr w:type="gramStart"/>
      <w:r w:rsidRPr="000531D5">
        <w:rPr>
          <w:lang w:val="en-US" w:bidi="en-GB"/>
        </w:rPr>
        <w:t>for</w:t>
      </w:r>
      <w:proofErr w:type="gramEnd"/>
      <w:r w:rsidRPr="000531D5">
        <w:rPr>
          <w:lang w:val="en-US" w:bidi="en-GB"/>
        </w:rPr>
        <w:t xml:space="preserve"> ten minutes when they are exposed to the action of a jet of water with a minimum pressure of 1 bar in all directions over their entire area.</w:t>
      </w:r>
    </w:p>
    <w:p w:rsidR="00FD015A" w:rsidRPr="000531D5" w:rsidRDefault="00CC62D7" w:rsidP="00FD015A">
      <w:pPr>
        <w:pStyle w:val="SingleTxtG"/>
        <w:tabs>
          <w:tab w:val="left" w:pos="1701"/>
        </w:tabs>
        <w:spacing w:before="240"/>
        <w:rPr>
          <w:lang w:val="en-US" w:bidi="en-GB"/>
        </w:rPr>
      </w:pPr>
      <w:r>
        <w:rPr>
          <w:lang w:val="en-US" w:bidi="en-GB"/>
        </w:rPr>
        <w:t>6.</w:t>
      </w:r>
      <w:r>
        <w:rPr>
          <w:lang w:val="en-US" w:bidi="en-GB"/>
        </w:rPr>
        <w:tab/>
      </w:r>
      <w:r w:rsidR="00FD015A" w:rsidRPr="000531D5">
        <w:rPr>
          <w:lang w:val="en-US" w:bidi="en-GB"/>
        </w:rPr>
        <w:t xml:space="preserve">Watertight: designates structural elements or devices which meet all the conditions stated for </w:t>
      </w:r>
      <w:proofErr w:type="spellStart"/>
      <w:r w:rsidR="00FD015A" w:rsidRPr="000531D5">
        <w:rPr>
          <w:lang w:val="en-US" w:bidi="en-GB"/>
        </w:rPr>
        <w:t>weathertightness</w:t>
      </w:r>
      <w:proofErr w:type="spellEnd"/>
      <w:r w:rsidR="00FD015A" w:rsidRPr="000531D5">
        <w:rPr>
          <w:lang w:val="en-US" w:bidi="en-GB"/>
        </w:rPr>
        <w:t xml:space="preserve"> and also remain tight at the anticipated internal and external pressure.</w:t>
      </w:r>
    </w:p>
    <w:p w:rsidR="00FD015A" w:rsidRPr="000531D5" w:rsidRDefault="00CC62D7" w:rsidP="00FD015A">
      <w:pPr>
        <w:pStyle w:val="SingleTxtG"/>
        <w:tabs>
          <w:tab w:val="left" w:pos="1701"/>
        </w:tabs>
        <w:spacing w:before="240"/>
        <w:rPr>
          <w:lang w:val="en-US" w:bidi="en-GB"/>
        </w:rPr>
      </w:pPr>
      <w:r>
        <w:rPr>
          <w:lang w:val="en-US" w:bidi="en-GB"/>
        </w:rPr>
        <w:t>7.</w:t>
      </w:r>
      <w:r>
        <w:rPr>
          <w:lang w:val="en-US" w:bidi="en-GB"/>
        </w:rPr>
        <w:tab/>
      </w:r>
      <w:proofErr w:type="spellStart"/>
      <w:r w:rsidR="00FD015A" w:rsidRPr="000531D5">
        <w:rPr>
          <w:lang w:val="en-US" w:bidi="en-GB"/>
        </w:rPr>
        <w:t>Watertightness</w:t>
      </w:r>
      <w:proofErr w:type="spellEnd"/>
      <w:r w:rsidR="00FD015A" w:rsidRPr="000531D5">
        <w:rPr>
          <w:lang w:val="en-US" w:bidi="en-GB"/>
        </w:rPr>
        <w:t xml:space="preserve"> should be proven by workshop testing and where applicable by type approvals in combination with construction drawings (e.g. watertight sliding doors, cable penetrations through watertight bulkheads).</w:t>
      </w:r>
    </w:p>
    <w:p w:rsidR="00FD015A" w:rsidRDefault="00CC62D7" w:rsidP="00CC62D7">
      <w:pPr>
        <w:pStyle w:val="H1G"/>
        <w:rPr>
          <w:lang w:val="en-US" w:bidi="en-GB"/>
        </w:rPr>
      </w:pPr>
      <w:r>
        <w:rPr>
          <w:lang w:val="en-US" w:bidi="en-GB"/>
        </w:rPr>
        <w:tab/>
      </w:r>
      <w:r>
        <w:rPr>
          <w:lang w:val="en-US" w:bidi="en-GB"/>
        </w:rPr>
        <w:tab/>
      </w:r>
      <w:r w:rsidR="00FD015A" w:rsidRPr="00C2295A">
        <w:rPr>
          <w:lang w:val="en-US" w:bidi="en-GB"/>
        </w:rPr>
        <w:t xml:space="preserve">Ventilation </w:t>
      </w:r>
      <w:r w:rsidR="00FD015A">
        <w:rPr>
          <w:lang w:val="en-US" w:bidi="en-GB"/>
        </w:rPr>
        <w:t xml:space="preserve">openings with </w:t>
      </w:r>
      <w:r w:rsidR="00FD015A" w:rsidRPr="00C2295A">
        <w:rPr>
          <w:lang w:val="en-US" w:bidi="en-GB"/>
        </w:rPr>
        <w:t>included fire valve</w:t>
      </w:r>
    </w:p>
    <w:p w:rsidR="00FD015A" w:rsidRPr="000531D5" w:rsidRDefault="00CC62D7" w:rsidP="00FD015A">
      <w:pPr>
        <w:pStyle w:val="SingleTxtG"/>
        <w:tabs>
          <w:tab w:val="left" w:pos="1701"/>
        </w:tabs>
        <w:spacing w:before="240"/>
        <w:rPr>
          <w:lang w:val="en-US" w:bidi="en-GB"/>
        </w:rPr>
      </w:pPr>
      <w:r>
        <w:rPr>
          <w:lang w:val="en-US" w:bidi="en-GB"/>
        </w:rPr>
        <w:t>8.</w:t>
      </w:r>
      <w:r>
        <w:rPr>
          <w:lang w:val="en-US" w:bidi="en-GB"/>
        </w:rPr>
        <w:tab/>
      </w:r>
      <w:r w:rsidR="00FD015A">
        <w:rPr>
          <w:lang w:val="en-US" w:bidi="en-GB"/>
        </w:rPr>
        <w:t>These kinds of openings have to be</w:t>
      </w:r>
      <w:r w:rsidR="00FD015A" w:rsidRPr="000531D5">
        <w:rPr>
          <w:lang w:val="en-US" w:bidi="en-GB"/>
        </w:rPr>
        <w:t xml:space="preserve"> consider</w:t>
      </w:r>
      <w:r w:rsidR="00FD015A">
        <w:rPr>
          <w:lang w:val="en-US" w:bidi="en-GB"/>
        </w:rPr>
        <w:t>ed</w:t>
      </w:r>
      <w:r w:rsidR="00FD015A" w:rsidRPr="000531D5">
        <w:rPr>
          <w:lang w:val="en-US" w:bidi="en-GB"/>
        </w:rPr>
        <w:t xml:space="preserve"> </w:t>
      </w:r>
      <w:proofErr w:type="spellStart"/>
      <w:r w:rsidR="00FD015A" w:rsidRPr="000531D5">
        <w:rPr>
          <w:lang w:val="en-US" w:bidi="en-GB"/>
        </w:rPr>
        <w:t>as“open</w:t>
      </w:r>
      <w:proofErr w:type="spellEnd"/>
      <w:r w:rsidR="00FD015A" w:rsidRPr="000531D5">
        <w:rPr>
          <w:lang w:val="en-US" w:bidi="en-GB"/>
        </w:rPr>
        <w:t>” type of opening.</w:t>
      </w:r>
    </w:p>
    <w:p w:rsidR="00FD015A" w:rsidRDefault="00CC62D7" w:rsidP="00FD015A">
      <w:pPr>
        <w:pStyle w:val="SingleTxtG"/>
        <w:tabs>
          <w:tab w:val="left" w:pos="1701"/>
        </w:tabs>
        <w:spacing w:before="240"/>
        <w:rPr>
          <w:lang w:val="en-US" w:bidi="en-GB"/>
        </w:rPr>
      </w:pPr>
      <w:r>
        <w:rPr>
          <w:lang w:val="en-US" w:bidi="en-GB"/>
        </w:rPr>
        <w:t>9.</w:t>
      </w:r>
      <w:r>
        <w:rPr>
          <w:lang w:val="en-US" w:bidi="en-GB"/>
        </w:rPr>
        <w:tab/>
      </w:r>
      <w:r w:rsidR="00FD015A" w:rsidRPr="000531D5">
        <w:rPr>
          <w:lang w:val="en-US" w:bidi="en-GB"/>
        </w:rPr>
        <w:t xml:space="preserve">It is understood that it concerns engine room ventilation and other ventilation, including those equipped with </w:t>
      </w:r>
      <w:r>
        <w:rPr>
          <w:lang w:val="en-US" w:bidi="en-GB"/>
        </w:rPr>
        <w:t xml:space="preserve">a </w:t>
      </w:r>
      <w:r w:rsidR="00FD015A" w:rsidRPr="000531D5">
        <w:rPr>
          <w:lang w:val="en-US" w:bidi="en-GB"/>
        </w:rPr>
        <w:t>fire damper</w:t>
      </w:r>
      <w:r w:rsidR="00FD015A">
        <w:rPr>
          <w:lang w:val="en-US" w:bidi="en-GB"/>
        </w:rPr>
        <w:t>.</w:t>
      </w:r>
    </w:p>
    <w:p w:rsidR="00FD015A" w:rsidRDefault="00CC62D7" w:rsidP="00CC62D7">
      <w:pPr>
        <w:pStyle w:val="H1G"/>
        <w:rPr>
          <w:lang w:val="en-US" w:bidi="en-GB"/>
        </w:rPr>
      </w:pPr>
      <w:r>
        <w:rPr>
          <w:lang w:val="en-US" w:bidi="en-GB"/>
        </w:rPr>
        <w:tab/>
      </w:r>
      <w:r>
        <w:rPr>
          <w:lang w:val="en-US" w:bidi="en-GB"/>
        </w:rPr>
        <w:tab/>
      </w:r>
      <w:r w:rsidR="00FD015A" w:rsidRPr="00C2295A">
        <w:rPr>
          <w:lang w:val="en-US" w:bidi="en-GB"/>
        </w:rPr>
        <w:t xml:space="preserve">Gooseneck </w:t>
      </w:r>
      <w:r w:rsidR="00FD015A">
        <w:rPr>
          <w:lang w:val="en-US" w:bidi="en-GB"/>
        </w:rPr>
        <w:t xml:space="preserve">with </w:t>
      </w:r>
      <w:r w:rsidR="00FD015A" w:rsidRPr="00C2295A">
        <w:rPr>
          <w:lang w:val="en-US" w:bidi="en-GB"/>
        </w:rPr>
        <w:t>limited diameter</w:t>
      </w:r>
    </w:p>
    <w:p w:rsidR="00FD015A" w:rsidRDefault="00CC62D7" w:rsidP="00FD015A">
      <w:pPr>
        <w:pStyle w:val="SingleTxtG"/>
        <w:tabs>
          <w:tab w:val="left" w:pos="1701"/>
        </w:tabs>
        <w:spacing w:before="240"/>
        <w:rPr>
          <w:ins w:id="0" w:author="Alibech Mireles_Diaz" w:date="2016-01-14T17:21:00Z"/>
          <w:lang w:val="en-US" w:bidi="en-GB"/>
        </w:rPr>
      </w:pPr>
      <w:r>
        <w:rPr>
          <w:lang w:val="en-US" w:bidi="en-GB"/>
        </w:rPr>
        <w:t>9.</w:t>
      </w:r>
      <w:r>
        <w:rPr>
          <w:lang w:val="en-US" w:bidi="en-GB"/>
        </w:rPr>
        <w:tab/>
      </w:r>
      <w:r w:rsidR="00FD015A">
        <w:rPr>
          <w:lang w:val="en-US" w:bidi="en-GB"/>
        </w:rPr>
        <w:t>This kind of opening has in general to be</w:t>
      </w:r>
      <w:r w:rsidR="00FD015A" w:rsidRPr="000531D5">
        <w:rPr>
          <w:lang w:val="en-US" w:bidi="en-GB"/>
        </w:rPr>
        <w:t xml:space="preserve"> consider</w:t>
      </w:r>
      <w:r w:rsidR="00FD015A">
        <w:rPr>
          <w:lang w:val="en-US" w:bidi="en-GB"/>
        </w:rPr>
        <w:t>ed</w:t>
      </w:r>
      <w:r w:rsidR="00FD015A" w:rsidRPr="000531D5">
        <w:rPr>
          <w:lang w:val="en-US" w:bidi="en-GB"/>
        </w:rPr>
        <w:t xml:space="preserve"> as “open” type of opening. </w:t>
      </w:r>
      <w:r w:rsidR="00FD015A">
        <w:rPr>
          <w:lang w:val="en-US" w:bidi="en-GB"/>
        </w:rPr>
        <w:t>G</w:t>
      </w:r>
      <w:r w:rsidR="00FD015A" w:rsidRPr="000531D5">
        <w:rPr>
          <w:lang w:val="en-US" w:bidi="en-GB"/>
        </w:rPr>
        <w:t xml:space="preserve">oosenecks or other similar vent pipes having </w:t>
      </w:r>
      <w:r w:rsidR="00FD015A">
        <w:rPr>
          <w:lang w:val="en-US" w:bidi="en-GB"/>
        </w:rPr>
        <w:t>a transverse area ≤ 710 mm²</w:t>
      </w:r>
      <w:r w:rsidR="00FD015A" w:rsidRPr="000531D5">
        <w:rPr>
          <w:lang w:val="en-US" w:bidi="en-GB"/>
        </w:rPr>
        <w:t xml:space="preserve"> could be </w:t>
      </w:r>
      <w:r w:rsidR="00FD015A">
        <w:rPr>
          <w:lang w:val="en-US" w:bidi="en-GB"/>
        </w:rPr>
        <w:t>considered</w:t>
      </w:r>
      <w:r w:rsidR="00FD015A" w:rsidRPr="000531D5">
        <w:rPr>
          <w:lang w:val="en-US" w:bidi="en-GB"/>
        </w:rPr>
        <w:t xml:space="preserve"> as "</w:t>
      </w:r>
      <w:proofErr w:type="spellStart"/>
      <w:r w:rsidR="00FD015A" w:rsidRPr="000531D5">
        <w:rPr>
          <w:lang w:val="en-US" w:bidi="en-GB"/>
        </w:rPr>
        <w:t>weathertight</w:t>
      </w:r>
      <w:proofErr w:type="spellEnd"/>
      <w:r w:rsidR="00FD015A" w:rsidRPr="000531D5">
        <w:rPr>
          <w:lang w:val="en-US" w:bidi="en-GB"/>
        </w:rPr>
        <w:t>" in the stability software</w:t>
      </w:r>
      <w:del w:id="1" w:author="Alibech Mireles_Diaz" w:date="2016-01-14T17:21:00Z">
        <w:r w:rsidR="00FD015A" w:rsidRPr="000531D5" w:rsidDel="0001349F">
          <w:rPr>
            <w:lang w:val="en-US" w:bidi="en-GB"/>
          </w:rPr>
          <w:delText>, eve</w:delText>
        </w:r>
        <w:r w:rsidR="00FD015A" w:rsidDel="0001349F">
          <w:rPr>
            <w:lang w:val="en-US" w:bidi="en-GB"/>
          </w:rPr>
          <w:delText>n if they are not exactly as it</w:delText>
        </w:r>
      </w:del>
      <w:r w:rsidR="00FD015A" w:rsidRPr="000531D5">
        <w:rPr>
          <w:lang w:val="en-US" w:bidi="en-GB"/>
        </w:rPr>
        <w:t xml:space="preserve">. </w:t>
      </w:r>
      <w:r>
        <w:rPr>
          <w:lang w:val="en-US" w:bidi="en-GB"/>
        </w:rPr>
        <w:t>The q</w:t>
      </w:r>
      <w:r w:rsidR="00FD015A" w:rsidRPr="000531D5">
        <w:rPr>
          <w:lang w:val="en-US" w:bidi="en-GB"/>
        </w:rPr>
        <w:t xml:space="preserve">uantity of water entering would be negligible if these kinds of openings are underwater </w:t>
      </w:r>
      <w:r>
        <w:rPr>
          <w:lang w:val="en-US" w:bidi="en-GB"/>
        </w:rPr>
        <w:t xml:space="preserve">for a </w:t>
      </w:r>
      <w:r w:rsidR="00FD015A" w:rsidRPr="000531D5">
        <w:rPr>
          <w:lang w:val="en-US" w:bidi="en-GB"/>
        </w:rPr>
        <w:t>short time only.</w:t>
      </w:r>
    </w:p>
    <w:p w:rsidR="0001349F" w:rsidRPr="000531D5" w:rsidRDefault="0001349F" w:rsidP="00FD015A">
      <w:pPr>
        <w:pStyle w:val="SingleTxtG"/>
        <w:tabs>
          <w:tab w:val="left" w:pos="1701"/>
        </w:tabs>
        <w:spacing w:before="240"/>
        <w:rPr>
          <w:lang w:val="en-US" w:bidi="en-GB"/>
        </w:rPr>
      </w:pPr>
      <w:ins w:id="2" w:author="Alibech Mireles_Diaz" w:date="2016-01-14T17:21:00Z">
        <w:r>
          <w:rPr>
            <w:u w:val="single"/>
          </w:rPr>
          <w:t xml:space="preserve">On board existing vessels </w:t>
        </w:r>
        <w:r>
          <w:rPr>
            <w:u w:val="single"/>
            <w:lang w:bidi="en-GB"/>
          </w:rPr>
          <w:t>and for vessels still under construction (until 31 December 2015)</w:t>
        </w:r>
        <w:r>
          <w:rPr>
            <w:u w:val="single"/>
          </w:rPr>
          <w:t>, goosenecks or other similar vent pipes having a trans</w:t>
        </w:r>
        <w:r>
          <w:rPr>
            <w:u w:val="single"/>
          </w:rPr>
          <w:t>verse area ≤ 7850 mm² (diameter</w:t>
        </w:r>
        <w:r>
          <w:rPr>
            <w:u w:val="single"/>
          </w:rPr>
          <w:t>, 100 mm) may be considered as "</w:t>
        </w:r>
        <w:proofErr w:type="spellStart"/>
        <w:r>
          <w:rPr>
            <w:u w:val="single"/>
          </w:rPr>
          <w:t>weathertight</w:t>
        </w:r>
        <w:proofErr w:type="spellEnd"/>
        <w:r>
          <w:rPr>
            <w:u w:val="single"/>
          </w:rPr>
          <w:t>" in the stability software.</w:t>
        </w:r>
      </w:ins>
    </w:p>
    <w:p w:rsidR="00FD015A" w:rsidRDefault="00CC62D7" w:rsidP="00CC62D7">
      <w:pPr>
        <w:pStyle w:val="H1G"/>
        <w:rPr>
          <w:lang w:val="en-US" w:bidi="en-GB"/>
        </w:rPr>
      </w:pPr>
      <w:r>
        <w:rPr>
          <w:lang w:val="en-US" w:bidi="en-GB"/>
        </w:rPr>
        <w:tab/>
      </w:r>
      <w:r>
        <w:rPr>
          <w:lang w:val="en-US" w:bidi="en-GB"/>
        </w:rPr>
        <w:tab/>
      </w:r>
      <w:r w:rsidR="00FD015A" w:rsidRPr="00915659">
        <w:rPr>
          <w:lang w:val="en-US" w:bidi="en-GB"/>
        </w:rPr>
        <w:t xml:space="preserve">Gooseneck </w:t>
      </w:r>
      <w:r w:rsidR="00FD015A">
        <w:rPr>
          <w:lang w:val="en-US" w:bidi="en-GB"/>
        </w:rPr>
        <w:t xml:space="preserve">with </w:t>
      </w:r>
      <w:r w:rsidR="00FD015A" w:rsidRPr="00915659">
        <w:rPr>
          <w:lang w:val="en-US" w:bidi="en-GB"/>
        </w:rPr>
        <w:t>unlimited diamete</w:t>
      </w:r>
      <w:r w:rsidR="00FD015A">
        <w:rPr>
          <w:lang w:val="en-US" w:bidi="en-GB"/>
        </w:rPr>
        <w:t>r</w:t>
      </w:r>
    </w:p>
    <w:p w:rsidR="00FD015A" w:rsidRPr="000531D5" w:rsidRDefault="00CC62D7" w:rsidP="00FD015A">
      <w:pPr>
        <w:pStyle w:val="SingleTxtG"/>
        <w:tabs>
          <w:tab w:val="left" w:pos="1701"/>
        </w:tabs>
        <w:spacing w:before="240"/>
        <w:rPr>
          <w:lang w:val="en-US" w:bidi="en-GB"/>
        </w:rPr>
      </w:pPr>
      <w:r>
        <w:rPr>
          <w:lang w:val="en-US" w:bidi="en-GB"/>
        </w:rPr>
        <w:t>10.</w:t>
      </w:r>
      <w:r>
        <w:rPr>
          <w:lang w:val="en-US" w:bidi="en-GB"/>
        </w:rPr>
        <w:tab/>
      </w:r>
      <w:r w:rsidR="00FD015A">
        <w:rPr>
          <w:lang w:val="en-US" w:bidi="en-GB"/>
        </w:rPr>
        <w:t>This kind of opening has to be</w:t>
      </w:r>
      <w:r w:rsidR="00FD015A" w:rsidRPr="000531D5">
        <w:rPr>
          <w:lang w:val="en-US" w:bidi="en-GB"/>
        </w:rPr>
        <w:t xml:space="preserve"> consider</w:t>
      </w:r>
      <w:r w:rsidR="00FD015A">
        <w:rPr>
          <w:lang w:val="en-US" w:bidi="en-GB"/>
        </w:rPr>
        <w:t>ed</w:t>
      </w:r>
      <w:r w:rsidR="00FD015A" w:rsidRPr="000531D5">
        <w:rPr>
          <w:lang w:val="en-US" w:bidi="en-GB"/>
        </w:rPr>
        <w:t xml:space="preserve"> as “open” type of opening.</w:t>
      </w:r>
    </w:p>
    <w:p w:rsidR="00FD015A" w:rsidRDefault="00CC62D7" w:rsidP="00CC62D7">
      <w:pPr>
        <w:pStyle w:val="H1G"/>
        <w:rPr>
          <w:lang w:val="en-US" w:bidi="en-GB"/>
        </w:rPr>
      </w:pPr>
      <w:r>
        <w:rPr>
          <w:lang w:val="en-US" w:bidi="en-GB"/>
        </w:rPr>
        <w:tab/>
      </w:r>
      <w:r>
        <w:rPr>
          <w:lang w:val="en-US" w:bidi="en-GB"/>
        </w:rPr>
        <w:tab/>
      </w:r>
      <w:r w:rsidR="00FD015A" w:rsidRPr="00915659">
        <w:rPr>
          <w:lang w:val="en-US" w:bidi="en-GB"/>
        </w:rPr>
        <w:t>Closable gooseneck</w:t>
      </w:r>
    </w:p>
    <w:p w:rsidR="00FD015A" w:rsidRPr="000531D5" w:rsidRDefault="00CC62D7" w:rsidP="00FD015A">
      <w:pPr>
        <w:pStyle w:val="SingleTxtG"/>
        <w:tabs>
          <w:tab w:val="left" w:pos="1701"/>
        </w:tabs>
        <w:spacing w:before="240"/>
        <w:rPr>
          <w:lang w:val="en-US" w:bidi="en-GB"/>
        </w:rPr>
      </w:pPr>
      <w:r>
        <w:rPr>
          <w:lang w:val="en-US" w:bidi="en-GB"/>
        </w:rPr>
        <w:t>11.</w:t>
      </w:r>
      <w:r>
        <w:rPr>
          <w:lang w:val="en-US" w:bidi="en-GB"/>
        </w:rPr>
        <w:tab/>
      </w:r>
      <w:r w:rsidR="00FD015A">
        <w:rPr>
          <w:lang w:val="en-US" w:bidi="en-GB"/>
        </w:rPr>
        <w:t>F</w:t>
      </w:r>
      <w:r w:rsidR="00FD015A" w:rsidRPr="000531D5">
        <w:rPr>
          <w:lang w:val="en-US" w:bidi="en-GB"/>
        </w:rPr>
        <w:t xml:space="preserve">rom </w:t>
      </w:r>
      <w:r>
        <w:rPr>
          <w:lang w:val="en-US" w:bidi="en-GB"/>
        </w:rPr>
        <w:t xml:space="preserve">the </w:t>
      </w:r>
      <w:r w:rsidR="00FD015A" w:rsidRPr="000531D5">
        <w:rPr>
          <w:lang w:val="en-US" w:bidi="en-GB"/>
        </w:rPr>
        <w:t>safety point of view for the tank structure</w:t>
      </w:r>
      <w:r w:rsidR="00FD015A">
        <w:rPr>
          <w:lang w:val="en-US" w:bidi="en-GB"/>
        </w:rPr>
        <w:t xml:space="preserve"> and for operational matters class societies decided that this kind of opening is not allowed.</w:t>
      </w:r>
    </w:p>
    <w:p w:rsidR="00FD015A" w:rsidRDefault="00CC62D7" w:rsidP="00CC62D7">
      <w:pPr>
        <w:pStyle w:val="H1G"/>
        <w:rPr>
          <w:lang w:val="en-US" w:bidi="en-GB"/>
        </w:rPr>
      </w:pPr>
      <w:r>
        <w:rPr>
          <w:lang w:val="en-US" w:bidi="en-GB"/>
        </w:rPr>
        <w:tab/>
      </w:r>
      <w:r>
        <w:rPr>
          <w:lang w:val="en-US" w:bidi="en-GB"/>
        </w:rPr>
        <w:tab/>
      </w:r>
      <w:r w:rsidR="00FD015A" w:rsidRPr="00915659">
        <w:rPr>
          <w:lang w:val="en-US" w:bidi="en-GB"/>
        </w:rPr>
        <w:t>Alumin</w:t>
      </w:r>
      <w:r w:rsidR="00FD015A">
        <w:rPr>
          <w:lang w:val="en-US" w:bidi="en-GB"/>
        </w:rPr>
        <w:t>u</w:t>
      </w:r>
      <w:r w:rsidR="00FD015A" w:rsidRPr="00915659">
        <w:rPr>
          <w:lang w:val="en-US" w:bidi="en-GB"/>
        </w:rPr>
        <w:t>m door to accommodation</w:t>
      </w:r>
    </w:p>
    <w:p w:rsidR="00FD015A" w:rsidRPr="000531D5" w:rsidRDefault="00CC62D7" w:rsidP="00FD015A">
      <w:pPr>
        <w:pStyle w:val="SingleTxtG"/>
        <w:tabs>
          <w:tab w:val="left" w:pos="1701"/>
        </w:tabs>
        <w:spacing w:before="240"/>
        <w:rPr>
          <w:lang w:val="en-US" w:bidi="en-GB"/>
        </w:rPr>
      </w:pPr>
      <w:r>
        <w:rPr>
          <w:lang w:val="en-US" w:bidi="en-GB"/>
        </w:rPr>
        <w:t>12.</w:t>
      </w:r>
      <w:r>
        <w:rPr>
          <w:lang w:val="en-US" w:bidi="en-GB"/>
        </w:rPr>
        <w:tab/>
      </w:r>
      <w:r w:rsidR="00FD015A" w:rsidRPr="000531D5">
        <w:rPr>
          <w:lang w:val="en-US" w:bidi="en-GB"/>
        </w:rPr>
        <w:t xml:space="preserve">A door without any test </w:t>
      </w:r>
      <w:r w:rsidR="00FD015A">
        <w:rPr>
          <w:lang w:val="en-US" w:bidi="en-GB"/>
        </w:rPr>
        <w:t>has to be</w:t>
      </w:r>
      <w:r w:rsidR="00FD015A" w:rsidRPr="000531D5">
        <w:rPr>
          <w:lang w:val="en-US" w:bidi="en-GB"/>
        </w:rPr>
        <w:t xml:space="preserve"> consider</w:t>
      </w:r>
      <w:r w:rsidR="00FD015A">
        <w:rPr>
          <w:lang w:val="en-US" w:bidi="en-GB"/>
        </w:rPr>
        <w:t>ed</w:t>
      </w:r>
      <w:r w:rsidR="00FD015A" w:rsidRPr="000531D5">
        <w:rPr>
          <w:lang w:val="en-US" w:bidi="en-GB"/>
        </w:rPr>
        <w:t xml:space="preserve"> as “open”</w:t>
      </w:r>
      <w:r w:rsidR="00FD015A">
        <w:rPr>
          <w:lang w:val="en-US" w:bidi="en-GB"/>
        </w:rPr>
        <w:t xml:space="preserve"> type of opening</w:t>
      </w:r>
      <w:r w:rsidR="00FD015A" w:rsidRPr="000531D5">
        <w:rPr>
          <w:lang w:val="en-US" w:bidi="en-GB"/>
        </w:rPr>
        <w:t>.</w:t>
      </w:r>
      <w:r w:rsidR="00FD015A">
        <w:rPr>
          <w:lang w:val="en-US" w:bidi="en-GB"/>
        </w:rPr>
        <w:t xml:space="preserve"> In case the door is tested according class rules as </w:t>
      </w:r>
      <w:proofErr w:type="spellStart"/>
      <w:r w:rsidR="00FD015A">
        <w:rPr>
          <w:lang w:val="en-US" w:bidi="en-GB"/>
        </w:rPr>
        <w:t>weat</w:t>
      </w:r>
      <w:r>
        <w:rPr>
          <w:lang w:val="en-US" w:bidi="en-GB"/>
        </w:rPr>
        <w:t>h</w:t>
      </w:r>
      <w:r w:rsidR="00FD015A">
        <w:rPr>
          <w:lang w:val="en-US" w:bidi="en-GB"/>
        </w:rPr>
        <w:t>ertight</w:t>
      </w:r>
      <w:proofErr w:type="spellEnd"/>
      <w:r w:rsidR="00FD015A">
        <w:rPr>
          <w:lang w:val="en-US" w:bidi="en-GB"/>
        </w:rPr>
        <w:t xml:space="preserve"> or watertight it can be considered as </w:t>
      </w:r>
      <w:r>
        <w:rPr>
          <w:lang w:val="en-US" w:bidi="en-GB"/>
        </w:rPr>
        <w:t xml:space="preserve">a </w:t>
      </w:r>
      <w:r w:rsidR="00FD015A">
        <w:rPr>
          <w:lang w:val="en-US" w:bidi="en-GB"/>
        </w:rPr>
        <w:t>“</w:t>
      </w:r>
      <w:proofErr w:type="spellStart"/>
      <w:r w:rsidR="00FD015A">
        <w:rPr>
          <w:lang w:val="en-US" w:bidi="en-GB"/>
        </w:rPr>
        <w:t>weathertight</w:t>
      </w:r>
      <w:proofErr w:type="spellEnd"/>
      <w:r w:rsidR="00FD015A">
        <w:rPr>
          <w:lang w:val="en-US" w:bidi="en-GB"/>
        </w:rPr>
        <w:t xml:space="preserve">” or “watertight” type of opening, independent from the used material </w:t>
      </w:r>
      <w:r w:rsidR="00FD015A" w:rsidRPr="000531D5">
        <w:rPr>
          <w:lang w:val="en-US" w:bidi="en-GB"/>
        </w:rPr>
        <w:t xml:space="preserve">(not limited to </w:t>
      </w:r>
      <w:proofErr w:type="spellStart"/>
      <w:r w:rsidR="00FD015A" w:rsidRPr="000531D5">
        <w:rPr>
          <w:lang w:val="en-US" w:bidi="en-GB"/>
        </w:rPr>
        <w:t>aluminium</w:t>
      </w:r>
      <w:proofErr w:type="spellEnd"/>
      <w:r w:rsidR="00FD015A" w:rsidRPr="000531D5">
        <w:rPr>
          <w:lang w:val="en-US" w:bidi="en-GB"/>
        </w:rPr>
        <w:t>)</w:t>
      </w:r>
      <w:r w:rsidR="00FD015A">
        <w:rPr>
          <w:lang w:val="en-US" w:bidi="en-GB"/>
        </w:rPr>
        <w:t>.</w:t>
      </w:r>
    </w:p>
    <w:p w:rsidR="00FD015A" w:rsidRPr="000531D5" w:rsidRDefault="00CC62D7" w:rsidP="00CC62D7">
      <w:pPr>
        <w:pStyle w:val="H1G"/>
        <w:rPr>
          <w:lang w:val="en-US" w:bidi="en-GB"/>
        </w:rPr>
      </w:pPr>
      <w:r>
        <w:rPr>
          <w:lang w:val="en-US" w:bidi="en-GB"/>
        </w:rPr>
        <w:lastRenderedPageBreak/>
        <w:tab/>
      </w:r>
      <w:r>
        <w:rPr>
          <w:lang w:val="en-US" w:bidi="en-GB"/>
        </w:rPr>
        <w:tab/>
      </w:r>
      <w:r w:rsidR="00FD015A" w:rsidRPr="006818E5">
        <w:rPr>
          <w:lang w:val="en-US" w:bidi="en-GB"/>
        </w:rPr>
        <w:t>Aluminum door to accommodation</w:t>
      </w:r>
      <w:r w:rsidR="00FD015A">
        <w:rPr>
          <w:lang w:val="en-US" w:bidi="en-GB"/>
        </w:rPr>
        <w:t xml:space="preserve"> demonstrated by a spray </w:t>
      </w:r>
      <w:r w:rsidR="00FD015A" w:rsidRPr="006818E5">
        <w:rPr>
          <w:lang w:val="en-US" w:bidi="en-GB"/>
        </w:rPr>
        <w:t>test</w:t>
      </w:r>
    </w:p>
    <w:p w:rsidR="00FD015A" w:rsidRPr="000531D5" w:rsidRDefault="00CC62D7" w:rsidP="00FD015A">
      <w:pPr>
        <w:pStyle w:val="SingleTxtG"/>
        <w:tabs>
          <w:tab w:val="left" w:pos="1701"/>
        </w:tabs>
        <w:spacing w:before="240"/>
        <w:rPr>
          <w:lang w:val="en-US" w:bidi="en-GB"/>
        </w:rPr>
      </w:pPr>
      <w:r>
        <w:rPr>
          <w:lang w:val="en-US" w:bidi="en-GB"/>
        </w:rPr>
        <w:t>13.</w:t>
      </w:r>
      <w:r>
        <w:rPr>
          <w:lang w:val="en-US" w:bidi="en-GB"/>
        </w:rPr>
        <w:tab/>
      </w:r>
      <w:r w:rsidR="00FD015A">
        <w:rPr>
          <w:lang w:val="en-US" w:bidi="en-GB"/>
        </w:rPr>
        <w:t>This type of door c</w:t>
      </w:r>
      <w:r w:rsidR="00FD015A" w:rsidRPr="000531D5">
        <w:rPr>
          <w:lang w:val="en-US" w:bidi="en-GB"/>
        </w:rPr>
        <w:t>an</w:t>
      </w:r>
      <w:r w:rsidR="00FD015A">
        <w:rPr>
          <w:lang w:val="en-US" w:bidi="en-GB"/>
        </w:rPr>
        <w:t xml:space="preserve"> also</w:t>
      </w:r>
      <w:r w:rsidR="00FD015A" w:rsidRPr="000531D5">
        <w:rPr>
          <w:lang w:val="en-US" w:bidi="en-GB"/>
        </w:rPr>
        <w:t xml:space="preserve"> be considered as </w:t>
      </w:r>
      <w:proofErr w:type="spellStart"/>
      <w:r w:rsidR="00FD015A" w:rsidRPr="000531D5">
        <w:rPr>
          <w:lang w:val="en-US" w:bidi="en-GB"/>
        </w:rPr>
        <w:t>weathertight</w:t>
      </w:r>
      <w:proofErr w:type="spellEnd"/>
      <w:r w:rsidR="00FD015A" w:rsidRPr="000531D5">
        <w:rPr>
          <w:lang w:val="en-US" w:bidi="en-GB"/>
        </w:rPr>
        <w:t xml:space="preserve"> and even as watertight if designed and tested </w:t>
      </w:r>
      <w:r w:rsidR="00FD015A">
        <w:rPr>
          <w:lang w:val="en-US" w:bidi="en-GB"/>
        </w:rPr>
        <w:t xml:space="preserve">according </w:t>
      </w:r>
      <w:r>
        <w:rPr>
          <w:lang w:val="en-US" w:bidi="en-GB"/>
        </w:rPr>
        <w:t xml:space="preserve">to </w:t>
      </w:r>
      <w:r w:rsidR="00FD015A">
        <w:rPr>
          <w:lang w:val="en-US" w:bidi="en-GB"/>
        </w:rPr>
        <w:t xml:space="preserve">class rules. </w:t>
      </w:r>
      <w:r w:rsidR="00FD015A" w:rsidRPr="000531D5">
        <w:rPr>
          <w:lang w:val="en-US" w:bidi="en-GB"/>
        </w:rPr>
        <w:t xml:space="preserve">Applicable for any kind of construction (not limited to </w:t>
      </w:r>
      <w:proofErr w:type="spellStart"/>
      <w:r w:rsidR="00FD015A" w:rsidRPr="000531D5">
        <w:rPr>
          <w:lang w:val="en-US" w:bidi="en-GB"/>
        </w:rPr>
        <w:t>aluminium</w:t>
      </w:r>
      <w:proofErr w:type="spellEnd"/>
      <w:r w:rsidR="00FD015A" w:rsidRPr="000531D5">
        <w:rPr>
          <w:lang w:val="en-US" w:bidi="en-GB"/>
        </w:rPr>
        <w:t>)</w:t>
      </w:r>
      <w:r w:rsidR="00FD015A">
        <w:rPr>
          <w:lang w:val="en-US" w:bidi="en-GB"/>
        </w:rPr>
        <w:t>.</w:t>
      </w:r>
    </w:p>
    <w:p w:rsidR="00FD015A" w:rsidRDefault="00CC62D7" w:rsidP="00CC62D7">
      <w:pPr>
        <w:pStyle w:val="H1G"/>
        <w:rPr>
          <w:lang w:val="en-US" w:bidi="en-GB"/>
        </w:rPr>
      </w:pPr>
      <w:r>
        <w:rPr>
          <w:lang w:val="en-US" w:bidi="en-GB"/>
        </w:rPr>
        <w:tab/>
      </w:r>
      <w:r>
        <w:rPr>
          <w:lang w:val="en-US" w:bidi="en-GB"/>
        </w:rPr>
        <w:tab/>
      </w:r>
      <w:r w:rsidR="00FD015A" w:rsidRPr="006818E5">
        <w:rPr>
          <w:lang w:val="en-US" w:bidi="en-GB"/>
        </w:rPr>
        <w:t>Aluminum full glass door with certificate for water tightness</w:t>
      </w:r>
    </w:p>
    <w:p w:rsidR="00FD015A" w:rsidRPr="000531D5" w:rsidRDefault="00CC62D7" w:rsidP="00FD015A">
      <w:pPr>
        <w:pStyle w:val="SingleTxtG"/>
        <w:tabs>
          <w:tab w:val="left" w:pos="1701"/>
        </w:tabs>
        <w:spacing w:before="240"/>
        <w:rPr>
          <w:lang w:val="en-US" w:bidi="en-GB"/>
        </w:rPr>
      </w:pPr>
      <w:r>
        <w:rPr>
          <w:lang w:val="en-US" w:bidi="en-GB"/>
        </w:rPr>
        <w:t>14.</w:t>
      </w:r>
      <w:r>
        <w:rPr>
          <w:lang w:val="en-US" w:bidi="en-GB"/>
        </w:rPr>
        <w:tab/>
      </w:r>
      <w:r w:rsidR="00FD015A" w:rsidRPr="000531D5">
        <w:rPr>
          <w:lang w:val="en-US" w:bidi="en-GB"/>
        </w:rPr>
        <w:t>If t</w:t>
      </w:r>
      <w:r w:rsidR="00FD015A">
        <w:rPr>
          <w:lang w:val="en-US" w:bidi="en-GB"/>
        </w:rPr>
        <w:t xml:space="preserve">he door is tested according </w:t>
      </w:r>
      <w:r>
        <w:rPr>
          <w:lang w:val="en-US" w:bidi="en-GB"/>
        </w:rPr>
        <w:t xml:space="preserve">to </w:t>
      </w:r>
      <w:r w:rsidR="00FD015A">
        <w:rPr>
          <w:lang w:val="en-US" w:bidi="en-GB"/>
        </w:rPr>
        <w:t>class r</w:t>
      </w:r>
      <w:r w:rsidR="00FD015A" w:rsidRPr="000531D5">
        <w:rPr>
          <w:lang w:val="en-US" w:bidi="en-GB"/>
        </w:rPr>
        <w:t xml:space="preserve">ules </w:t>
      </w:r>
      <w:r w:rsidR="00FD015A">
        <w:rPr>
          <w:lang w:val="en-US" w:bidi="en-GB"/>
        </w:rPr>
        <w:t>it c</w:t>
      </w:r>
      <w:r w:rsidR="00FD015A" w:rsidRPr="000531D5">
        <w:rPr>
          <w:lang w:val="en-US" w:bidi="en-GB"/>
        </w:rPr>
        <w:t xml:space="preserve">an be considered as </w:t>
      </w:r>
      <w:proofErr w:type="spellStart"/>
      <w:r w:rsidR="00FD015A" w:rsidRPr="000531D5">
        <w:rPr>
          <w:lang w:val="en-US" w:bidi="en-GB"/>
        </w:rPr>
        <w:t>weathertight</w:t>
      </w:r>
      <w:proofErr w:type="spellEnd"/>
      <w:r w:rsidR="00FD015A" w:rsidRPr="000531D5">
        <w:rPr>
          <w:lang w:val="en-US" w:bidi="en-GB"/>
        </w:rPr>
        <w:t xml:space="preserve"> and even as watertight if designed and tested in consequence</w:t>
      </w:r>
      <w:r w:rsidR="00FD015A">
        <w:rPr>
          <w:lang w:val="en-US" w:bidi="en-GB"/>
        </w:rPr>
        <w:t xml:space="preserve">. </w:t>
      </w:r>
      <w:r w:rsidR="00FD015A" w:rsidRPr="000531D5">
        <w:rPr>
          <w:lang w:val="en-US" w:bidi="en-GB"/>
        </w:rPr>
        <w:t xml:space="preserve">Applicable for any kind of construction (not limited to </w:t>
      </w:r>
      <w:proofErr w:type="spellStart"/>
      <w:r w:rsidR="00FD015A" w:rsidRPr="000531D5">
        <w:rPr>
          <w:lang w:val="en-US" w:bidi="en-GB"/>
        </w:rPr>
        <w:t>aluminium</w:t>
      </w:r>
      <w:proofErr w:type="spellEnd"/>
      <w:r w:rsidR="00FD015A" w:rsidRPr="000531D5">
        <w:rPr>
          <w:lang w:val="en-US" w:bidi="en-GB"/>
        </w:rPr>
        <w:t>)</w:t>
      </w:r>
      <w:r w:rsidR="00FD015A">
        <w:rPr>
          <w:lang w:val="en-US" w:bidi="en-GB"/>
        </w:rPr>
        <w:t>.</w:t>
      </w:r>
    </w:p>
    <w:p w:rsidR="00FD015A" w:rsidRDefault="00CC62D7" w:rsidP="00CC62D7">
      <w:pPr>
        <w:pStyle w:val="H1G"/>
        <w:rPr>
          <w:lang w:val="en-US" w:bidi="en-GB"/>
        </w:rPr>
      </w:pPr>
      <w:r>
        <w:rPr>
          <w:lang w:val="en-US" w:bidi="en-GB"/>
        </w:rPr>
        <w:tab/>
      </w:r>
      <w:r>
        <w:rPr>
          <w:lang w:val="en-US" w:bidi="en-GB"/>
        </w:rPr>
        <w:tab/>
      </w:r>
      <w:r w:rsidR="00FD015A" w:rsidRPr="00B86EB8">
        <w:rPr>
          <w:lang w:val="en-US" w:bidi="en-GB"/>
        </w:rPr>
        <w:t>Doors and hatches with rubber and clamps</w:t>
      </w:r>
    </w:p>
    <w:p w:rsidR="00FD015A" w:rsidRPr="000531D5" w:rsidRDefault="00CC62D7" w:rsidP="00FD015A">
      <w:pPr>
        <w:pStyle w:val="SingleTxtG"/>
        <w:tabs>
          <w:tab w:val="left" w:pos="1701"/>
        </w:tabs>
        <w:spacing w:before="240"/>
        <w:rPr>
          <w:lang w:val="en-US" w:bidi="en-GB"/>
        </w:rPr>
      </w:pPr>
      <w:r>
        <w:rPr>
          <w:lang w:val="en-US" w:bidi="en-GB"/>
        </w:rPr>
        <w:t>15.</w:t>
      </w:r>
      <w:r>
        <w:rPr>
          <w:lang w:val="en-US" w:bidi="en-GB"/>
        </w:rPr>
        <w:tab/>
      </w:r>
      <w:r w:rsidR="00FD015A" w:rsidRPr="000531D5">
        <w:rPr>
          <w:lang w:val="en-US" w:bidi="en-GB"/>
        </w:rPr>
        <w:t xml:space="preserve">If doors and hatches are tested according </w:t>
      </w:r>
      <w:r>
        <w:rPr>
          <w:lang w:val="en-US" w:bidi="en-GB"/>
        </w:rPr>
        <w:t xml:space="preserve">to </w:t>
      </w:r>
      <w:r w:rsidR="00FD015A">
        <w:rPr>
          <w:lang w:val="en-US" w:bidi="en-GB"/>
        </w:rPr>
        <w:t>class r</w:t>
      </w:r>
      <w:r w:rsidR="00FD015A" w:rsidRPr="000531D5">
        <w:rPr>
          <w:lang w:val="en-US" w:bidi="en-GB"/>
        </w:rPr>
        <w:t xml:space="preserve">ules </w:t>
      </w:r>
      <w:r w:rsidR="00FD015A">
        <w:rPr>
          <w:lang w:val="en-US" w:bidi="en-GB"/>
        </w:rPr>
        <w:t>they c</w:t>
      </w:r>
      <w:r w:rsidR="00FD015A" w:rsidRPr="000531D5">
        <w:rPr>
          <w:lang w:val="en-US" w:bidi="en-GB"/>
        </w:rPr>
        <w:t xml:space="preserve">an be considered as </w:t>
      </w:r>
      <w:proofErr w:type="spellStart"/>
      <w:r w:rsidR="00FD015A" w:rsidRPr="000531D5">
        <w:rPr>
          <w:lang w:val="en-US" w:bidi="en-GB"/>
        </w:rPr>
        <w:t>weathertight</w:t>
      </w:r>
      <w:proofErr w:type="spellEnd"/>
      <w:r w:rsidR="00FD015A" w:rsidRPr="000531D5">
        <w:rPr>
          <w:lang w:val="en-US" w:bidi="en-GB"/>
        </w:rPr>
        <w:t xml:space="preserve"> and even as watertight if designed and tested in consequence (see general note above)</w:t>
      </w:r>
      <w:r w:rsidR="00FD015A">
        <w:rPr>
          <w:lang w:val="en-US" w:bidi="en-GB"/>
        </w:rPr>
        <w:t xml:space="preserve">. </w:t>
      </w:r>
      <w:proofErr w:type="gramStart"/>
      <w:r w:rsidR="00FD015A" w:rsidRPr="000531D5">
        <w:rPr>
          <w:lang w:val="en-US" w:bidi="en-GB"/>
        </w:rPr>
        <w:t>Applicable for any kind of construction</w:t>
      </w:r>
      <w:r w:rsidR="00FD015A">
        <w:rPr>
          <w:lang w:val="en-US" w:bidi="en-GB"/>
        </w:rPr>
        <w:t>.</w:t>
      </w:r>
      <w:proofErr w:type="gramEnd"/>
    </w:p>
    <w:p w:rsidR="00FD015A" w:rsidRPr="00D9492F" w:rsidRDefault="00CC62D7" w:rsidP="00CC62D7">
      <w:pPr>
        <w:pStyle w:val="H1G"/>
        <w:rPr>
          <w:lang w:val="en-US" w:bidi="en-GB"/>
        </w:rPr>
      </w:pPr>
      <w:r>
        <w:rPr>
          <w:lang w:val="en-US" w:bidi="en-GB"/>
        </w:rPr>
        <w:tab/>
      </w:r>
      <w:r>
        <w:rPr>
          <w:lang w:val="en-US" w:bidi="en-GB"/>
        </w:rPr>
        <w:tab/>
      </w:r>
      <w:r w:rsidR="00FD015A" w:rsidRPr="00B86EB8">
        <w:rPr>
          <w:lang w:val="en-US" w:bidi="en-GB"/>
        </w:rPr>
        <w:t xml:space="preserve">Fixed windows </w:t>
      </w:r>
      <w:r w:rsidR="00FD015A" w:rsidRPr="00D9492F">
        <w:rPr>
          <w:lang w:val="en-US" w:bidi="en-GB"/>
        </w:rPr>
        <w:t>complies with article 4.5</w:t>
      </w:r>
      <w:r>
        <w:rPr>
          <w:lang w:val="en-US" w:bidi="en-GB"/>
        </w:rPr>
        <w:t xml:space="preserve"> of the decree of </w:t>
      </w:r>
      <w:proofErr w:type="spellStart"/>
      <w:r w:rsidR="00FD015A" w:rsidRPr="00D9492F">
        <w:rPr>
          <w:lang w:val="en-US" w:bidi="en-GB"/>
        </w:rPr>
        <w:t>he</w:t>
      </w:r>
      <w:proofErr w:type="spellEnd"/>
      <w:r w:rsidR="00FD015A" w:rsidRPr="00D9492F">
        <w:rPr>
          <w:lang w:val="en-US" w:bidi="en-GB"/>
        </w:rPr>
        <w:t xml:space="preserve"> Netherlands for passenger vessels</w:t>
      </w:r>
    </w:p>
    <w:p w:rsidR="00FD015A" w:rsidRPr="000531D5" w:rsidRDefault="00CC62D7" w:rsidP="00FD015A">
      <w:pPr>
        <w:pStyle w:val="SingleTxtG"/>
        <w:tabs>
          <w:tab w:val="left" w:pos="1701"/>
        </w:tabs>
        <w:spacing w:before="240"/>
        <w:rPr>
          <w:lang w:val="en-US" w:bidi="en-GB"/>
        </w:rPr>
      </w:pPr>
      <w:r>
        <w:rPr>
          <w:lang w:val="en-US" w:bidi="en-GB"/>
        </w:rPr>
        <w:t>16.</w:t>
      </w:r>
      <w:r>
        <w:rPr>
          <w:lang w:val="en-US" w:bidi="en-GB"/>
        </w:rPr>
        <w:tab/>
      </w:r>
      <w:r w:rsidR="00FD015A">
        <w:rPr>
          <w:lang w:val="en-US" w:bidi="en-GB"/>
        </w:rPr>
        <w:t>I</w:t>
      </w:r>
      <w:r w:rsidR="00FD015A" w:rsidRPr="000531D5">
        <w:rPr>
          <w:lang w:val="en-US" w:bidi="en-GB"/>
        </w:rPr>
        <w:t>f the window</w:t>
      </w:r>
      <w:r w:rsidR="00FD015A">
        <w:rPr>
          <w:lang w:val="en-US" w:bidi="en-GB"/>
        </w:rPr>
        <w:t>s</w:t>
      </w:r>
      <w:r w:rsidR="00FD015A" w:rsidRPr="000531D5">
        <w:rPr>
          <w:lang w:val="en-US" w:bidi="en-GB"/>
        </w:rPr>
        <w:t xml:space="preserve"> </w:t>
      </w:r>
      <w:r w:rsidR="00FD015A">
        <w:rPr>
          <w:lang w:val="en-US" w:bidi="en-GB"/>
        </w:rPr>
        <w:t>are</w:t>
      </w:r>
      <w:r w:rsidR="00FD015A" w:rsidRPr="000531D5">
        <w:rPr>
          <w:lang w:val="en-US" w:bidi="en-GB"/>
        </w:rPr>
        <w:t xml:space="preserve"> tested according </w:t>
      </w:r>
      <w:r>
        <w:rPr>
          <w:lang w:val="en-US" w:bidi="en-GB"/>
        </w:rPr>
        <w:t xml:space="preserve">to </w:t>
      </w:r>
      <w:r w:rsidR="00FD015A">
        <w:rPr>
          <w:lang w:val="en-US" w:bidi="en-GB"/>
        </w:rPr>
        <w:t>class r</w:t>
      </w:r>
      <w:r w:rsidR="00FD015A" w:rsidRPr="000531D5">
        <w:rPr>
          <w:lang w:val="en-US" w:bidi="en-GB"/>
        </w:rPr>
        <w:t xml:space="preserve">ules </w:t>
      </w:r>
      <w:r w:rsidR="00FD015A">
        <w:rPr>
          <w:lang w:val="en-US" w:bidi="en-GB"/>
        </w:rPr>
        <w:t>they can be considered as “</w:t>
      </w:r>
      <w:proofErr w:type="spellStart"/>
      <w:r w:rsidR="00FD015A">
        <w:rPr>
          <w:lang w:val="en-US" w:bidi="en-GB"/>
        </w:rPr>
        <w:t>w</w:t>
      </w:r>
      <w:r w:rsidR="00FD015A" w:rsidRPr="000531D5">
        <w:rPr>
          <w:lang w:val="en-US" w:bidi="en-GB"/>
        </w:rPr>
        <w:t>e</w:t>
      </w:r>
      <w:r w:rsidR="00FD015A">
        <w:rPr>
          <w:lang w:val="en-US" w:bidi="en-GB"/>
        </w:rPr>
        <w:t>a</w:t>
      </w:r>
      <w:r w:rsidR="00FD015A" w:rsidRPr="000531D5">
        <w:rPr>
          <w:lang w:val="en-US" w:bidi="en-GB"/>
        </w:rPr>
        <w:t>thertight</w:t>
      </w:r>
      <w:proofErr w:type="spellEnd"/>
      <w:r w:rsidR="00FD015A" w:rsidRPr="000531D5">
        <w:rPr>
          <w:lang w:val="en-US" w:bidi="en-GB"/>
        </w:rPr>
        <w:t>”.</w:t>
      </w:r>
    </w:p>
    <w:p w:rsidR="00FD015A" w:rsidRPr="000531D5" w:rsidRDefault="00CC62D7" w:rsidP="00FD015A">
      <w:pPr>
        <w:pStyle w:val="SingleTxtG"/>
        <w:tabs>
          <w:tab w:val="left" w:pos="1701"/>
        </w:tabs>
        <w:spacing w:before="240"/>
        <w:rPr>
          <w:lang w:val="en-US" w:bidi="en-GB"/>
        </w:rPr>
      </w:pPr>
      <w:r>
        <w:rPr>
          <w:lang w:val="en-US" w:bidi="en-GB"/>
        </w:rPr>
        <w:t>17.</w:t>
      </w:r>
      <w:r>
        <w:rPr>
          <w:lang w:val="en-US" w:bidi="en-GB"/>
        </w:rPr>
        <w:tab/>
      </w:r>
      <w:r w:rsidR="00FD015A">
        <w:rPr>
          <w:lang w:val="en-US" w:bidi="en-GB"/>
        </w:rPr>
        <w:t>H</w:t>
      </w:r>
      <w:r w:rsidR="00FD015A" w:rsidRPr="000531D5">
        <w:rPr>
          <w:lang w:val="en-US" w:bidi="en-GB"/>
        </w:rPr>
        <w:t xml:space="preserve">owever </w:t>
      </w:r>
      <w:r w:rsidR="00FD015A">
        <w:rPr>
          <w:lang w:val="en-US" w:bidi="en-GB"/>
        </w:rPr>
        <w:t xml:space="preserve">if </w:t>
      </w:r>
      <w:r w:rsidR="00FD015A" w:rsidRPr="000531D5">
        <w:rPr>
          <w:lang w:val="en-US" w:bidi="en-GB"/>
        </w:rPr>
        <w:t>windows</w:t>
      </w:r>
      <w:r w:rsidR="00FD015A">
        <w:rPr>
          <w:lang w:val="en-US" w:bidi="en-GB"/>
        </w:rPr>
        <w:t xml:space="preserve"> are arranged</w:t>
      </w:r>
      <w:r w:rsidR="00FD015A" w:rsidRPr="000531D5">
        <w:rPr>
          <w:lang w:val="en-US" w:bidi="en-GB"/>
        </w:rPr>
        <w:t xml:space="preserve"> below the </w:t>
      </w:r>
      <w:proofErr w:type="spellStart"/>
      <w:r w:rsidR="00FD015A" w:rsidRPr="000531D5">
        <w:rPr>
          <w:lang w:val="en-US" w:bidi="en-GB"/>
        </w:rPr>
        <w:t>weatherdeck</w:t>
      </w:r>
      <w:proofErr w:type="spellEnd"/>
      <w:r w:rsidR="00FD015A">
        <w:rPr>
          <w:lang w:val="en-US" w:bidi="en-GB"/>
        </w:rPr>
        <w:t xml:space="preserve"> they</w:t>
      </w:r>
      <w:r w:rsidR="00FD015A" w:rsidRPr="000531D5">
        <w:rPr>
          <w:lang w:val="en-US" w:bidi="en-GB"/>
        </w:rPr>
        <w:t xml:space="preserve"> </w:t>
      </w:r>
      <w:r w:rsidR="00FD015A">
        <w:rPr>
          <w:lang w:val="en-US" w:bidi="en-GB"/>
        </w:rPr>
        <w:t>have</w:t>
      </w:r>
      <w:r w:rsidR="00FD015A" w:rsidRPr="000531D5">
        <w:rPr>
          <w:lang w:val="en-US" w:bidi="en-GB"/>
        </w:rPr>
        <w:t xml:space="preserve"> to </w:t>
      </w:r>
      <w:r w:rsidR="00FD015A">
        <w:rPr>
          <w:lang w:val="en-US" w:bidi="en-GB"/>
        </w:rPr>
        <w:t xml:space="preserve">be </w:t>
      </w:r>
      <w:r w:rsidR="00FD015A" w:rsidRPr="000531D5">
        <w:rPr>
          <w:lang w:val="en-US" w:bidi="en-GB"/>
        </w:rPr>
        <w:t>designed as watertight</w:t>
      </w:r>
      <w:r w:rsidR="00FD015A">
        <w:rPr>
          <w:lang w:val="en-US" w:bidi="en-GB"/>
        </w:rPr>
        <w:t xml:space="preserve"> and have to be in compliance with ISO</w:t>
      </w:r>
      <w:r>
        <w:rPr>
          <w:lang w:val="en-US" w:bidi="en-GB"/>
        </w:rPr>
        <w:t xml:space="preserve"> </w:t>
      </w:r>
      <w:r w:rsidR="00FD015A">
        <w:rPr>
          <w:lang w:val="en-US" w:bidi="en-GB"/>
        </w:rPr>
        <w:t>3903, non-opening type</w:t>
      </w:r>
      <w:r w:rsidR="00FD015A" w:rsidRPr="000531D5">
        <w:rPr>
          <w:lang w:val="en-US" w:bidi="en-GB"/>
        </w:rPr>
        <w:t>, heavy type (amongst other, strength test 75kPa)</w:t>
      </w:r>
      <w:r w:rsidR="00FD015A">
        <w:rPr>
          <w:lang w:val="en-US" w:bidi="en-GB"/>
        </w:rPr>
        <w:t>.</w:t>
      </w:r>
    </w:p>
    <w:p w:rsidR="00FD015A" w:rsidRDefault="00CC62D7" w:rsidP="00CC62D7">
      <w:pPr>
        <w:pStyle w:val="H1G"/>
        <w:rPr>
          <w:lang w:val="en-US" w:bidi="en-GB"/>
        </w:rPr>
      </w:pPr>
      <w:r>
        <w:rPr>
          <w:lang w:val="en-US" w:bidi="en-GB"/>
        </w:rPr>
        <w:tab/>
      </w:r>
      <w:r>
        <w:rPr>
          <w:lang w:val="en-US" w:bidi="en-GB"/>
        </w:rPr>
        <w:tab/>
      </w:r>
      <w:r w:rsidR="00FD015A" w:rsidRPr="00B86EB8">
        <w:rPr>
          <w:lang w:val="en-US" w:bidi="en-GB"/>
        </w:rPr>
        <w:t>Windows with the possibility to open</w:t>
      </w:r>
    </w:p>
    <w:p w:rsidR="00FD015A" w:rsidRPr="000531D5" w:rsidRDefault="00CC62D7" w:rsidP="00FD015A">
      <w:pPr>
        <w:pStyle w:val="SingleTxtG"/>
        <w:tabs>
          <w:tab w:val="left" w:pos="1701"/>
        </w:tabs>
        <w:spacing w:before="240"/>
        <w:rPr>
          <w:lang w:val="en-US" w:bidi="en-GB"/>
        </w:rPr>
      </w:pPr>
      <w:r>
        <w:rPr>
          <w:lang w:val="en-US" w:bidi="en-GB"/>
        </w:rPr>
        <w:t>18.</w:t>
      </w:r>
      <w:r>
        <w:rPr>
          <w:lang w:val="en-US" w:bidi="en-GB"/>
        </w:rPr>
        <w:tab/>
      </w:r>
      <w:r w:rsidR="00FD015A">
        <w:rPr>
          <w:lang w:val="en-US" w:bidi="en-GB"/>
        </w:rPr>
        <w:t>T</w:t>
      </w:r>
      <w:r w:rsidR="00FD015A" w:rsidRPr="000531D5">
        <w:rPr>
          <w:lang w:val="en-US" w:bidi="en-GB"/>
        </w:rPr>
        <w:t xml:space="preserve">his type of window </w:t>
      </w:r>
      <w:r w:rsidR="00FD015A">
        <w:rPr>
          <w:lang w:val="en-US" w:bidi="en-GB"/>
        </w:rPr>
        <w:t xml:space="preserve">has to be </w:t>
      </w:r>
      <w:r w:rsidR="00FD015A" w:rsidRPr="000531D5">
        <w:rPr>
          <w:lang w:val="en-US" w:bidi="en-GB"/>
        </w:rPr>
        <w:t>consider</w:t>
      </w:r>
      <w:r w:rsidR="00FD015A">
        <w:rPr>
          <w:lang w:val="en-US" w:bidi="en-GB"/>
        </w:rPr>
        <w:t>ed</w:t>
      </w:r>
      <w:r w:rsidR="00FD015A" w:rsidRPr="000531D5">
        <w:rPr>
          <w:lang w:val="en-US" w:bidi="en-GB"/>
        </w:rPr>
        <w:t xml:space="preserve"> as </w:t>
      </w:r>
      <w:r>
        <w:rPr>
          <w:lang w:val="en-US" w:bidi="en-GB"/>
        </w:rPr>
        <w:t xml:space="preserve">an </w:t>
      </w:r>
      <w:r w:rsidR="00FD015A" w:rsidRPr="000531D5">
        <w:rPr>
          <w:lang w:val="en-US" w:bidi="en-GB"/>
        </w:rPr>
        <w:t>“open”</w:t>
      </w:r>
      <w:r w:rsidR="00FD015A">
        <w:rPr>
          <w:lang w:val="en-US" w:bidi="en-GB"/>
        </w:rPr>
        <w:t xml:space="preserve"> type of opening</w:t>
      </w:r>
      <w:r w:rsidR="00FD015A" w:rsidRPr="000531D5">
        <w:rPr>
          <w:lang w:val="en-US" w:bidi="en-GB"/>
        </w:rPr>
        <w:t>.</w:t>
      </w:r>
      <w:r w:rsidR="00FD015A">
        <w:rPr>
          <w:lang w:val="en-US" w:bidi="en-GB"/>
        </w:rPr>
        <w:t xml:space="preserve"> H</w:t>
      </w:r>
      <w:r w:rsidR="00FD015A" w:rsidRPr="000531D5">
        <w:rPr>
          <w:lang w:val="en-US" w:bidi="en-GB"/>
        </w:rPr>
        <w:t xml:space="preserve">owever if the windows </w:t>
      </w:r>
      <w:r w:rsidR="00FD015A">
        <w:rPr>
          <w:lang w:val="en-US" w:bidi="en-GB"/>
        </w:rPr>
        <w:t>are partly non-opening type</w:t>
      </w:r>
      <w:r w:rsidR="00FD015A" w:rsidRPr="000531D5">
        <w:rPr>
          <w:lang w:val="en-US" w:bidi="en-GB"/>
        </w:rPr>
        <w:t xml:space="preserve">, then the lower part could be considered as watertight if designed and tested </w:t>
      </w:r>
      <w:r w:rsidR="00FD015A">
        <w:rPr>
          <w:lang w:val="en-US" w:bidi="en-GB"/>
        </w:rPr>
        <w:t>as such.</w:t>
      </w:r>
    </w:p>
    <w:p w:rsidR="00FD015A" w:rsidRDefault="00CC62D7" w:rsidP="00CC62D7">
      <w:pPr>
        <w:pStyle w:val="H1G"/>
        <w:rPr>
          <w:lang w:val="en-US" w:bidi="en-GB"/>
        </w:rPr>
      </w:pPr>
      <w:r>
        <w:rPr>
          <w:lang w:val="en-US" w:bidi="en-GB"/>
        </w:rPr>
        <w:tab/>
      </w:r>
      <w:r>
        <w:rPr>
          <w:lang w:val="en-US" w:bidi="en-GB"/>
        </w:rPr>
        <w:tab/>
      </w:r>
      <w:r w:rsidR="00FD015A" w:rsidRPr="002A34A2">
        <w:rPr>
          <w:lang w:val="en-US" w:bidi="en-GB"/>
        </w:rPr>
        <w:t>Chain pipe to chain locker</w:t>
      </w:r>
    </w:p>
    <w:p w:rsidR="00FD015A" w:rsidRPr="000531D5" w:rsidRDefault="00CC62D7" w:rsidP="00FD015A">
      <w:pPr>
        <w:pStyle w:val="SingleTxtG"/>
        <w:tabs>
          <w:tab w:val="left" w:pos="1701"/>
        </w:tabs>
        <w:spacing w:before="240"/>
        <w:rPr>
          <w:lang w:val="en-US" w:bidi="en-GB"/>
        </w:rPr>
      </w:pPr>
      <w:r>
        <w:rPr>
          <w:lang w:val="en-US" w:bidi="en-GB"/>
        </w:rPr>
        <w:t>19.</w:t>
      </w:r>
      <w:r>
        <w:rPr>
          <w:lang w:val="en-US" w:bidi="en-GB"/>
        </w:rPr>
        <w:tab/>
      </w:r>
      <w:r w:rsidR="00FD015A">
        <w:rPr>
          <w:lang w:val="en-US" w:bidi="en-GB"/>
        </w:rPr>
        <w:t>T</w:t>
      </w:r>
      <w:r w:rsidR="00FD015A" w:rsidRPr="000531D5">
        <w:rPr>
          <w:lang w:val="en-US" w:bidi="en-GB"/>
        </w:rPr>
        <w:t xml:space="preserve">his type of opening </w:t>
      </w:r>
      <w:r w:rsidR="00FD015A">
        <w:rPr>
          <w:lang w:val="en-US" w:bidi="en-GB"/>
        </w:rPr>
        <w:t xml:space="preserve">has to be considered </w:t>
      </w:r>
      <w:r w:rsidR="00FD015A" w:rsidRPr="000531D5">
        <w:rPr>
          <w:lang w:val="en-US" w:bidi="en-GB"/>
        </w:rPr>
        <w:t xml:space="preserve">as </w:t>
      </w:r>
      <w:r>
        <w:rPr>
          <w:lang w:val="en-US" w:bidi="en-GB"/>
        </w:rPr>
        <w:t xml:space="preserve">an </w:t>
      </w:r>
      <w:r w:rsidR="00FD015A" w:rsidRPr="000531D5">
        <w:rPr>
          <w:lang w:val="en-US" w:bidi="en-GB"/>
        </w:rPr>
        <w:t>“open”</w:t>
      </w:r>
      <w:r w:rsidR="00FD015A">
        <w:rPr>
          <w:lang w:val="en-US" w:bidi="en-GB"/>
        </w:rPr>
        <w:t xml:space="preserve"> type of opening also if the upper part of the chain pipe will be closed with a closing device like a steel plate or so</w:t>
      </w:r>
      <w:r w:rsidR="00FD015A" w:rsidRPr="000531D5">
        <w:rPr>
          <w:lang w:val="en-US" w:bidi="en-GB"/>
        </w:rPr>
        <w:t>.</w:t>
      </w:r>
    </w:p>
    <w:p w:rsidR="00FD015A" w:rsidRDefault="00CC62D7" w:rsidP="00CC62D7">
      <w:pPr>
        <w:pStyle w:val="H1G"/>
        <w:rPr>
          <w:lang w:val="en-US" w:bidi="en-GB"/>
        </w:rPr>
      </w:pPr>
      <w:r>
        <w:rPr>
          <w:lang w:val="en-US" w:bidi="en-GB"/>
        </w:rPr>
        <w:tab/>
      </w:r>
      <w:r>
        <w:rPr>
          <w:lang w:val="en-US" w:bidi="en-GB"/>
        </w:rPr>
        <w:tab/>
      </w:r>
      <w:proofErr w:type="spellStart"/>
      <w:r w:rsidR="00FD015A" w:rsidRPr="002A34A2">
        <w:rPr>
          <w:lang w:val="en-US" w:bidi="en-GB"/>
        </w:rPr>
        <w:t>W</w:t>
      </w:r>
      <w:r w:rsidR="00FD015A">
        <w:rPr>
          <w:lang w:val="en-US" w:bidi="en-GB"/>
        </w:rPr>
        <w:t>i</w:t>
      </w:r>
      <w:r w:rsidR="00FD015A" w:rsidRPr="002A34A2">
        <w:rPr>
          <w:lang w:val="en-US" w:bidi="en-GB"/>
        </w:rPr>
        <w:t>nel</w:t>
      </w:r>
      <w:proofErr w:type="spellEnd"/>
      <w:r w:rsidR="00FD015A" w:rsidRPr="002A34A2">
        <w:rPr>
          <w:lang w:val="en-US" w:bidi="en-GB"/>
        </w:rPr>
        <w:t xml:space="preserve"> / </w:t>
      </w:r>
      <w:proofErr w:type="spellStart"/>
      <w:r w:rsidR="00FD015A" w:rsidRPr="002A34A2">
        <w:rPr>
          <w:lang w:val="en-US" w:bidi="en-GB"/>
        </w:rPr>
        <w:t>Winteb</w:t>
      </w:r>
      <w:proofErr w:type="spellEnd"/>
      <w:r w:rsidR="00FD015A" w:rsidRPr="002A34A2">
        <w:rPr>
          <w:lang w:val="en-US" w:bidi="en-GB"/>
        </w:rPr>
        <w:t xml:space="preserve"> automatic closing device (with a floating ball)</w:t>
      </w:r>
    </w:p>
    <w:p w:rsidR="00FD015A" w:rsidRPr="000531D5" w:rsidRDefault="00CC62D7" w:rsidP="00FD015A">
      <w:pPr>
        <w:pStyle w:val="SingleTxtG"/>
        <w:tabs>
          <w:tab w:val="left" w:pos="1701"/>
        </w:tabs>
        <w:spacing w:before="240"/>
        <w:rPr>
          <w:lang w:val="en-US" w:bidi="en-GB"/>
        </w:rPr>
      </w:pPr>
      <w:r>
        <w:rPr>
          <w:lang w:val="en-US" w:bidi="en-GB"/>
        </w:rPr>
        <w:t>20.</w:t>
      </w:r>
      <w:r>
        <w:rPr>
          <w:lang w:val="en-US" w:bidi="en-GB"/>
        </w:rPr>
        <w:tab/>
      </w:r>
      <w:r w:rsidR="00FD015A">
        <w:rPr>
          <w:lang w:val="en-US" w:bidi="en-GB"/>
        </w:rPr>
        <w:t xml:space="preserve">Class societies consider this type </w:t>
      </w:r>
      <w:r>
        <w:rPr>
          <w:lang w:val="en-US" w:bidi="en-GB"/>
        </w:rPr>
        <w:t xml:space="preserve">of </w:t>
      </w:r>
      <w:r w:rsidR="00FD015A" w:rsidRPr="000531D5">
        <w:rPr>
          <w:lang w:val="en-US" w:bidi="en-GB"/>
        </w:rPr>
        <w:t>device</w:t>
      </w:r>
      <w:r w:rsidR="00FD015A">
        <w:rPr>
          <w:lang w:val="en-US" w:bidi="en-GB"/>
        </w:rPr>
        <w:t>s</w:t>
      </w:r>
      <w:r w:rsidR="00FD015A" w:rsidRPr="002A34A2">
        <w:rPr>
          <w:lang w:val="en-US" w:bidi="en-GB"/>
        </w:rPr>
        <w:t xml:space="preserve"> </w:t>
      </w:r>
      <w:r w:rsidR="00FD015A" w:rsidRPr="000531D5">
        <w:rPr>
          <w:lang w:val="en-US" w:bidi="en-GB"/>
        </w:rPr>
        <w:t>as “</w:t>
      </w:r>
      <w:proofErr w:type="spellStart"/>
      <w:r w:rsidR="00FD015A" w:rsidRPr="000531D5">
        <w:rPr>
          <w:lang w:val="en-US" w:bidi="en-GB"/>
        </w:rPr>
        <w:t>w</w:t>
      </w:r>
      <w:r w:rsidR="00FD015A" w:rsidRPr="006B39F7">
        <w:rPr>
          <w:lang w:val="en-US" w:bidi="en-GB"/>
        </w:rPr>
        <w:t>ea</w:t>
      </w:r>
      <w:r w:rsidR="00FD015A" w:rsidRPr="000531D5">
        <w:rPr>
          <w:lang w:val="en-US" w:bidi="en-GB"/>
        </w:rPr>
        <w:t>thertight</w:t>
      </w:r>
      <w:proofErr w:type="spellEnd"/>
      <w:r w:rsidR="00FD015A" w:rsidRPr="000531D5">
        <w:rPr>
          <w:lang w:val="en-US" w:bidi="en-GB"/>
        </w:rPr>
        <w:t>” i</w:t>
      </w:r>
      <w:r w:rsidR="00FD015A">
        <w:rPr>
          <w:lang w:val="en-US" w:bidi="en-GB"/>
        </w:rPr>
        <w:t>f they are tested according class r</w:t>
      </w:r>
      <w:r w:rsidR="00FD015A" w:rsidRPr="000531D5">
        <w:rPr>
          <w:lang w:val="en-US" w:bidi="en-GB"/>
        </w:rPr>
        <w:t>ules.</w:t>
      </w:r>
    </w:p>
    <w:p w:rsidR="00FD015A" w:rsidRDefault="00CC62D7" w:rsidP="00FD015A">
      <w:pPr>
        <w:pStyle w:val="SingleTxtG"/>
        <w:tabs>
          <w:tab w:val="left" w:pos="1701"/>
        </w:tabs>
        <w:spacing w:before="240"/>
        <w:rPr>
          <w:lang w:val="en-US" w:bidi="en-GB"/>
        </w:rPr>
      </w:pPr>
      <w:r>
        <w:rPr>
          <w:lang w:val="en-US" w:bidi="en-GB"/>
        </w:rPr>
        <w:t>21.</w:t>
      </w:r>
      <w:r>
        <w:rPr>
          <w:lang w:val="en-US" w:bidi="en-GB"/>
        </w:rPr>
        <w:tab/>
      </w:r>
      <w:r w:rsidR="002A11CE">
        <w:rPr>
          <w:lang w:val="en-US" w:bidi="en-GB"/>
        </w:rPr>
        <w:t>H</w:t>
      </w:r>
      <w:r w:rsidR="00FD015A" w:rsidRPr="000531D5">
        <w:rPr>
          <w:lang w:val="en-US" w:bidi="en-GB"/>
        </w:rPr>
        <w:t xml:space="preserve">owever </w:t>
      </w:r>
      <w:r w:rsidR="00FD015A">
        <w:rPr>
          <w:lang w:val="en-US" w:bidi="en-GB"/>
        </w:rPr>
        <w:t xml:space="preserve">it is also known that </w:t>
      </w:r>
      <w:r w:rsidR="00FD015A" w:rsidRPr="000531D5">
        <w:rPr>
          <w:lang w:val="en-US" w:bidi="en-GB"/>
        </w:rPr>
        <w:t xml:space="preserve">for vessels </w:t>
      </w:r>
      <w:r w:rsidR="00FD015A">
        <w:rPr>
          <w:lang w:val="en-US" w:bidi="en-GB"/>
        </w:rPr>
        <w:t>which receive an approval certificate</w:t>
      </w:r>
      <w:r w:rsidR="00FD015A" w:rsidRPr="000531D5">
        <w:rPr>
          <w:lang w:val="en-US" w:bidi="en-GB"/>
        </w:rPr>
        <w:t xml:space="preserve"> </w:t>
      </w:r>
      <w:r w:rsidR="00FD015A">
        <w:rPr>
          <w:lang w:val="en-US" w:bidi="en-GB"/>
        </w:rPr>
        <w:t xml:space="preserve">from </w:t>
      </w:r>
      <w:r w:rsidR="002A11CE">
        <w:rPr>
          <w:lang w:val="en-US" w:bidi="en-GB"/>
        </w:rPr>
        <w:t>t</w:t>
      </w:r>
      <w:r w:rsidR="00FD015A">
        <w:rPr>
          <w:lang w:val="en-US" w:bidi="en-GB"/>
        </w:rPr>
        <w:t>he Netherlands</w:t>
      </w:r>
      <w:r w:rsidR="00FD015A" w:rsidRPr="000531D5">
        <w:rPr>
          <w:lang w:val="en-US" w:bidi="en-GB"/>
        </w:rPr>
        <w:t xml:space="preserve">, </w:t>
      </w:r>
      <w:r w:rsidR="002A11CE">
        <w:rPr>
          <w:lang w:val="en-US" w:bidi="en-GB"/>
        </w:rPr>
        <w:t>the a</w:t>
      </w:r>
      <w:r w:rsidR="00FD015A">
        <w:rPr>
          <w:lang w:val="en-US" w:bidi="en-GB"/>
        </w:rPr>
        <w:t>dministration</w:t>
      </w:r>
      <w:r w:rsidR="00FD015A" w:rsidRPr="000531D5">
        <w:rPr>
          <w:lang w:val="en-US" w:bidi="en-GB"/>
        </w:rPr>
        <w:t xml:space="preserve"> has informed that these kinds of openings can be considered as watertight (see Instruction to RO no. 1. Stability for inland waterway ships Version </w:t>
      </w:r>
      <w:proofErr w:type="spellStart"/>
      <w:r w:rsidR="00FD015A" w:rsidRPr="000531D5">
        <w:rPr>
          <w:lang w:val="en-US" w:bidi="en-GB"/>
        </w:rPr>
        <w:t>def</w:t>
      </w:r>
      <w:proofErr w:type="spellEnd"/>
      <w:r w:rsidR="00FD015A" w:rsidRPr="000531D5">
        <w:rPr>
          <w:lang w:val="en-US" w:bidi="en-GB"/>
        </w:rPr>
        <w:t xml:space="preserve"> </w:t>
      </w:r>
      <w:r w:rsidR="00FD015A">
        <w:rPr>
          <w:lang w:val="en-US" w:bidi="en-GB"/>
        </w:rPr>
        <w:t>A</w:t>
      </w:r>
      <w:r w:rsidR="00FD015A" w:rsidRPr="000531D5">
        <w:rPr>
          <w:lang w:val="en-US" w:bidi="en-GB"/>
        </w:rPr>
        <w:t xml:space="preserve">pril 2011, §1.5). It is understood that </w:t>
      </w:r>
      <w:r w:rsidR="002A11CE">
        <w:rPr>
          <w:lang w:val="en-US" w:bidi="en-GB"/>
        </w:rPr>
        <w:t xml:space="preserve">the </w:t>
      </w:r>
      <w:r w:rsidR="00FD015A">
        <w:rPr>
          <w:lang w:val="en-US" w:bidi="en-GB"/>
        </w:rPr>
        <w:t>Netherlands</w:t>
      </w:r>
      <w:r w:rsidR="00FD015A" w:rsidRPr="000531D5">
        <w:rPr>
          <w:lang w:val="en-US" w:bidi="en-GB"/>
        </w:rPr>
        <w:t xml:space="preserve"> </w:t>
      </w:r>
      <w:r w:rsidR="002A11CE">
        <w:rPr>
          <w:lang w:val="en-US" w:bidi="en-GB"/>
        </w:rPr>
        <w:t>a</w:t>
      </w:r>
      <w:r w:rsidR="00FD015A" w:rsidRPr="000531D5">
        <w:rPr>
          <w:lang w:val="en-US" w:bidi="en-GB"/>
        </w:rPr>
        <w:t>uthorities would consider that ingress of water would be negligible if such</w:t>
      </w:r>
      <w:r w:rsidR="00FD015A">
        <w:rPr>
          <w:lang w:val="en-US" w:bidi="en-GB"/>
        </w:rPr>
        <w:t xml:space="preserve"> kind of opening is submerged.</w:t>
      </w:r>
    </w:p>
    <w:p w:rsidR="00FD015A" w:rsidRDefault="002A11CE" w:rsidP="00FD015A">
      <w:pPr>
        <w:pStyle w:val="SingleTxtG"/>
        <w:tabs>
          <w:tab w:val="left" w:pos="1701"/>
        </w:tabs>
        <w:spacing w:before="240"/>
        <w:rPr>
          <w:ins w:id="3" w:author="Alibech Mireles_Diaz" w:date="2016-01-14T17:23:00Z"/>
          <w:lang w:val="en-US" w:bidi="en-GB"/>
        </w:rPr>
      </w:pPr>
      <w:r>
        <w:rPr>
          <w:lang w:val="en-US" w:bidi="en-GB"/>
        </w:rPr>
        <w:lastRenderedPageBreak/>
        <w:t>22.</w:t>
      </w:r>
      <w:r>
        <w:rPr>
          <w:lang w:val="en-US" w:bidi="en-GB"/>
        </w:rPr>
        <w:tab/>
      </w:r>
      <w:del w:id="4" w:author="Alibech Mireles_Diaz" w:date="2016-01-14T17:23:00Z">
        <w:r w:rsidR="00FD015A" w:rsidDel="0001349F">
          <w:rPr>
            <w:lang w:val="en-US" w:bidi="en-GB"/>
          </w:rPr>
          <w:delText xml:space="preserve">As DNV GL, BV and LR do </w:delText>
        </w:r>
        <w:r w:rsidR="00FD015A" w:rsidRPr="000531D5" w:rsidDel="0001349F">
          <w:rPr>
            <w:lang w:val="en-US" w:bidi="en-GB"/>
          </w:rPr>
          <w:delText>not agree with this</w:delText>
        </w:r>
        <w:r w:rsidR="00FD015A" w:rsidDel="0001349F">
          <w:rPr>
            <w:lang w:val="en-US" w:bidi="en-GB"/>
          </w:rPr>
          <w:delText xml:space="preserve"> interpretation</w:delText>
        </w:r>
        <w:r w:rsidR="00FD015A" w:rsidRPr="000531D5" w:rsidDel="0001349F">
          <w:rPr>
            <w:lang w:val="en-US" w:bidi="en-GB"/>
          </w:rPr>
          <w:delText xml:space="preserve">, we </w:delText>
        </w:r>
        <w:r w:rsidR="00FD015A" w:rsidDel="0001349F">
          <w:rPr>
            <w:lang w:val="en-US" w:bidi="en-GB"/>
          </w:rPr>
          <w:delText>ask the Safety Committee how to proceed with</w:delText>
        </w:r>
        <w:r w:rsidR="00FD015A" w:rsidRPr="000531D5" w:rsidDel="0001349F">
          <w:rPr>
            <w:lang w:val="en-US" w:bidi="en-GB"/>
          </w:rPr>
          <w:delText xml:space="preserve"> </w:delText>
        </w:r>
        <w:r w:rsidR="00FD015A" w:rsidDel="0001349F">
          <w:rPr>
            <w:lang w:val="en-US" w:bidi="en-GB"/>
          </w:rPr>
          <w:delText xml:space="preserve">national instructions and </w:delText>
        </w:r>
        <w:r w:rsidR="00FD015A" w:rsidRPr="006B39F7" w:rsidDel="0001349F">
          <w:rPr>
            <w:lang w:val="en-US" w:bidi="en-GB"/>
          </w:rPr>
          <w:delText xml:space="preserve">how such kind of vessels </w:delText>
        </w:r>
        <w:r w:rsidR="00FD015A" w:rsidDel="0001349F">
          <w:rPr>
            <w:lang w:val="en-US" w:bidi="en-GB"/>
          </w:rPr>
          <w:delText>will</w:delText>
        </w:r>
        <w:r w:rsidR="00FD015A" w:rsidRPr="006B39F7" w:rsidDel="0001349F">
          <w:rPr>
            <w:lang w:val="en-US" w:bidi="en-GB"/>
          </w:rPr>
          <w:delText xml:space="preserve"> be handled</w:delText>
        </w:r>
        <w:r w:rsidR="00FD015A" w:rsidDel="0001349F">
          <w:rPr>
            <w:lang w:val="en-US" w:bidi="en-GB"/>
          </w:rPr>
          <w:delText xml:space="preserve"> if it will get in the future an ADN certificate from another ADN member state. Will they also accept the decision of </w:delText>
        </w:r>
        <w:r w:rsidDel="0001349F">
          <w:rPr>
            <w:lang w:val="en-US" w:bidi="en-GB"/>
          </w:rPr>
          <w:delText>t</w:delText>
        </w:r>
        <w:r w:rsidR="00FD015A" w:rsidDel="0001349F">
          <w:rPr>
            <w:lang w:val="en-US" w:bidi="en-GB"/>
          </w:rPr>
          <w:delText xml:space="preserve">he Netherlands </w:delText>
        </w:r>
        <w:r w:rsidDel="0001349F">
          <w:rPr>
            <w:lang w:val="en-US" w:bidi="en-GB"/>
          </w:rPr>
          <w:delText>a</w:delText>
        </w:r>
        <w:r w:rsidR="00FD015A" w:rsidDel="0001349F">
          <w:rPr>
            <w:lang w:val="en-US" w:bidi="en-GB"/>
          </w:rPr>
          <w:delText>dministration?</w:delText>
        </w:r>
      </w:del>
    </w:p>
    <w:p w:rsidR="0001349F" w:rsidRDefault="0001349F" w:rsidP="0001349F">
      <w:pPr>
        <w:pStyle w:val="SingleTxtG"/>
        <w:rPr>
          <w:ins w:id="5" w:author="Alibech Mireles_Diaz" w:date="2016-01-14T17:24:00Z"/>
          <w:u w:val="single"/>
          <w:lang w:val="en-US" w:bidi="en-GB"/>
        </w:rPr>
      </w:pPr>
      <w:ins w:id="6" w:author="Alibech Mireles_Diaz" w:date="2016-01-14T17:24:00Z">
        <w:r>
          <w:rPr>
            <w:u w:val="single"/>
            <w:lang w:val="en-US" w:bidi="en-GB"/>
          </w:rPr>
          <w:t xml:space="preserve">From now on the Classification Societies will consider </w:t>
        </w:r>
        <w:r>
          <w:rPr>
            <w:u w:val="single"/>
          </w:rPr>
          <w:t>this type of device as “</w:t>
        </w:r>
        <w:proofErr w:type="spellStart"/>
        <w:r>
          <w:rPr>
            <w:u w:val="single"/>
          </w:rPr>
          <w:t>weathertight</w:t>
        </w:r>
        <w:proofErr w:type="spellEnd"/>
        <w:r>
          <w:rPr>
            <w:u w:val="single"/>
          </w:rPr>
          <w:t xml:space="preserve">” and will no longer take into account the interpretation of the Netherlands authorities (paragraph 21). </w:t>
        </w:r>
      </w:ins>
    </w:p>
    <w:p w:rsidR="0001349F" w:rsidRDefault="0001349F" w:rsidP="0001349F">
      <w:pPr>
        <w:pStyle w:val="SingleTxtG"/>
        <w:tabs>
          <w:tab w:val="left" w:pos="1701"/>
        </w:tabs>
        <w:spacing w:before="240"/>
        <w:rPr>
          <w:lang w:val="en-US" w:bidi="en-GB"/>
        </w:rPr>
      </w:pPr>
      <w:proofErr w:type="gramStart"/>
      <w:ins w:id="7" w:author="Alibech Mireles_Diaz" w:date="2016-01-14T17:24:00Z">
        <w:r>
          <w:rPr>
            <w:lang w:val="en-US" w:bidi="en-GB"/>
          </w:rPr>
          <w:t>For existing vessels and for vessels still under construction (until 31 December 2015), this type of device may be considered as watertight.</w:t>
        </w:r>
      </w:ins>
      <w:proofErr w:type="gramEnd"/>
    </w:p>
    <w:p w:rsidR="00FD015A" w:rsidRPr="00982908" w:rsidRDefault="002A11CE" w:rsidP="002A11CE">
      <w:pPr>
        <w:pStyle w:val="H1G"/>
        <w:rPr>
          <w:lang w:val="en-US" w:bidi="en-GB"/>
        </w:rPr>
      </w:pPr>
      <w:r>
        <w:rPr>
          <w:lang w:val="en-US" w:bidi="en-GB"/>
        </w:rPr>
        <w:tab/>
      </w:r>
      <w:r>
        <w:rPr>
          <w:lang w:val="en-US" w:bidi="en-GB"/>
        </w:rPr>
        <w:tab/>
      </w:r>
      <w:r w:rsidR="00FD015A" w:rsidRPr="00982908">
        <w:rPr>
          <w:lang w:val="en-US" w:bidi="en-GB"/>
        </w:rPr>
        <w:t xml:space="preserve">The seal between the weather deck and the flexible mounted </w:t>
      </w:r>
      <w:proofErr w:type="gramStart"/>
      <w:r w:rsidR="00FD015A" w:rsidRPr="00982908">
        <w:rPr>
          <w:lang w:val="en-US" w:bidi="en-GB"/>
        </w:rPr>
        <w:t>accommodation</w:t>
      </w:r>
      <w:bookmarkStart w:id="8" w:name="_GoBack"/>
      <w:bookmarkEnd w:id="8"/>
      <w:proofErr w:type="gramEnd"/>
    </w:p>
    <w:p w:rsidR="00FD015A" w:rsidRDefault="002A11CE" w:rsidP="00FD015A">
      <w:pPr>
        <w:pStyle w:val="SingleTxtG"/>
        <w:tabs>
          <w:tab w:val="left" w:pos="1701"/>
        </w:tabs>
        <w:spacing w:before="240"/>
        <w:rPr>
          <w:lang w:val="en-US" w:bidi="en-GB"/>
        </w:rPr>
      </w:pPr>
      <w:r>
        <w:rPr>
          <w:lang w:val="en-US" w:bidi="en-GB"/>
        </w:rPr>
        <w:t>23.</w:t>
      </w:r>
      <w:r>
        <w:rPr>
          <w:lang w:val="en-US" w:bidi="en-GB"/>
        </w:rPr>
        <w:tab/>
      </w:r>
      <w:r w:rsidR="00FD015A">
        <w:rPr>
          <w:lang w:val="en-US" w:bidi="en-GB"/>
        </w:rPr>
        <w:t>T</w:t>
      </w:r>
      <w:r w:rsidR="00FD015A" w:rsidRPr="000531D5">
        <w:rPr>
          <w:lang w:val="en-US" w:bidi="en-GB"/>
        </w:rPr>
        <w:t xml:space="preserve">he seal has been assumed watertight. </w:t>
      </w:r>
      <w:proofErr w:type="spellStart"/>
      <w:r w:rsidR="00FD015A" w:rsidRPr="000531D5">
        <w:rPr>
          <w:lang w:val="en-US" w:bidi="en-GB"/>
        </w:rPr>
        <w:t>Watertightness</w:t>
      </w:r>
      <w:proofErr w:type="spellEnd"/>
      <w:r w:rsidR="00FD015A" w:rsidRPr="000531D5">
        <w:rPr>
          <w:lang w:val="en-US" w:bidi="en-GB"/>
        </w:rPr>
        <w:t xml:space="preserve"> should be ensured. If this is not the case, this would lead to major issue with damage stability for a lot of vessels (safety distance 0.1m at final stage of flooding)</w:t>
      </w:r>
      <w:r w:rsidR="00FD015A">
        <w:rPr>
          <w:lang w:val="en-US" w:bidi="en-GB"/>
        </w:rPr>
        <w:t xml:space="preserve">. </w:t>
      </w:r>
      <w:r>
        <w:rPr>
          <w:lang w:val="en-US" w:bidi="en-GB"/>
        </w:rPr>
        <w:t>This kind of seal</w:t>
      </w:r>
      <w:r w:rsidR="00FD015A">
        <w:rPr>
          <w:lang w:val="en-US" w:bidi="en-GB"/>
        </w:rPr>
        <w:t xml:space="preserve"> has to be hose tested at each class renewal.</w:t>
      </w:r>
    </w:p>
    <w:p w:rsidR="00FD015A" w:rsidRDefault="002A11CE" w:rsidP="00FD015A">
      <w:pPr>
        <w:pStyle w:val="SingleTxtG"/>
        <w:tabs>
          <w:tab w:val="left" w:pos="1701"/>
        </w:tabs>
        <w:spacing w:before="240"/>
        <w:rPr>
          <w:lang w:val="en-US" w:bidi="en-GB"/>
        </w:rPr>
      </w:pPr>
      <w:r>
        <w:rPr>
          <w:lang w:val="en-US" w:bidi="en-GB"/>
        </w:rPr>
        <w:t>24.</w:t>
      </w:r>
      <w:r>
        <w:rPr>
          <w:lang w:val="en-US" w:bidi="en-GB"/>
        </w:rPr>
        <w:tab/>
      </w:r>
      <w:r w:rsidR="00FD015A" w:rsidRPr="006B39F7">
        <w:rPr>
          <w:lang w:val="en-US" w:bidi="en-GB"/>
        </w:rPr>
        <w:t>In case the engine room is flooded, the deck house boundary with the engine room can be considered as watertight if the deck house bottom and walls as well as the boundary elements have sufficient strength and are shown watertight.</w:t>
      </w:r>
    </w:p>
    <w:p w:rsidR="00FD015A" w:rsidRPr="00776B36" w:rsidRDefault="002A11CE" w:rsidP="002A11CE">
      <w:pPr>
        <w:pStyle w:val="H1G"/>
        <w:rPr>
          <w:lang w:val="en-US" w:bidi="en-GB"/>
        </w:rPr>
      </w:pPr>
      <w:r>
        <w:rPr>
          <w:lang w:val="en-US" w:bidi="en-GB"/>
        </w:rPr>
        <w:tab/>
      </w:r>
      <w:r>
        <w:rPr>
          <w:lang w:val="en-US" w:bidi="en-GB"/>
        </w:rPr>
        <w:tab/>
      </w:r>
      <w:r w:rsidR="00FD015A" w:rsidRPr="00776B36">
        <w:rPr>
          <w:lang w:val="en-US" w:bidi="en-GB"/>
        </w:rPr>
        <w:t>Read out points for longitudinal strength</w:t>
      </w:r>
    </w:p>
    <w:p w:rsidR="00FD015A" w:rsidRPr="000531D5" w:rsidRDefault="00FD015A" w:rsidP="00FD015A">
      <w:pPr>
        <w:pStyle w:val="SingleTxtG"/>
        <w:tabs>
          <w:tab w:val="left" w:pos="1701"/>
        </w:tabs>
        <w:spacing w:before="240"/>
        <w:rPr>
          <w:lang w:val="en-US" w:bidi="en-GB"/>
        </w:rPr>
      </w:pPr>
      <w:r>
        <w:rPr>
          <w:lang w:val="en-US" w:bidi="en-GB"/>
        </w:rPr>
        <w:t>•</w:t>
      </w:r>
      <w:r>
        <w:rPr>
          <w:lang w:val="en-US" w:bidi="en-GB"/>
        </w:rPr>
        <w:tab/>
        <w:t>SIMPLE CURVE of maximum bending moments</w:t>
      </w:r>
    </w:p>
    <w:p w:rsidR="00FD015A" w:rsidRDefault="002A11CE" w:rsidP="00FD015A">
      <w:pPr>
        <w:pStyle w:val="SingleTxtG"/>
        <w:tabs>
          <w:tab w:val="left" w:pos="1701"/>
        </w:tabs>
        <w:spacing w:before="240"/>
        <w:rPr>
          <w:lang w:val="en-US" w:bidi="en-GB"/>
        </w:rPr>
      </w:pPr>
      <w:r>
        <w:rPr>
          <w:lang w:val="en-US" w:bidi="en-GB"/>
        </w:rPr>
        <w:t>25.</w:t>
      </w:r>
      <w:r>
        <w:rPr>
          <w:lang w:val="en-US" w:bidi="en-GB"/>
        </w:rPr>
        <w:tab/>
      </w:r>
      <w:r w:rsidR="00FD015A">
        <w:rPr>
          <w:lang w:val="en-US" w:bidi="en-GB"/>
        </w:rPr>
        <w:t>The group has decided to use in general the following simple curve for the d</w:t>
      </w:r>
      <w:r w:rsidR="00FD015A" w:rsidRPr="000531D5">
        <w:rPr>
          <w:lang w:val="en-US" w:bidi="en-GB"/>
        </w:rPr>
        <w:t xml:space="preserve">efinition of maximum </w:t>
      </w:r>
      <w:proofErr w:type="spellStart"/>
      <w:proofErr w:type="gramStart"/>
      <w:r w:rsidR="00FD015A" w:rsidRPr="000531D5">
        <w:rPr>
          <w:lang w:val="en-US" w:bidi="en-GB"/>
        </w:rPr>
        <w:t>stillwater</w:t>
      </w:r>
      <w:proofErr w:type="spellEnd"/>
      <w:proofErr w:type="gramEnd"/>
      <w:r w:rsidR="00FD015A" w:rsidRPr="000531D5">
        <w:rPr>
          <w:lang w:val="en-US" w:bidi="en-GB"/>
        </w:rPr>
        <w:t xml:space="preserve"> H</w:t>
      </w:r>
      <w:r w:rsidR="00FD015A">
        <w:rPr>
          <w:lang w:val="en-US" w:bidi="en-GB"/>
        </w:rPr>
        <w:t>ogging and Sagging moment curve if no additional calculations are requested by the owner.</w:t>
      </w:r>
      <w:r w:rsidR="00FD015A" w:rsidRPr="000531D5">
        <w:rPr>
          <w:lang w:val="en-US" w:bidi="en-GB"/>
        </w:rPr>
        <w:t xml:space="preserve"> </w:t>
      </w:r>
      <w:r w:rsidR="00FD015A">
        <w:rPr>
          <w:lang w:val="en-US" w:bidi="en-GB"/>
        </w:rPr>
        <w:t>It has been decided that S</w:t>
      </w:r>
      <w:r w:rsidR="00FD015A" w:rsidRPr="000531D5">
        <w:rPr>
          <w:lang w:val="en-US" w:bidi="en-GB"/>
        </w:rPr>
        <w:t>hear force</w:t>
      </w:r>
      <w:r w:rsidR="00FD015A">
        <w:rPr>
          <w:lang w:val="en-US" w:bidi="en-GB"/>
        </w:rPr>
        <w:t xml:space="preserve">s </w:t>
      </w:r>
      <w:r>
        <w:rPr>
          <w:lang w:val="en-US" w:bidi="en-GB"/>
        </w:rPr>
        <w:t>for</w:t>
      </w:r>
      <w:r w:rsidR="00FD015A">
        <w:rPr>
          <w:lang w:val="en-US" w:bidi="en-GB"/>
        </w:rPr>
        <w:t xml:space="preserve"> inland waterway tank vessels in general </w:t>
      </w:r>
      <w:r w:rsidR="00FD015A" w:rsidRPr="002F71ED">
        <w:rPr>
          <w:lang w:val="en-US" w:bidi="en-GB"/>
        </w:rPr>
        <w:t>are</w:t>
      </w:r>
      <w:r w:rsidR="00FD015A">
        <w:rPr>
          <w:lang w:val="en-US" w:bidi="en-GB"/>
        </w:rPr>
        <w:t xml:space="preserve"> at such a low level that they</w:t>
      </w:r>
      <w:r w:rsidR="00FD015A" w:rsidRPr="000531D5">
        <w:rPr>
          <w:lang w:val="en-US" w:bidi="en-GB"/>
        </w:rPr>
        <w:t xml:space="preserve"> </w:t>
      </w:r>
      <w:r w:rsidR="00FD015A">
        <w:rPr>
          <w:lang w:val="en-US" w:bidi="en-GB"/>
        </w:rPr>
        <w:t xml:space="preserve">can be </w:t>
      </w:r>
      <w:r>
        <w:rPr>
          <w:lang w:val="en-US" w:bidi="en-GB"/>
        </w:rPr>
        <w:t xml:space="preserve">disregarded for </w:t>
      </w:r>
      <w:r w:rsidR="00FD015A">
        <w:rPr>
          <w:lang w:val="en-US" w:bidi="en-GB"/>
        </w:rPr>
        <w:t>the loading computer software.</w:t>
      </w:r>
      <w:ins w:id="9" w:author="Alibech Mireles_Diaz" w:date="2016-01-14T17:27:00Z">
        <w:r w:rsidR="00D16C0A">
          <w:rPr>
            <w:lang w:val="en-US" w:bidi="en-GB"/>
          </w:rPr>
          <w:t xml:space="preserve"> </w:t>
        </w:r>
        <w:r w:rsidR="00D16C0A">
          <w:rPr>
            <w:rFonts w:ascii="TimesNewRomanPSMT" w:eastAsia="SimSun" w:hAnsi="TimesNewRomanPSMT" w:cs="TimesNewRomanPSMT"/>
            <w:lang w:val="en-US" w:eastAsia="zh-CN"/>
          </w:rPr>
          <w:t>The simple curve can be used when the stability booklet is used.</w:t>
        </w:r>
        <w:r w:rsidR="00D16C0A">
          <w:rPr>
            <w:rFonts w:ascii="TimesNewRomanPSMT" w:eastAsia="SimSun" w:hAnsi="TimesNewRomanPSMT" w:cs="TimesNewRomanPSMT"/>
            <w:color w:val="FF0101"/>
            <w:lang w:val="en-US" w:eastAsia="zh-CN"/>
          </w:rPr>
          <w:t xml:space="preserve"> </w:t>
        </w:r>
        <w:r w:rsidR="00D16C0A">
          <w:t>Classification societies consider using the proposed simple curve in general, but each classification society has the right to adapt this curve when she indicates insufficient longitudinal strength for a vessel at the transitional areas between cargo part and fore and / or aft ship parts.</w:t>
        </w:r>
      </w:ins>
    </w:p>
    <w:p w:rsidR="00FD015A" w:rsidRPr="000531D5" w:rsidRDefault="0001349F" w:rsidP="00FD015A">
      <w:pPr>
        <w:pStyle w:val="SingleTxtG"/>
        <w:tabs>
          <w:tab w:val="left" w:pos="1701"/>
        </w:tabs>
        <w:spacing w:before="240"/>
        <w:rPr>
          <w:lang w:val="en-US" w:bidi="en-GB"/>
        </w:rPr>
      </w:pPr>
      <w:r>
        <w:rPr>
          <w:noProof/>
        </w:rPr>
        <w:drawing>
          <wp:inline distT="0" distB="0" distL="0" distR="0">
            <wp:extent cx="5377180" cy="1856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7180" cy="1856105"/>
                    </a:xfrm>
                    <a:prstGeom prst="rect">
                      <a:avLst/>
                    </a:prstGeom>
                    <a:noFill/>
                    <a:ln>
                      <a:noFill/>
                    </a:ln>
                  </pic:spPr>
                </pic:pic>
              </a:graphicData>
            </a:graphic>
          </wp:inline>
        </w:drawing>
      </w:r>
    </w:p>
    <w:p w:rsidR="00FD015A" w:rsidRPr="000531D5" w:rsidRDefault="00FD015A" w:rsidP="00FD015A">
      <w:pPr>
        <w:pStyle w:val="SingleTxtG"/>
        <w:tabs>
          <w:tab w:val="left" w:pos="1701"/>
        </w:tabs>
        <w:spacing w:before="240"/>
        <w:rPr>
          <w:lang w:val="en-US" w:bidi="en-GB"/>
        </w:rPr>
      </w:pPr>
      <w:r>
        <w:rPr>
          <w:lang w:val="en-US" w:bidi="en-GB"/>
        </w:rPr>
        <w:t>•</w:t>
      </w:r>
      <w:r>
        <w:rPr>
          <w:lang w:val="en-US" w:bidi="en-GB"/>
        </w:rPr>
        <w:tab/>
        <w:t>OPTIMIZED CURVE of maximum bending moments</w:t>
      </w:r>
    </w:p>
    <w:p w:rsidR="00FD015A" w:rsidRPr="000531D5" w:rsidRDefault="002A11CE" w:rsidP="00FD015A">
      <w:pPr>
        <w:pStyle w:val="SingleTxtG"/>
        <w:tabs>
          <w:tab w:val="left" w:pos="1701"/>
        </w:tabs>
        <w:spacing w:before="240"/>
        <w:rPr>
          <w:lang w:val="en-US" w:bidi="en-GB"/>
        </w:rPr>
      </w:pPr>
      <w:r>
        <w:rPr>
          <w:lang w:val="en-US" w:bidi="en-GB"/>
        </w:rPr>
        <w:lastRenderedPageBreak/>
        <w:t>26.</w:t>
      </w:r>
      <w:r>
        <w:rPr>
          <w:lang w:val="en-US" w:bidi="en-GB"/>
        </w:rPr>
        <w:tab/>
      </w:r>
      <w:r w:rsidR="00FD015A">
        <w:rPr>
          <w:lang w:val="en-US" w:bidi="en-GB"/>
        </w:rPr>
        <w:t xml:space="preserve">On the request of the owner a more optimized curve for the maximum allowable </w:t>
      </w:r>
      <w:r w:rsidR="00FD015A" w:rsidRPr="000531D5">
        <w:rPr>
          <w:lang w:val="en-US" w:bidi="en-GB"/>
        </w:rPr>
        <w:t xml:space="preserve">Hogging and Sagging moments </w:t>
      </w:r>
      <w:r w:rsidR="00FD015A">
        <w:rPr>
          <w:lang w:val="en-US" w:bidi="en-GB"/>
        </w:rPr>
        <w:t>can be defined on the basis of</w:t>
      </w:r>
      <w:r w:rsidR="00FD015A" w:rsidRPr="000531D5">
        <w:rPr>
          <w:lang w:val="en-US" w:bidi="en-GB"/>
        </w:rPr>
        <w:t xml:space="preserve"> real existing transverse sections</w:t>
      </w:r>
      <w:r w:rsidR="00FD015A">
        <w:rPr>
          <w:lang w:val="en-US" w:bidi="en-GB"/>
        </w:rPr>
        <w:t xml:space="preserve"> and calculations for </w:t>
      </w:r>
      <w:r w:rsidR="00FD015A" w:rsidRPr="000531D5">
        <w:rPr>
          <w:lang w:val="en-US" w:bidi="en-GB"/>
        </w:rPr>
        <w:t>all relevant sections.</w:t>
      </w:r>
    </w:p>
    <w:p w:rsidR="00FD015A" w:rsidRPr="00776B36" w:rsidRDefault="002A11CE" w:rsidP="002A11CE">
      <w:pPr>
        <w:pStyle w:val="H1G"/>
        <w:rPr>
          <w:lang w:val="en-US" w:bidi="en-GB"/>
        </w:rPr>
      </w:pPr>
      <w:r>
        <w:rPr>
          <w:lang w:val="en-US" w:bidi="en-GB"/>
        </w:rPr>
        <w:tab/>
      </w:r>
      <w:r>
        <w:rPr>
          <w:lang w:val="en-US" w:bidi="en-GB"/>
        </w:rPr>
        <w:tab/>
      </w:r>
      <w:r w:rsidR="00FD015A">
        <w:rPr>
          <w:lang w:val="en-US" w:bidi="en-GB"/>
        </w:rPr>
        <w:t xml:space="preserve">How to proceed with </w:t>
      </w:r>
      <w:r w:rsidR="00FD015A" w:rsidRPr="006B39F7">
        <w:rPr>
          <w:lang w:val="en-US" w:bidi="en-GB"/>
        </w:rPr>
        <w:t>older</w:t>
      </w:r>
      <w:r w:rsidR="00FD015A" w:rsidRPr="00776B36">
        <w:rPr>
          <w:lang w:val="en-US" w:bidi="en-GB"/>
        </w:rPr>
        <w:t xml:space="preserve"> vessels without </w:t>
      </w:r>
      <w:r w:rsidR="00FD015A">
        <w:rPr>
          <w:lang w:val="en-US" w:bidi="en-GB"/>
        </w:rPr>
        <w:t xml:space="preserve">sufficient information in the actual </w:t>
      </w:r>
      <w:r w:rsidR="00FD015A" w:rsidRPr="00776B36">
        <w:rPr>
          <w:lang w:val="en-US" w:bidi="en-GB"/>
        </w:rPr>
        <w:t>stability booklet</w:t>
      </w:r>
    </w:p>
    <w:p w:rsidR="00FD015A" w:rsidRPr="006B39F7" w:rsidRDefault="002A11CE" w:rsidP="00FD015A">
      <w:pPr>
        <w:pStyle w:val="SingleTxtG"/>
        <w:tabs>
          <w:tab w:val="left" w:pos="1701"/>
        </w:tabs>
        <w:spacing w:before="240"/>
        <w:rPr>
          <w:lang w:val="en-US" w:bidi="en-GB"/>
        </w:rPr>
      </w:pPr>
      <w:r>
        <w:rPr>
          <w:lang w:val="en-US" w:bidi="en-GB"/>
        </w:rPr>
        <w:t>27.</w:t>
      </w:r>
      <w:r>
        <w:rPr>
          <w:lang w:val="en-US" w:bidi="en-GB"/>
        </w:rPr>
        <w:tab/>
      </w:r>
      <w:r w:rsidR="00FD015A">
        <w:rPr>
          <w:lang w:val="en-US" w:bidi="en-GB"/>
        </w:rPr>
        <w:t xml:space="preserve">It was discussed </w:t>
      </w:r>
      <w:r w:rsidR="00FD015A" w:rsidRPr="006B39F7">
        <w:rPr>
          <w:lang w:val="en-US" w:bidi="en-GB"/>
        </w:rPr>
        <w:t>that it can be expected that quite some</w:t>
      </w:r>
      <w:r w:rsidR="00FD015A">
        <w:rPr>
          <w:lang w:val="en-US" w:bidi="en-GB"/>
        </w:rPr>
        <w:t xml:space="preserve"> stability bo</w:t>
      </w:r>
      <w:r>
        <w:rPr>
          <w:lang w:val="en-US" w:bidi="en-GB"/>
        </w:rPr>
        <w:t>oklets approved in the past by a</w:t>
      </w:r>
      <w:r w:rsidR="00FD015A">
        <w:rPr>
          <w:lang w:val="en-US" w:bidi="en-GB"/>
        </w:rPr>
        <w:t>dministration</w:t>
      </w:r>
      <w:r>
        <w:rPr>
          <w:lang w:val="en-US" w:bidi="en-GB"/>
        </w:rPr>
        <w:t>s</w:t>
      </w:r>
      <w:r w:rsidR="00FD015A">
        <w:rPr>
          <w:lang w:val="en-US" w:bidi="en-GB"/>
        </w:rPr>
        <w:t xml:space="preserve"> or class societ</w:t>
      </w:r>
      <w:r>
        <w:rPr>
          <w:lang w:val="en-US" w:bidi="en-GB"/>
        </w:rPr>
        <w:t>ies</w:t>
      </w:r>
      <w:r w:rsidR="00FD015A">
        <w:rPr>
          <w:lang w:val="en-US" w:bidi="en-GB"/>
        </w:rPr>
        <w:t xml:space="preserve"> do</w:t>
      </w:r>
      <w:r>
        <w:rPr>
          <w:lang w:val="en-US" w:bidi="en-GB"/>
        </w:rPr>
        <w:t xml:space="preserve"> not</w:t>
      </w:r>
      <w:r w:rsidR="00FD015A">
        <w:rPr>
          <w:lang w:val="en-US" w:bidi="en-GB"/>
        </w:rPr>
        <w:t xml:space="preserve"> fulfil the actual requirements of the ADN Regulations. The main </w:t>
      </w:r>
      <w:r w:rsidR="00FD015A" w:rsidRPr="006B39F7">
        <w:rPr>
          <w:lang w:val="en-US" w:bidi="en-GB"/>
        </w:rPr>
        <w:t>points with regard to this are:</w:t>
      </w:r>
    </w:p>
    <w:p w:rsidR="00FD015A" w:rsidRDefault="00FD015A" w:rsidP="00FD015A">
      <w:pPr>
        <w:pStyle w:val="SingleTxtG"/>
        <w:numPr>
          <w:ilvl w:val="0"/>
          <w:numId w:val="2"/>
        </w:numPr>
        <w:tabs>
          <w:tab w:val="left" w:pos="1701"/>
        </w:tabs>
        <w:spacing w:before="240"/>
        <w:rPr>
          <w:lang w:val="en-US" w:bidi="en-GB"/>
        </w:rPr>
      </w:pPr>
      <w:r>
        <w:rPr>
          <w:lang w:val="en-US" w:bidi="en-GB"/>
        </w:rPr>
        <w:t>Missing openings (damage control plan)</w:t>
      </w:r>
    </w:p>
    <w:p w:rsidR="00FD015A" w:rsidRDefault="00FD015A" w:rsidP="00FD015A">
      <w:pPr>
        <w:pStyle w:val="SingleTxtG"/>
        <w:numPr>
          <w:ilvl w:val="0"/>
          <w:numId w:val="2"/>
        </w:numPr>
        <w:tabs>
          <w:tab w:val="left" w:pos="1701"/>
        </w:tabs>
        <w:spacing w:before="240"/>
        <w:rPr>
          <w:lang w:val="en-US" w:bidi="en-GB"/>
        </w:rPr>
      </w:pPr>
      <w:r>
        <w:rPr>
          <w:lang w:val="en-US" w:bidi="en-GB"/>
        </w:rPr>
        <w:t xml:space="preserve">Missing of some </w:t>
      </w:r>
      <w:r w:rsidR="002A11CE">
        <w:rPr>
          <w:lang w:val="en-US" w:bidi="en-GB"/>
        </w:rPr>
        <w:t>damage stability criteria</w:t>
      </w:r>
    </w:p>
    <w:p w:rsidR="00FD015A" w:rsidRDefault="00FD015A" w:rsidP="00FD015A">
      <w:pPr>
        <w:pStyle w:val="SingleTxtG"/>
        <w:numPr>
          <w:ilvl w:val="0"/>
          <w:numId w:val="2"/>
        </w:numPr>
        <w:tabs>
          <w:tab w:val="left" w:pos="1701"/>
        </w:tabs>
        <w:spacing w:before="240"/>
        <w:rPr>
          <w:lang w:val="en-US" w:bidi="en-GB"/>
        </w:rPr>
      </w:pPr>
      <w:r>
        <w:rPr>
          <w:lang w:val="en-US" w:bidi="en-GB"/>
        </w:rPr>
        <w:t>Missing of damage cond</w:t>
      </w:r>
      <w:r w:rsidR="002A11CE">
        <w:rPr>
          <w:lang w:val="en-US" w:bidi="en-GB"/>
        </w:rPr>
        <w:t xml:space="preserve">itions / damage stability load </w:t>
      </w:r>
      <w:r>
        <w:rPr>
          <w:lang w:val="en-US" w:bidi="en-GB"/>
        </w:rPr>
        <w:t>cases</w:t>
      </w:r>
    </w:p>
    <w:p w:rsidR="00FD015A" w:rsidRDefault="00FD015A" w:rsidP="00FD015A">
      <w:pPr>
        <w:pStyle w:val="SingleTxtG"/>
        <w:numPr>
          <w:ilvl w:val="0"/>
          <w:numId w:val="2"/>
        </w:numPr>
        <w:tabs>
          <w:tab w:val="left" w:pos="1701"/>
        </w:tabs>
        <w:spacing w:before="240"/>
        <w:rPr>
          <w:lang w:val="en-US" w:bidi="en-GB"/>
        </w:rPr>
      </w:pPr>
      <w:r>
        <w:rPr>
          <w:lang w:val="en-US" w:bidi="en-GB"/>
        </w:rPr>
        <w:t>Language of the stability booklet according ADN Regulations</w:t>
      </w:r>
    </w:p>
    <w:p w:rsidR="00FD015A" w:rsidRDefault="002A11CE" w:rsidP="00FD015A">
      <w:pPr>
        <w:pStyle w:val="SingleTxtG"/>
        <w:tabs>
          <w:tab w:val="left" w:pos="1701"/>
        </w:tabs>
        <w:spacing w:before="240"/>
        <w:rPr>
          <w:lang w:val="en-US" w:bidi="en-GB"/>
        </w:rPr>
      </w:pPr>
      <w:r>
        <w:rPr>
          <w:lang w:val="en-US" w:bidi="en-GB"/>
        </w:rPr>
        <w:t>28.</w:t>
      </w:r>
      <w:r>
        <w:rPr>
          <w:lang w:val="en-US" w:bidi="en-GB"/>
        </w:rPr>
        <w:tab/>
      </w:r>
      <w:r w:rsidR="00FD015A">
        <w:rPr>
          <w:lang w:val="en-US" w:bidi="en-GB"/>
        </w:rPr>
        <w:t xml:space="preserve">As </w:t>
      </w:r>
      <w:r w:rsidR="00FD015A" w:rsidRPr="000531D5">
        <w:rPr>
          <w:lang w:val="en-US" w:bidi="en-GB"/>
        </w:rPr>
        <w:t>mentioned in the ADN regulation</w:t>
      </w:r>
      <w:r>
        <w:rPr>
          <w:lang w:val="en-US" w:bidi="en-GB"/>
        </w:rPr>
        <w:t>s</w:t>
      </w:r>
      <w:r w:rsidR="00FD015A" w:rsidRPr="000531D5">
        <w:rPr>
          <w:lang w:val="en-US" w:bidi="en-GB"/>
        </w:rPr>
        <w:t xml:space="preserve">, the loading instrument must “contain the contents of the stability booklet”. </w:t>
      </w:r>
      <w:r>
        <w:rPr>
          <w:lang w:val="en-US" w:bidi="en-GB"/>
        </w:rPr>
        <w:t xml:space="preserve">In the </w:t>
      </w:r>
      <w:r w:rsidR="00FD015A" w:rsidRPr="000531D5">
        <w:rPr>
          <w:lang w:val="en-US" w:bidi="en-GB"/>
        </w:rPr>
        <w:t>opinion</w:t>
      </w:r>
      <w:r w:rsidR="00FD015A">
        <w:rPr>
          <w:lang w:val="en-US" w:bidi="en-GB"/>
        </w:rPr>
        <w:t xml:space="preserve"> of the group</w:t>
      </w:r>
      <w:r w:rsidR="00FD015A" w:rsidRPr="000531D5">
        <w:rPr>
          <w:lang w:val="en-US" w:bidi="en-GB"/>
        </w:rPr>
        <w:t xml:space="preserve">, if the stability booklet is not relevant or does not contain sufficient information, then the first step </w:t>
      </w:r>
      <w:r w:rsidR="00FD015A">
        <w:rPr>
          <w:lang w:val="en-US" w:bidi="en-GB"/>
        </w:rPr>
        <w:t>has to</w:t>
      </w:r>
      <w:r w:rsidR="00FD015A" w:rsidRPr="000531D5">
        <w:rPr>
          <w:lang w:val="en-US" w:bidi="en-GB"/>
        </w:rPr>
        <w:t xml:space="preserve"> be t</w:t>
      </w:r>
      <w:r w:rsidR="00FD015A">
        <w:rPr>
          <w:lang w:val="en-US" w:bidi="en-GB"/>
        </w:rPr>
        <w:t>he</w:t>
      </w:r>
      <w:r w:rsidR="00FD015A" w:rsidRPr="000531D5">
        <w:rPr>
          <w:lang w:val="en-US" w:bidi="en-GB"/>
        </w:rPr>
        <w:t xml:space="preserve"> approv</w:t>
      </w:r>
      <w:r w:rsidR="00FD015A">
        <w:rPr>
          <w:lang w:val="en-US" w:bidi="en-GB"/>
        </w:rPr>
        <w:t>al of</w:t>
      </w:r>
      <w:r w:rsidR="00FD015A" w:rsidRPr="000531D5">
        <w:rPr>
          <w:lang w:val="en-US" w:bidi="en-GB"/>
        </w:rPr>
        <w:t xml:space="preserve"> an updated</w:t>
      </w:r>
      <w:r w:rsidR="00FD015A">
        <w:rPr>
          <w:lang w:val="en-US" w:bidi="en-GB"/>
        </w:rPr>
        <w:t xml:space="preserve"> or new version of the</w:t>
      </w:r>
      <w:r w:rsidR="00FD015A" w:rsidRPr="000531D5">
        <w:rPr>
          <w:lang w:val="en-US" w:bidi="en-GB"/>
        </w:rPr>
        <w:t xml:space="preserve"> stability booklet and then</w:t>
      </w:r>
      <w:r w:rsidR="00FD015A">
        <w:rPr>
          <w:lang w:val="en-US" w:bidi="en-GB"/>
        </w:rPr>
        <w:t xml:space="preserve"> to</w:t>
      </w:r>
      <w:r w:rsidR="00FD015A" w:rsidRPr="000531D5">
        <w:rPr>
          <w:lang w:val="en-US" w:bidi="en-GB"/>
        </w:rPr>
        <w:t xml:space="preserve"> approve the loadin</w:t>
      </w:r>
      <w:r w:rsidR="00FD015A">
        <w:rPr>
          <w:lang w:val="en-US" w:bidi="en-GB"/>
        </w:rPr>
        <w:t xml:space="preserve">g instrument, based on an approved </w:t>
      </w:r>
      <w:r w:rsidR="00FD015A" w:rsidRPr="000531D5">
        <w:rPr>
          <w:lang w:val="en-US" w:bidi="en-GB"/>
        </w:rPr>
        <w:t>stability booklet.</w:t>
      </w:r>
      <w:r w:rsidR="00FD015A">
        <w:rPr>
          <w:lang w:val="en-US" w:bidi="en-GB"/>
        </w:rPr>
        <w:t xml:space="preserve"> An additional annex with missing information would also be acceptable.</w:t>
      </w:r>
    </w:p>
    <w:p w:rsidR="00FD015A" w:rsidRPr="000531D5" w:rsidRDefault="002A11CE" w:rsidP="00FD015A">
      <w:pPr>
        <w:pStyle w:val="SingleTxtG"/>
        <w:tabs>
          <w:tab w:val="left" w:pos="1701"/>
        </w:tabs>
        <w:spacing w:before="240"/>
        <w:rPr>
          <w:lang w:val="en-US" w:bidi="en-GB"/>
        </w:rPr>
      </w:pPr>
      <w:r>
        <w:rPr>
          <w:lang w:val="en-US" w:bidi="en-GB"/>
        </w:rPr>
        <w:t>29.</w:t>
      </w:r>
      <w:r>
        <w:rPr>
          <w:lang w:val="en-US" w:bidi="en-GB"/>
        </w:rPr>
        <w:tab/>
      </w:r>
      <w:r w:rsidR="00FD015A" w:rsidRPr="006B39F7">
        <w:rPr>
          <w:lang w:val="en-US" w:bidi="en-GB"/>
        </w:rPr>
        <w:t>For older</w:t>
      </w:r>
      <w:r w:rsidR="00FD015A" w:rsidRPr="000531D5">
        <w:rPr>
          <w:lang w:val="en-US" w:bidi="en-GB"/>
        </w:rPr>
        <w:t xml:space="preserve"> vessels without any approved stability documentation the documentation of the loading instrument has to be adjusted to such an extent that all relevant information is available. Hull data like lines plan or offset table might also be included here.</w:t>
      </w:r>
    </w:p>
    <w:p w:rsidR="00FD015A" w:rsidRPr="00776B36" w:rsidRDefault="002A11CE" w:rsidP="002A11CE">
      <w:pPr>
        <w:pStyle w:val="H1G"/>
        <w:rPr>
          <w:lang w:val="en-US" w:bidi="en-GB"/>
        </w:rPr>
      </w:pPr>
      <w:r>
        <w:rPr>
          <w:lang w:val="en-US" w:bidi="en-GB"/>
        </w:rPr>
        <w:tab/>
      </w:r>
      <w:r>
        <w:rPr>
          <w:lang w:val="en-US" w:bidi="en-GB"/>
        </w:rPr>
        <w:tab/>
      </w:r>
      <w:proofErr w:type="spellStart"/>
      <w:r w:rsidR="00FD015A">
        <w:rPr>
          <w:lang w:val="en-US" w:bidi="en-GB"/>
        </w:rPr>
        <w:t>Marinis</w:t>
      </w:r>
      <w:r w:rsidR="00FD015A" w:rsidRPr="00776B36">
        <w:rPr>
          <w:lang w:val="en-US" w:bidi="en-GB"/>
        </w:rPr>
        <w:t>ed</w:t>
      </w:r>
      <w:proofErr w:type="spellEnd"/>
      <w:r w:rsidR="00FD015A" w:rsidRPr="00776B36">
        <w:rPr>
          <w:lang w:val="en-US" w:bidi="en-GB"/>
        </w:rPr>
        <w:t xml:space="preserve"> type-approved hardware</w:t>
      </w:r>
    </w:p>
    <w:p w:rsidR="00FD015A" w:rsidRPr="000531D5" w:rsidRDefault="002A11CE" w:rsidP="00FD015A">
      <w:pPr>
        <w:pStyle w:val="SingleTxtG"/>
        <w:tabs>
          <w:tab w:val="left" w:pos="1701"/>
        </w:tabs>
        <w:spacing w:before="240"/>
        <w:rPr>
          <w:lang w:val="en-US" w:bidi="en-GB"/>
        </w:rPr>
      </w:pPr>
      <w:r>
        <w:rPr>
          <w:lang w:val="en-US" w:bidi="en-GB"/>
        </w:rPr>
        <w:t>30.</w:t>
      </w:r>
      <w:r>
        <w:rPr>
          <w:lang w:val="en-US" w:bidi="en-GB"/>
        </w:rPr>
        <w:tab/>
      </w:r>
      <w:r w:rsidR="00FD015A" w:rsidRPr="000531D5">
        <w:rPr>
          <w:lang w:val="en-US" w:bidi="en-GB"/>
        </w:rPr>
        <w:t xml:space="preserve">ADN </w:t>
      </w:r>
      <w:proofErr w:type="spellStart"/>
      <w:r w:rsidR="00FD015A" w:rsidRPr="000531D5">
        <w:rPr>
          <w:lang w:val="en-US" w:bidi="en-GB"/>
        </w:rPr>
        <w:t>recognised</w:t>
      </w:r>
      <w:proofErr w:type="spellEnd"/>
      <w:r w:rsidR="00FD015A" w:rsidRPr="000531D5">
        <w:rPr>
          <w:lang w:val="en-US" w:bidi="en-GB"/>
        </w:rPr>
        <w:t xml:space="preserve"> </w:t>
      </w:r>
      <w:r w:rsidR="00FD015A">
        <w:rPr>
          <w:lang w:val="en-US" w:bidi="en-GB"/>
        </w:rPr>
        <w:t>class societies have decided at a former meeting that they</w:t>
      </w:r>
      <w:r w:rsidR="00FD015A" w:rsidRPr="000531D5">
        <w:rPr>
          <w:lang w:val="en-US" w:bidi="en-GB"/>
        </w:rPr>
        <w:t xml:space="preserve"> do</w:t>
      </w:r>
      <w:r>
        <w:rPr>
          <w:lang w:val="en-US" w:bidi="en-GB"/>
        </w:rPr>
        <w:t xml:space="preserve"> </w:t>
      </w:r>
      <w:r w:rsidR="00FD015A" w:rsidRPr="000531D5">
        <w:rPr>
          <w:lang w:val="en-US" w:bidi="en-GB"/>
        </w:rPr>
        <w:t>n</w:t>
      </w:r>
      <w:r>
        <w:rPr>
          <w:lang w:val="en-US" w:bidi="en-GB"/>
        </w:rPr>
        <w:t>o</w:t>
      </w:r>
      <w:r w:rsidR="00FD015A" w:rsidRPr="000531D5">
        <w:rPr>
          <w:lang w:val="en-US" w:bidi="en-GB"/>
        </w:rPr>
        <w:t>t requ</w:t>
      </w:r>
      <w:r>
        <w:rPr>
          <w:lang w:val="en-US" w:bidi="en-GB"/>
        </w:rPr>
        <w:t>ire</w:t>
      </w:r>
      <w:r w:rsidR="00FD015A" w:rsidRPr="000531D5">
        <w:rPr>
          <w:lang w:val="en-US" w:bidi="en-GB"/>
        </w:rPr>
        <w:t xml:space="preserve"> a </w:t>
      </w:r>
      <w:proofErr w:type="spellStart"/>
      <w:r w:rsidR="00FD015A" w:rsidRPr="000531D5">
        <w:rPr>
          <w:lang w:val="en-US" w:bidi="en-GB"/>
        </w:rPr>
        <w:t>marinised</w:t>
      </w:r>
      <w:proofErr w:type="spellEnd"/>
      <w:r w:rsidR="00FD015A" w:rsidRPr="000531D5">
        <w:rPr>
          <w:lang w:val="en-US" w:bidi="en-GB"/>
        </w:rPr>
        <w:t xml:space="preserve"> computer.</w:t>
      </w:r>
      <w:r w:rsidR="00FD015A">
        <w:rPr>
          <w:lang w:val="en-US" w:bidi="en-GB"/>
        </w:rPr>
        <w:t xml:space="preserve"> One computer for the installation of the software is sufficient.</w:t>
      </w:r>
    </w:p>
    <w:p w:rsidR="00FD015A" w:rsidRPr="00776B36" w:rsidRDefault="002A11CE" w:rsidP="002A11CE">
      <w:pPr>
        <w:pStyle w:val="H1G"/>
        <w:rPr>
          <w:lang w:val="en-US" w:bidi="en-GB"/>
        </w:rPr>
      </w:pPr>
      <w:r>
        <w:rPr>
          <w:lang w:val="en-US" w:bidi="en-GB"/>
        </w:rPr>
        <w:tab/>
      </w:r>
      <w:r>
        <w:rPr>
          <w:lang w:val="en-US" w:bidi="en-GB"/>
        </w:rPr>
        <w:tab/>
      </w:r>
      <w:r w:rsidR="00FD015A" w:rsidRPr="00776B36">
        <w:rPr>
          <w:lang w:val="en-US" w:bidi="en-GB"/>
        </w:rPr>
        <w:t>On-board verification of test conditions</w:t>
      </w:r>
    </w:p>
    <w:p w:rsidR="00FD015A" w:rsidRPr="000531D5" w:rsidRDefault="002A11CE" w:rsidP="00FD015A">
      <w:pPr>
        <w:pStyle w:val="SingleTxtG"/>
        <w:tabs>
          <w:tab w:val="left" w:pos="1701"/>
        </w:tabs>
        <w:spacing w:before="240"/>
        <w:rPr>
          <w:lang w:val="en-US" w:bidi="en-GB"/>
        </w:rPr>
      </w:pPr>
      <w:r>
        <w:rPr>
          <w:lang w:val="en-US" w:bidi="en-GB"/>
        </w:rPr>
        <w:t>31.</w:t>
      </w:r>
      <w:r>
        <w:rPr>
          <w:lang w:val="en-US" w:bidi="en-GB"/>
        </w:rPr>
        <w:tab/>
      </w:r>
      <w:r w:rsidR="00FD015A" w:rsidRPr="000531D5">
        <w:rPr>
          <w:lang w:val="en-US" w:bidi="en-GB"/>
        </w:rPr>
        <w:t xml:space="preserve">For </w:t>
      </w:r>
      <w:r w:rsidR="00FD015A">
        <w:rPr>
          <w:lang w:val="en-US" w:bidi="en-GB"/>
        </w:rPr>
        <w:t xml:space="preserve">class societies </w:t>
      </w:r>
      <w:r w:rsidR="00FD015A" w:rsidRPr="000531D5">
        <w:rPr>
          <w:lang w:val="en-US" w:bidi="en-GB"/>
        </w:rPr>
        <w:t xml:space="preserve">the check of correct working of the software on board is essential for the </w:t>
      </w:r>
      <w:r>
        <w:rPr>
          <w:lang w:val="en-US" w:bidi="en-GB"/>
        </w:rPr>
        <w:t>vessel</w:t>
      </w:r>
      <w:r w:rsidR="00FD015A" w:rsidRPr="000531D5">
        <w:rPr>
          <w:lang w:val="en-US" w:bidi="en-GB"/>
        </w:rPr>
        <w:t>’s</w:t>
      </w:r>
      <w:r w:rsidR="00FD015A">
        <w:rPr>
          <w:lang w:val="en-US" w:bidi="en-GB"/>
        </w:rPr>
        <w:t xml:space="preserve"> </w:t>
      </w:r>
      <w:r w:rsidR="00FD015A" w:rsidRPr="000531D5">
        <w:rPr>
          <w:lang w:val="en-US" w:bidi="en-GB"/>
        </w:rPr>
        <w:t>safety. In addition, it is necessary that it can be clearly identified which version</w:t>
      </w:r>
      <w:r w:rsidR="00FD015A">
        <w:rPr>
          <w:lang w:val="en-US" w:bidi="en-GB"/>
        </w:rPr>
        <w:t xml:space="preserve"> of the software is approved and</w:t>
      </w:r>
      <w:r w:rsidR="00FD015A" w:rsidRPr="000531D5">
        <w:rPr>
          <w:lang w:val="en-US" w:bidi="en-GB"/>
        </w:rPr>
        <w:t xml:space="preserve"> that changes </w:t>
      </w:r>
      <w:r w:rsidR="00FD015A">
        <w:rPr>
          <w:lang w:val="en-US" w:bidi="en-GB"/>
        </w:rPr>
        <w:t>or modifications of software have</w:t>
      </w:r>
      <w:r w:rsidR="00FD015A" w:rsidRPr="000531D5">
        <w:rPr>
          <w:lang w:val="en-US" w:bidi="en-GB"/>
        </w:rPr>
        <w:t xml:space="preserve"> to be indicated to </w:t>
      </w:r>
      <w:r>
        <w:rPr>
          <w:lang w:val="en-US" w:bidi="en-GB"/>
        </w:rPr>
        <w:t xml:space="preserve">the </w:t>
      </w:r>
      <w:r w:rsidR="00FD015A" w:rsidRPr="000531D5">
        <w:rPr>
          <w:lang w:val="en-US" w:bidi="en-GB"/>
        </w:rPr>
        <w:t>class</w:t>
      </w:r>
      <w:r w:rsidR="00FD015A">
        <w:rPr>
          <w:lang w:val="en-US" w:bidi="en-GB"/>
        </w:rPr>
        <w:t xml:space="preserve"> society</w:t>
      </w:r>
      <w:r w:rsidR="00FD015A" w:rsidRPr="000531D5">
        <w:rPr>
          <w:lang w:val="en-US" w:bidi="en-GB"/>
        </w:rPr>
        <w:t xml:space="preserve">. Therefore </w:t>
      </w:r>
      <w:r w:rsidR="00FD015A">
        <w:rPr>
          <w:lang w:val="en-US" w:bidi="en-GB"/>
        </w:rPr>
        <w:t>the group</w:t>
      </w:r>
      <w:r w:rsidR="00FD015A" w:rsidRPr="000531D5">
        <w:rPr>
          <w:lang w:val="en-US" w:bidi="en-GB"/>
        </w:rPr>
        <w:t xml:space="preserve"> request</w:t>
      </w:r>
      <w:r w:rsidR="00FD015A">
        <w:rPr>
          <w:lang w:val="en-US" w:bidi="en-GB"/>
        </w:rPr>
        <w:t>s</w:t>
      </w:r>
      <w:r w:rsidR="00FD015A" w:rsidRPr="000531D5">
        <w:rPr>
          <w:lang w:val="en-US" w:bidi="en-GB"/>
        </w:rPr>
        <w:t xml:space="preserve"> a clear Software Identification Number for each vessel. From </w:t>
      </w:r>
      <w:r w:rsidR="00FD015A">
        <w:rPr>
          <w:lang w:val="en-US" w:bidi="en-GB"/>
        </w:rPr>
        <w:t>class societies</w:t>
      </w:r>
      <w:r w:rsidR="00FD015A" w:rsidRPr="000531D5">
        <w:rPr>
          <w:lang w:val="en-US" w:bidi="en-GB"/>
        </w:rPr>
        <w:t>’ point of view checking of the test conditions in the office only is not acceptable.</w:t>
      </w:r>
    </w:p>
    <w:p w:rsidR="00FD015A" w:rsidRPr="00C34704" w:rsidRDefault="002A11CE" w:rsidP="002A11CE">
      <w:pPr>
        <w:pStyle w:val="H1G"/>
        <w:rPr>
          <w:lang w:val="en-US" w:bidi="en-GB"/>
        </w:rPr>
      </w:pPr>
      <w:r>
        <w:rPr>
          <w:lang w:val="en-US" w:bidi="en-GB"/>
        </w:rPr>
        <w:tab/>
      </w:r>
      <w:r>
        <w:rPr>
          <w:lang w:val="en-US" w:bidi="en-GB"/>
        </w:rPr>
        <w:tab/>
      </w:r>
      <w:r w:rsidR="00FD015A" w:rsidRPr="00C34704">
        <w:rPr>
          <w:lang w:val="en-US" w:bidi="en-GB"/>
        </w:rPr>
        <w:t>Maximum draft</w:t>
      </w:r>
    </w:p>
    <w:p w:rsidR="00FD015A" w:rsidRPr="000531D5" w:rsidRDefault="002A11CE" w:rsidP="00FD015A">
      <w:pPr>
        <w:pStyle w:val="SingleTxtG"/>
        <w:tabs>
          <w:tab w:val="left" w:pos="1701"/>
        </w:tabs>
        <w:spacing w:before="240"/>
        <w:rPr>
          <w:lang w:val="en-US" w:bidi="en-GB"/>
        </w:rPr>
      </w:pPr>
      <w:r>
        <w:rPr>
          <w:lang w:val="en-US" w:bidi="en-GB"/>
        </w:rPr>
        <w:t>32.</w:t>
      </w:r>
      <w:r>
        <w:rPr>
          <w:lang w:val="en-US" w:bidi="en-GB"/>
        </w:rPr>
        <w:tab/>
      </w:r>
      <w:r w:rsidR="00FD015A">
        <w:rPr>
          <w:lang w:val="en-US" w:bidi="en-GB"/>
        </w:rPr>
        <w:t>One loading computer software manufacturer</w:t>
      </w:r>
      <w:r w:rsidR="00FD015A" w:rsidRPr="00151745">
        <w:rPr>
          <w:lang w:val="en-US" w:bidi="en-GB"/>
        </w:rPr>
        <w:t xml:space="preserve"> explained problems </w:t>
      </w:r>
      <w:r>
        <w:rPr>
          <w:lang w:val="en-US" w:bidi="en-GB"/>
        </w:rPr>
        <w:t>of</w:t>
      </w:r>
      <w:r w:rsidR="00FD015A" w:rsidRPr="00151745">
        <w:rPr>
          <w:lang w:val="en-US" w:bidi="en-GB"/>
        </w:rPr>
        <w:t xml:space="preserve"> their software program with the limitation of maximum draft values.</w:t>
      </w:r>
      <w:r w:rsidR="00FD015A">
        <w:rPr>
          <w:lang w:val="en-US" w:bidi="en-GB"/>
        </w:rPr>
        <w:t xml:space="preserve"> It was discussed,</w:t>
      </w:r>
      <w:r w:rsidR="00FD015A" w:rsidRPr="00151745">
        <w:rPr>
          <w:lang w:val="en-US" w:bidi="en-GB"/>
        </w:rPr>
        <w:t xml:space="preserve"> that in general the limits must not exceed </w:t>
      </w:r>
      <w:r w:rsidR="00FD015A">
        <w:rPr>
          <w:lang w:val="en-US" w:bidi="en-GB"/>
        </w:rPr>
        <w:t xml:space="preserve">the maximum draught for </w:t>
      </w:r>
      <w:r w:rsidR="00FD015A" w:rsidRPr="00151745">
        <w:rPr>
          <w:lang w:val="en-US" w:bidi="en-GB"/>
        </w:rPr>
        <w:t>all draught marks.</w:t>
      </w:r>
      <w:r w:rsidR="00FD015A">
        <w:rPr>
          <w:lang w:val="en-US" w:bidi="en-GB"/>
        </w:rPr>
        <w:t xml:space="preserve"> But in this special case </w:t>
      </w:r>
      <w:r w:rsidR="00FD015A" w:rsidRPr="00151745">
        <w:rPr>
          <w:lang w:val="en-US" w:bidi="en-GB"/>
        </w:rPr>
        <w:lastRenderedPageBreak/>
        <w:t>it should be possible, that for the fore and aft marks the</w:t>
      </w:r>
      <w:r w:rsidR="00FD015A">
        <w:rPr>
          <w:lang w:val="en-US" w:bidi="en-GB"/>
        </w:rPr>
        <w:t xml:space="preserve"> </w:t>
      </w:r>
      <w:r w:rsidR="00FD015A" w:rsidRPr="00151745">
        <w:rPr>
          <w:lang w:val="en-US" w:bidi="en-GB"/>
        </w:rPr>
        <w:t>master can verify the real existing draught marks against the draught marks calculated by the loading computer for a maximum deviation of 5</w:t>
      </w:r>
      <w:r>
        <w:rPr>
          <w:lang w:val="en-US" w:bidi="en-GB"/>
        </w:rPr>
        <w:t xml:space="preserve"> </w:t>
      </w:r>
      <w:r w:rsidR="00FD015A" w:rsidRPr="00151745">
        <w:rPr>
          <w:lang w:val="en-US" w:bidi="en-GB"/>
        </w:rPr>
        <w:t>cm. That means in case the real viewed</w:t>
      </w:r>
      <w:r w:rsidR="00FD015A">
        <w:rPr>
          <w:lang w:val="en-US" w:bidi="en-GB"/>
        </w:rPr>
        <w:t xml:space="preserve"> </w:t>
      </w:r>
      <w:r w:rsidR="00FD015A" w:rsidRPr="00151745">
        <w:rPr>
          <w:lang w:val="en-US" w:bidi="en-GB"/>
        </w:rPr>
        <w:t>value at the ship hull</w:t>
      </w:r>
      <w:r w:rsidR="00BD25AB">
        <w:rPr>
          <w:lang w:val="en-US" w:bidi="en-GB"/>
        </w:rPr>
        <w:t xml:space="preserve"> </w:t>
      </w:r>
      <w:r w:rsidR="00FD015A" w:rsidRPr="00151745">
        <w:rPr>
          <w:lang w:val="en-US" w:bidi="en-GB"/>
        </w:rPr>
        <w:t>is lower than the calculated one it should be allowed for the master to put into the program the real value as a basis for the acceptance of the load case at the loading computer.</w:t>
      </w:r>
      <w:r w:rsidR="00FD015A">
        <w:rPr>
          <w:lang w:val="en-US" w:bidi="en-GB"/>
        </w:rPr>
        <w:t xml:space="preserve"> </w:t>
      </w:r>
      <w:r w:rsidR="00FD015A" w:rsidRPr="00151745">
        <w:rPr>
          <w:lang w:val="en-US" w:bidi="en-GB"/>
        </w:rPr>
        <w:t xml:space="preserve">This is not </w:t>
      </w:r>
      <w:r w:rsidR="00BD25AB">
        <w:rPr>
          <w:lang w:val="en-US" w:bidi="en-GB"/>
        </w:rPr>
        <w:t>allowed</w:t>
      </w:r>
      <w:r w:rsidR="00FD015A" w:rsidRPr="00151745">
        <w:rPr>
          <w:lang w:val="en-US" w:bidi="en-GB"/>
        </w:rPr>
        <w:t xml:space="preserve"> if the program calculates the maximum draughts by considering an automatic</w:t>
      </w:r>
      <w:r w:rsidR="00FD015A">
        <w:rPr>
          <w:lang w:val="en-US" w:bidi="en-GB"/>
        </w:rPr>
        <w:t xml:space="preserve"> </w:t>
      </w:r>
      <w:r w:rsidR="00FD015A" w:rsidRPr="00151745">
        <w:rPr>
          <w:lang w:val="en-US" w:bidi="en-GB"/>
        </w:rPr>
        <w:t>calculated hull deflection.</w:t>
      </w:r>
      <w:r w:rsidR="00FD015A">
        <w:rPr>
          <w:lang w:val="en-US" w:bidi="en-GB"/>
        </w:rPr>
        <w:t xml:space="preserve"> </w:t>
      </w:r>
      <w:r w:rsidR="00FD015A" w:rsidRPr="00151745">
        <w:rPr>
          <w:lang w:val="en-US" w:bidi="en-GB"/>
        </w:rPr>
        <w:t xml:space="preserve">A final procedure for this </w:t>
      </w:r>
      <w:r w:rsidR="00FD015A">
        <w:rPr>
          <w:lang w:val="en-US" w:bidi="en-GB"/>
        </w:rPr>
        <w:t>has to be submitted to each class society involved</w:t>
      </w:r>
      <w:r w:rsidR="00BD25AB">
        <w:rPr>
          <w:lang w:val="en-US" w:bidi="en-GB"/>
        </w:rPr>
        <w:t>.</w:t>
      </w:r>
    </w:p>
    <w:p w:rsidR="00FD015A" w:rsidRPr="00C34704" w:rsidRDefault="00BD25AB" w:rsidP="00BD25AB">
      <w:pPr>
        <w:pStyle w:val="H1G"/>
        <w:rPr>
          <w:lang w:val="en-US" w:bidi="en-GB"/>
        </w:rPr>
      </w:pPr>
      <w:r>
        <w:rPr>
          <w:lang w:val="en-US" w:bidi="en-GB"/>
        </w:rPr>
        <w:tab/>
      </w:r>
      <w:r>
        <w:rPr>
          <w:lang w:val="en-US" w:bidi="en-GB"/>
        </w:rPr>
        <w:tab/>
      </w:r>
      <w:r w:rsidR="00FD015A">
        <w:rPr>
          <w:lang w:val="en-US" w:bidi="en-GB"/>
        </w:rPr>
        <w:t>Filling grade engine room</w:t>
      </w:r>
    </w:p>
    <w:p w:rsidR="00FD015A" w:rsidRDefault="00BD25AB" w:rsidP="00FD015A">
      <w:pPr>
        <w:pStyle w:val="SingleTxtG"/>
        <w:tabs>
          <w:tab w:val="left" w:pos="1701"/>
        </w:tabs>
        <w:spacing w:before="240"/>
        <w:rPr>
          <w:lang w:val="en-US" w:bidi="en-GB"/>
        </w:rPr>
      </w:pPr>
      <w:r>
        <w:rPr>
          <w:lang w:val="en-US" w:bidi="en-GB"/>
        </w:rPr>
        <w:t>33.</w:t>
      </w:r>
      <w:r>
        <w:rPr>
          <w:lang w:val="en-US" w:bidi="en-GB"/>
        </w:rPr>
        <w:tab/>
      </w:r>
      <w:r w:rsidR="00FD015A">
        <w:rPr>
          <w:lang w:val="en-US" w:bidi="en-GB"/>
        </w:rPr>
        <w:t>With regard to the p</w:t>
      </w:r>
      <w:r w:rsidR="00FD015A" w:rsidRPr="000531D5">
        <w:rPr>
          <w:lang w:val="en-US" w:bidi="en-GB"/>
        </w:rPr>
        <w:t>ermeability of machinery spaces</w:t>
      </w:r>
      <w:r w:rsidR="00FD015A">
        <w:rPr>
          <w:lang w:val="en-US" w:bidi="en-GB"/>
        </w:rPr>
        <w:t xml:space="preserve"> the group decided that if </w:t>
      </w:r>
      <w:r w:rsidR="00FD015A" w:rsidRPr="000531D5">
        <w:rPr>
          <w:lang w:val="en-US" w:bidi="en-GB"/>
        </w:rPr>
        <w:t>a</w:t>
      </w:r>
      <w:r w:rsidR="00FD015A">
        <w:rPr>
          <w:lang w:val="en-US" w:bidi="en-GB"/>
        </w:rPr>
        <w:t xml:space="preserve"> value smaller than 95% will be used it has to</w:t>
      </w:r>
      <w:r w:rsidR="00FD015A" w:rsidRPr="000531D5">
        <w:rPr>
          <w:lang w:val="en-US" w:bidi="en-GB"/>
        </w:rPr>
        <w:t xml:space="preserve"> be </w:t>
      </w:r>
      <w:r w:rsidR="00FD015A">
        <w:rPr>
          <w:lang w:val="en-US" w:bidi="en-GB"/>
        </w:rPr>
        <w:t>demonstrated by calculations</w:t>
      </w:r>
      <w:r w:rsidR="00FD015A" w:rsidRPr="000531D5">
        <w:rPr>
          <w:lang w:val="en-US" w:bidi="en-GB"/>
        </w:rPr>
        <w:t xml:space="preserve"> (als</w:t>
      </w:r>
      <w:r w:rsidR="00FD015A">
        <w:rPr>
          <w:lang w:val="en-US" w:bidi="en-GB"/>
        </w:rPr>
        <w:t xml:space="preserve">o for the minimum value of 85%). </w:t>
      </w:r>
    </w:p>
    <w:p w:rsidR="00FD015A" w:rsidRPr="000531D5" w:rsidRDefault="00BD25AB" w:rsidP="00FD015A">
      <w:pPr>
        <w:pStyle w:val="SingleTxtG"/>
        <w:tabs>
          <w:tab w:val="left" w:pos="1701"/>
        </w:tabs>
        <w:spacing w:before="240"/>
        <w:rPr>
          <w:lang w:val="en-US" w:bidi="en-GB"/>
        </w:rPr>
      </w:pPr>
      <w:r>
        <w:rPr>
          <w:lang w:val="en-US" w:bidi="en-GB"/>
        </w:rPr>
        <w:t>34.</w:t>
      </w:r>
      <w:r>
        <w:rPr>
          <w:lang w:val="en-US" w:bidi="en-GB"/>
        </w:rPr>
        <w:tab/>
      </w:r>
      <w:r w:rsidR="00FD015A">
        <w:rPr>
          <w:lang w:val="en-US" w:bidi="en-GB"/>
        </w:rPr>
        <w:t>For older vessels with an already approved stability booklet a used permeability of 85% is acceptable.</w:t>
      </w:r>
    </w:p>
    <w:p w:rsidR="00FD015A" w:rsidRPr="00C34704" w:rsidRDefault="00BD25AB" w:rsidP="00BD25AB">
      <w:pPr>
        <w:pStyle w:val="H1G"/>
        <w:rPr>
          <w:lang w:val="en-US" w:bidi="en-GB"/>
        </w:rPr>
      </w:pPr>
      <w:r>
        <w:rPr>
          <w:lang w:val="en-US" w:bidi="en-GB"/>
        </w:rPr>
        <w:tab/>
      </w:r>
      <w:r>
        <w:rPr>
          <w:lang w:val="en-US" w:bidi="en-GB"/>
        </w:rPr>
        <w:tab/>
      </w:r>
      <w:r w:rsidR="00FD015A" w:rsidRPr="00C34704">
        <w:rPr>
          <w:lang w:val="en-US" w:bidi="en-GB"/>
        </w:rPr>
        <w:t>Exhaust pipes</w:t>
      </w:r>
      <w:r w:rsidR="00FD015A">
        <w:rPr>
          <w:lang w:val="en-US" w:bidi="en-GB"/>
        </w:rPr>
        <w:t xml:space="preserve"> leading through the outer shell</w:t>
      </w:r>
    </w:p>
    <w:p w:rsidR="00FD015A" w:rsidRPr="00BD25AB" w:rsidRDefault="00BD25AB" w:rsidP="00BD25AB">
      <w:pPr>
        <w:pStyle w:val="SingleTxtG"/>
      </w:pPr>
      <w:r w:rsidRPr="00BD25AB">
        <w:t>35.</w:t>
      </w:r>
      <w:r w:rsidRPr="00BD25AB">
        <w:tab/>
      </w:r>
      <w:r w:rsidR="00FD015A" w:rsidRPr="00BD25AB">
        <w:t>Exhaust pipes leading through the outer shell have to be mentioned in any case in the list of non-watertight openings. They should be considered case by case, depending o</w:t>
      </w:r>
      <w:r w:rsidRPr="00BD25AB">
        <w:t>n</w:t>
      </w:r>
      <w:r w:rsidR="00FD015A" w:rsidRPr="00BD25AB">
        <w:t xml:space="preserve"> the installation and design of the exhaust system. Several cases can exist: exhaust pipe fitted on side shell or transom, fitted with non-return valve or lyre (or loop), wet exhaust system, etc. In case of lyre without non-return valve</w:t>
      </w:r>
      <w:r w:rsidRPr="00BD25AB">
        <w:t>,</w:t>
      </w:r>
      <w:r w:rsidR="00FD015A" w:rsidRPr="00BD25AB">
        <w:t xml:space="preserve"> the highest flooding point of the exhaust pipe should be considered as </w:t>
      </w:r>
      <w:r w:rsidRPr="00BD25AB">
        <w:t xml:space="preserve">a </w:t>
      </w:r>
      <w:r w:rsidR="00FD015A" w:rsidRPr="00BD25AB">
        <w:t>non-</w:t>
      </w:r>
      <w:proofErr w:type="spellStart"/>
      <w:r w:rsidR="00FD015A" w:rsidRPr="00BD25AB">
        <w:t>weathertight</w:t>
      </w:r>
      <w:proofErr w:type="spellEnd"/>
      <w:r w:rsidR="00FD015A" w:rsidRPr="00BD25AB">
        <w:t xml:space="preserve"> opening.</w:t>
      </w:r>
    </w:p>
    <w:p w:rsidR="00FD015A" w:rsidRPr="00C34704" w:rsidRDefault="00BD25AB" w:rsidP="00BD25AB">
      <w:pPr>
        <w:pStyle w:val="H1G"/>
        <w:rPr>
          <w:lang w:val="en-US" w:bidi="en-GB"/>
        </w:rPr>
      </w:pPr>
      <w:r>
        <w:rPr>
          <w:lang w:val="en-US" w:bidi="en-GB"/>
        </w:rPr>
        <w:tab/>
      </w:r>
      <w:r>
        <w:rPr>
          <w:lang w:val="en-US" w:bidi="en-GB"/>
        </w:rPr>
        <w:tab/>
      </w:r>
      <w:r w:rsidR="00FD015A" w:rsidRPr="00C34704">
        <w:rPr>
          <w:lang w:val="en-US" w:bidi="en-GB"/>
        </w:rPr>
        <w:t xml:space="preserve">General requirements </w:t>
      </w:r>
      <w:r>
        <w:rPr>
          <w:lang w:val="en-US" w:bidi="en-GB"/>
        </w:rPr>
        <w:t>for</w:t>
      </w:r>
      <w:r w:rsidR="00FD015A" w:rsidRPr="00C34704">
        <w:rPr>
          <w:lang w:val="en-US" w:bidi="en-GB"/>
        </w:rPr>
        <w:t xml:space="preserve"> loading computer software</w:t>
      </w:r>
    </w:p>
    <w:p w:rsidR="00FD015A" w:rsidRDefault="00BD25AB" w:rsidP="00FD015A">
      <w:pPr>
        <w:pStyle w:val="SingleTxtG"/>
        <w:tabs>
          <w:tab w:val="left" w:pos="1701"/>
        </w:tabs>
        <w:spacing w:before="240" w:after="0"/>
        <w:jc w:val="left"/>
        <w:rPr>
          <w:lang w:val="en-US" w:bidi="en-GB"/>
        </w:rPr>
      </w:pPr>
      <w:r>
        <w:rPr>
          <w:lang w:val="en-US" w:bidi="en-GB"/>
        </w:rPr>
        <w:t>36.</w:t>
      </w:r>
      <w:r>
        <w:rPr>
          <w:lang w:val="en-US" w:bidi="en-GB"/>
        </w:rPr>
        <w:tab/>
      </w:r>
      <w:r w:rsidR="00FD015A">
        <w:rPr>
          <w:lang w:val="en-US" w:bidi="en-GB"/>
        </w:rPr>
        <w:t xml:space="preserve">The group decided that </w:t>
      </w:r>
      <w:proofErr w:type="gramStart"/>
      <w:r w:rsidR="00FD015A">
        <w:rPr>
          <w:lang w:val="en-US" w:bidi="en-GB"/>
        </w:rPr>
        <w:t>each loading computer software</w:t>
      </w:r>
      <w:proofErr w:type="gramEnd"/>
      <w:r w:rsidR="00FD015A">
        <w:rPr>
          <w:lang w:val="en-US" w:bidi="en-GB"/>
        </w:rPr>
        <w:t xml:space="preserve"> for tank vessels according </w:t>
      </w:r>
      <w:r>
        <w:rPr>
          <w:lang w:val="en-US" w:bidi="en-GB"/>
        </w:rPr>
        <w:t xml:space="preserve">to </w:t>
      </w:r>
      <w:r w:rsidR="00FD015A">
        <w:rPr>
          <w:lang w:val="en-US" w:bidi="en-GB"/>
        </w:rPr>
        <w:t>ADN Regulations has to be provided with a warning for the maximum filling level of cargo tanks.</w:t>
      </w:r>
    </w:p>
    <w:p w:rsidR="00FD015A" w:rsidRPr="00E15111" w:rsidRDefault="00BD25AB" w:rsidP="00FD015A">
      <w:pPr>
        <w:pStyle w:val="SingleTxtG"/>
        <w:tabs>
          <w:tab w:val="left" w:pos="1701"/>
        </w:tabs>
        <w:spacing w:before="240" w:after="0"/>
        <w:jc w:val="left"/>
        <w:rPr>
          <w:lang w:val="en-US" w:bidi="en-GB"/>
        </w:rPr>
      </w:pPr>
      <w:r>
        <w:rPr>
          <w:lang w:val="en-US" w:bidi="en-GB"/>
        </w:rPr>
        <w:t>37.</w:t>
      </w:r>
      <w:r>
        <w:rPr>
          <w:lang w:val="en-US" w:bidi="en-GB"/>
        </w:rPr>
        <w:tab/>
      </w:r>
      <w:r w:rsidR="00FD015A">
        <w:rPr>
          <w:lang w:val="en-US" w:bidi="en-GB"/>
        </w:rPr>
        <w:t xml:space="preserve">The class societies DNV </w:t>
      </w:r>
      <w:r w:rsidR="00FD015A" w:rsidRPr="00E15111">
        <w:rPr>
          <w:lang w:val="en-US" w:bidi="en-GB"/>
        </w:rPr>
        <w:t>GL, BV and LR do not insist (as prescribed by the ADN) to include in the loading and stability manual:</w:t>
      </w:r>
    </w:p>
    <w:p w:rsidR="00FD015A" w:rsidRPr="00E15111" w:rsidRDefault="00FD015A" w:rsidP="00FD015A">
      <w:pPr>
        <w:pStyle w:val="SingleTxtG"/>
        <w:tabs>
          <w:tab w:val="left" w:pos="1701"/>
        </w:tabs>
        <w:spacing w:before="240" w:after="0"/>
        <w:jc w:val="left"/>
        <w:rPr>
          <w:lang w:val="en-US" w:bidi="en-GB"/>
        </w:rPr>
      </w:pPr>
      <w:r w:rsidRPr="00E15111">
        <w:rPr>
          <w:lang w:val="en-US" w:bidi="en-GB"/>
        </w:rPr>
        <w:t xml:space="preserve">- </w:t>
      </w:r>
      <w:r w:rsidR="00BD25AB">
        <w:rPr>
          <w:lang w:val="en-US" w:bidi="en-GB"/>
        </w:rPr>
        <w:tab/>
      </w:r>
      <w:r w:rsidRPr="00E15111">
        <w:rPr>
          <w:lang w:val="en-US" w:bidi="en-GB"/>
        </w:rPr>
        <w:t>Bilge and Ballast system plans</w:t>
      </w:r>
    </w:p>
    <w:p w:rsidR="00FD015A" w:rsidRPr="00E15111" w:rsidRDefault="00FD015A" w:rsidP="00FD015A">
      <w:pPr>
        <w:pStyle w:val="SingleTxtG"/>
        <w:tabs>
          <w:tab w:val="left" w:pos="1701"/>
        </w:tabs>
        <w:spacing w:before="240" w:after="0"/>
        <w:jc w:val="left"/>
        <w:rPr>
          <w:lang w:val="en-US" w:bidi="en-GB"/>
        </w:rPr>
      </w:pPr>
      <w:r w:rsidRPr="00E15111">
        <w:rPr>
          <w:lang w:val="en-US" w:bidi="en-GB"/>
        </w:rPr>
        <w:t xml:space="preserve">- </w:t>
      </w:r>
      <w:r w:rsidR="00BD25AB">
        <w:rPr>
          <w:lang w:val="en-US" w:bidi="en-GB"/>
        </w:rPr>
        <w:tab/>
      </w:r>
      <w:r w:rsidRPr="00E15111">
        <w:rPr>
          <w:lang w:val="en-US" w:bidi="en-GB"/>
        </w:rPr>
        <w:t>Overflow prevention system diagram.</w:t>
      </w:r>
    </w:p>
    <w:p w:rsidR="00FD015A" w:rsidRDefault="00BD25AB" w:rsidP="00FD015A">
      <w:pPr>
        <w:pStyle w:val="SingleTxtG"/>
        <w:tabs>
          <w:tab w:val="left" w:pos="1701"/>
        </w:tabs>
        <w:spacing w:before="240" w:after="0"/>
        <w:jc w:val="left"/>
        <w:rPr>
          <w:lang w:val="en-US" w:bidi="en-GB"/>
        </w:rPr>
      </w:pPr>
      <w:r>
        <w:rPr>
          <w:lang w:val="en-US" w:bidi="en-GB"/>
        </w:rPr>
        <w:t>38.</w:t>
      </w:r>
      <w:r>
        <w:rPr>
          <w:lang w:val="en-US" w:bidi="en-GB"/>
        </w:rPr>
        <w:tab/>
      </w:r>
      <w:r w:rsidR="00FD015A" w:rsidRPr="00E15111">
        <w:rPr>
          <w:lang w:val="en-US" w:bidi="en-GB"/>
        </w:rPr>
        <w:t xml:space="preserve">This </w:t>
      </w:r>
      <w:r>
        <w:rPr>
          <w:lang w:val="en-US" w:bidi="en-GB"/>
        </w:rPr>
        <w:t xml:space="preserve">is </w:t>
      </w:r>
      <w:r w:rsidR="00FD015A" w:rsidRPr="00E15111">
        <w:rPr>
          <w:lang w:val="en-US" w:bidi="en-GB"/>
        </w:rPr>
        <w:t xml:space="preserve">because the purpose </w:t>
      </w:r>
      <w:r>
        <w:rPr>
          <w:lang w:val="en-US" w:bidi="en-GB"/>
        </w:rPr>
        <w:t>of</w:t>
      </w:r>
      <w:r w:rsidR="00FD015A" w:rsidRPr="00E15111">
        <w:rPr>
          <w:lang w:val="en-US" w:bidi="en-GB"/>
        </w:rPr>
        <w:t xml:space="preserve"> includ</w:t>
      </w:r>
      <w:r>
        <w:rPr>
          <w:lang w:val="en-US" w:bidi="en-GB"/>
        </w:rPr>
        <w:t>ing</w:t>
      </w:r>
      <w:r w:rsidR="00FD015A" w:rsidRPr="00E15111">
        <w:rPr>
          <w:lang w:val="en-US" w:bidi="en-GB"/>
        </w:rPr>
        <w:t xml:space="preserve"> these in the manual is not understood.</w:t>
      </w:r>
    </w:p>
    <w:p w:rsidR="00A17622" w:rsidRPr="00A17622" w:rsidRDefault="00BD25AB" w:rsidP="001125D2">
      <w:pPr>
        <w:pStyle w:val="SingleTxtG"/>
        <w:tabs>
          <w:tab w:val="left" w:pos="1701"/>
        </w:tabs>
        <w:spacing w:before="240" w:after="0"/>
        <w:jc w:val="center"/>
        <w:rPr>
          <w:u w:val="single"/>
        </w:rPr>
      </w:pPr>
      <w:r>
        <w:rPr>
          <w:u w:val="single"/>
          <w:lang w:val="en-US"/>
        </w:rPr>
        <w:t>______________</w:t>
      </w:r>
    </w:p>
    <w:sectPr w:rsidR="00A17622" w:rsidRPr="00A17622" w:rsidSect="001125D2">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79" w:rsidRDefault="00980D79" w:rsidP="007371FC">
      <w:pPr>
        <w:spacing w:line="240" w:lineRule="auto"/>
      </w:pPr>
      <w:r>
        <w:separator/>
      </w:r>
    </w:p>
  </w:endnote>
  <w:endnote w:type="continuationSeparator" w:id="0">
    <w:p w:rsidR="00980D79" w:rsidRDefault="00980D79" w:rsidP="0073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D2" w:rsidRPr="001125D2" w:rsidRDefault="001125D2" w:rsidP="001125D2">
    <w:pPr>
      <w:spacing w:line="240" w:lineRule="auto"/>
      <w:rPr>
        <w:sz w:val="16"/>
        <w:lang w:eastAsia="en-US"/>
      </w:rPr>
    </w:pPr>
    <w:r w:rsidRPr="00A17622">
      <w:rPr>
        <w:b/>
        <w:sz w:val="18"/>
        <w:lang w:eastAsia="en-US"/>
      </w:rPr>
      <w:fldChar w:fldCharType="begin"/>
    </w:r>
    <w:r w:rsidRPr="00A17622">
      <w:rPr>
        <w:b/>
        <w:sz w:val="18"/>
        <w:lang w:eastAsia="en-US"/>
      </w:rPr>
      <w:instrText xml:space="preserve"> PAGE </w:instrText>
    </w:r>
    <w:r w:rsidRPr="00A17622">
      <w:rPr>
        <w:b/>
        <w:sz w:val="18"/>
        <w:lang w:eastAsia="en-US"/>
      </w:rPr>
      <w:fldChar w:fldCharType="separate"/>
    </w:r>
    <w:r w:rsidR="00D16C0A">
      <w:rPr>
        <w:b/>
        <w:noProof/>
        <w:sz w:val="18"/>
        <w:lang w:eastAsia="en-US"/>
      </w:rPr>
      <w:t>4</w:t>
    </w:r>
    <w:r w:rsidRPr="00A17622">
      <w:rPr>
        <w:b/>
        <w:sz w:val="18"/>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20" w:rsidRPr="00A17622" w:rsidRDefault="00A17622" w:rsidP="00A17622">
    <w:pPr>
      <w:spacing w:line="240" w:lineRule="auto"/>
      <w:jc w:val="right"/>
      <w:rPr>
        <w:sz w:val="16"/>
        <w:lang w:eastAsia="en-US"/>
      </w:rPr>
    </w:pPr>
    <w:r w:rsidRPr="00A17622">
      <w:rPr>
        <w:b/>
        <w:sz w:val="18"/>
        <w:lang w:eastAsia="en-US"/>
      </w:rPr>
      <w:fldChar w:fldCharType="begin"/>
    </w:r>
    <w:r w:rsidRPr="00A17622">
      <w:rPr>
        <w:b/>
        <w:sz w:val="18"/>
        <w:lang w:eastAsia="en-US"/>
      </w:rPr>
      <w:instrText xml:space="preserve"> PAGE </w:instrText>
    </w:r>
    <w:r w:rsidRPr="00A17622">
      <w:rPr>
        <w:b/>
        <w:sz w:val="18"/>
        <w:lang w:eastAsia="en-US"/>
      </w:rPr>
      <w:fldChar w:fldCharType="separate"/>
    </w:r>
    <w:r w:rsidR="00D16C0A">
      <w:rPr>
        <w:b/>
        <w:noProof/>
        <w:sz w:val="18"/>
        <w:lang w:eastAsia="en-US"/>
      </w:rPr>
      <w:t>3</w:t>
    </w:r>
    <w:r w:rsidRPr="00A17622">
      <w:rPr>
        <w:b/>
        <w:sz w:val="18"/>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22" w:rsidRDefault="00A17622" w:rsidP="00A17622">
    <w:r>
      <w:rPr>
        <w:rStyle w:val="PageNumber"/>
      </w:rPr>
      <w:fldChar w:fldCharType="begin"/>
    </w:r>
    <w:r>
      <w:rPr>
        <w:rStyle w:val="PageNumber"/>
      </w:rPr>
      <w:instrText xml:space="preserve"> PAGE </w:instrText>
    </w:r>
    <w:r>
      <w:rPr>
        <w:rStyle w:val="PageNumber"/>
      </w:rPr>
      <w:fldChar w:fldCharType="separate"/>
    </w:r>
    <w:r w:rsidR="00D16C0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79" w:rsidRDefault="00980D79" w:rsidP="007371FC">
      <w:pPr>
        <w:spacing w:line="240" w:lineRule="auto"/>
      </w:pPr>
      <w:r>
        <w:separator/>
      </w:r>
    </w:p>
  </w:footnote>
  <w:footnote w:type="continuationSeparator" w:id="0">
    <w:p w:rsidR="00980D79" w:rsidRDefault="00980D79" w:rsidP="00737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D2" w:rsidRPr="001125D2" w:rsidRDefault="001125D2" w:rsidP="001125D2">
    <w:pPr>
      <w:pStyle w:val="Header"/>
      <w:rPr>
        <w:lang w:val="fr-CH"/>
      </w:rPr>
    </w:pPr>
    <w:r>
      <w:rPr>
        <w:lang w:val="fr-CH"/>
      </w:rPr>
      <w:t>INF.30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20" w:rsidRPr="00A17622" w:rsidRDefault="00A17622" w:rsidP="00A17622">
    <w:pPr>
      <w:pStyle w:val="Header"/>
      <w:jc w:val="right"/>
      <w:rPr>
        <w:lang w:val="fr-CH"/>
      </w:rPr>
    </w:pPr>
    <w:r>
      <w:rPr>
        <w:lang w:val="fr-CH"/>
      </w:rPr>
      <w:t>INF.</w:t>
    </w:r>
    <w:r w:rsidR="00FD015A">
      <w:rPr>
        <w:lang w:val="fr-CH"/>
      </w:rP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9"/>
      <w:numFmt w:val="bullet"/>
      <w:lvlText w:val="-"/>
      <w:lvlJc w:val="left"/>
      <w:pPr>
        <w:tabs>
          <w:tab w:val="num" w:pos="0"/>
        </w:tabs>
        <w:ind w:left="1854" w:hanging="360"/>
      </w:pPr>
      <w:rPr>
        <w:rFonts w:ascii="Times New Roman" w:hAnsi="Times New Roman"/>
      </w:rPr>
    </w:lvl>
  </w:abstractNum>
  <w:abstractNum w:abstractNumId="1">
    <w:nsid w:val="14512594"/>
    <w:multiLevelType w:val="hybridMultilevel"/>
    <w:tmpl w:val="B080CD6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E9"/>
    <w:rsid w:val="0001349F"/>
    <w:rsid w:val="000379DD"/>
    <w:rsid w:val="000572AC"/>
    <w:rsid w:val="0009215A"/>
    <w:rsid w:val="0009711D"/>
    <w:rsid w:val="000A087F"/>
    <w:rsid w:val="000B7970"/>
    <w:rsid w:val="001049E9"/>
    <w:rsid w:val="001125D2"/>
    <w:rsid w:val="001C076D"/>
    <w:rsid w:val="001C1329"/>
    <w:rsid w:val="001F1D0E"/>
    <w:rsid w:val="00200B5B"/>
    <w:rsid w:val="00226761"/>
    <w:rsid w:val="0026064F"/>
    <w:rsid w:val="002741B1"/>
    <w:rsid w:val="00287C11"/>
    <w:rsid w:val="00291734"/>
    <w:rsid w:val="002A11CE"/>
    <w:rsid w:val="0034056D"/>
    <w:rsid w:val="00355F2D"/>
    <w:rsid w:val="00433D21"/>
    <w:rsid w:val="00434174"/>
    <w:rsid w:val="004346B7"/>
    <w:rsid w:val="00456A30"/>
    <w:rsid w:val="0046251A"/>
    <w:rsid w:val="00463C21"/>
    <w:rsid w:val="005145F5"/>
    <w:rsid w:val="00537900"/>
    <w:rsid w:val="00591A7D"/>
    <w:rsid w:val="005A1742"/>
    <w:rsid w:val="005F1505"/>
    <w:rsid w:val="006212FB"/>
    <w:rsid w:val="006325E9"/>
    <w:rsid w:val="00633C6A"/>
    <w:rsid w:val="00643AEA"/>
    <w:rsid w:val="00680D5A"/>
    <w:rsid w:val="00694AE4"/>
    <w:rsid w:val="006958B2"/>
    <w:rsid w:val="00696626"/>
    <w:rsid w:val="00730674"/>
    <w:rsid w:val="00736814"/>
    <w:rsid w:val="007371FC"/>
    <w:rsid w:val="00751575"/>
    <w:rsid w:val="00763E43"/>
    <w:rsid w:val="00772BD8"/>
    <w:rsid w:val="00784B89"/>
    <w:rsid w:val="00794A50"/>
    <w:rsid w:val="007A3351"/>
    <w:rsid w:val="007A6541"/>
    <w:rsid w:val="007B064E"/>
    <w:rsid w:val="007D5E88"/>
    <w:rsid w:val="00800447"/>
    <w:rsid w:val="0084661B"/>
    <w:rsid w:val="00846B80"/>
    <w:rsid w:val="00856D68"/>
    <w:rsid w:val="00882E0E"/>
    <w:rsid w:val="009101E9"/>
    <w:rsid w:val="00912335"/>
    <w:rsid w:val="00972D93"/>
    <w:rsid w:val="009741A3"/>
    <w:rsid w:val="00980D79"/>
    <w:rsid w:val="009821D4"/>
    <w:rsid w:val="0099218A"/>
    <w:rsid w:val="009C3166"/>
    <w:rsid w:val="009E44CD"/>
    <w:rsid w:val="009E71E0"/>
    <w:rsid w:val="00A06905"/>
    <w:rsid w:val="00A17622"/>
    <w:rsid w:val="00A6227A"/>
    <w:rsid w:val="00A7434D"/>
    <w:rsid w:val="00AC3B7F"/>
    <w:rsid w:val="00AF01DD"/>
    <w:rsid w:val="00B03378"/>
    <w:rsid w:val="00B049A2"/>
    <w:rsid w:val="00B27FCB"/>
    <w:rsid w:val="00B32826"/>
    <w:rsid w:val="00B37ED6"/>
    <w:rsid w:val="00B44103"/>
    <w:rsid w:val="00B4533C"/>
    <w:rsid w:val="00B552F1"/>
    <w:rsid w:val="00BB6857"/>
    <w:rsid w:val="00BB77E8"/>
    <w:rsid w:val="00BC0F35"/>
    <w:rsid w:val="00BD25AB"/>
    <w:rsid w:val="00BD728F"/>
    <w:rsid w:val="00BE5217"/>
    <w:rsid w:val="00BF2F9A"/>
    <w:rsid w:val="00BF3BCC"/>
    <w:rsid w:val="00C22999"/>
    <w:rsid w:val="00C41B4E"/>
    <w:rsid w:val="00C47DA1"/>
    <w:rsid w:val="00C7369D"/>
    <w:rsid w:val="00C8013B"/>
    <w:rsid w:val="00CC359D"/>
    <w:rsid w:val="00CC62D7"/>
    <w:rsid w:val="00CE4718"/>
    <w:rsid w:val="00D06983"/>
    <w:rsid w:val="00D10F20"/>
    <w:rsid w:val="00D12825"/>
    <w:rsid w:val="00D16C0A"/>
    <w:rsid w:val="00D20EEA"/>
    <w:rsid w:val="00D7183A"/>
    <w:rsid w:val="00D736FC"/>
    <w:rsid w:val="00DB57E7"/>
    <w:rsid w:val="00E12574"/>
    <w:rsid w:val="00E12C00"/>
    <w:rsid w:val="00E422A0"/>
    <w:rsid w:val="00E54267"/>
    <w:rsid w:val="00E8037C"/>
    <w:rsid w:val="00EA58F6"/>
    <w:rsid w:val="00EC3D8D"/>
    <w:rsid w:val="00ED557F"/>
    <w:rsid w:val="00EF29F5"/>
    <w:rsid w:val="00EF5F2D"/>
    <w:rsid w:val="00F668B7"/>
    <w:rsid w:val="00F71EDE"/>
    <w:rsid w:val="00F739DF"/>
    <w:rsid w:val="00FD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5E9"/>
    <w:pPr>
      <w:suppressAutoHyphens/>
      <w:spacing w:line="240" w:lineRule="atLeast"/>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
    <w:basedOn w:val="Normal"/>
    <w:link w:val="HeaderChar"/>
    <w:rsid w:val="00633C6A"/>
    <w:pPr>
      <w:pBdr>
        <w:bottom w:val="single" w:sz="4" w:space="4" w:color="auto"/>
      </w:pBdr>
      <w:spacing w:line="240" w:lineRule="auto"/>
    </w:pPr>
    <w:rPr>
      <w:b/>
      <w:sz w:val="18"/>
    </w:rPr>
  </w:style>
  <w:style w:type="character" w:customStyle="1" w:styleId="HeaderChar">
    <w:name w:val="Header Char"/>
    <w:aliases w:val="6_G Char"/>
    <w:link w:val="Header"/>
    <w:locked/>
    <w:rsid w:val="00633C6A"/>
    <w:rPr>
      <w:rFonts w:cs="Times New Roman"/>
      <w:b/>
      <w:snapToGrid w:val="0"/>
      <w:sz w:val="18"/>
      <w:lang w:val="en-GB" w:eastAsia="en-GB"/>
    </w:rPr>
  </w:style>
  <w:style w:type="paragraph" w:styleId="BalloonText">
    <w:name w:val="Balloon Text"/>
    <w:basedOn w:val="Normal"/>
    <w:link w:val="BalloonTextChar"/>
    <w:rsid w:val="00633C6A"/>
    <w:pPr>
      <w:spacing w:line="240" w:lineRule="auto"/>
    </w:pPr>
    <w:rPr>
      <w:rFonts w:ascii="Tahoma" w:hAnsi="Tahoma" w:cs="Tahoma"/>
      <w:sz w:val="16"/>
      <w:szCs w:val="16"/>
    </w:rPr>
  </w:style>
  <w:style w:type="character" w:customStyle="1" w:styleId="BalloonTextChar">
    <w:name w:val="Balloon Text Char"/>
    <w:link w:val="BalloonText"/>
    <w:locked/>
    <w:rsid w:val="00633C6A"/>
    <w:rPr>
      <w:rFonts w:ascii="Tahoma" w:hAnsi="Tahoma" w:cs="Tahoma"/>
      <w:sz w:val="16"/>
      <w:szCs w:val="16"/>
      <w:lang w:val="en-GB" w:eastAsia="en-GB"/>
    </w:rPr>
  </w:style>
  <w:style w:type="paragraph" w:customStyle="1" w:styleId="CM1">
    <w:name w:val="CM1"/>
    <w:basedOn w:val="Normal"/>
    <w:next w:val="Normal"/>
    <w:rsid w:val="00AF01DD"/>
    <w:pPr>
      <w:suppressAutoHyphens w:val="0"/>
      <w:autoSpaceDE w:val="0"/>
      <w:autoSpaceDN w:val="0"/>
      <w:adjustRightInd w:val="0"/>
      <w:spacing w:line="240" w:lineRule="auto"/>
    </w:pPr>
    <w:rPr>
      <w:sz w:val="24"/>
      <w:szCs w:val="24"/>
    </w:rPr>
  </w:style>
  <w:style w:type="paragraph" w:customStyle="1" w:styleId="CM3">
    <w:name w:val="CM3"/>
    <w:basedOn w:val="Normal"/>
    <w:next w:val="Normal"/>
    <w:rsid w:val="00AF01DD"/>
    <w:pPr>
      <w:suppressAutoHyphens w:val="0"/>
      <w:autoSpaceDE w:val="0"/>
      <w:autoSpaceDN w:val="0"/>
      <w:adjustRightInd w:val="0"/>
      <w:spacing w:line="240" w:lineRule="auto"/>
    </w:pPr>
    <w:rPr>
      <w:sz w:val="24"/>
      <w:szCs w:val="24"/>
    </w:rPr>
  </w:style>
  <w:style w:type="character" w:styleId="Hyperlink">
    <w:name w:val="Hyperlink"/>
    <w:rsid w:val="001F1D0E"/>
    <w:rPr>
      <w:rFonts w:cs="Times New Roman"/>
      <w:color w:val="0000FF"/>
      <w:u w:val="single"/>
    </w:rPr>
  </w:style>
  <w:style w:type="paragraph" w:customStyle="1" w:styleId="HChG">
    <w:name w:val="_ H _Ch_G"/>
    <w:basedOn w:val="Normal"/>
    <w:next w:val="Normal"/>
    <w:rsid w:val="004346B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4346B7"/>
    <w:pPr>
      <w:keepNext/>
      <w:keepLines/>
      <w:tabs>
        <w:tab w:val="right" w:pos="851"/>
      </w:tabs>
      <w:spacing w:before="360" w:after="240" w:line="270" w:lineRule="exact"/>
      <w:ind w:left="1134" w:right="1134" w:hanging="1134"/>
    </w:pPr>
    <w:rPr>
      <w:b/>
      <w:sz w:val="24"/>
    </w:rPr>
  </w:style>
  <w:style w:type="paragraph" w:customStyle="1" w:styleId="SingleTxtG">
    <w:name w:val="_ Single Txt_G"/>
    <w:basedOn w:val="Normal"/>
    <w:link w:val="SingleTxtGChar"/>
    <w:rsid w:val="004346B7"/>
    <w:pPr>
      <w:spacing w:after="120"/>
      <w:ind w:left="1134" w:right="1134"/>
      <w:jc w:val="both"/>
    </w:pPr>
  </w:style>
  <w:style w:type="paragraph" w:styleId="PlainText">
    <w:name w:val="Plain Text"/>
    <w:basedOn w:val="Normal"/>
    <w:link w:val="PlainTextChar"/>
    <w:rsid w:val="004346B7"/>
    <w:pPr>
      <w:suppressAutoHyphens w:val="0"/>
      <w:spacing w:line="240" w:lineRule="auto"/>
    </w:pPr>
    <w:rPr>
      <w:rFonts w:ascii="Calibri" w:hAnsi="Calibri"/>
      <w:sz w:val="22"/>
      <w:szCs w:val="21"/>
    </w:rPr>
  </w:style>
  <w:style w:type="character" w:customStyle="1" w:styleId="PlainTextChar">
    <w:name w:val="Plain Text Char"/>
    <w:link w:val="PlainText"/>
    <w:locked/>
    <w:rsid w:val="004346B7"/>
    <w:rPr>
      <w:rFonts w:ascii="Calibri" w:eastAsia="Times New Roman" w:hAnsi="Calibri" w:cs="Times New Roman"/>
      <w:sz w:val="21"/>
      <w:szCs w:val="21"/>
      <w:lang w:val="en-GB" w:eastAsia="en-GB"/>
    </w:rPr>
  </w:style>
  <w:style w:type="character" w:customStyle="1" w:styleId="SingleTxtGChar">
    <w:name w:val="_ Single Txt_G Char"/>
    <w:link w:val="SingleTxtG"/>
    <w:locked/>
    <w:rsid w:val="004346B7"/>
    <w:rPr>
      <w:snapToGrid w:val="0"/>
      <w:lang w:val="en-GB" w:eastAsia="en-GB"/>
    </w:rPr>
  </w:style>
  <w:style w:type="paragraph" w:styleId="CommentText">
    <w:name w:val="annotation text"/>
    <w:basedOn w:val="Normal"/>
    <w:semiHidden/>
    <w:rsid w:val="00A6227A"/>
    <w:pPr>
      <w:suppressAutoHyphens w:val="0"/>
      <w:spacing w:line="240" w:lineRule="auto"/>
    </w:pPr>
  </w:style>
  <w:style w:type="character" w:styleId="CommentReference">
    <w:name w:val="annotation reference"/>
    <w:semiHidden/>
    <w:rsid w:val="00A6227A"/>
    <w:rPr>
      <w:sz w:val="16"/>
    </w:rPr>
  </w:style>
  <w:style w:type="paragraph" w:styleId="Footer">
    <w:name w:val="footer"/>
    <w:basedOn w:val="Normal"/>
    <w:link w:val="FooterChar"/>
    <w:rsid w:val="007371FC"/>
    <w:pPr>
      <w:tabs>
        <w:tab w:val="center" w:pos="4536"/>
        <w:tab w:val="right" w:pos="9072"/>
      </w:tabs>
      <w:spacing w:line="240" w:lineRule="auto"/>
    </w:pPr>
  </w:style>
  <w:style w:type="character" w:customStyle="1" w:styleId="FooterChar">
    <w:name w:val="Footer Char"/>
    <w:link w:val="Footer"/>
    <w:locked/>
    <w:rsid w:val="007371FC"/>
    <w:rPr>
      <w:rFonts w:cs="Times New Roman"/>
    </w:rPr>
  </w:style>
  <w:style w:type="character" w:styleId="PageNumber">
    <w:name w:val="page number"/>
    <w:aliases w:val="7_G"/>
    <w:rsid w:val="00A17622"/>
    <w:rPr>
      <w:rFonts w:ascii="Times New Roman" w:hAnsi="Times New Roman"/>
      <w:b/>
      <w:sz w:val="18"/>
    </w:rPr>
  </w:style>
  <w:style w:type="character" w:customStyle="1" w:styleId="hps">
    <w:name w:val="hps"/>
    <w:rsid w:val="005F1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5E9"/>
    <w:pPr>
      <w:suppressAutoHyphens/>
      <w:spacing w:line="240" w:lineRule="atLeast"/>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
    <w:basedOn w:val="Normal"/>
    <w:link w:val="HeaderChar"/>
    <w:rsid w:val="00633C6A"/>
    <w:pPr>
      <w:pBdr>
        <w:bottom w:val="single" w:sz="4" w:space="4" w:color="auto"/>
      </w:pBdr>
      <w:spacing w:line="240" w:lineRule="auto"/>
    </w:pPr>
    <w:rPr>
      <w:b/>
      <w:sz w:val="18"/>
    </w:rPr>
  </w:style>
  <w:style w:type="character" w:customStyle="1" w:styleId="HeaderChar">
    <w:name w:val="Header Char"/>
    <w:aliases w:val="6_G Char"/>
    <w:link w:val="Header"/>
    <w:locked/>
    <w:rsid w:val="00633C6A"/>
    <w:rPr>
      <w:rFonts w:cs="Times New Roman"/>
      <w:b/>
      <w:snapToGrid w:val="0"/>
      <w:sz w:val="18"/>
      <w:lang w:val="en-GB" w:eastAsia="en-GB"/>
    </w:rPr>
  </w:style>
  <w:style w:type="paragraph" w:styleId="BalloonText">
    <w:name w:val="Balloon Text"/>
    <w:basedOn w:val="Normal"/>
    <w:link w:val="BalloonTextChar"/>
    <w:rsid w:val="00633C6A"/>
    <w:pPr>
      <w:spacing w:line="240" w:lineRule="auto"/>
    </w:pPr>
    <w:rPr>
      <w:rFonts w:ascii="Tahoma" w:hAnsi="Tahoma" w:cs="Tahoma"/>
      <w:sz w:val="16"/>
      <w:szCs w:val="16"/>
    </w:rPr>
  </w:style>
  <w:style w:type="character" w:customStyle="1" w:styleId="BalloonTextChar">
    <w:name w:val="Balloon Text Char"/>
    <w:link w:val="BalloonText"/>
    <w:locked/>
    <w:rsid w:val="00633C6A"/>
    <w:rPr>
      <w:rFonts w:ascii="Tahoma" w:hAnsi="Tahoma" w:cs="Tahoma"/>
      <w:sz w:val="16"/>
      <w:szCs w:val="16"/>
      <w:lang w:val="en-GB" w:eastAsia="en-GB"/>
    </w:rPr>
  </w:style>
  <w:style w:type="paragraph" w:customStyle="1" w:styleId="CM1">
    <w:name w:val="CM1"/>
    <w:basedOn w:val="Normal"/>
    <w:next w:val="Normal"/>
    <w:rsid w:val="00AF01DD"/>
    <w:pPr>
      <w:suppressAutoHyphens w:val="0"/>
      <w:autoSpaceDE w:val="0"/>
      <w:autoSpaceDN w:val="0"/>
      <w:adjustRightInd w:val="0"/>
      <w:spacing w:line="240" w:lineRule="auto"/>
    </w:pPr>
    <w:rPr>
      <w:sz w:val="24"/>
      <w:szCs w:val="24"/>
    </w:rPr>
  </w:style>
  <w:style w:type="paragraph" w:customStyle="1" w:styleId="CM3">
    <w:name w:val="CM3"/>
    <w:basedOn w:val="Normal"/>
    <w:next w:val="Normal"/>
    <w:rsid w:val="00AF01DD"/>
    <w:pPr>
      <w:suppressAutoHyphens w:val="0"/>
      <w:autoSpaceDE w:val="0"/>
      <w:autoSpaceDN w:val="0"/>
      <w:adjustRightInd w:val="0"/>
      <w:spacing w:line="240" w:lineRule="auto"/>
    </w:pPr>
    <w:rPr>
      <w:sz w:val="24"/>
      <w:szCs w:val="24"/>
    </w:rPr>
  </w:style>
  <w:style w:type="character" w:styleId="Hyperlink">
    <w:name w:val="Hyperlink"/>
    <w:rsid w:val="001F1D0E"/>
    <w:rPr>
      <w:rFonts w:cs="Times New Roman"/>
      <w:color w:val="0000FF"/>
      <w:u w:val="single"/>
    </w:rPr>
  </w:style>
  <w:style w:type="paragraph" w:customStyle="1" w:styleId="HChG">
    <w:name w:val="_ H _Ch_G"/>
    <w:basedOn w:val="Normal"/>
    <w:next w:val="Normal"/>
    <w:rsid w:val="004346B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4346B7"/>
    <w:pPr>
      <w:keepNext/>
      <w:keepLines/>
      <w:tabs>
        <w:tab w:val="right" w:pos="851"/>
      </w:tabs>
      <w:spacing w:before="360" w:after="240" w:line="270" w:lineRule="exact"/>
      <w:ind w:left="1134" w:right="1134" w:hanging="1134"/>
    </w:pPr>
    <w:rPr>
      <w:b/>
      <w:sz w:val="24"/>
    </w:rPr>
  </w:style>
  <w:style w:type="paragraph" w:customStyle="1" w:styleId="SingleTxtG">
    <w:name w:val="_ Single Txt_G"/>
    <w:basedOn w:val="Normal"/>
    <w:link w:val="SingleTxtGChar"/>
    <w:rsid w:val="004346B7"/>
    <w:pPr>
      <w:spacing w:after="120"/>
      <w:ind w:left="1134" w:right="1134"/>
      <w:jc w:val="both"/>
    </w:pPr>
  </w:style>
  <w:style w:type="paragraph" w:styleId="PlainText">
    <w:name w:val="Plain Text"/>
    <w:basedOn w:val="Normal"/>
    <w:link w:val="PlainTextChar"/>
    <w:rsid w:val="004346B7"/>
    <w:pPr>
      <w:suppressAutoHyphens w:val="0"/>
      <w:spacing w:line="240" w:lineRule="auto"/>
    </w:pPr>
    <w:rPr>
      <w:rFonts w:ascii="Calibri" w:hAnsi="Calibri"/>
      <w:sz w:val="22"/>
      <w:szCs w:val="21"/>
    </w:rPr>
  </w:style>
  <w:style w:type="character" w:customStyle="1" w:styleId="PlainTextChar">
    <w:name w:val="Plain Text Char"/>
    <w:link w:val="PlainText"/>
    <w:locked/>
    <w:rsid w:val="004346B7"/>
    <w:rPr>
      <w:rFonts w:ascii="Calibri" w:eastAsia="Times New Roman" w:hAnsi="Calibri" w:cs="Times New Roman"/>
      <w:sz w:val="21"/>
      <w:szCs w:val="21"/>
      <w:lang w:val="en-GB" w:eastAsia="en-GB"/>
    </w:rPr>
  </w:style>
  <w:style w:type="character" w:customStyle="1" w:styleId="SingleTxtGChar">
    <w:name w:val="_ Single Txt_G Char"/>
    <w:link w:val="SingleTxtG"/>
    <w:locked/>
    <w:rsid w:val="004346B7"/>
    <w:rPr>
      <w:snapToGrid w:val="0"/>
      <w:lang w:val="en-GB" w:eastAsia="en-GB"/>
    </w:rPr>
  </w:style>
  <w:style w:type="paragraph" w:styleId="CommentText">
    <w:name w:val="annotation text"/>
    <w:basedOn w:val="Normal"/>
    <w:semiHidden/>
    <w:rsid w:val="00A6227A"/>
    <w:pPr>
      <w:suppressAutoHyphens w:val="0"/>
      <w:spacing w:line="240" w:lineRule="auto"/>
    </w:pPr>
  </w:style>
  <w:style w:type="character" w:styleId="CommentReference">
    <w:name w:val="annotation reference"/>
    <w:semiHidden/>
    <w:rsid w:val="00A6227A"/>
    <w:rPr>
      <w:sz w:val="16"/>
    </w:rPr>
  </w:style>
  <w:style w:type="paragraph" w:styleId="Footer">
    <w:name w:val="footer"/>
    <w:basedOn w:val="Normal"/>
    <w:link w:val="FooterChar"/>
    <w:rsid w:val="007371FC"/>
    <w:pPr>
      <w:tabs>
        <w:tab w:val="center" w:pos="4536"/>
        <w:tab w:val="right" w:pos="9072"/>
      </w:tabs>
      <w:spacing w:line="240" w:lineRule="auto"/>
    </w:pPr>
  </w:style>
  <w:style w:type="character" w:customStyle="1" w:styleId="FooterChar">
    <w:name w:val="Footer Char"/>
    <w:link w:val="Footer"/>
    <w:locked/>
    <w:rsid w:val="007371FC"/>
    <w:rPr>
      <w:rFonts w:cs="Times New Roman"/>
    </w:rPr>
  </w:style>
  <w:style w:type="character" w:styleId="PageNumber">
    <w:name w:val="page number"/>
    <w:aliases w:val="7_G"/>
    <w:rsid w:val="00A17622"/>
    <w:rPr>
      <w:rFonts w:ascii="Times New Roman" w:hAnsi="Times New Roman"/>
      <w:b/>
      <w:sz w:val="18"/>
    </w:rPr>
  </w:style>
  <w:style w:type="character" w:customStyle="1" w:styleId="hps">
    <w:name w:val="hps"/>
    <w:rsid w:val="005F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551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A50F-AE9F-44F5-B409-28F49431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2149</Words>
  <Characters>11698</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BMVBS</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Alibech Mireles_Diaz</cp:lastModifiedBy>
  <cp:revision>3</cp:revision>
  <cp:lastPrinted>2015-01-22T10:13:00Z</cp:lastPrinted>
  <dcterms:created xsi:type="dcterms:W3CDTF">2016-01-14T16:26:00Z</dcterms:created>
  <dcterms:modified xsi:type="dcterms:W3CDTF">2016-01-14T16:35:00Z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2101048538</vt:i4>
  </property>
  <property fmtid="{D5CDD505-2E9C-101B-9397-08002B2CF9AE}" pid="3" name="_NewReviewCycle">
    <vt:lpwstr/>
  </property>
  <property fmtid="{D5CDD505-2E9C-101B-9397-08002B2CF9AE}" pid="4" name="_EmailEntryID">
    <vt:lpwstr>0000000072CAEF7EBFD45F4EA5713B893872199E07006FFCCA97BDED654890E10EEC7161D1BD00000032DFC100007E20B31B99188349BFC126C5601D34180000038337F20000</vt:lpwstr>
  </property>
  <property fmtid="{D5CDD505-2E9C-101B-9397-08002B2CF9AE}" pid="5" name="_EmailStoreID0">
    <vt:lpwstr>0000000038A1BB1005E5101AA1BB08002B2A56C20000454D534D44422E444C4C00000000000000001B55FA20AA6611CD9BC800AA002FC45A0C00000030323361636530392D623762662D343533392D613934302D37393166313733643832653340646E76676C2E636F6D002F6F3D45786368616E67654C6162732F6F753D457</vt:lpwstr>
  </property>
  <property fmtid="{D5CDD505-2E9C-101B-9397-08002B2CF9AE}" pid="6" name="_EmailStoreID1">
    <vt:lpwstr>86368616E67652041646D696E6973747261746976652047726F7570202846594449424F484632335350444C54292F636E3D526563697069656E74732F636E3D64333830353763336636626534393164626337343861626236643066373737612D446F736461686C2C20546F00</vt:lpwstr>
  </property>
  <property fmtid="{D5CDD505-2E9C-101B-9397-08002B2CF9AE}" pid="7" name="_ReviewingToolsShownOnce">
    <vt:lpwstr/>
  </property>
</Properties>
</file>